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F635BC" w:rsidRPr="0049212B" w14:paraId="635A81C5"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5580C8F" w14:textId="77777777" w:rsidR="0049212B" w:rsidRPr="0049212B"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49212B">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DE69F11" w14:textId="77777777" w:rsidR="0049212B" w:rsidRPr="0049212B" w:rsidRDefault="004F3182" w:rsidP="008D4E6B">
            <w:pPr>
              <w:tabs>
                <w:tab w:val="center" w:pos="4320"/>
                <w:tab w:val="right" w:pos="8640"/>
              </w:tabs>
              <w:jc w:val="center"/>
              <w:rPr>
                <w:rFonts w:ascii="Arial" w:hAnsi="Arial"/>
                <w:b/>
                <w:bCs/>
              </w:rPr>
            </w:pPr>
            <w:hyperlink r:id="rId11" w:history="1">
              <w:r w:rsidR="008D4E6B" w:rsidRPr="008D4E6B">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13634"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3939395D" w14:textId="77777777" w:rsidR="0049212B" w:rsidRPr="0049212B" w:rsidRDefault="007C6111" w:rsidP="008F4054">
            <w:pPr>
              <w:tabs>
                <w:tab w:val="center" w:pos="4320"/>
                <w:tab w:val="right" w:pos="8640"/>
              </w:tabs>
              <w:jc w:val="left"/>
              <w:rPr>
                <w:rFonts w:ascii="Arial" w:hAnsi="Arial"/>
                <w:b/>
                <w:bCs/>
              </w:rPr>
            </w:pPr>
            <w:r w:rsidRPr="007C6111">
              <w:rPr>
                <w:rFonts w:ascii="Arial" w:hAnsi="Arial"/>
                <w:b/>
                <w:bCs/>
              </w:rPr>
              <w:t>Inverter-Based Resource (IBR) Ride-Through Requirements</w:t>
            </w:r>
          </w:p>
        </w:tc>
      </w:tr>
    </w:tbl>
    <w:p w14:paraId="22314C5E" w14:textId="77777777" w:rsidR="0049212B" w:rsidRPr="0049212B" w:rsidRDefault="0049212B" w:rsidP="0049212B"/>
    <w:p w14:paraId="584B77E8"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0152A" w:rsidRPr="0049212B" w14:paraId="5EA7A933"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43DD3D" w14:textId="77777777" w:rsidR="0049212B" w:rsidRPr="0049212B" w:rsidRDefault="0049212B" w:rsidP="0049212B">
            <w:pPr>
              <w:tabs>
                <w:tab w:val="center" w:pos="4320"/>
                <w:tab w:val="right" w:pos="8640"/>
              </w:tabs>
              <w:rPr>
                <w:rFonts w:ascii="Arial" w:hAnsi="Arial"/>
                <w:b/>
                <w:bCs/>
              </w:rPr>
            </w:pPr>
            <w:r w:rsidRPr="0049212B">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608B64D2" w14:textId="7F13C371" w:rsidR="0049212B" w:rsidRPr="0049212B" w:rsidRDefault="0039093E" w:rsidP="0049212B">
            <w:pPr>
              <w:rPr>
                <w:rFonts w:ascii="Arial" w:hAnsi="Arial"/>
              </w:rPr>
            </w:pPr>
            <w:r>
              <w:rPr>
                <w:rFonts w:ascii="Arial" w:hAnsi="Arial"/>
              </w:rPr>
              <w:t>March 22, 2024</w:t>
            </w:r>
          </w:p>
        </w:tc>
      </w:tr>
    </w:tbl>
    <w:p w14:paraId="6112EC5B" w14:textId="77777777" w:rsidR="0049212B" w:rsidRPr="0049212B" w:rsidRDefault="0049212B" w:rsidP="0049212B"/>
    <w:p w14:paraId="2E024F4D" w14:textId="77777777" w:rsidR="0049212B" w:rsidRPr="0049212B"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635BC" w:rsidRPr="0049212B" w14:paraId="576CB4C4"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91A8F"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Submitter’s Information</w:t>
            </w:r>
          </w:p>
        </w:tc>
      </w:tr>
      <w:tr w:rsidR="00F635BC" w:rsidRPr="0049212B" w14:paraId="38F7AEF6"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5FB4B9"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Name</w:t>
            </w:r>
          </w:p>
        </w:tc>
        <w:tc>
          <w:tcPr>
            <w:tcW w:w="7560" w:type="dxa"/>
            <w:vAlign w:val="center"/>
          </w:tcPr>
          <w:p w14:paraId="72A4D7CC" w14:textId="4E2C21B4" w:rsidR="007C6111" w:rsidRPr="0039093E" w:rsidRDefault="0039093E" w:rsidP="0039093E">
            <w:pPr>
              <w:jc w:val="left"/>
              <w:rPr>
                <w:rFonts w:ascii="Arial" w:hAnsi="Arial" w:cs="Arial"/>
              </w:rPr>
            </w:pPr>
            <w:r w:rsidRPr="0039093E">
              <w:rPr>
                <w:rFonts w:ascii="Arial" w:hAnsi="Arial" w:cs="Arial"/>
              </w:rPr>
              <w:t xml:space="preserve">Joint Commenters </w:t>
            </w:r>
            <w:r w:rsidR="00116258">
              <w:rPr>
                <w:rFonts w:ascii="Arial" w:hAnsi="Arial" w:cs="Arial"/>
              </w:rPr>
              <w:t xml:space="preserve">2 </w:t>
            </w:r>
            <w:r w:rsidRPr="0039093E">
              <w:rPr>
                <w:rFonts w:ascii="Arial" w:hAnsi="Arial" w:cs="Arial"/>
              </w:rPr>
              <w:t>(Dave Azari; Carrie Bivens; Chase Smith; Thresa Allen; Hannah Muller)</w:t>
            </w:r>
          </w:p>
        </w:tc>
      </w:tr>
      <w:tr w:rsidR="00F635BC" w:rsidRPr="0049212B" w14:paraId="76FED785"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FF35B"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E-mail Address</w:t>
            </w:r>
          </w:p>
        </w:tc>
        <w:tc>
          <w:tcPr>
            <w:tcW w:w="7560" w:type="dxa"/>
            <w:vAlign w:val="center"/>
          </w:tcPr>
          <w:p w14:paraId="46279152" w14:textId="0AF6096B" w:rsidR="007C6111" w:rsidRPr="0039093E" w:rsidRDefault="004F3182" w:rsidP="0039093E">
            <w:pPr>
              <w:jc w:val="left"/>
              <w:rPr>
                <w:rFonts w:ascii="Arial" w:hAnsi="Arial" w:cs="Arial"/>
              </w:rPr>
            </w:pPr>
            <w:hyperlink r:id="rId12" w:history="1">
              <w:r w:rsidR="0039093E" w:rsidRPr="0039093E">
                <w:rPr>
                  <w:rStyle w:val="Hyperlink"/>
                  <w:rFonts w:ascii="Arial" w:hAnsi="Arial" w:cs="Arial"/>
                </w:rPr>
                <w:t>dazari@invenergy.com</w:t>
              </w:r>
            </w:hyperlink>
            <w:r w:rsidR="0039093E" w:rsidRPr="0039093E">
              <w:rPr>
                <w:rFonts w:ascii="Arial" w:hAnsi="Arial" w:cs="Arial"/>
              </w:rPr>
              <w:t xml:space="preserve">; </w:t>
            </w:r>
            <w:hyperlink r:id="rId13" w:history="1">
              <w:r w:rsidR="0039093E" w:rsidRPr="0039093E">
                <w:rPr>
                  <w:rStyle w:val="Hyperlink"/>
                  <w:rFonts w:ascii="Arial" w:hAnsi="Arial" w:cs="Arial"/>
                </w:rPr>
                <w:t>Carrie.Bivens@nexteraenergy.com</w:t>
              </w:r>
            </w:hyperlink>
            <w:r w:rsidR="0039093E" w:rsidRPr="0039093E">
              <w:rPr>
                <w:rFonts w:ascii="Arial" w:hAnsi="Arial" w:cs="Arial"/>
              </w:rPr>
              <w:t xml:space="preserve">; </w:t>
            </w:r>
            <w:hyperlink r:id="rId14" w:history="1">
              <w:r w:rsidR="0039093E" w:rsidRPr="0039093E">
                <w:rPr>
                  <w:rStyle w:val="Hyperlink"/>
                  <w:rFonts w:ascii="Arial" w:hAnsi="Arial" w:cs="Arial"/>
                </w:rPr>
                <w:t>bcsmi@southernco.com</w:t>
              </w:r>
            </w:hyperlink>
            <w:r w:rsidR="0039093E" w:rsidRPr="0039093E">
              <w:rPr>
                <w:rFonts w:ascii="Arial" w:hAnsi="Arial" w:cs="Arial"/>
              </w:rPr>
              <w:t xml:space="preserve">; </w:t>
            </w:r>
            <w:hyperlink r:id="rId15" w:history="1">
              <w:r w:rsidR="0039093E" w:rsidRPr="0039093E">
                <w:rPr>
                  <w:rStyle w:val="Hyperlink"/>
                  <w:rFonts w:ascii="Arial" w:hAnsi="Arial" w:cs="Arial"/>
                </w:rPr>
                <w:t>thresa.allen@avangrid.com</w:t>
              </w:r>
            </w:hyperlink>
            <w:r w:rsidR="0039093E" w:rsidRPr="0039093E">
              <w:rPr>
                <w:rFonts w:ascii="Arial" w:hAnsi="Arial" w:cs="Arial"/>
              </w:rPr>
              <w:t xml:space="preserve">; </w:t>
            </w:r>
            <w:hyperlink r:id="rId16" w:history="1">
              <w:r w:rsidR="0039093E" w:rsidRPr="0039093E">
                <w:rPr>
                  <w:rStyle w:val="Hyperlink"/>
                  <w:rFonts w:ascii="Arial" w:hAnsi="Arial" w:cs="Arial"/>
                </w:rPr>
                <w:t>hannah.muller@clearwayenergy.com</w:t>
              </w:r>
            </w:hyperlink>
          </w:p>
        </w:tc>
      </w:tr>
      <w:tr w:rsidR="00F635BC" w:rsidRPr="0049212B" w14:paraId="6C4AA923"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9EF644" w14:textId="77777777" w:rsidR="007C6111" w:rsidRPr="0049212B" w:rsidRDefault="007C6111" w:rsidP="007C6111">
            <w:pPr>
              <w:tabs>
                <w:tab w:val="center" w:pos="4320"/>
                <w:tab w:val="right" w:pos="8640"/>
              </w:tabs>
              <w:rPr>
                <w:rFonts w:ascii="Arial" w:hAnsi="Arial"/>
                <w:b/>
                <w:bCs/>
              </w:rPr>
            </w:pPr>
            <w:r w:rsidRPr="0049212B">
              <w:rPr>
                <w:rFonts w:ascii="Arial" w:hAnsi="Arial"/>
                <w:b/>
                <w:bCs/>
              </w:rPr>
              <w:t>Company</w:t>
            </w:r>
          </w:p>
        </w:tc>
        <w:tc>
          <w:tcPr>
            <w:tcW w:w="7560" w:type="dxa"/>
            <w:vAlign w:val="center"/>
          </w:tcPr>
          <w:p w14:paraId="525A4660" w14:textId="7838E9A9" w:rsidR="007C6111" w:rsidRPr="0039093E" w:rsidRDefault="0039093E" w:rsidP="0039093E">
            <w:pPr>
              <w:jc w:val="left"/>
              <w:rPr>
                <w:rFonts w:ascii="Arial" w:hAnsi="Arial" w:cs="Arial"/>
              </w:rPr>
            </w:pPr>
            <w:r w:rsidRPr="0039093E">
              <w:rPr>
                <w:rFonts w:ascii="Arial" w:hAnsi="Arial" w:cs="Arial"/>
              </w:rPr>
              <w:t>Invenergy Energy Management LLC; NextEra Energy Resources LLC; Southern Power Company; Avangrid Renewables LLC; Clearway Renew, LLC</w:t>
            </w:r>
          </w:p>
        </w:tc>
      </w:tr>
      <w:tr w:rsidR="0039093E" w:rsidRPr="0049212B" w14:paraId="4C96D4C9"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47A2DF" w14:textId="77777777" w:rsidR="0039093E" w:rsidRPr="0049212B" w:rsidRDefault="0039093E" w:rsidP="0039093E">
            <w:pPr>
              <w:tabs>
                <w:tab w:val="center" w:pos="4320"/>
                <w:tab w:val="right" w:pos="8640"/>
              </w:tabs>
              <w:rPr>
                <w:rFonts w:ascii="Arial" w:hAnsi="Arial"/>
                <w:b/>
                <w:bCs/>
              </w:rPr>
            </w:pPr>
            <w:r w:rsidRPr="0049212B">
              <w:rPr>
                <w:rFonts w:ascii="Arial" w:hAnsi="Arial"/>
                <w:b/>
                <w:bCs/>
              </w:rPr>
              <w:t>Phone Number</w:t>
            </w:r>
          </w:p>
        </w:tc>
        <w:tc>
          <w:tcPr>
            <w:tcW w:w="7560" w:type="dxa"/>
            <w:tcBorders>
              <w:bottom w:val="single" w:sz="4" w:space="0" w:color="auto"/>
            </w:tcBorders>
            <w:vAlign w:val="center"/>
          </w:tcPr>
          <w:p w14:paraId="578FCDED" w14:textId="77777777" w:rsidR="0039093E" w:rsidRPr="0039093E" w:rsidRDefault="0039093E" w:rsidP="0039093E">
            <w:pPr>
              <w:pStyle w:val="NormalArial"/>
              <w:jc w:val="left"/>
              <w:rPr>
                <w:rFonts w:cs="Arial"/>
              </w:rPr>
            </w:pPr>
            <w:r w:rsidRPr="0039093E">
              <w:rPr>
                <w:rFonts w:cs="Arial"/>
              </w:rPr>
              <w:t xml:space="preserve">312-582-1533; 512-879-7971; 205-992-0145; 281-217-4764; </w:t>
            </w:r>
          </w:p>
          <w:p w14:paraId="624001ED" w14:textId="42DBE818" w:rsidR="0039093E" w:rsidRPr="0039093E" w:rsidRDefault="0039093E" w:rsidP="0039093E">
            <w:pPr>
              <w:jc w:val="left"/>
              <w:rPr>
                <w:rFonts w:ascii="Arial" w:hAnsi="Arial" w:cs="Arial"/>
              </w:rPr>
            </w:pPr>
            <w:r w:rsidRPr="0039093E">
              <w:rPr>
                <w:rFonts w:ascii="Arial" w:hAnsi="Arial" w:cs="Arial"/>
              </w:rPr>
              <w:t>607-431-8811</w:t>
            </w:r>
          </w:p>
        </w:tc>
      </w:tr>
      <w:tr w:rsidR="0039093E" w:rsidRPr="0049212B" w14:paraId="5CD2783E"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6E0E3E" w14:textId="77777777" w:rsidR="0039093E" w:rsidRPr="0049212B" w:rsidRDefault="0039093E" w:rsidP="0039093E">
            <w:pPr>
              <w:tabs>
                <w:tab w:val="center" w:pos="4320"/>
                <w:tab w:val="right" w:pos="8640"/>
              </w:tabs>
              <w:rPr>
                <w:rFonts w:ascii="Arial" w:hAnsi="Arial"/>
                <w:b/>
                <w:bCs/>
              </w:rPr>
            </w:pPr>
            <w:r w:rsidRPr="0049212B">
              <w:rPr>
                <w:rFonts w:ascii="Arial" w:hAnsi="Arial"/>
                <w:b/>
                <w:bCs/>
              </w:rPr>
              <w:t>Cell Number</w:t>
            </w:r>
          </w:p>
        </w:tc>
        <w:tc>
          <w:tcPr>
            <w:tcW w:w="7560" w:type="dxa"/>
            <w:vAlign w:val="center"/>
          </w:tcPr>
          <w:p w14:paraId="06253798" w14:textId="0963C93F" w:rsidR="0039093E" w:rsidRPr="0039093E" w:rsidRDefault="0039093E" w:rsidP="0039093E">
            <w:pPr>
              <w:jc w:val="left"/>
              <w:rPr>
                <w:rFonts w:ascii="Arial" w:hAnsi="Arial" w:cs="Arial"/>
              </w:rPr>
            </w:pPr>
            <w:r w:rsidRPr="0039093E">
              <w:rPr>
                <w:rFonts w:ascii="Arial" w:hAnsi="Arial" w:cs="Arial"/>
              </w:rPr>
              <w:t>N/A</w:t>
            </w:r>
          </w:p>
        </w:tc>
      </w:tr>
      <w:tr w:rsidR="0039093E" w:rsidRPr="0049212B" w14:paraId="5C153EF8"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5BBAF1" w14:textId="77777777" w:rsidR="0039093E" w:rsidRPr="0049212B" w:rsidRDefault="0039093E" w:rsidP="0039093E">
            <w:pPr>
              <w:tabs>
                <w:tab w:val="center" w:pos="4320"/>
                <w:tab w:val="right" w:pos="8640"/>
              </w:tabs>
              <w:rPr>
                <w:rFonts w:ascii="Arial" w:hAnsi="Arial"/>
                <w:b/>
                <w:bCs/>
              </w:rPr>
            </w:pPr>
            <w:r w:rsidRPr="0049212B">
              <w:rPr>
                <w:rFonts w:ascii="Arial" w:hAnsi="Arial"/>
                <w:b/>
                <w:bCs/>
              </w:rPr>
              <w:t>Market Segment</w:t>
            </w:r>
          </w:p>
        </w:tc>
        <w:tc>
          <w:tcPr>
            <w:tcW w:w="7560" w:type="dxa"/>
            <w:tcBorders>
              <w:bottom w:val="single" w:sz="4" w:space="0" w:color="auto"/>
            </w:tcBorders>
            <w:vAlign w:val="center"/>
          </w:tcPr>
          <w:p w14:paraId="071F6FEB" w14:textId="542C3846" w:rsidR="0039093E" w:rsidRPr="0039093E" w:rsidRDefault="0039093E" w:rsidP="0039093E">
            <w:pPr>
              <w:jc w:val="left"/>
              <w:rPr>
                <w:rFonts w:ascii="Arial" w:hAnsi="Arial" w:cs="Arial"/>
              </w:rPr>
            </w:pPr>
            <w:r w:rsidRPr="0039093E">
              <w:rPr>
                <w:rFonts w:ascii="Arial" w:hAnsi="Arial" w:cs="Arial"/>
              </w:rPr>
              <w:t>Independent Generators</w:t>
            </w:r>
          </w:p>
        </w:tc>
      </w:tr>
    </w:tbl>
    <w:p w14:paraId="2932859D" w14:textId="77777777" w:rsidR="0049212B" w:rsidRPr="0049212B" w:rsidRDefault="0049212B" w:rsidP="0049212B">
      <w:pPr>
        <w:rPr>
          <w:rFonts w:ascii="Arial" w:hAnsi="Aria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9212B" w:rsidRPr="0049212B" w14:paraId="3C9ABA65" w14:textId="77777777" w:rsidTr="0049212B">
        <w:trPr>
          <w:trHeight w:val="422"/>
          <w:jc w:val="center"/>
        </w:trPr>
        <w:tc>
          <w:tcPr>
            <w:tcW w:w="10440" w:type="dxa"/>
            <w:tcBorders>
              <w:top w:val="single" w:sz="4" w:space="0" w:color="auto"/>
              <w:left w:val="single" w:sz="4" w:space="0" w:color="auto"/>
              <w:bottom w:val="single" w:sz="4" w:space="0" w:color="auto"/>
              <w:right w:val="single" w:sz="4" w:space="0" w:color="auto"/>
            </w:tcBorders>
            <w:vAlign w:val="center"/>
          </w:tcPr>
          <w:p w14:paraId="123CABE2"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Comments</w:t>
            </w:r>
          </w:p>
        </w:tc>
      </w:tr>
    </w:tbl>
    <w:p w14:paraId="6AD06CBE" w14:textId="77777777" w:rsidR="00F96E15" w:rsidRPr="007908F7" w:rsidRDefault="00F96E15" w:rsidP="00FD5017">
      <w:pPr>
        <w:spacing w:before="120" w:after="240"/>
        <w:rPr>
          <w:rFonts w:ascii="Arial" w:eastAsia="Aptos" w:hAnsi="Arial" w:cs="Arial"/>
        </w:rPr>
      </w:pPr>
      <w:r w:rsidRPr="16CA20BB">
        <w:rPr>
          <w:rFonts w:ascii="Arial" w:eastAsia="Aptos" w:hAnsi="Arial" w:cs="Arial"/>
        </w:rPr>
        <w:t>Joint Commenters appreciate the opportunity to work with ERCOT on Nodal Operating Guide Revision Request (NOGRR) 245. Since the January 2024 TAC meeting, ERCOT and Joint Commenters have met numerous times in an effort to identify and work through issues and solutions associated. While this collaboration has resolved many differences and materially reduced the gap between the parties’ positions, a few outstanding differences remain. These comments (JC Proposal), which are submitted on top of the ERCOT comments filed on January 8, 2024, reflect the parties’ convergence on issues and identify remaining differences.</w:t>
      </w:r>
      <w:r>
        <w:rPr>
          <w:rStyle w:val="FootnoteReference"/>
          <w:rFonts w:eastAsia="Aptos" w:cs="Arial"/>
        </w:rPr>
        <w:footnoteReference w:id="2"/>
      </w:r>
      <w:r w:rsidRPr="16CA20BB">
        <w:rPr>
          <w:rFonts w:ascii="Arial" w:eastAsia="Aptos" w:hAnsi="Arial" w:cs="Arial"/>
        </w:rPr>
        <w:t xml:space="preserve"> The primary differences in positions relate to the treatment of existing Inverter-Based Resources (IBRs), Type 1 Wind Generation Resources (WGRs), and Type 2 WGRs currently operating on the ERCOT System that are unable to meet certain requirements proposed in NOGRR 245 with </w:t>
      </w:r>
      <w:r w:rsidRPr="31CDF456">
        <w:rPr>
          <w:rFonts w:ascii="Arial" w:eastAsia="Aptos" w:hAnsi="Arial" w:cs="Arial"/>
        </w:rPr>
        <w:t xml:space="preserve">available software and settings changes or </w:t>
      </w:r>
      <w:r w:rsidRPr="16CA20BB">
        <w:rPr>
          <w:rFonts w:ascii="Arial" w:eastAsia="Aptos" w:hAnsi="Arial" w:cs="Arial"/>
        </w:rPr>
        <w:t>commercially reasonable hardware modifications.</w:t>
      </w:r>
    </w:p>
    <w:p w14:paraId="58E8A531"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 xml:space="preserve">Joint Commenters agree with the comments made by ERCOT CEO Pablo Vegas at the February 27, </w:t>
      </w:r>
      <w:bookmarkStart w:id="3" w:name="_Int_PRKUzKFT"/>
      <w:r w:rsidRPr="007908F7">
        <w:rPr>
          <w:rFonts w:ascii="Arial" w:eastAsia="Aptos" w:hAnsi="Arial" w:cs="Arial"/>
        </w:rPr>
        <w:t>2024</w:t>
      </w:r>
      <w:bookmarkEnd w:id="3"/>
      <w:r w:rsidRPr="007908F7">
        <w:rPr>
          <w:rFonts w:ascii="Arial" w:eastAsia="Aptos" w:hAnsi="Arial" w:cs="Arial"/>
        </w:rPr>
        <w:t xml:space="preserve"> ERCOT Board Meeting: </w:t>
      </w:r>
    </w:p>
    <w:p w14:paraId="70161F7D" w14:textId="77777777" w:rsidR="00F96E15" w:rsidRPr="007908F7" w:rsidRDefault="00F96E15" w:rsidP="00F96E15">
      <w:pPr>
        <w:spacing w:after="240"/>
        <w:ind w:left="720" w:right="720"/>
        <w:rPr>
          <w:rFonts w:ascii="Arial" w:eastAsia="Aptos" w:hAnsi="Arial" w:cs="Arial"/>
        </w:rPr>
      </w:pPr>
      <w:r w:rsidRPr="007908F7">
        <w:rPr>
          <w:rFonts w:ascii="Arial" w:eastAsia="Aptos" w:hAnsi="Arial" w:cs="Arial"/>
        </w:rPr>
        <w:lastRenderedPageBreak/>
        <w:t xml:space="preserve">As we transition to </w:t>
      </w:r>
      <w:bookmarkStart w:id="4" w:name="_Int_XGI3cvNV"/>
      <w:r w:rsidRPr="007908F7">
        <w:rPr>
          <w:rFonts w:ascii="Arial" w:eastAsia="Aptos" w:hAnsi="Arial" w:cs="Arial"/>
        </w:rPr>
        <w:t>a largely IBR</w:t>
      </w:r>
      <w:bookmarkEnd w:id="4"/>
      <w:r w:rsidRPr="007908F7">
        <w:rPr>
          <w:rFonts w:ascii="Arial" w:eastAsia="Aptos" w:hAnsi="Arial" w:cs="Arial"/>
        </w:rPr>
        <w:t xml:space="preserve"> dominated resource mix, the goal in this work that </w:t>
      </w:r>
      <w:bookmarkStart w:id="5" w:name="_Int_NRXfMrtT"/>
      <w:r w:rsidRPr="007908F7">
        <w:rPr>
          <w:rFonts w:ascii="Arial" w:eastAsia="Aptos" w:hAnsi="Arial" w:cs="Arial"/>
        </w:rPr>
        <w:t>we're</w:t>
      </w:r>
      <w:bookmarkEnd w:id="5"/>
      <w:r w:rsidRPr="007908F7">
        <w:rPr>
          <w:rFonts w:ascii="Arial" w:eastAsia="Aptos" w:hAnsi="Arial" w:cs="Arial"/>
        </w:rPr>
        <w:t xml:space="preserve"> doing with TAC is to try to </w:t>
      </w:r>
      <w:r w:rsidRPr="007908F7">
        <w:rPr>
          <w:rFonts w:ascii="Arial" w:eastAsia="Aptos" w:hAnsi="Arial" w:cs="Arial"/>
          <w:b/>
        </w:rPr>
        <w:t xml:space="preserve">find the </w:t>
      </w:r>
      <w:r w:rsidRPr="007908F7">
        <w:rPr>
          <w:rFonts w:ascii="Arial" w:eastAsia="Aptos" w:hAnsi="Arial" w:cs="Arial"/>
          <w:b/>
          <w:i/>
        </w:rPr>
        <w:t>right balance</w:t>
      </w:r>
      <w:r w:rsidRPr="007908F7">
        <w:rPr>
          <w:rFonts w:ascii="Arial" w:eastAsia="Aptos" w:hAnsi="Arial" w:cs="Arial"/>
          <w:b/>
        </w:rPr>
        <w:t xml:space="preserve"> between risk mitigation </w:t>
      </w:r>
      <w:r w:rsidRPr="007908F7">
        <w:rPr>
          <w:rFonts w:ascii="Arial" w:eastAsia="Aptos" w:hAnsi="Arial" w:cs="Arial"/>
        </w:rPr>
        <w:t xml:space="preserve">and the </w:t>
      </w:r>
      <w:r w:rsidRPr="007908F7">
        <w:rPr>
          <w:rFonts w:ascii="Arial" w:eastAsia="Aptos" w:hAnsi="Arial" w:cs="Arial"/>
          <w:b/>
        </w:rPr>
        <w:t>economic cost</w:t>
      </w:r>
      <w:r w:rsidRPr="007908F7">
        <w:rPr>
          <w:rFonts w:ascii="Arial" w:eastAsia="Aptos" w:hAnsi="Arial" w:cs="Arial"/>
        </w:rPr>
        <w:t xml:space="preserve"> and impact of achieving that risk mitigation. </w:t>
      </w:r>
    </w:p>
    <w:p w14:paraId="1BC304AF" w14:textId="77777777" w:rsidR="00F96E15" w:rsidRPr="007908F7" w:rsidRDefault="00F96E15" w:rsidP="00F96E15">
      <w:pPr>
        <w:spacing w:after="240"/>
        <w:ind w:left="720" w:right="720"/>
        <w:rPr>
          <w:rFonts w:ascii="Arial" w:eastAsia="Aptos" w:hAnsi="Arial" w:cs="Arial"/>
        </w:rPr>
      </w:pPr>
      <w:bookmarkStart w:id="6" w:name="_Int_5wzGArL3"/>
      <w:r w:rsidRPr="007908F7">
        <w:rPr>
          <w:rFonts w:ascii="Arial" w:eastAsia="Aptos" w:hAnsi="Arial" w:cs="Arial"/>
        </w:rPr>
        <w:t>It's</w:t>
      </w:r>
      <w:bookmarkEnd w:id="6"/>
      <w:r w:rsidRPr="007908F7">
        <w:rPr>
          <w:rFonts w:ascii="Arial" w:eastAsia="Aptos" w:hAnsi="Arial" w:cs="Arial"/>
        </w:rPr>
        <w:t xml:space="preserve"> </w:t>
      </w:r>
      <w:r w:rsidRPr="007908F7">
        <w:rPr>
          <w:rFonts w:ascii="Arial" w:eastAsia="Aptos" w:hAnsi="Arial" w:cs="Arial"/>
          <w:b/>
        </w:rPr>
        <w:t xml:space="preserve">important that we find that </w:t>
      </w:r>
      <w:r w:rsidRPr="007908F7">
        <w:rPr>
          <w:rFonts w:ascii="Arial" w:eastAsia="Aptos" w:hAnsi="Arial" w:cs="Arial"/>
          <w:b/>
          <w:i/>
        </w:rPr>
        <w:t>right balance</w:t>
      </w:r>
      <w:r w:rsidRPr="007908F7">
        <w:rPr>
          <w:rFonts w:ascii="Arial" w:eastAsia="Aptos" w:hAnsi="Arial" w:cs="Arial"/>
        </w:rPr>
        <w:t xml:space="preserve">, it </w:t>
      </w:r>
      <w:bookmarkStart w:id="7" w:name="_Int_SLrANwQI"/>
      <w:r w:rsidRPr="007908F7">
        <w:rPr>
          <w:rFonts w:ascii="Arial" w:eastAsia="Aptos" w:hAnsi="Arial" w:cs="Arial"/>
          <w:b/>
        </w:rPr>
        <w:t>has to</w:t>
      </w:r>
      <w:bookmarkEnd w:id="7"/>
      <w:r w:rsidRPr="007908F7">
        <w:rPr>
          <w:rFonts w:ascii="Arial" w:eastAsia="Aptos" w:hAnsi="Arial" w:cs="Arial"/>
          <w:b/>
        </w:rPr>
        <w:t xml:space="preserve"> work for the generators</w:t>
      </w:r>
      <w:r w:rsidRPr="007908F7">
        <w:rPr>
          <w:rFonts w:ascii="Arial" w:eastAsia="Aptos" w:hAnsi="Arial" w:cs="Arial"/>
        </w:rPr>
        <w:t xml:space="preserve"> that are supporting and operating these resources and it </w:t>
      </w:r>
      <w:bookmarkStart w:id="8" w:name="_Int_VEbg4Obi"/>
      <w:r w:rsidRPr="007908F7">
        <w:rPr>
          <w:rFonts w:ascii="Arial" w:eastAsia="Aptos" w:hAnsi="Arial" w:cs="Arial"/>
          <w:b/>
        </w:rPr>
        <w:t>has to</w:t>
      </w:r>
      <w:bookmarkEnd w:id="8"/>
      <w:r w:rsidRPr="007908F7">
        <w:rPr>
          <w:rFonts w:ascii="Arial" w:eastAsia="Aptos" w:hAnsi="Arial" w:cs="Arial"/>
          <w:b/>
        </w:rPr>
        <w:t xml:space="preserve"> work for driving the reliability and the resiliency </w:t>
      </w:r>
      <w:bookmarkStart w:id="9" w:name="_Int_EeSay175"/>
      <w:r w:rsidRPr="007908F7">
        <w:rPr>
          <w:rFonts w:ascii="Arial" w:eastAsia="Aptos" w:hAnsi="Arial" w:cs="Arial"/>
        </w:rPr>
        <w:t>that's</w:t>
      </w:r>
      <w:bookmarkEnd w:id="9"/>
      <w:r w:rsidRPr="007908F7">
        <w:rPr>
          <w:rFonts w:ascii="Arial" w:eastAsia="Aptos" w:hAnsi="Arial" w:cs="Arial"/>
        </w:rPr>
        <w:t xml:space="preserve"> needed through the changes in these new standards. (emphasis added)</w:t>
      </w:r>
    </w:p>
    <w:p w14:paraId="2397743C"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Joint Commenters have carefully craft</w:t>
      </w:r>
      <w:r>
        <w:rPr>
          <w:rFonts w:ascii="Arial" w:eastAsia="Aptos" w:hAnsi="Arial" w:cs="Arial"/>
        </w:rPr>
        <w:t>ed</w:t>
      </w:r>
      <w:r w:rsidRPr="007908F7">
        <w:rPr>
          <w:rFonts w:ascii="Arial" w:eastAsia="Aptos" w:hAnsi="Arial" w:cs="Arial"/>
        </w:rPr>
        <w:t xml:space="preserve"> language in this JC Proposal to reach a solution that </w:t>
      </w:r>
      <w:bookmarkStart w:id="10" w:name="_Int_DVnI0jXs"/>
      <w:r w:rsidRPr="007908F7">
        <w:rPr>
          <w:rFonts w:ascii="Arial" w:eastAsia="Aptos" w:hAnsi="Arial" w:cs="Arial"/>
        </w:rPr>
        <w:t xml:space="preserve">properly </w:t>
      </w:r>
      <w:r w:rsidRPr="007908F7">
        <w:rPr>
          <w:rFonts w:ascii="Arial" w:eastAsia="Aptos" w:hAnsi="Arial" w:cs="Arial"/>
          <w:b/>
          <w:i/>
        </w:rPr>
        <w:t>balances</w:t>
      </w:r>
      <w:bookmarkEnd w:id="10"/>
      <w:r w:rsidRPr="007908F7">
        <w:rPr>
          <w:rFonts w:ascii="Arial" w:eastAsia="Aptos" w:hAnsi="Arial" w:cs="Arial"/>
          <w:b/>
          <w:i/>
        </w:rPr>
        <w:t xml:space="preserve"> </w:t>
      </w:r>
      <w:r w:rsidRPr="007908F7">
        <w:rPr>
          <w:rFonts w:ascii="Arial" w:eastAsia="Aptos" w:hAnsi="Arial" w:cs="Arial"/>
        </w:rPr>
        <w:t>risk mitigation with economic, technological, and operational realities. Requirements that are technically infeasible or impracticable to meet (particularly for existing Resources) do not benefit Texas consumers or the ERCOT market, and do not improve grid reliability.</w:t>
      </w:r>
    </w:p>
    <w:p w14:paraId="0452E04B" w14:textId="77777777" w:rsidR="00F96E15" w:rsidRPr="007908F7" w:rsidRDefault="00F96E15" w:rsidP="00F96E15">
      <w:pPr>
        <w:spacing w:after="240"/>
        <w:ind w:right="-20"/>
        <w:rPr>
          <w:rFonts w:ascii="Arial" w:eastAsia="Aptos" w:hAnsi="Arial" w:cs="Arial"/>
          <w:b/>
          <w:bCs/>
          <w:u w:val="single"/>
        </w:rPr>
      </w:pPr>
      <w:r w:rsidRPr="007908F7">
        <w:rPr>
          <w:rFonts w:ascii="Arial" w:eastAsia="Aptos" w:hAnsi="Arial" w:cs="Arial"/>
          <w:b/>
          <w:bCs/>
          <w:u w:val="single"/>
        </w:rPr>
        <w:t>JC Proposal Summary</w:t>
      </w:r>
    </w:p>
    <w:p w14:paraId="7A733D16" w14:textId="77777777" w:rsidR="00F96E15" w:rsidRPr="007908F7" w:rsidRDefault="00F96E15" w:rsidP="00F96E15">
      <w:pPr>
        <w:spacing w:after="240"/>
        <w:ind w:right="-20"/>
        <w:rPr>
          <w:rFonts w:ascii="Arial" w:eastAsia="Aptos" w:hAnsi="Arial" w:cs="Arial"/>
        </w:rPr>
      </w:pPr>
      <w:r w:rsidRPr="077532BC">
        <w:rPr>
          <w:rFonts w:ascii="Arial" w:eastAsia="Aptos" w:hAnsi="Arial" w:cs="Arial"/>
        </w:rPr>
        <w:t xml:space="preserve">For the reasons provided herein, the JC Proposal finds the right </w:t>
      </w:r>
      <w:r w:rsidRPr="077532BC">
        <w:rPr>
          <w:rFonts w:ascii="Arial" w:eastAsia="Aptos" w:hAnsi="Arial" w:cs="Arial"/>
          <w:b/>
          <w:bCs/>
          <w:i/>
          <w:iCs/>
        </w:rPr>
        <w:t>balance</w:t>
      </w:r>
      <w:r w:rsidRPr="077532BC">
        <w:rPr>
          <w:rFonts w:ascii="Arial" w:eastAsia="Aptos" w:hAnsi="Arial" w:cs="Arial"/>
        </w:rPr>
        <w:t xml:space="preserve">; it serves to enhance reliability </w:t>
      </w:r>
      <w:r w:rsidRPr="077532BC">
        <w:rPr>
          <w:rFonts w:ascii="Arial" w:eastAsia="Aptos" w:hAnsi="Arial" w:cs="Arial"/>
          <w:i/>
          <w:iCs/>
        </w:rPr>
        <w:t>and</w:t>
      </w:r>
      <w:r w:rsidRPr="077532BC">
        <w:rPr>
          <w:rFonts w:ascii="Arial" w:eastAsia="Aptos" w:hAnsi="Arial" w:cs="Arial"/>
        </w:rPr>
        <w:t xml:space="preserve"> promote regulatory clarity by: (a) signaling the importance of promptly addressing ride-through performance; (b) creating understandable standards for development of necessary technology and equipment upgrades; (c) requiring implementation of all commercially reasonable upgrades to increase ride-through performance, while providing owners of existing IBRs/WGRs with a reasonable path for evaluating potentially costly hardware upgrades; and (d) providing investors with greater regulatory certainty regarding rules impacting IBRs. </w:t>
      </w:r>
    </w:p>
    <w:p w14:paraId="31FB7CC3" w14:textId="77777777" w:rsidR="00F96E15" w:rsidRPr="007908F7" w:rsidRDefault="00F96E15" w:rsidP="00F96E15">
      <w:pPr>
        <w:spacing w:after="240"/>
        <w:ind w:right="-20"/>
        <w:rPr>
          <w:rFonts w:ascii="Arial" w:eastAsia="Aptos" w:hAnsi="Arial" w:cs="Arial"/>
          <w:b/>
          <w:bCs/>
          <w:i/>
          <w:iCs/>
        </w:rPr>
      </w:pPr>
      <w:r w:rsidRPr="007908F7">
        <w:rPr>
          <w:rFonts w:ascii="Arial" w:eastAsia="Aptos" w:hAnsi="Arial" w:cs="Arial"/>
          <w:b/>
          <w:bCs/>
          <w:i/>
          <w:iCs/>
        </w:rPr>
        <w:t>Expeditious Improvements &amp; Software Upgrades</w:t>
      </w:r>
    </w:p>
    <w:p w14:paraId="17EE23C7" w14:textId="77777777" w:rsidR="00F96E15" w:rsidRPr="007908F7" w:rsidRDefault="00F96E15" w:rsidP="00F96E15">
      <w:pPr>
        <w:spacing w:after="240"/>
        <w:ind w:right="-20"/>
        <w:rPr>
          <w:rFonts w:ascii="Arial" w:eastAsia="Aptos" w:hAnsi="Arial" w:cs="Arial"/>
        </w:rPr>
      </w:pPr>
      <w:r w:rsidRPr="31CDF456">
        <w:rPr>
          <w:rFonts w:ascii="Arial" w:eastAsia="Aptos" w:hAnsi="Arial" w:cs="Arial"/>
        </w:rPr>
        <w:t xml:space="preserve">The JC Proposal requires prompt implementation of available software and parameter changes to increase ride-through performance. As discussed in more detail below, review of the recent Odessa disturbances identified software and parameter changes as solutions to the inability of certain makes/models of </w:t>
      </w:r>
      <w:proofErr w:type="spellStart"/>
      <w:r w:rsidRPr="31CDF456">
        <w:rPr>
          <w:rFonts w:ascii="Arial" w:eastAsia="Aptos" w:hAnsi="Arial" w:cs="Arial"/>
        </w:rPr>
        <w:t>PhotoVoltaic</w:t>
      </w:r>
      <w:proofErr w:type="spellEnd"/>
      <w:r w:rsidRPr="31CDF456">
        <w:rPr>
          <w:rFonts w:ascii="Arial" w:eastAsia="Aptos" w:hAnsi="Arial" w:cs="Arial"/>
        </w:rPr>
        <w:t xml:space="preserve"> Generation Resources (PVGRs) to ride through the disturbances. Under the JC Proposal, software, firmware, and settings or parameterization modifications are presumed to be commercially reasonable and are required by all IBRs/WGRs unless the Resource Entity and ERCOT mutually agree that pricing of such modifications is unreasonable. Furthermore, Resource Entities have a duty to use best efforts to continuously evaluate and implement such upgrades as they become available. </w:t>
      </w:r>
    </w:p>
    <w:p w14:paraId="277B12CA" w14:textId="7B057CD8" w:rsidR="00F96E15" w:rsidRPr="007908F7" w:rsidRDefault="00F96E15" w:rsidP="00F96E15">
      <w:pPr>
        <w:spacing w:after="240"/>
        <w:ind w:right="-20"/>
        <w:rPr>
          <w:rFonts w:ascii="Arial" w:eastAsia="Aptos" w:hAnsi="Arial" w:cs="Arial"/>
        </w:rPr>
      </w:pPr>
      <w:r w:rsidRPr="007908F7">
        <w:rPr>
          <w:rFonts w:ascii="Arial" w:eastAsia="Aptos" w:hAnsi="Arial" w:cs="Arial"/>
        </w:rPr>
        <w:t xml:space="preserve">The requirement </w:t>
      </w:r>
      <w:r>
        <w:rPr>
          <w:rFonts w:ascii="Arial" w:eastAsia="Aptos" w:hAnsi="Arial" w:cs="Arial"/>
        </w:rPr>
        <w:t>to</w:t>
      </w:r>
      <w:r w:rsidRPr="007908F7">
        <w:rPr>
          <w:rFonts w:ascii="Arial" w:eastAsia="Aptos" w:hAnsi="Arial" w:cs="Arial"/>
        </w:rPr>
        <w:t xml:space="preserve"> implement software-related changes is a</w:t>
      </w:r>
      <w:r>
        <w:rPr>
          <w:rFonts w:ascii="Arial" w:eastAsia="Aptos" w:hAnsi="Arial" w:cs="Arial"/>
        </w:rPr>
        <w:t>n</w:t>
      </w:r>
      <w:r w:rsidRPr="007908F7">
        <w:rPr>
          <w:rFonts w:ascii="Arial" w:eastAsia="Aptos" w:hAnsi="Arial" w:cs="Arial"/>
        </w:rPr>
        <w:t xml:space="preserve"> </w:t>
      </w:r>
      <w:r>
        <w:rPr>
          <w:rFonts w:ascii="Arial" w:eastAsia="Aptos" w:hAnsi="Arial" w:cs="Arial"/>
        </w:rPr>
        <w:t>essential</w:t>
      </w:r>
      <w:r w:rsidRPr="007908F7">
        <w:rPr>
          <w:rFonts w:ascii="Arial" w:eastAsia="Aptos" w:hAnsi="Arial" w:cs="Arial"/>
        </w:rPr>
        <w:t xml:space="preserve"> component of </w:t>
      </w:r>
      <w:r>
        <w:rPr>
          <w:rFonts w:ascii="Arial" w:eastAsia="Aptos" w:hAnsi="Arial" w:cs="Arial"/>
        </w:rPr>
        <w:t>the JC Proposal</w:t>
      </w:r>
      <w:r w:rsidRPr="007908F7">
        <w:rPr>
          <w:rFonts w:ascii="Arial" w:eastAsia="Aptos" w:hAnsi="Arial" w:cs="Arial"/>
        </w:rPr>
        <w:t xml:space="preserve"> because the vast majority of performance issues identified with </w:t>
      </w:r>
      <w:r>
        <w:rPr>
          <w:rFonts w:ascii="Arial" w:eastAsia="Aptos" w:hAnsi="Arial" w:cs="Arial"/>
        </w:rPr>
        <w:t>IB</w:t>
      </w:r>
      <w:r w:rsidRPr="007908F7">
        <w:rPr>
          <w:rFonts w:ascii="Arial" w:eastAsia="Aptos" w:hAnsi="Arial" w:cs="Arial"/>
        </w:rPr>
        <w:t xml:space="preserve">Rs involved in the 2021 and 2022 Odessa disturbances (and other PVGRs with the same inverter make/model that were not involved in the Odessa events) are being addressed with software-based modifications, similar to the requirements in the JC Proposal. Following the Odessa disturbances, the causes of performance deficiencies at affected PVGRs </w:t>
      </w:r>
      <w:r w:rsidRPr="007908F7">
        <w:rPr>
          <w:rFonts w:ascii="Arial" w:eastAsia="Aptos" w:hAnsi="Arial" w:cs="Arial"/>
        </w:rPr>
        <w:lastRenderedPageBreak/>
        <w:t>were identified, which allowed for the development of non-physical, software-based solutions</w:t>
      </w:r>
      <w:r>
        <w:rPr>
          <w:rFonts w:ascii="Arial" w:eastAsia="Aptos" w:hAnsi="Arial" w:cs="Arial"/>
        </w:rPr>
        <w:t xml:space="preserve"> </w:t>
      </w:r>
      <w:r w:rsidRPr="007908F7">
        <w:rPr>
          <w:rFonts w:ascii="Arial" w:eastAsia="Aptos" w:hAnsi="Arial" w:cs="Arial"/>
        </w:rPr>
        <w:t xml:space="preserve">being deployed. The JC Proposal requirements would have resolved the issues identified in the </w:t>
      </w:r>
      <w:r>
        <w:rPr>
          <w:rFonts w:ascii="Arial" w:eastAsia="Aptos" w:hAnsi="Arial" w:cs="Arial"/>
        </w:rPr>
        <w:t>t</w:t>
      </w:r>
      <w:r w:rsidRPr="007908F7">
        <w:rPr>
          <w:rFonts w:ascii="Arial" w:eastAsia="Aptos" w:hAnsi="Arial" w:cs="Arial"/>
        </w:rPr>
        <w:t>able below, as related to the 2022 Odessa disturbance.</w:t>
      </w:r>
    </w:p>
    <w:tbl>
      <w:tblPr>
        <w:tblStyle w:val="TableGrid"/>
        <w:tblW w:w="0" w:type="auto"/>
        <w:tblLook w:val="04A0" w:firstRow="1" w:lastRow="0" w:firstColumn="1" w:lastColumn="0" w:noHBand="0" w:noVBand="1"/>
      </w:tblPr>
      <w:tblGrid>
        <w:gridCol w:w="1525"/>
        <w:gridCol w:w="1661"/>
        <w:gridCol w:w="1450"/>
        <w:gridCol w:w="4714"/>
      </w:tblGrid>
      <w:tr w:rsidR="00F96E15" w14:paraId="1652C820" w14:textId="77777777" w:rsidTr="00A626F4">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8C91D9" w14:textId="77777777" w:rsidR="00F96E15" w:rsidRPr="005E2D64" w:rsidRDefault="00F96E15" w:rsidP="00A626F4">
            <w:pPr>
              <w:pStyle w:val="BodyText"/>
              <w:spacing w:after="0"/>
              <w:jc w:val="center"/>
              <w:rPr>
                <w:rFonts w:ascii="Arial" w:hAnsi="Arial" w:cs="Arial"/>
                <w:b/>
                <w:sz w:val="20"/>
                <w:szCs w:val="20"/>
              </w:rPr>
            </w:pPr>
            <w:r w:rsidRPr="1C9FAAB5">
              <w:rPr>
                <w:rFonts w:ascii="Arial" w:hAnsi="Arial" w:cs="Arial"/>
                <w:b/>
                <w:sz w:val="20"/>
                <w:szCs w:val="20"/>
              </w:rPr>
              <w:t>Equipment Manufacturer</w:t>
            </w:r>
          </w:p>
        </w:tc>
        <w:tc>
          <w:tcPr>
            <w:tcW w:w="1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C3F53B" w14:textId="77777777" w:rsidR="00F96E15" w:rsidRPr="005E2D64" w:rsidRDefault="00F96E15" w:rsidP="00A626F4">
            <w:pPr>
              <w:pStyle w:val="BodyText"/>
              <w:spacing w:after="0"/>
              <w:jc w:val="center"/>
              <w:rPr>
                <w:rFonts w:ascii="Arial" w:hAnsi="Arial" w:cs="Arial"/>
                <w:b/>
                <w:sz w:val="20"/>
                <w:szCs w:val="20"/>
              </w:rPr>
            </w:pPr>
            <w:r w:rsidRPr="1C9FAAB5">
              <w:rPr>
                <w:rFonts w:ascii="Arial" w:hAnsi="Arial" w:cs="Arial"/>
                <w:b/>
                <w:sz w:val="20"/>
                <w:szCs w:val="20"/>
              </w:rPr>
              <w:t xml:space="preserve">PVGRs </w:t>
            </w:r>
          </w:p>
          <w:p w14:paraId="46A3ADED" w14:textId="77777777" w:rsidR="00F96E15" w:rsidRPr="005E2D64" w:rsidRDefault="00F96E15" w:rsidP="00A626F4">
            <w:pPr>
              <w:pStyle w:val="BodyText"/>
              <w:spacing w:after="0"/>
              <w:jc w:val="center"/>
              <w:rPr>
                <w:rFonts w:ascii="Arial" w:hAnsi="Arial" w:cs="Arial"/>
                <w:b/>
                <w:sz w:val="20"/>
                <w:szCs w:val="20"/>
              </w:rPr>
            </w:pPr>
            <w:r w:rsidRPr="1C9FAAB5">
              <w:rPr>
                <w:rFonts w:ascii="Arial" w:hAnsi="Arial" w:cs="Arial"/>
                <w:b/>
                <w:sz w:val="20"/>
                <w:szCs w:val="20"/>
              </w:rPr>
              <w:t xml:space="preserve">in </w:t>
            </w:r>
          </w:p>
          <w:p w14:paraId="1054409B" w14:textId="77777777" w:rsidR="00F96E15" w:rsidRPr="005E2D64" w:rsidRDefault="00F96E15" w:rsidP="00A626F4">
            <w:pPr>
              <w:pStyle w:val="BodyText"/>
              <w:spacing w:after="0"/>
              <w:jc w:val="center"/>
              <w:rPr>
                <w:rFonts w:ascii="Arial" w:hAnsi="Arial" w:cs="Arial"/>
                <w:b/>
                <w:sz w:val="20"/>
                <w:szCs w:val="20"/>
              </w:rPr>
            </w:pPr>
            <w:r w:rsidRPr="16CA20BB">
              <w:rPr>
                <w:rFonts w:ascii="Arial" w:hAnsi="Arial" w:cs="Arial"/>
                <w:b/>
                <w:bCs/>
                <w:sz w:val="20"/>
                <w:szCs w:val="20"/>
              </w:rPr>
              <w:t>ERCOT</w:t>
            </w:r>
            <w:r>
              <w:rPr>
                <w:rStyle w:val="FootnoteReference"/>
                <w:rFonts w:cs="Arial"/>
                <w:b/>
                <w:bCs/>
                <w:szCs w:val="20"/>
              </w:rPr>
              <w:footnoteReference w:id="3"/>
            </w:r>
          </w:p>
        </w:tc>
        <w:tc>
          <w:tcPr>
            <w:tcW w:w="1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3F362E" w14:textId="77777777" w:rsidR="00F96E15" w:rsidRPr="005E2D64" w:rsidRDefault="00F96E15" w:rsidP="00A626F4">
            <w:pPr>
              <w:pStyle w:val="BodyText"/>
              <w:spacing w:after="0"/>
              <w:jc w:val="center"/>
              <w:rPr>
                <w:rFonts w:ascii="Arial" w:hAnsi="Arial" w:cs="Arial"/>
                <w:b/>
                <w:sz w:val="20"/>
                <w:szCs w:val="20"/>
              </w:rPr>
            </w:pPr>
            <w:r w:rsidRPr="1C9FAAB5">
              <w:rPr>
                <w:rFonts w:ascii="Arial" w:hAnsi="Arial" w:cs="Arial"/>
                <w:b/>
                <w:sz w:val="20"/>
                <w:szCs w:val="20"/>
              </w:rPr>
              <w:t>PVGRs</w:t>
            </w:r>
          </w:p>
          <w:p w14:paraId="130E3B36" w14:textId="77777777" w:rsidR="00F96E15" w:rsidRPr="005E2D64" w:rsidRDefault="00F96E15" w:rsidP="00A626F4">
            <w:pPr>
              <w:pStyle w:val="BodyText"/>
              <w:spacing w:after="0"/>
              <w:jc w:val="center"/>
              <w:rPr>
                <w:rFonts w:ascii="Arial" w:hAnsi="Arial" w:cs="Arial"/>
                <w:b/>
                <w:sz w:val="20"/>
                <w:szCs w:val="20"/>
              </w:rPr>
            </w:pPr>
            <w:r w:rsidRPr="1C9FAAB5">
              <w:rPr>
                <w:rFonts w:ascii="Arial" w:hAnsi="Arial" w:cs="Arial"/>
                <w:b/>
                <w:sz w:val="20"/>
                <w:szCs w:val="20"/>
              </w:rPr>
              <w:t xml:space="preserve"> in </w:t>
            </w:r>
          </w:p>
          <w:p w14:paraId="24023872" w14:textId="77777777" w:rsidR="00F96E15" w:rsidRPr="005E2D64" w:rsidRDefault="00F96E15" w:rsidP="00A626F4">
            <w:pPr>
              <w:pStyle w:val="BodyText"/>
              <w:spacing w:after="0"/>
              <w:jc w:val="center"/>
              <w:rPr>
                <w:rFonts w:ascii="Arial" w:hAnsi="Arial" w:cs="Arial"/>
                <w:b/>
                <w:sz w:val="20"/>
                <w:szCs w:val="20"/>
              </w:rPr>
            </w:pPr>
            <w:r w:rsidRPr="1C9FAAB5">
              <w:rPr>
                <w:rFonts w:ascii="Arial" w:hAnsi="Arial" w:cs="Arial"/>
                <w:b/>
                <w:sz w:val="20"/>
                <w:szCs w:val="20"/>
              </w:rPr>
              <w:t>2022 Odessa Event</w:t>
            </w:r>
          </w:p>
        </w:tc>
        <w:tc>
          <w:tcPr>
            <w:tcW w:w="47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3C3F3D" w14:textId="77777777" w:rsidR="00F96E15" w:rsidRPr="005E2D64" w:rsidRDefault="00F96E15" w:rsidP="00A626F4">
            <w:pPr>
              <w:pStyle w:val="BodyText"/>
              <w:spacing w:after="0"/>
              <w:jc w:val="center"/>
              <w:rPr>
                <w:rFonts w:ascii="Arial" w:hAnsi="Arial" w:cs="Arial"/>
                <w:b/>
                <w:sz w:val="20"/>
                <w:szCs w:val="20"/>
              </w:rPr>
            </w:pPr>
            <w:r w:rsidRPr="16CA20BB">
              <w:rPr>
                <w:rFonts w:ascii="Arial" w:hAnsi="Arial" w:cs="Arial"/>
                <w:b/>
                <w:bCs/>
                <w:sz w:val="20"/>
                <w:szCs w:val="20"/>
              </w:rPr>
              <w:t>Deployed Solutions</w:t>
            </w:r>
            <w:r>
              <w:rPr>
                <w:rStyle w:val="FootnoteReference"/>
                <w:rFonts w:cs="Arial"/>
                <w:b/>
                <w:bCs/>
                <w:szCs w:val="20"/>
              </w:rPr>
              <w:footnoteReference w:id="4"/>
            </w:r>
          </w:p>
        </w:tc>
      </w:tr>
      <w:tr w:rsidR="00F96E15" w14:paraId="793F0086" w14:textId="77777777" w:rsidTr="00A626F4">
        <w:tc>
          <w:tcPr>
            <w:tcW w:w="1525" w:type="dxa"/>
            <w:tcBorders>
              <w:top w:val="single" w:sz="4" w:space="0" w:color="auto"/>
              <w:left w:val="single" w:sz="4" w:space="0" w:color="auto"/>
              <w:bottom w:val="single" w:sz="4" w:space="0" w:color="auto"/>
              <w:right w:val="single" w:sz="4" w:space="0" w:color="auto"/>
            </w:tcBorders>
            <w:hideMark/>
          </w:tcPr>
          <w:p w14:paraId="00D4399D" w14:textId="77777777" w:rsidR="00F96E15" w:rsidRPr="005E2D64" w:rsidRDefault="00F96E15" w:rsidP="00A626F4">
            <w:pPr>
              <w:pStyle w:val="BodyText"/>
              <w:spacing w:before="120" w:after="120"/>
              <w:rPr>
                <w:rFonts w:ascii="Arial" w:hAnsi="Arial" w:cs="Arial"/>
                <w:sz w:val="20"/>
                <w:szCs w:val="20"/>
              </w:rPr>
            </w:pPr>
            <w:r w:rsidRPr="1C9FAAB5">
              <w:rPr>
                <w:rFonts w:ascii="Arial" w:hAnsi="Arial" w:cs="Arial"/>
                <w:sz w:val="20"/>
                <w:szCs w:val="20"/>
              </w:rPr>
              <w:t>TMEIC</w:t>
            </w:r>
          </w:p>
        </w:tc>
        <w:tc>
          <w:tcPr>
            <w:tcW w:w="1661" w:type="dxa"/>
            <w:tcBorders>
              <w:top w:val="single" w:sz="4" w:space="0" w:color="auto"/>
              <w:left w:val="single" w:sz="4" w:space="0" w:color="auto"/>
              <w:bottom w:val="single" w:sz="4" w:space="0" w:color="auto"/>
              <w:right w:val="single" w:sz="4" w:space="0" w:color="auto"/>
            </w:tcBorders>
            <w:hideMark/>
          </w:tcPr>
          <w:p w14:paraId="68B2E22C"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32%</w:t>
            </w:r>
          </w:p>
          <w:p w14:paraId="319B9D49"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(36 facilities)</w:t>
            </w:r>
          </w:p>
        </w:tc>
        <w:tc>
          <w:tcPr>
            <w:tcW w:w="1450" w:type="dxa"/>
            <w:tcBorders>
              <w:top w:val="single" w:sz="4" w:space="0" w:color="auto"/>
              <w:left w:val="single" w:sz="4" w:space="0" w:color="auto"/>
              <w:bottom w:val="single" w:sz="4" w:space="0" w:color="auto"/>
              <w:right w:val="single" w:sz="4" w:space="0" w:color="auto"/>
            </w:tcBorders>
            <w:hideMark/>
          </w:tcPr>
          <w:p w14:paraId="39EDBCA8"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65%</w:t>
            </w:r>
          </w:p>
          <w:p w14:paraId="706B4947"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(8 facilities)</w:t>
            </w:r>
          </w:p>
        </w:tc>
        <w:tc>
          <w:tcPr>
            <w:tcW w:w="4714" w:type="dxa"/>
            <w:tcBorders>
              <w:top w:val="single" w:sz="4" w:space="0" w:color="auto"/>
              <w:left w:val="single" w:sz="4" w:space="0" w:color="auto"/>
              <w:bottom w:val="single" w:sz="4" w:space="0" w:color="auto"/>
              <w:right w:val="single" w:sz="4" w:space="0" w:color="auto"/>
            </w:tcBorders>
            <w:hideMark/>
          </w:tcPr>
          <w:p w14:paraId="5EE7173C" w14:textId="77777777" w:rsidR="00F96E15" w:rsidRPr="005E2D64" w:rsidRDefault="00F96E15" w:rsidP="00F96E15">
            <w:pPr>
              <w:numPr>
                <w:ilvl w:val="0"/>
                <w:numId w:val="92"/>
              </w:numPr>
              <w:spacing w:before="120" w:after="120"/>
              <w:ind w:left="421"/>
              <w:jc w:val="left"/>
              <w:textAlignment w:val="baseline"/>
              <w:rPr>
                <w:rFonts w:ascii="Arial" w:hAnsi="Arial" w:cs="Arial"/>
                <w:sz w:val="20"/>
                <w:szCs w:val="20"/>
              </w:rPr>
            </w:pPr>
            <w:r w:rsidRPr="1C9FAAB5">
              <w:rPr>
                <w:rFonts w:ascii="Arial" w:hAnsi="Arial" w:cs="Arial"/>
                <w:color w:val="000000" w:themeColor="text1"/>
                <w:sz w:val="20"/>
                <w:szCs w:val="20"/>
              </w:rPr>
              <w:t>4 systemic issues; all now have software, settings, or firmware solutions</w:t>
            </w:r>
          </w:p>
          <w:p w14:paraId="62734EF5" w14:textId="77777777" w:rsidR="00F96E15" w:rsidRPr="005E2D64" w:rsidRDefault="00F96E15" w:rsidP="00F96E15">
            <w:pPr>
              <w:numPr>
                <w:ilvl w:val="0"/>
                <w:numId w:val="92"/>
              </w:numPr>
              <w:spacing w:before="120" w:after="120"/>
              <w:ind w:left="421"/>
              <w:jc w:val="left"/>
              <w:textAlignment w:val="baseline"/>
              <w:rPr>
                <w:rFonts w:ascii="Arial" w:hAnsi="Arial" w:cs="Arial"/>
                <w:sz w:val="20"/>
                <w:szCs w:val="20"/>
              </w:rPr>
            </w:pPr>
            <w:r w:rsidRPr="1C9FAAB5">
              <w:rPr>
                <w:rFonts w:ascii="Arial" w:hAnsi="Arial" w:cs="Arial"/>
                <w:color w:val="000000" w:themeColor="text1"/>
                <w:sz w:val="20"/>
                <w:szCs w:val="20"/>
              </w:rPr>
              <w:t>Solutions largely deployed at the 8 Odessa projects. (6 of 8 have all 4 changes made; remaining 2 have 3 out of 4 changes made to-date and plan to deploy remaining changes)   </w:t>
            </w:r>
          </w:p>
          <w:p w14:paraId="7CA8F800" w14:textId="77777777" w:rsidR="00F96E15" w:rsidRPr="005E2D64" w:rsidRDefault="00F96E15" w:rsidP="00F96E15">
            <w:pPr>
              <w:pStyle w:val="BodyText"/>
              <w:numPr>
                <w:ilvl w:val="0"/>
                <w:numId w:val="92"/>
              </w:numPr>
              <w:spacing w:before="120" w:after="120"/>
              <w:ind w:left="421"/>
              <w:rPr>
                <w:rFonts w:ascii="Arial" w:eastAsiaTheme="minorEastAsia" w:hAnsi="Arial" w:cs="Arial"/>
                <w:sz w:val="20"/>
                <w:szCs w:val="20"/>
              </w:rPr>
            </w:pPr>
            <w:r w:rsidRPr="1C9FAAB5">
              <w:rPr>
                <w:rFonts w:ascii="Arial" w:hAnsi="Arial" w:cs="Arial"/>
                <w:color w:val="000000" w:themeColor="text1"/>
                <w:sz w:val="20"/>
                <w:szCs w:val="20"/>
              </w:rPr>
              <w:t>For the 28 projects not involved in Odessa events, solutions are either deployed (11), planned for 2024 (9), or plan is under development (7), except for 1 generator in construction</w:t>
            </w:r>
          </w:p>
        </w:tc>
      </w:tr>
      <w:tr w:rsidR="00F96E15" w14:paraId="5058C1A9" w14:textId="77777777" w:rsidTr="00A626F4">
        <w:tc>
          <w:tcPr>
            <w:tcW w:w="1525" w:type="dxa"/>
            <w:tcBorders>
              <w:top w:val="single" w:sz="4" w:space="0" w:color="auto"/>
              <w:left w:val="single" w:sz="4" w:space="0" w:color="auto"/>
              <w:bottom w:val="single" w:sz="4" w:space="0" w:color="auto"/>
              <w:right w:val="single" w:sz="4" w:space="0" w:color="auto"/>
            </w:tcBorders>
            <w:hideMark/>
          </w:tcPr>
          <w:p w14:paraId="0103FD82" w14:textId="77777777" w:rsidR="00F96E15" w:rsidRPr="005E2D64" w:rsidRDefault="00F96E15" w:rsidP="00A626F4">
            <w:pPr>
              <w:pStyle w:val="BodyText"/>
              <w:spacing w:before="120" w:after="120"/>
              <w:rPr>
                <w:rFonts w:ascii="Arial" w:hAnsi="Arial" w:cs="Arial"/>
                <w:sz w:val="20"/>
                <w:szCs w:val="20"/>
              </w:rPr>
            </w:pPr>
            <w:r w:rsidRPr="1C9FAAB5">
              <w:rPr>
                <w:rFonts w:ascii="Arial" w:hAnsi="Arial" w:cs="Arial"/>
                <w:sz w:val="20"/>
                <w:szCs w:val="20"/>
              </w:rPr>
              <w:t>Power Electronics</w:t>
            </w:r>
          </w:p>
        </w:tc>
        <w:tc>
          <w:tcPr>
            <w:tcW w:w="1661" w:type="dxa"/>
            <w:tcBorders>
              <w:top w:val="single" w:sz="4" w:space="0" w:color="auto"/>
              <w:left w:val="single" w:sz="4" w:space="0" w:color="auto"/>
              <w:bottom w:val="single" w:sz="4" w:space="0" w:color="auto"/>
              <w:right w:val="single" w:sz="4" w:space="0" w:color="auto"/>
            </w:tcBorders>
            <w:hideMark/>
          </w:tcPr>
          <w:p w14:paraId="11211C34"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22%</w:t>
            </w:r>
          </w:p>
          <w:p w14:paraId="3E439E4E"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(23 facilities)</w:t>
            </w:r>
          </w:p>
        </w:tc>
        <w:tc>
          <w:tcPr>
            <w:tcW w:w="1450" w:type="dxa"/>
            <w:tcBorders>
              <w:top w:val="single" w:sz="4" w:space="0" w:color="auto"/>
              <w:left w:val="single" w:sz="4" w:space="0" w:color="auto"/>
              <w:bottom w:val="single" w:sz="4" w:space="0" w:color="auto"/>
              <w:right w:val="single" w:sz="4" w:space="0" w:color="auto"/>
            </w:tcBorders>
            <w:hideMark/>
          </w:tcPr>
          <w:p w14:paraId="431CEA25"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29%</w:t>
            </w:r>
          </w:p>
          <w:p w14:paraId="474F5A78"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(5 facilities)</w:t>
            </w:r>
          </w:p>
        </w:tc>
        <w:tc>
          <w:tcPr>
            <w:tcW w:w="4714" w:type="dxa"/>
            <w:tcBorders>
              <w:top w:val="single" w:sz="4" w:space="0" w:color="auto"/>
              <w:left w:val="single" w:sz="4" w:space="0" w:color="auto"/>
              <w:bottom w:val="single" w:sz="4" w:space="0" w:color="auto"/>
              <w:right w:val="single" w:sz="4" w:space="0" w:color="auto"/>
            </w:tcBorders>
            <w:hideMark/>
          </w:tcPr>
          <w:p w14:paraId="4A4E7CF1" w14:textId="77777777" w:rsidR="00F96E15" w:rsidRPr="005E2D64" w:rsidRDefault="00F96E15" w:rsidP="00F96E15">
            <w:pPr>
              <w:numPr>
                <w:ilvl w:val="0"/>
                <w:numId w:val="92"/>
              </w:numPr>
              <w:spacing w:before="120" w:after="120"/>
              <w:ind w:left="421"/>
              <w:jc w:val="left"/>
              <w:textAlignment w:val="baseline"/>
              <w:rPr>
                <w:rFonts w:ascii="Arial" w:hAnsi="Arial" w:cs="Arial"/>
                <w:sz w:val="20"/>
                <w:szCs w:val="20"/>
              </w:rPr>
            </w:pPr>
            <w:r w:rsidRPr="1C9FAAB5">
              <w:rPr>
                <w:rFonts w:ascii="Arial" w:hAnsi="Arial" w:cs="Arial"/>
                <w:color w:val="000000" w:themeColor="text1"/>
                <w:sz w:val="20"/>
                <w:szCs w:val="20"/>
              </w:rPr>
              <w:t>1 systemic issue – has a firmware solution</w:t>
            </w:r>
          </w:p>
          <w:p w14:paraId="401C111A" w14:textId="77777777" w:rsidR="00F96E15" w:rsidRPr="005E2D64" w:rsidRDefault="00F96E15" w:rsidP="00F96E15">
            <w:pPr>
              <w:numPr>
                <w:ilvl w:val="0"/>
                <w:numId w:val="92"/>
              </w:numPr>
              <w:spacing w:before="120" w:after="120"/>
              <w:ind w:left="421"/>
              <w:jc w:val="left"/>
              <w:textAlignment w:val="baseline"/>
              <w:rPr>
                <w:rFonts w:ascii="Arial" w:hAnsi="Arial" w:cs="Arial"/>
                <w:sz w:val="20"/>
                <w:szCs w:val="20"/>
              </w:rPr>
            </w:pPr>
            <w:r w:rsidRPr="1C9FAAB5">
              <w:rPr>
                <w:rFonts w:ascii="Arial" w:hAnsi="Arial" w:cs="Arial"/>
                <w:color w:val="000000" w:themeColor="text1"/>
                <w:sz w:val="20"/>
                <w:szCs w:val="20"/>
              </w:rPr>
              <w:t>Some non-systemic, project-specific issues and limitations at the 5 affected facilities</w:t>
            </w:r>
          </w:p>
          <w:p w14:paraId="0FC8ED56" w14:textId="77777777" w:rsidR="00F96E15" w:rsidRPr="005E2D64" w:rsidRDefault="00F96E15" w:rsidP="00F96E15">
            <w:pPr>
              <w:numPr>
                <w:ilvl w:val="0"/>
                <w:numId w:val="92"/>
              </w:numPr>
              <w:spacing w:before="120" w:after="120"/>
              <w:ind w:left="421"/>
              <w:jc w:val="left"/>
              <w:textAlignment w:val="baseline"/>
              <w:rPr>
                <w:rFonts w:ascii="Arial" w:hAnsi="Arial" w:cs="Arial"/>
                <w:sz w:val="20"/>
                <w:szCs w:val="20"/>
              </w:rPr>
            </w:pPr>
            <w:r w:rsidRPr="1C9FAAB5">
              <w:rPr>
                <w:rFonts w:ascii="Arial" w:hAnsi="Arial" w:cs="Arial"/>
                <w:color w:val="000000" w:themeColor="text1"/>
                <w:sz w:val="20"/>
                <w:szCs w:val="20"/>
              </w:rPr>
              <w:t>5 facilities involved in Odessa events appear to be working with ERCOT to maximize capability and document remaining limitations</w:t>
            </w:r>
          </w:p>
          <w:p w14:paraId="2A45BC62" w14:textId="77777777" w:rsidR="00F96E15" w:rsidRPr="005E2D64" w:rsidRDefault="00F96E15" w:rsidP="00F96E15">
            <w:pPr>
              <w:pStyle w:val="BodyText"/>
              <w:numPr>
                <w:ilvl w:val="0"/>
                <w:numId w:val="92"/>
              </w:numPr>
              <w:spacing w:before="120" w:after="120"/>
              <w:ind w:left="421"/>
              <w:rPr>
                <w:rFonts w:ascii="Arial" w:eastAsiaTheme="minorEastAsia" w:hAnsi="Arial" w:cs="Arial"/>
                <w:sz w:val="20"/>
                <w:szCs w:val="20"/>
              </w:rPr>
            </w:pPr>
            <w:r w:rsidRPr="1C9FAAB5">
              <w:rPr>
                <w:rFonts w:ascii="Arial" w:hAnsi="Arial" w:cs="Arial"/>
                <w:color w:val="000000" w:themeColor="text1"/>
                <w:sz w:val="20"/>
                <w:szCs w:val="20"/>
              </w:rPr>
              <w:t>Outside Odessa, 16 of 18 projects have fixed the systemic issue through a firmware upgrade; ERCOT is following up with remaining 2 facilities </w:t>
            </w:r>
          </w:p>
        </w:tc>
      </w:tr>
      <w:tr w:rsidR="00F96E15" w14:paraId="123E8780" w14:textId="77777777" w:rsidTr="00A626F4">
        <w:tc>
          <w:tcPr>
            <w:tcW w:w="1525" w:type="dxa"/>
            <w:tcBorders>
              <w:top w:val="single" w:sz="4" w:space="0" w:color="auto"/>
              <w:left w:val="single" w:sz="4" w:space="0" w:color="auto"/>
              <w:bottom w:val="single" w:sz="4" w:space="0" w:color="auto"/>
              <w:right w:val="single" w:sz="4" w:space="0" w:color="auto"/>
            </w:tcBorders>
            <w:hideMark/>
          </w:tcPr>
          <w:p w14:paraId="780A43DD" w14:textId="77777777" w:rsidR="00F96E15" w:rsidRPr="005E2D64" w:rsidRDefault="00F96E15" w:rsidP="00A626F4">
            <w:pPr>
              <w:pStyle w:val="BodyText"/>
              <w:spacing w:before="120" w:after="120"/>
              <w:rPr>
                <w:rFonts w:ascii="Arial" w:hAnsi="Arial" w:cs="Arial"/>
                <w:sz w:val="20"/>
                <w:szCs w:val="20"/>
              </w:rPr>
            </w:pPr>
            <w:r w:rsidRPr="1C9FAAB5">
              <w:rPr>
                <w:rFonts w:ascii="Arial" w:hAnsi="Arial" w:cs="Arial"/>
                <w:sz w:val="20"/>
                <w:szCs w:val="20"/>
              </w:rPr>
              <w:t>KACO</w:t>
            </w:r>
          </w:p>
        </w:tc>
        <w:tc>
          <w:tcPr>
            <w:tcW w:w="1661" w:type="dxa"/>
            <w:tcBorders>
              <w:top w:val="single" w:sz="4" w:space="0" w:color="auto"/>
              <w:left w:val="single" w:sz="4" w:space="0" w:color="auto"/>
              <w:bottom w:val="single" w:sz="4" w:space="0" w:color="auto"/>
              <w:right w:val="single" w:sz="4" w:space="0" w:color="auto"/>
            </w:tcBorders>
            <w:hideMark/>
          </w:tcPr>
          <w:p w14:paraId="3CDA5C76"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7%</w:t>
            </w:r>
          </w:p>
          <w:p w14:paraId="2019F95B"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(8 facilities)</w:t>
            </w:r>
          </w:p>
        </w:tc>
        <w:tc>
          <w:tcPr>
            <w:tcW w:w="1450" w:type="dxa"/>
            <w:tcBorders>
              <w:top w:val="single" w:sz="4" w:space="0" w:color="auto"/>
              <w:left w:val="single" w:sz="4" w:space="0" w:color="auto"/>
              <w:bottom w:val="single" w:sz="4" w:space="0" w:color="auto"/>
              <w:right w:val="single" w:sz="4" w:space="0" w:color="auto"/>
            </w:tcBorders>
            <w:hideMark/>
          </w:tcPr>
          <w:p w14:paraId="1F7FCD69"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6%</w:t>
            </w:r>
          </w:p>
          <w:p w14:paraId="04F7F536" w14:textId="77777777" w:rsidR="00F96E15" w:rsidRPr="005E2D64" w:rsidRDefault="00F96E15" w:rsidP="00A626F4">
            <w:pPr>
              <w:pStyle w:val="BodyText"/>
              <w:spacing w:before="120" w:after="120"/>
              <w:jc w:val="center"/>
              <w:rPr>
                <w:rFonts w:ascii="Arial" w:hAnsi="Arial" w:cs="Arial"/>
                <w:sz w:val="20"/>
                <w:szCs w:val="20"/>
              </w:rPr>
            </w:pPr>
            <w:r w:rsidRPr="1C9FAAB5">
              <w:rPr>
                <w:rFonts w:ascii="Arial" w:hAnsi="Arial" w:cs="Arial"/>
                <w:sz w:val="20"/>
                <w:szCs w:val="20"/>
              </w:rPr>
              <w:t>(4 facilities)</w:t>
            </w:r>
          </w:p>
        </w:tc>
        <w:tc>
          <w:tcPr>
            <w:tcW w:w="4714" w:type="dxa"/>
            <w:tcBorders>
              <w:top w:val="single" w:sz="4" w:space="0" w:color="auto"/>
              <w:left w:val="single" w:sz="4" w:space="0" w:color="auto"/>
              <w:bottom w:val="single" w:sz="4" w:space="0" w:color="auto"/>
              <w:right w:val="single" w:sz="4" w:space="0" w:color="auto"/>
            </w:tcBorders>
            <w:hideMark/>
          </w:tcPr>
          <w:p w14:paraId="3786D7B5" w14:textId="77777777" w:rsidR="00F96E15" w:rsidRPr="005E2D64" w:rsidRDefault="00F96E15" w:rsidP="00F96E15">
            <w:pPr>
              <w:numPr>
                <w:ilvl w:val="0"/>
                <w:numId w:val="92"/>
              </w:numPr>
              <w:spacing w:before="120" w:after="120"/>
              <w:ind w:left="421"/>
              <w:jc w:val="left"/>
              <w:textAlignment w:val="baseline"/>
              <w:rPr>
                <w:rFonts w:ascii="Arial" w:hAnsi="Arial" w:cs="Arial"/>
                <w:sz w:val="20"/>
                <w:szCs w:val="20"/>
              </w:rPr>
            </w:pPr>
            <w:r w:rsidRPr="1C9FAAB5">
              <w:rPr>
                <w:rFonts w:ascii="Arial" w:hAnsi="Arial" w:cs="Arial"/>
                <w:color w:val="000000" w:themeColor="text1"/>
                <w:sz w:val="20"/>
                <w:szCs w:val="20"/>
              </w:rPr>
              <w:t xml:space="preserve">At the 4 Odessa projects, limited corrective actions identified; 3 of 4 implemented </w:t>
            </w:r>
          </w:p>
          <w:p w14:paraId="4B0E1258" w14:textId="77777777" w:rsidR="00F96E15" w:rsidRPr="005E2D64" w:rsidRDefault="00F96E15" w:rsidP="00F96E15">
            <w:pPr>
              <w:numPr>
                <w:ilvl w:val="0"/>
                <w:numId w:val="92"/>
              </w:numPr>
              <w:spacing w:before="120" w:after="120"/>
              <w:ind w:left="421"/>
              <w:jc w:val="left"/>
              <w:textAlignment w:val="baseline"/>
              <w:rPr>
                <w:rFonts w:ascii="Arial" w:hAnsi="Arial" w:cs="Arial"/>
                <w:sz w:val="20"/>
                <w:szCs w:val="20"/>
              </w:rPr>
            </w:pPr>
            <w:r w:rsidRPr="1C9FAAB5">
              <w:rPr>
                <w:rFonts w:ascii="Arial" w:hAnsi="Arial" w:cs="Arial"/>
                <w:color w:val="000000" w:themeColor="text1"/>
                <w:sz w:val="20"/>
                <w:szCs w:val="20"/>
              </w:rPr>
              <w:t>No data provided on the remaining 4 projects (not involved in previous disturbances)</w:t>
            </w:r>
          </w:p>
          <w:p w14:paraId="75E2A0C4" w14:textId="77777777" w:rsidR="00F96E15" w:rsidRPr="005E2D64" w:rsidRDefault="00F96E15" w:rsidP="00F96E15">
            <w:pPr>
              <w:pStyle w:val="BodyText"/>
              <w:numPr>
                <w:ilvl w:val="0"/>
                <w:numId w:val="92"/>
              </w:numPr>
              <w:spacing w:before="120" w:after="120"/>
              <w:ind w:left="421"/>
              <w:rPr>
                <w:rFonts w:ascii="Arial" w:eastAsiaTheme="minorEastAsia" w:hAnsi="Arial" w:cs="Arial"/>
                <w:sz w:val="20"/>
                <w:szCs w:val="20"/>
              </w:rPr>
            </w:pPr>
            <w:r w:rsidRPr="1C9FAAB5">
              <w:rPr>
                <w:rFonts w:ascii="Arial" w:hAnsi="Arial" w:cs="Arial"/>
                <w:color w:val="000000" w:themeColor="text1"/>
                <w:sz w:val="20"/>
                <w:szCs w:val="20"/>
              </w:rPr>
              <w:t>KACO no longer in service </w:t>
            </w:r>
          </w:p>
        </w:tc>
      </w:tr>
    </w:tbl>
    <w:p w14:paraId="6945E997" w14:textId="77777777" w:rsidR="00F96E15" w:rsidRDefault="00F96E15" w:rsidP="00F96E15">
      <w:pPr>
        <w:jc w:val="left"/>
        <w:rPr>
          <w:rFonts w:ascii="Arial" w:eastAsia="Aptos" w:hAnsi="Arial" w:cs="Arial"/>
          <w:b/>
          <w:bCs/>
          <w:i/>
          <w:iCs/>
        </w:rPr>
      </w:pPr>
      <w:r>
        <w:rPr>
          <w:rFonts w:ascii="Arial" w:eastAsia="Aptos" w:hAnsi="Arial" w:cs="Arial"/>
          <w:b/>
          <w:bCs/>
          <w:i/>
          <w:iCs/>
        </w:rPr>
        <w:br w:type="page"/>
      </w:r>
    </w:p>
    <w:p w14:paraId="3A1F386C" w14:textId="77777777" w:rsidR="00F96E15" w:rsidRPr="007908F7" w:rsidRDefault="00F96E15" w:rsidP="00F96E15">
      <w:pPr>
        <w:spacing w:after="240"/>
        <w:ind w:right="-20"/>
        <w:rPr>
          <w:rFonts w:ascii="Arial" w:eastAsia="Aptos" w:hAnsi="Arial" w:cs="Arial"/>
          <w:b/>
          <w:bCs/>
          <w:i/>
          <w:iCs/>
        </w:rPr>
      </w:pPr>
      <w:r w:rsidRPr="007908F7">
        <w:rPr>
          <w:rFonts w:ascii="Arial" w:eastAsia="Aptos" w:hAnsi="Arial" w:cs="Arial"/>
          <w:b/>
          <w:bCs/>
          <w:i/>
          <w:iCs/>
        </w:rPr>
        <w:lastRenderedPageBreak/>
        <w:t>Commercially Reasonable Efforts &amp; Hardware Upgrades</w:t>
      </w:r>
    </w:p>
    <w:p w14:paraId="5AC456A8"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The JC Proposal also requires the implementation of commercially reasonable hardware modifications on existing IBRs/WGRs. To effectuate this requirement, the JC Proposal requires Resource Entities to evaluate IBR/WGR modifications to maximize ride-through capability. Where physical upgrades or improvements are available and commercially reasonable, the Resource Entity must implement such upgrades or improvements within 24 months, unless ERCOT approves an extension.</w:t>
      </w:r>
    </w:p>
    <w:p w14:paraId="393D598D" w14:textId="77777777" w:rsidR="00F96E15" w:rsidRPr="007908F7" w:rsidRDefault="00F96E15" w:rsidP="00F96E15">
      <w:pPr>
        <w:spacing w:after="240"/>
        <w:ind w:right="-20"/>
        <w:rPr>
          <w:rFonts w:ascii="Arial" w:eastAsia="Aptos" w:hAnsi="Arial" w:cs="Arial"/>
          <w:i/>
          <w:iCs/>
        </w:rPr>
      </w:pPr>
      <w:r w:rsidRPr="007908F7">
        <w:rPr>
          <w:rFonts w:ascii="Arial" w:eastAsia="Aptos" w:hAnsi="Arial" w:cs="Arial"/>
          <w:b/>
          <w:bCs/>
          <w:i/>
          <w:iCs/>
        </w:rPr>
        <w:t>Clear Process Criteria for Exemptions and Extensions</w:t>
      </w:r>
    </w:p>
    <w:p w14:paraId="01A14CFE"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Joint Commenters appreciate ERCOT’s proposed process for seeking and approving exemptions and extensions and have enhanced that process to provide additional clarity and certainty regarding the process. In so doing, Joint Commenters’ proposal includes timelines, requirements for requesting exemptions/extensions, and an intermediate step to allow a Resource Entity or IE to work with ERCOT to resolve a dispute resulting from ERCOT’s denial of an exemption/extension request prior to requiring the Market Participant to submit a formal complaint with the Commission.</w:t>
      </w:r>
    </w:p>
    <w:p w14:paraId="24136CCA"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IBRs/WGRs are required to maximize ride-through capability using all available software modifications and commercially reasonable hardware modifications. However, technical and hardware solutions do not exist for certain IBRs/WGRs to meet ERCOT’s proposed ride-through standards. Until such solutions exist and are commercially reasonable to implement, these existing IBRs/WGRs require an alternative to (a) making significant and unprecedented capital investments to retrofit a facility</w:t>
      </w:r>
      <w:r>
        <w:rPr>
          <w:rFonts w:ascii="Arial" w:eastAsia="Aptos" w:hAnsi="Arial" w:cs="Arial"/>
        </w:rPr>
        <w:t xml:space="preserve"> in a manner that is otherwise unjustifiable operationally or commercially</w:t>
      </w:r>
      <w:r w:rsidRPr="007908F7">
        <w:rPr>
          <w:rFonts w:ascii="Arial" w:eastAsia="Aptos" w:hAnsi="Arial" w:cs="Arial"/>
        </w:rPr>
        <w:t>, or (b) suspending or retiring. Accordingly, Joint Commenters have proposed a</w:t>
      </w:r>
      <w:r>
        <w:rPr>
          <w:rFonts w:ascii="Arial" w:eastAsia="Aptos" w:hAnsi="Arial" w:cs="Arial"/>
        </w:rPr>
        <w:t>n</w:t>
      </w:r>
      <w:r w:rsidRPr="007908F7">
        <w:rPr>
          <w:rFonts w:ascii="Arial" w:eastAsia="Aptos" w:hAnsi="Arial" w:cs="Arial"/>
        </w:rPr>
        <w:t xml:space="preserve"> exemption process to account for these limitations. Notably, the JC Proposal avoids creating </w:t>
      </w:r>
      <w:r>
        <w:rPr>
          <w:rFonts w:ascii="Arial" w:eastAsia="Aptos" w:hAnsi="Arial" w:cs="Arial"/>
        </w:rPr>
        <w:t>cap</w:t>
      </w:r>
      <w:r w:rsidRPr="007908F7">
        <w:rPr>
          <w:rFonts w:ascii="Arial" w:eastAsia="Aptos" w:hAnsi="Arial" w:cs="Arial"/>
        </w:rPr>
        <w:t>s on exemptions, as such limits are unnecessarily restrictive</w:t>
      </w:r>
      <w:r>
        <w:rPr>
          <w:rFonts w:ascii="Arial" w:eastAsia="Aptos" w:hAnsi="Arial" w:cs="Arial"/>
        </w:rPr>
        <w:t>,</w:t>
      </w:r>
      <w:r w:rsidRPr="007908F7">
        <w:rPr>
          <w:rFonts w:ascii="Arial" w:eastAsia="Aptos" w:hAnsi="Arial" w:cs="Arial"/>
        </w:rPr>
        <w:t xml:space="preserve"> may serve to </w:t>
      </w:r>
      <w:r>
        <w:rPr>
          <w:rFonts w:ascii="Arial" w:eastAsia="Aptos" w:hAnsi="Arial" w:cs="Arial"/>
        </w:rPr>
        <w:t xml:space="preserve">imprudently </w:t>
      </w:r>
      <w:r w:rsidRPr="007908F7">
        <w:rPr>
          <w:rFonts w:ascii="Arial" w:eastAsia="Aptos" w:hAnsi="Arial" w:cs="Arial"/>
        </w:rPr>
        <w:t xml:space="preserve">remove megawatts from the grid, and </w:t>
      </w:r>
      <w:r>
        <w:rPr>
          <w:rFonts w:ascii="Arial" w:eastAsia="Aptos" w:hAnsi="Arial" w:cs="Arial"/>
        </w:rPr>
        <w:t xml:space="preserve">would </w:t>
      </w:r>
      <w:r w:rsidRPr="007908F7">
        <w:rPr>
          <w:rFonts w:ascii="Arial" w:eastAsia="Aptos" w:hAnsi="Arial" w:cs="Arial"/>
        </w:rPr>
        <w:t>force ERCOT to make arbitrary determinations regarding exemption eligibility.</w:t>
      </w:r>
    </w:p>
    <w:p w14:paraId="184143EC"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 xml:space="preserve">On occasion, it may be necessary for Resource Entities or Interconnecting Entities (IEs) of existing or new IBRs/WGRs to request reasonable extensions to implement upgrades to meet NOGRR245 standards. </w:t>
      </w:r>
      <w:r>
        <w:rPr>
          <w:rFonts w:ascii="Arial" w:eastAsia="Aptos" w:hAnsi="Arial" w:cs="Arial"/>
        </w:rPr>
        <w:t>These extensions are based on ERCOT’s suggestions in this NOGRR process. However</w:t>
      </w:r>
      <w:r w:rsidRPr="007908F7">
        <w:rPr>
          <w:rFonts w:ascii="Arial" w:eastAsia="Aptos" w:hAnsi="Arial" w:cs="Arial"/>
        </w:rPr>
        <w:t>, the JC Proposal provides that ERCOT may deny a request for an exemption/extension</w:t>
      </w:r>
      <w:r>
        <w:rPr>
          <w:rFonts w:ascii="Arial" w:eastAsia="Aptos" w:hAnsi="Arial" w:cs="Arial"/>
        </w:rPr>
        <w:t xml:space="preserve"> for enumerated reasons</w:t>
      </w:r>
      <w:r w:rsidRPr="007908F7">
        <w:rPr>
          <w:rFonts w:ascii="Arial" w:eastAsia="Aptos" w:hAnsi="Arial" w:cs="Arial"/>
        </w:rPr>
        <w:t>. For example, ERCOT may deny an exemption request if: (a) the ride-through capability of the IBR/WGR has not been maximized; (b) available and commercially reasonable modifications have not been made; or (c) the Resource Entity or IE failed to represent the IBR’s/WGR’s limitations.</w:t>
      </w:r>
    </w:p>
    <w:p w14:paraId="1AD77F1A" w14:textId="77777777" w:rsidR="00F96E15" w:rsidRPr="007908F7" w:rsidRDefault="00F96E15" w:rsidP="00F96E15">
      <w:pPr>
        <w:spacing w:after="240"/>
        <w:ind w:right="-20"/>
        <w:rPr>
          <w:rFonts w:ascii="Arial" w:eastAsia="Aptos" w:hAnsi="Arial" w:cs="Arial"/>
          <w:b/>
          <w:bCs/>
          <w:i/>
          <w:iCs/>
        </w:rPr>
      </w:pPr>
      <w:r w:rsidRPr="007908F7">
        <w:rPr>
          <w:rFonts w:ascii="Arial" w:eastAsia="Aptos" w:hAnsi="Arial" w:cs="Arial"/>
          <w:b/>
          <w:bCs/>
          <w:i/>
          <w:iCs/>
        </w:rPr>
        <w:t>Aligned with</w:t>
      </w:r>
      <w:r w:rsidRPr="7AD405EF">
        <w:rPr>
          <w:rFonts w:ascii="Arial" w:eastAsia="Aptos" w:hAnsi="Arial" w:cs="Arial"/>
          <w:b/>
          <w:bCs/>
          <w:i/>
          <w:iCs/>
        </w:rPr>
        <w:t>, but stronger than,</w:t>
      </w:r>
      <w:r w:rsidRPr="007908F7">
        <w:rPr>
          <w:rFonts w:ascii="Arial" w:eastAsia="Aptos" w:hAnsi="Arial" w:cs="Arial"/>
          <w:b/>
          <w:bCs/>
          <w:i/>
          <w:iCs/>
        </w:rPr>
        <w:t xml:space="preserve"> Federal Recommendations &amp; ISO Considerations</w:t>
      </w:r>
    </w:p>
    <w:p w14:paraId="5833D9C7" w14:textId="77777777" w:rsidR="00F96E15" w:rsidRPr="007908F7" w:rsidRDefault="00F96E15" w:rsidP="00F96E15">
      <w:pPr>
        <w:spacing w:after="240"/>
        <w:ind w:right="-20"/>
        <w:rPr>
          <w:rFonts w:ascii="Arial" w:hAnsi="Arial" w:cs="Arial"/>
        </w:rPr>
      </w:pPr>
      <w:r w:rsidRPr="007908F7">
        <w:rPr>
          <w:rFonts w:ascii="Arial" w:eastAsia="Aptos" w:hAnsi="Arial" w:cs="Arial"/>
        </w:rPr>
        <w:t xml:space="preserve">The JC Proposal aligns with FERC Order 901, </w:t>
      </w:r>
      <w:r w:rsidRPr="007908F7">
        <w:rPr>
          <w:rFonts w:ascii="Arial" w:hAnsi="Arial" w:cs="Arial"/>
        </w:rPr>
        <w:t>NERC goals,</w:t>
      </w:r>
      <w:r w:rsidRPr="007908F7">
        <w:rPr>
          <w:rFonts w:ascii="Arial" w:eastAsia="Aptos" w:hAnsi="Arial" w:cs="Arial"/>
        </w:rPr>
        <w:t xml:space="preserve"> and related proposals in other ISOs. FERC Order No. 901 directs NERC </w:t>
      </w:r>
      <w:r w:rsidRPr="16CA20BB">
        <w:rPr>
          <w:rFonts w:ascii="Arial" w:eastAsia="Aptos" w:hAnsi="Arial" w:cs="Arial"/>
        </w:rPr>
        <w:t xml:space="preserve">to </w:t>
      </w:r>
      <w:r w:rsidRPr="007908F7">
        <w:rPr>
          <w:rFonts w:ascii="Arial" w:eastAsia="Aptos" w:hAnsi="Arial" w:cs="Arial"/>
        </w:rPr>
        <w:t xml:space="preserve">develop or revise Reliability Standards to address IBR-related </w:t>
      </w:r>
      <w:r>
        <w:rPr>
          <w:rFonts w:ascii="Arial" w:eastAsia="Aptos" w:hAnsi="Arial" w:cs="Arial"/>
        </w:rPr>
        <w:t>ride-through</w:t>
      </w:r>
      <w:r w:rsidRPr="007908F7">
        <w:rPr>
          <w:rFonts w:ascii="Arial" w:eastAsia="Aptos" w:hAnsi="Arial" w:cs="Arial"/>
        </w:rPr>
        <w:t xml:space="preserve"> concerns</w:t>
      </w:r>
      <w:r w:rsidRPr="007908F7">
        <w:rPr>
          <w:rFonts w:ascii="Arial" w:hAnsi="Arial" w:cs="Arial"/>
        </w:rPr>
        <w:t xml:space="preserve">. However, where FERC Order 901 recommends the adoption of a generalized exemption from implementing hardware </w:t>
      </w:r>
      <w:r w:rsidRPr="007908F7">
        <w:rPr>
          <w:rFonts w:ascii="Arial" w:hAnsi="Arial" w:cs="Arial"/>
        </w:rPr>
        <w:lastRenderedPageBreak/>
        <w:t>upgrades, the JC Proposal requires</w:t>
      </w:r>
      <w:r w:rsidRPr="007908F7">
        <w:rPr>
          <w:rFonts w:ascii="Arial" w:eastAsia="Aptos" w:hAnsi="Arial" w:cs="Arial"/>
        </w:rPr>
        <w:t xml:space="preserve"> commercially reasonable physical modifications. </w:t>
      </w:r>
      <w:r w:rsidRPr="007908F7">
        <w:rPr>
          <w:rFonts w:ascii="Arial" w:hAnsi="Arial" w:cs="Arial"/>
        </w:rPr>
        <w:t>MISO and ISO-NE are considering the adoption of enhanced ride-through standards for IBRs. Recently, MISO requested FERC approval of such Tariff provisions based on the “need to address the most immediate reliability concerns while also balancing technological limitations.”</w:t>
      </w:r>
      <w:r>
        <w:rPr>
          <w:rStyle w:val="FootnoteReference"/>
          <w:rFonts w:cs="Arial"/>
        </w:rPr>
        <w:footnoteReference w:id="5"/>
      </w:r>
      <w:r w:rsidRPr="007908F7">
        <w:rPr>
          <w:rFonts w:ascii="Arial" w:hAnsi="Arial" w:cs="Arial"/>
          <w:vertAlign w:val="superscript"/>
        </w:rPr>
        <w:t xml:space="preserve"> </w:t>
      </w:r>
      <w:r w:rsidRPr="007908F7">
        <w:rPr>
          <w:rFonts w:ascii="Arial" w:hAnsi="Arial" w:cs="Arial"/>
        </w:rPr>
        <w:t>Similarly, ISO-NE has developed a proposal for implementation of similar performance standards under a three-stage, phased adoption plan.</w:t>
      </w:r>
      <w:r>
        <w:rPr>
          <w:rStyle w:val="FootnoteReference"/>
          <w:rFonts w:cs="Arial"/>
        </w:rPr>
        <w:footnoteReference w:id="6"/>
      </w:r>
      <w:r>
        <w:rPr>
          <w:rFonts w:ascii="Arial" w:hAnsi="Arial" w:cs="Arial"/>
        </w:rPr>
        <w:t xml:space="preserve"> NYSRC has suggested a process for ride-through changes that will apply to new IBRs going through the Interconnection Studies process.</w:t>
      </w:r>
      <w:r>
        <w:rPr>
          <w:rStyle w:val="FootnoteReference"/>
          <w:rFonts w:cs="Arial"/>
        </w:rPr>
        <w:footnoteReference w:id="7"/>
      </w:r>
      <w:r>
        <w:rPr>
          <w:rFonts w:ascii="Arial" w:hAnsi="Arial" w:cs="Arial"/>
        </w:rPr>
        <w:t xml:space="preserve"> </w:t>
      </w:r>
    </w:p>
    <w:p w14:paraId="58369ADE" w14:textId="77777777" w:rsidR="00F96E15" w:rsidRDefault="00F96E15" w:rsidP="00F96E15">
      <w:pPr>
        <w:spacing w:after="240" w:line="259" w:lineRule="auto"/>
        <w:ind w:right="-20"/>
        <w:rPr>
          <w:rFonts w:ascii="Arial" w:eastAsia="Aptos" w:hAnsi="Arial" w:cs="Arial"/>
        </w:rPr>
      </w:pPr>
      <w:r w:rsidRPr="7AD405EF">
        <w:rPr>
          <w:rFonts w:ascii="Arial" w:eastAsia="Aptos" w:hAnsi="Arial" w:cs="Arial"/>
        </w:rPr>
        <w:t xml:space="preserve">Notably, if approved, the JC Proposal will implement the nation's most aggressive ride-through performance requirements to date, particularly regarding existing IBRs. The JC Proposal is </w:t>
      </w:r>
      <w:r>
        <w:rPr>
          <w:rFonts w:ascii="Arial" w:eastAsia="Aptos" w:hAnsi="Arial" w:cs="Arial"/>
        </w:rPr>
        <w:t>reasonable</w:t>
      </w:r>
      <w:r w:rsidRPr="7AD405EF">
        <w:rPr>
          <w:rFonts w:ascii="Arial" w:eastAsia="Aptos" w:hAnsi="Arial" w:cs="Arial"/>
        </w:rPr>
        <w:t xml:space="preserve"> and meets the goals in Texas by striking a </w:t>
      </w:r>
      <w:r w:rsidRPr="7AD405EF">
        <w:rPr>
          <w:rFonts w:ascii="Arial" w:eastAsia="Aptos" w:hAnsi="Arial" w:cs="Arial"/>
          <w:b/>
          <w:bCs/>
          <w:i/>
          <w:iCs/>
        </w:rPr>
        <w:t>balance</w:t>
      </w:r>
      <w:r w:rsidRPr="7AD405EF">
        <w:rPr>
          <w:rFonts w:ascii="Arial" w:eastAsia="Aptos" w:hAnsi="Arial" w:cs="Arial"/>
        </w:rPr>
        <w:t xml:space="preserve"> between strengthened grid reliability and real-world technical, economic, and operational constraints.</w:t>
      </w:r>
    </w:p>
    <w:p w14:paraId="41E02AA3" w14:textId="77777777" w:rsidR="00F96E15" w:rsidRPr="007908F7" w:rsidRDefault="00F96E15" w:rsidP="00F96E15">
      <w:pPr>
        <w:spacing w:after="240"/>
        <w:ind w:right="-20"/>
        <w:rPr>
          <w:rFonts w:ascii="Arial" w:eastAsia="Aptos" w:hAnsi="Arial" w:cs="Arial"/>
          <w:b/>
          <w:u w:val="single"/>
        </w:rPr>
      </w:pPr>
      <w:r w:rsidRPr="007908F7">
        <w:rPr>
          <w:rFonts w:ascii="Arial" w:eastAsia="Aptos" w:hAnsi="Arial" w:cs="Arial"/>
          <w:b/>
          <w:u w:val="single"/>
        </w:rPr>
        <w:t xml:space="preserve">ERCOT and JC Agreements </w:t>
      </w:r>
      <w:r w:rsidRPr="007908F7">
        <w:rPr>
          <w:rFonts w:ascii="Arial" w:eastAsia="Aptos" w:hAnsi="Arial" w:cs="Arial"/>
          <w:b/>
          <w:bCs/>
          <w:u w:val="single"/>
        </w:rPr>
        <w:t>and Concessions</w:t>
      </w:r>
    </w:p>
    <w:p w14:paraId="4FD08FF2"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 xml:space="preserve">Joint Commenters made several concessions to more closely align with ERCOT’s positions in NOGRR245. </w:t>
      </w:r>
    </w:p>
    <w:p w14:paraId="0F2F23DD"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Notable areas of agreement and concessions to align with ERCOT’s position:</w:t>
      </w:r>
    </w:p>
    <w:p w14:paraId="1E7F8CCF" w14:textId="77777777" w:rsidR="00F96E15" w:rsidRPr="007908F7" w:rsidRDefault="00F96E15" w:rsidP="00F96E15">
      <w:pPr>
        <w:pStyle w:val="ListParagraph"/>
        <w:numPr>
          <w:ilvl w:val="0"/>
          <w:numId w:val="91"/>
        </w:numPr>
        <w:spacing w:before="0" w:after="240"/>
        <w:ind w:right="-20"/>
        <w:rPr>
          <w:rFonts w:ascii="Arial" w:eastAsia="Aptos" w:hAnsi="Arial" w:cs="Arial"/>
          <w:szCs w:val="24"/>
        </w:rPr>
      </w:pPr>
      <w:r w:rsidRPr="007908F7">
        <w:rPr>
          <w:rFonts w:ascii="Arial" w:eastAsia="Aptos" w:hAnsi="Arial" w:cs="Arial"/>
          <w:b/>
          <w:bCs/>
          <w:szCs w:val="24"/>
        </w:rPr>
        <w:t>New IBRs</w:t>
      </w:r>
    </w:p>
    <w:p w14:paraId="1E49AB88" w14:textId="77777777" w:rsidR="00F96E15" w:rsidRPr="007908F7" w:rsidRDefault="00F96E15" w:rsidP="00F96E15">
      <w:pPr>
        <w:pStyle w:val="ListParagraph"/>
        <w:numPr>
          <w:ilvl w:val="1"/>
          <w:numId w:val="91"/>
        </w:numPr>
        <w:spacing w:before="0" w:after="240"/>
        <w:ind w:right="-20"/>
        <w:rPr>
          <w:rFonts w:ascii="Arial" w:eastAsia="Aptos" w:hAnsi="Arial" w:cs="Arial"/>
          <w:szCs w:val="24"/>
        </w:rPr>
      </w:pPr>
      <w:r w:rsidRPr="007908F7">
        <w:rPr>
          <w:rFonts w:ascii="Arial" w:eastAsia="Aptos" w:hAnsi="Arial" w:cs="Arial"/>
          <w:szCs w:val="24"/>
        </w:rPr>
        <w:t xml:space="preserve">Ride-through </w:t>
      </w:r>
      <w:r>
        <w:rPr>
          <w:rFonts w:ascii="Arial" w:eastAsia="Aptos" w:hAnsi="Arial" w:cs="Arial"/>
          <w:szCs w:val="24"/>
        </w:rPr>
        <w:t>r</w:t>
      </w:r>
      <w:r w:rsidRPr="007908F7">
        <w:rPr>
          <w:rFonts w:ascii="Arial" w:eastAsia="Aptos" w:hAnsi="Arial" w:cs="Arial"/>
          <w:szCs w:val="24"/>
        </w:rPr>
        <w:t>equirements</w:t>
      </w:r>
      <w:r>
        <w:rPr>
          <w:rFonts w:ascii="Arial" w:eastAsia="Aptos" w:hAnsi="Arial" w:cs="Arial"/>
          <w:szCs w:val="24"/>
        </w:rPr>
        <w:t xml:space="preserve"> based on IEEE Standard 2800-2022.</w:t>
      </w:r>
    </w:p>
    <w:p w14:paraId="0B463B14" w14:textId="77777777" w:rsidR="00F96E15" w:rsidRPr="007908F7" w:rsidRDefault="00F96E15" w:rsidP="00F96E15">
      <w:pPr>
        <w:pStyle w:val="ListParagraph"/>
        <w:numPr>
          <w:ilvl w:val="0"/>
          <w:numId w:val="91"/>
        </w:numPr>
        <w:spacing w:before="0" w:after="240"/>
        <w:ind w:right="-20"/>
        <w:rPr>
          <w:rFonts w:ascii="Arial" w:eastAsia="Aptos" w:hAnsi="Arial" w:cs="Arial"/>
          <w:b/>
          <w:bCs/>
          <w:szCs w:val="24"/>
        </w:rPr>
      </w:pPr>
      <w:r w:rsidRPr="007908F7">
        <w:rPr>
          <w:rFonts w:ascii="Arial" w:eastAsia="Aptos" w:hAnsi="Arial" w:cs="Arial"/>
          <w:b/>
          <w:bCs/>
          <w:szCs w:val="24"/>
        </w:rPr>
        <w:t>Existing IBRs</w:t>
      </w:r>
    </w:p>
    <w:p w14:paraId="20552A5C" w14:textId="77777777" w:rsidR="00F96E15" w:rsidRPr="007908F7" w:rsidRDefault="00F96E15" w:rsidP="00F96E15">
      <w:pPr>
        <w:pStyle w:val="ListParagraph"/>
        <w:numPr>
          <w:ilvl w:val="1"/>
          <w:numId w:val="91"/>
        </w:numPr>
        <w:spacing w:before="0" w:after="240"/>
        <w:ind w:right="-20"/>
        <w:rPr>
          <w:rFonts w:ascii="Arial" w:eastAsia="Aptos" w:hAnsi="Arial" w:cs="Arial"/>
          <w:szCs w:val="24"/>
        </w:rPr>
      </w:pPr>
      <w:r w:rsidRPr="007908F7">
        <w:rPr>
          <w:rFonts w:ascii="Arial" w:eastAsia="Aptos" w:hAnsi="Arial" w:cs="Arial"/>
          <w:szCs w:val="24"/>
        </w:rPr>
        <w:t xml:space="preserve">Required to implement available </w:t>
      </w:r>
      <w:r w:rsidRPr="007908F7">
        <w:rPr>
          <w:rFonts w:ascii="Arial" w:eastAsia="Aptos" w:hAnsi="Arial" w:cs="Arial"/>
          <w:szCs w:val="24"/>
          <w:u w:val="single"/>
        </w:rPr>
        <w:t>software upgrades</w:t>
      </w:r>
      <w:r w:rsidRPr="007908F7">
        <w:rPr>
          <w:rFonts w:ascii="Arial" w:eastAsia="Aptos" w:hAnsi="Arial" w:cs="Arial"/>
          <w:b/>
          <w:bCs/>
          <w:szCs w:val="24"/>
        </w:rPr>
        <w:t xml:space="preserve"> </w:t>
      </w:r>
      <w:r w:rsidRPr="007908F7">
        <w:rPr>
          <w:rFonts w:ascii="Arial" w:eastAsia="Aptos" w:hAnsi="Arial" w:cs="Arial"/>
          <w:szCs w:val="24"/>
        </w:rPr>
        <w:t xml:space="preserve">(including firmware upgrades, </w:t>
      </w:r>
      <w:bookmarkStart w:id="11" w:name="_Int_pV9VY7OD"/>
      <w:r w:rsidRPr="007908F7">
        <w:rPr>
          <w:rFonts w:ascii="Arial" w:eastAsia="Aptos" w:hAnsi="Arial" w:cs="Arial"/>
          <w:szCs w:val="24"/>
        </w:rPr>
        <w:t>protection</w:t>
      </w:r>
      <w:bookmarkEnd w:id="11"/>
      <w:r w:rsidRPr="007908F7">
        <w:rPr>
          <w:rFonts w:ascii="Arial" w:eastAsia="Aptos" w:hAnsi="Arial" w:cs="Arial"/>
          <w:szCs w:val="24"/>
        </w:rPr>
        <w:t xml:space="preserve"> and control settings changes, </w:t>
      </w:r>
      <w:r w:rsidRPr="00B522D0">
        <w:rPr>
          <w:rFonts w:ascii="Arial" w:eastAsia="Aptos" w:hAnsi="Arial" w:cs="Arial"/>
          <w:i/>
          <w:iCs/>
          <w:szCs w:val="24"/>
        </w:rPr>
        <w:t>etc.</w:t>
      </w:r>
      <w:r w:rsidRPr="007908F7">
        <w:rPr>
          <w:rFonts w:ascii="Arial" w:eastAsia="Aptos" w:hAnsi="Arial" w:cs="Arial"/>
          <w:szCs w:val="24"/>
        </w:rPr>
        <w:t>)</w:t>
      </w:r>
      <w:r>
        <w:rPr>
          <w:rFonts w:ascii="Arial" w:eastAsia="Aptos" w:hAnsi="Arial" w:cs="Arial"/>
          <w:szCs w:val="24"/>
        </w:rPr>
        <w:t>.</w:t>
      </w:r>
    </w:p>
    <w:p w14:paraId="7E46D8D2" w14:textId="77777777" w:rsidR="00F96E15" w:rsidRPr="007908F7" w:rsidRDefault="00F96E15" w:rsidP="00F96E15">
      <w:pPr>
        <w:pStyle w:val="ListParagraph"/>
        <w:numPr>
          <w:ilvl w:val="1"/>
          <w:numId w:val="91"/>
        </w:numPr>
        <w:spacing w:before="0" w:after="240"/>
        <w:ind w:right="-20"/>
        <w:rPr>
          <w:rFonts w:ascii="Arial" w:eastAsia="Aptos" w:hAnsi="Arial" w:cs="Arial"/>
          <w:szCs w:val="24"/>
        </w:rPr>
      </w:pPr>
      <w:r w:rsidRPr="007908F7">
        <w:rPr>
          <w:rFonts w:ascii="Arial" w:eastAsia="Aptos" w:hAnsi="Arial" w:cs="Arial"/>
          <w:szCs w:val="24"/>
        </w:rPr>
        <w:t xml:space="preserve">Required </w:t>
      </w:r>
      <w:r>
        <w:rPr>
          <w:rFonts w:ascii="Arial" w:eastAsia="Aptos" w:hAnsi="Arial" w:cs="Arial"/>
          <w:szCs w:val="24"/>
        </w:rPr>
        <w:t xml:space="preserve">to </w:t>
      </w:r>
      <w:r w:rsidRPr="007908F7">
        <w:rPr>
          <w:rFonts w:ascii="Arial" w:eastAsia="Aptos" w:hAnsi="Arial" w:cs="Arial"/>
          <w:szCs w:val="24"/>
        </w:rPr>
        <w:t xml:space="preserve">implement available and </w:t>
      </w:r>
      <w:r w:rsidRPr="007908F7">
        <w:rPr>
          <w:rFonts w:ascii="Arial" w:eastAsia="Aptos" w:hAnsi="Arial" w:cs="Arial"/>
          <w:bCs/>
          <w:iCs/>
          <w:szCs w:val="24"/>
          <w:u w:val="single"/>
        </w:rPr>
        <w:t>commercially reasonable</w:t>
      </w:r>
      <w:r w:rsidRPr="007908F7">
        <w:rPr>
          <w:rFonts w:ascii="Arial" w:eastAsia="Aptos" w:hAnsi="Arial" w:cs="Arial"/>
          <w:bCs/>
          <w:i/>
          <w:szCs w:val="24"/>
          <w:u w:val="single"/>
        </w:rPr>
        <w:t xml:space="preserve"> </w:t>
      </w:r>
      <w:r w:rsidRPr="007908F7">
        <w:rPr>
          <w:rFonts w:ascii="Arial" w:eastAsia="Aptos" w:hAnsi="Arial" w:cs="Arial"/>
          <w:bCs/>
          <w:iCs/>
          <w:szCs w:val="24"/>
          <w:u w:val="single"/>
        </w:rPr>
        <w:t xml:space="preserve">hardware </w:t>
      </w:r>
      <w:r w:rsidRPr="007908F7">
        <w:rPr>
          <w:rFonts w:ascii="Arial" w:eastAsia="Aptos" w:hAnsi="Arial" w:cs="Arial"/>
          <w:szCs w:val="24"/>
          <w:u w:val="single"/>
        </w:rPr>
        <w:t>upgrades</w:t>
      </w:r>
      <w:r>
        <w:rPr>
          <w:rFonts w:ascii="Arial" w:eastAsia="Aptos" w:hAnsi="Arial" w:cs="Arial"/>
          <w:szCs w:val="24"/>
          <w:u w:val="single"/>
        </w:rPr>
        <w:t>.</w:t>
      </w:r>
      <w:r w:rsidRPr="007908F7">
        <w:rPr>
          <w:rFonts w:ascii="Arial" w:eastAsia="Aptos" w:hAnsi="Arial" w:cs="Arial"/>
          <w:szCs w:val="24"/>
        </w:rPr>
        <w:t xml:space="preserve"> </w:t>
      </w:r>
    </w:p>
    <w:p w14:paraId="7EF8E27A" w14:textId="77777777" w:rsidR="00F96E15" w:rsidRPr="007908F7" w:rsidRDefault="00F96E15" w:rsidP="00F96E15">
      <w:pPr>
        <w:pStyle w:val="ListParagraph"/>
        <w:numPr>
          <w:ilvl w:val="0"/>
          <w:numId w:val="91"/>
        </w:numPr>
        <w:spacing w:before="0" w:after="240"/>
        <w:ind w:right="-20"/>
        <w:rPr>
          <w:rFonts w:ascii="Arial" w:eastAsia="Aptos" w:hAnsi="Arial" w:cs="Arial"/>
          <w:szCs w:val="24"/>
        </w:rPr>
      </w:pPr>
      <w:r w:rsidRPr="007908F7">
        <w:rPr>
          <w:rFonts w:ascii="Arial" w:eastAsia="Aptos" w:hAnsi="Arial" w:cs="Arial"/>
          <w:b/>
          <w:bCs/>
          <w:szCs w:val="24"/>
        </w:rPr>
        <w:t>Ongoing Evaluation Process</w:t>
      </w:r>
    </w:p>
    <w:p w14:paraId="2D155BA1" w14:textId="77777777" w:rsidR="00F96E15" w:rsidRPr="007908F7" w:rsidRDefault="00F96E15" w:rsidP="00F96E15">
      <w:pPr>
        <w:pStyle w:val="ListParagraph"/>
        <w:numPr>
          <w:ilvl w:val="1"/>
          <w:numId w:val="91"/>
        </w:numPr>
        <w:spacing w:before="0" w:after="240"/>
        <w:ind w:right="-20"/>
        <w:rPr>
          <w:rFonts w:ascii="Arial" w:eastAsia="Aptos" w:hAnsi="Arial" w:cs="Arial"/>
          <w:szCs w:val="24"/>
        </w:rPr>
      </w:pPr>
      <w:r w:rsidRPr="007908F7">
        <w:rPr>
          <w:rFonts w:ascii="Arial" w:eastAsia="Aptos" w:hAnsi="Arial" w:cs="Arial"/>
          <w:szCs w:val="24"/>
        </w:rPr>
        <w:t>Each Resource Entity of an IBR/WGR to evaluate available modifications to maximize frequency and voltage ride-through capability</w:t>
      </w:r>
      <w:r>
        <w:rPr>
          <w:rFonts w:ascii="Arial" w:eastAsia="Aptos" w:hAnsi="Arial" w:cs="Arial"/>
          <w:szCs w:val="24"/>
        </w:rPr>
        <w:t>.</w:t>
      </w:r>
    </w:p>
    <w:p w14:paraId="27690C54" w14:textId="77777777" w:rsidR="00F96E15" w:rsidRPr="007908F7" w:rsidRDefault="00F96E15" w:rsidP="00F96E15">
      <w:pPr>
        <w:pStyle w:val="ListParagraph"/>
        <w:numPr>
          <w:ilvl w:val="0"/>
          <w:numId w:val="91"/>
        </w:numPr>
        <w:spacing w:before="0" w:after="240"/>
        <w:ind w:right="-20"/>
        <w:rPr>
          <w:rFonts w:ascii="Arial" w:eastAsia="Aptos" w:hAnsi="Arial" w:cs="Arial"/>
          <w:szCs w:val="24"/>
        </w:rPr>
      </w:pPr>
      <w:r w:rsidRPr="007908F7">
        <w:rPr>
          <w:rFonts w:ascii="Arial" w:eastAsia="Aptos" w:hAnsi="Arial" w:cs="Arial"/>
          <w:b/>
          <w:bCs/>
          <w:szCs w:val="24"/>
        </w:rPr>
        <w:lastRenderedPageBreak/>
        <w:t>Annual Reporting Process</w:t>
      </w:r>
    </w:p>
    <w:p w14:paraId="040AA805" w14:textId="77777777" w:rsidR="00F96E15" w:rsidRPr="007908F7" w:rsidRDefault="00F96E15" w:rsidP="00F96E15">
      <w:pPr>
        <w:pStyle w:val="ListParagraph"/>
        <w:numPr>
          <w:ilvl w:val="1"/>
          <w:numId w:val="91"/>
        </w:numPr>
        <w:spacing w:before="0" w:after="240"/>
        <w:ind w:right="-20"/>
        <w:rPr>
          <w:rFonts w:ascii="Arial" w:eastAsia="Aptos" w:hAnsi="Arial" w:cs="Arial"/>
        </w:rPr>
      </w:pPr>
      <w:r w:rsidRPr="7AD405EF">
        <w:rPr>
          <w:rFonts w:ascii="Arial" w:eastAsia="Aptos" w:hAnsi="Arial" w:cs="Arial"/>
        </w:rPr>
        <w:t>Each Resource Entity of an IBR/WGR unable to meet frequency or voltage ride-through requirements must report limitations to ERCOT.</w:t>
      </w:r>
    </w:p>
    <w:p w14:paraId="27DC6F75" w14:textId="77777777" w:rsidR="00F96E15" w:rsidRPr="007908F7" w:rsidRDefault="00F96E15" w:rsidP="00F96E15">
      <w:pPr>
        <w:pStyle w:val="ListParagraph"/>
        <w:numPr>
          <w:ilvl w:val="0"/>
          <w:numId w:val="91"/>
        </w:numPr>
        <w:spacing w:before="0" w:after="240"/>
        <w:ind w:right="-20"/>
        <w:rPr>
          <w:rFonts w:ascii="Arial" w:eastAsia="Aptos" w:hAnsi="Arial" w:cs="Arial"/>
          <w:szCs w:val="24"/>
        </w:rPr>
      </w:pPr>
      <w:r w:rsidRPr="007908F7">
        <w:rPr>
          <w:rFonts w:ascii="Arial" w:eastAsia="Aptos" w:hAnsi="Arial" w:cs="Arial"/>
          <w:b/>
          <w:bCs/>
          <w:szCs w:val="24"/>
        </w:rPr>
        <w:t>Removal of grandfathering provisions</w:t>
      </w:r>
      <w:r w:rsidRPr="007908F7">
        <w:rPr>
          <w:rFonts w:ascii="Arial" w:eastAsia="Aptos" w:hAnsi="Arial" w:cs="Arial"/>
          <w:szCs w:val="24"/>
        </w:rPr>
        <w:t xml:space="preserve"> </w:t>
      </w:r>
      <w:r w:rsidRPr="005E2D64">
        <w:rPr>
          <w:rFonts w:ascii="Arial" w:eastAsia="Aptos" w:hAnsi="Arial" w:cs="Arial"/>
          <w:b/>
          <w:bCs/>
          <w:szCs w:val="24"/>
        </w:rPr>
        <w:t>for existing WGRs</w:t>
      </w:r>
      <w:r w:rsidRPr="007908F7">
        <w:rPr>
          <w:rFonts w:ascii="Arial" w:eastAsia="Aptos" w:hAnsi="Arial" w:cs="Arial"/>
          <w:szCs w:val="24"/>
        </w:rPr>
        <w:t xml:space="preserve"> </w:t>
      </w:r>
    </w:p>
    <w:p w14:paraId="4EAC925A" w14:textId="77777777" w:rsidR="00F96E15" w:rsidRPr="007908F7" w:rsidRDefault="00F96E15" w:rsidP="00F96E15">
      <w:pPr>
        <w:pStyle w:val="ListParagraph"/>
        <w:numPr>
          <w:ilvl w:val="0"/>
          <w:numId w:val="90"/>
        </w:numPr>
        <w:spacing w:before="0" w:after="240"/>
        <w:ind w:right="-20"/>
        <w:rPr>
          <w:rFonts w:ascii="Arial" w:eastAsia="Aptos" w:hAnsi="Arial" w:cs="Arial"/>
          <w:b/>
          <w:bCs/>
          <w:szCs w:val="24"/>
        </w:rPr>
      </w:pPr>
      <w:r w:rsidRPr="007908F7">
        <w:rPr>
          <w:rFonts w:ascii="Arial" w:eastAsia="Aptos" w:hAnsi="Arial" w:cs="Arial"/>
          <w:b/>
          <w:bCs/>
          <w:szCs w:val="24"/>
        </w:rPr>
        <w:t>Addition of Exemption, Extension &amp; Appeal Processes</w:t>
      </w:r>
    </w:p>
    <w:p w14:paraId="4D775F09" w14:textId="77777777" w:rsidR="00F96E15" w:rsidRPr="007908F7" w:rsidRDefault="00F96E15" w:rsidP="00F96E15">
      <w:pPr>
        <w:pStyle w:val="ListParagraph"/>
        <w:numPr>
          <w:ilvl w:val="1"/>
          <w:numId w:val="90"/>
        </w:numPr>
        <w:spacing w:before="0" w:after="240"/>
        <w:ind w:right="-20"/>
        <w:rPr>
          <w:rFonts w:ascii="Arial" w:eastAsia="Aptos" w:hAnsi="Arial" w:cs="Arial"/>
          <w:b/>
          <w:bCs/>
          <w:szCs w:val="24"/>
        </w:rPr>
      </w:pPr>
      <w:r w:rsidRPr="007908F7">
        <w:rPr>
          <w:rFonts w:ascii="Arial" w:eastAsia="Aptos" w:hAnsi="Arial" w:cs="Arial"/>
          <w:szCs w:val="24"/>
        </w:rPr>
        <w:t>The JC Proposal enhances ERCOT’s proposal by including a means for disputing ERCOT’s initial denial of an exemption/extension request before filing a formal complaint at the Commission</w:t>
      </w:r>
      <w:r>
        <w:rPr>
          <w:rFonts w:ascii="Arial" w:eastAsia="Aptos" w:hAnsi="Arial" w:cs="Arial"/>
          <w:szCs w:val="24"/>
        </w:rPr>
        <w:t>.</w:t>
      </w:r>
    </w:p>
    <w:p w14:paraId="7785BC06" w14:textId="77777777" w:rsidR="00F96E15" w:rsidRPr="007908F7" w:rsidRDefault="00F96E15" w:rsidP="00F96E15">
      <w:pPr>
        <w:spacing w:after="240"/>
        <w:ind w:right="-20"/>
        <w:rPr>
          <w:rFonts w:ascii="Arial" w:eastAsia="Aptos" w:hAnsi="Arial" w:cs="Arial"/>
          <w:b/>
          <w:u w:val="single"/>
        </w:rPr>
      </w:pPr>
      <w:r w:rsidRPr="007908F7">
        <w:rPr>
          <w:rFonts w:ascii="Arial" w:eastAsia="Aptos" w:hAnsi="Arial" w:cs="Arial"/>
          <w:b/>
          <w:u w:val="single"/>
        </w:rPr>
        <w:t>Outstanding Differences</w:t>
      </w:r>
    </w:p>
    <w:p w14:paraId="608B37A0" w14:textId="77777777" w:rsidR="00F96E15" w:rsidRPr="00C0325D" w:rsidRDefault="00F96E15" w:rsidP="00F96E15">
      <w:pPr>
        <w:pStyle w:val="ListParagraph"/>
        <w:spacing w:before="0" w:after="240"/>
        <w:ind w:left="0" w:right="-20" w:firstLine="0"/>
        <w:rPr>
          <w:rFonts w:ascii="Arial" w:eastAsia="Aptos" w:hAnsi="Arial" w:cs="Arial"/>
          <w:szCs w:val="24"/>
        </w:rPr>
      </w:pPr>
      <w:r w:rsidRPr="1C9FAAB5">
        <w:rPr>
          <w:rFonts w:ascii="Arial" w:eastAsia="Aptos" w:hAnsi="Arial" w:cs="Arial"/>
        </w:rPr>
        <w:t xml:space="preserve">While the JC Proposal incorporates and/or resolves a multitude of the concerns raised by ERCOT Staff in this NOGRR process, a few issues remain where the parties differ. </w:t>
      </w:r>
    </w:p>
    <w:p w14:paraId="57E1E24B" w14:textId="77777777" w:rsidR="00F96E15" w:rsidRDefault="00F96E15" w:rsidP="00F96E15">
      <w:pPr>
        <w:pStyle w:val="ListParagraph"/>
        <w:numPr>
          <w:ilvl w:val="0"/>
          <w:numId w:val="89"/>
        </w:numPr>
        <w:spacing w:before="0" w:after="240"/>
        <w:ind w:right="-20"/>
        <w:rPr>
          <w:rFonts w:ascii="Arial" w:eastAsia="Aptos" w:hAnsi="Arial" w:cs="Arial"/>
        </w:rPr>
      </w:pPr>
      <w:r w:rsidRPr="1C9FAAB5">
        <w:rPr>
          <w:rFonts w:ascii="Arial" w:eastAsia="Aptos" w:hAnsi="Arial" w:cs="Arial"/>
        </w:rPr>
        <w:t>Proper effective date for New IBRs.</w:t>
      </w:r>
    </w:p>
    <w:p w14:paraId="0FB34A0A" w14:textId="77777777" w:rsidR="00F96E15" w:rsidRPr="005E2D64" w:rsidRDefault="00F96E15" w:rsidP="00F96E15">
      <w:pPr>
        <w:pStyle w:val="ListParagraph"/>
        <w:numPr>
          <w:ilvl w:val="0"/>
          <w:numId w:val="89"/>
        </w:numPr>
        <w:spacing w:before="0" w:after="240"/>
        <w:ind w:right="-20"/>
        <w:rPr>
          <w:rFonts w:ascii="Arial" w:eastAsia="Aptos" w:hAnsi="Arial" w:cs="Arial"/>
          <w:szCs w:val="24"/>
        </w:rPr>
      </w:pPr>
      <w:r w:rsidRPr="1C9FAAB5">
        <w:rPr>
          <w:rFonts w:ascii="Arial" w:eastAsia="Aptos" w:hAnsi="Arial" w:cs="Arial"/>
        </w:rPr>
        <w:t xml:space="preserve">Unreasonable hardware upgrades for existing IBRs/WGRs. </w:t>
      </w:r>
    </w:p>
    <w:p w14:paraId="6C2C1F99" w14:textId="77777777" w:rsidR="00F96E15" w:rsidRPr="00C0325D" w:rsidRDefault="00F96E15" w:rsidP="00F96E15">
      <w:pPr>
        <w:pStyle w:val="ListParagraph"/>
        <w:numPr>
          <w:ilvl w:val="0"/>
          <w:numId w:val="89"/>
        </w:numPr>
        <w:spacing w:before="0" w:after="240"/>
        <w:ind w:right="-20"/>
        <w:rPr>
          <w:rFonts w:ascii="Arial" w:eastAsia="Aptos" w:hAnsi="Arial" w:cs="Arial"/>
          <w:szCs w:val="24"/>
        </w:rPr>
      </w:pPr>
      <w:r w:rsidRPr="1C9FAAB5">
        <w:rPr>
          <w:rFonts w:ascii="Arial" w:eastAsia="Aptos" w:hAnsi="Arial" w:cs="Arial"/>
        </w:rPr>
        <w:t>Rate-of-change-of-frequency (ROCOF) and phase angle requirements for existing IBRs should not be higher than those imposed on new and future IBRs.</w:t>
      </w:r>
    </w:p>
    <w:p w14:paraId="73C512BC" w14:textId="77777777" w:rsidR="00F96E15" w:rsidRPr="00C0325D" w:rsidRDefault="00F96E15" w:rsidP="00F96E15">
      <w:pPr>
        <w:pStyle w:val="ListParagraph"/>
        <w:numPr>
          <w:ilvl w:val="0"/>
          <w:numId w:val="89"/>
        </w:numPr>
        <w:spacing w:before="0" w:after="240"/>
        <w:ind w:right="-20"/>
        <w:rPr>
          <w:rFonts w:ascii="Arial" w:eastAsia="Aptos" w:hAnsi="Arial" w:cs="Arial"/>
          <w:szCs w:val="24"/>
        </w:rPr>
      </w:pPr>
      <w:r w:rsidRPr="1C9FAAB5">
        <w:rPr>
          <w:rFonts w:ascii="Arial" w:eastAsia="Aptos" w:hAnsi="Arial" w:cs="Arial"/>
        </w:rPr>
        <w:t xml:space="preserve">Disconnection of IBRs/WGRs outside of Real-Time reliability emergencies should be addressed at the Commission; not in this NOGRR. </w:t>
      </w:r>
    </w:p>
    <w:p w14:paraId="6A6CB48C" w14:textId="77777777" w:rsidR="00F96E15" w:rsidRDefault="00F96E15" w:rsidP="00F96E15">
      <w:pPr>
        <w:spacing w:after="240"/>
        <w:ind w:right="-20"/>
        <w:rPr>
          <w:rFonts w:ascii="Arial" w:eastAsia="Aptos" w:hAnsi="Arial" w:cs="Arial"/>
          <w:b/>
          <w:bCs/>
        </w:rPr>
      </w:pPr>
      <w:r w:rsidRPr="1C9FAAB5">
        <w:rPr>
          <w:rFonts w:ascii="Arial" w:eastAsia="Aptos" w:hAnsi="Arial" w:cs="Arial"/>
          <w:b/>
          <w:bCs/>
          <w:i/>
          <w:iCs/>
        </w:rPr>
        <w:t>Effective Date for New IBRs</w:t>
      </w:r>
    </w:p>
    <w:p w14:paraId="6757619B" w14:textId="77777777" w:rsidR="00F96E15" w:rsidRDefault="00F96E15" w:rsidP="00F96E15">
      <w:pPr>
        <w:spacing w:after="240"/>
        <w:ind w:right="-20"/>
        <w:rPr>
          <w:rFonts w:ascii="Arial" w:eastAsia="Aptos" w:hAnsi="Arial" w:cs="Arial"/>
        </w:rPr>
      </w:pPr>
      <w:r w:rsidRPr="1C9FAAB5">
        <w:rPr>
          <w:rFonts w:ascii="Arial" w:eastAsia="Aptos" w:hAnsi="Arial" w:cs="Arial"/>
        </w:rPr>
        <w:t xml:space="preserve">Joint Commenters initially proposed an effective date for new IBRs (i.e., IBRs with SGIAs executed </w:t>
      </w:r>
      <w:r w:rsidRPr="7AD405EF">
        <w:rPr>
          <w:rFonts w:ascii="Arial" w:eastAsia="Aptos" w:hAnsi="Arial" w:cs="Arial"/>
        </w:rPr>
        <w:t xml:space="preserve">on or </w:t>
      </w:r>
      <w:r w:rsidRPr="1C9FAAB5">
        <w:rPr>
          <w:rFonts w:ascii="Arial" w:eastAsia="Aptos" w:hAnsi="Arial" w:cs="Arial"/>
        </w:rPr>
        <w:t>after June 1, 2026</w:t>
      </w:r>
      <w:r>
        <w:rPr>
          <w:rFonts w:ascii="Arial" w:eastAsia="Aptos" w:hAnsi="Arial" w:cs="Arial"/>
        </w:rPr>
        <w:t>)</w:t>
      </w:r>
      <w:r w:rsidRPr="7AD405EF">
        <w:rPr>
          <w:rFonts w:ascii="Arial" w:eastAsia="Aptos" w:hAnsi="Arial" w:cs="Arial"/>
        </w:rPr>
        <w:t>,</w:t>
      </w:r>
      <w:r w:rsidRPr="1C9FAAB5">
        <w:rPr>
          <w:rFonts w:ascii="Arial" w:eastAsia="Aptos" w:hAnsi="Arial" w:cs="Arial"/>
        </w:rPr>
        <w:t xml:space="preserve"> to accommodate in-flight projects. However, given ERCOT’s concern that such a date would discourage equipment manufacturers from studying and implementing software and hardware modifications to help with ride-through concerns, Joint Commenters propose June 1, 2024</w:t>
      </w:r>
      <w:r w:rsidRPr="7AD405EF">
        <w:rPr>
          <w:rFonts w:ascii="Arial" w:eastAsia="Aptos" w:hAnsi="Arial" w:cs="Arial"/>
        </w:rPr>
        <w:t>,</w:t>
      </w:r>
      <w:r w:rsidRPr="1C9FAAB5">
        <w:rPr>
          <w:rFonts w:ascii="Arial" w:eastAsia="Aptos" w:hAnsi="Arial" w:cs="Arial"/>
        </w:rPr>
        <w:t xml:space="preserve"> as the effective date for new IBRs. This new date would apply to all IBRs </w:t>
      </w:r>
      <w:r w:rsidRPr="61149767">
        <w:rPr>
          <w:rFonts w:ascii="Arial" w:eastAsia="Aptos" w:hAnsi="Arial" w:cs="Arial"/>
        </w:rPr>
        <w:t xml:space="preserve">that execute an SGIA </w:t>
      </w:r>
      <w:r w:rsidRPr="7AD405EF">
        <w:rPr>
          <w:rFonts w:ascii="Arial" w:eastAsia="Aptos" w:hAnsi="Arial" w:cs="Arial"/>
        </w:rPr>
        <w:t xml:space="preserve">on or </w:t>
      </w:r>
      <w:r w:rsidRPr="61149767">
        <w:rPr>
          <w:rFonts w:ascii="Arial" w:eastAsia="Aptos" w:hAnsi="Arial" w:cs="Arial"/>
        </w:rPr>
        <w:t>after June 1, 2024</w:t>
      </w:r>
      <w:r w:rsidRPr="7AD405EF">
        <w:rPr>
          <w:rFonts w:ascii="Arial" w:eastAsia="Aptos" w:hAnsi="Arial" w:cs="Arial"/>
        </w:rPr>
        <w:t>,</w:t>
      </w:r>
      <w:r w:rsidRPr="61149767">
        <w:rPr>
          <w:rFonts w:ascii="Arial" w:eastAsia="Aptos" w:hAnsi="Arial" w:cs="Arial"/>
        </w:rPr>
        <w:t xml:space="preserve"> and</w:t>
      </w:r>
      <w:r w:rsidRPr="7AD405EF">
        <w:rPr>
          <w:rFonts w:ascii="Arial" w:eastAsia="Aptos" w:hAnsi="Arial" w:cs="Arial"/>
        </w:rPr>
        <w:t xml:space="preserve"> avoid the inherent regulatory uncertainty risks associated with implementing retroactive rules.</w:t>
      </w:r>
    </w:p>
    <w:p w14:paraId="1E487617" w14:textId="77777777" w:rsidR="00F96E15" w:rsidRPr="007908F7" w:rsidRDefault="00F96E15" w:rsidP="00F96E15">
      <w:pPr>
        <w:spacing w:after="240"/>
        <w:ind w:right="-20"/>
        <w:rPr>
          <w:rFonts w:ascii="Arial" w:eastAsia="Aptos" w:hAnsi="Arial" w:cs="Arial"/>
          <w:b/>
          <w:bCs/>
          <w:u w:val="single"/>
        </w:rPr>
      </w:pPr>
      <w:r w:rsidRPr="007908F7">
        <w:rPr>
          <w:rFonts w:ascii="Arial" w:eastAsia="Aptos" w:hAnsi="Arial" w:cs="Arial"/>
          <w:b/>
          <w:i/>
          <w:iCs/>
        </w:rPr>
        <w:t>Hardware Upgrades for Existing IBRs/WGRs</w:t>
      </w:r>
    </w:p>
    <w:p w14:paraId="5CE710B8" w14:textId="77777777" w:rsidR="00F96E15" w:rsidRDefault="00F96E15" w:rsidP="00F96E15">
      <w:pPr>
        <w:spacing w:after="240"/>
        <w:ind w:right="-20"/>
        <w:rPr>
          <w:rFonts w:ascii="Arial" w:eastAsia="Aptos" w:hAnsi="Arial" w:cs="Arial"/>
        </w:rPr>
      </w:pPr>
      <w:r w:rsidRPr="007908F7">
        <w:rPr>
          <w:rFonts w:ascii="Arial" w:eastAsia="Aptos" w:hAnsi="Arial" w:cs="Arial"/>
        </w:rPr>
        <w:t xml:space="preserve">Joint Commenters are concerned </w:t>
      </w:r>
      <w:r>
        <w:rPr>
          <w:rFonts w:ascii="Arial" w:eastAsia="Aptos" w:hAnsi="Arial" w:cs="Arial"/>
        </w:rPr>
        <w:t>that</w:t>
      </w:r>
      <w:r w:rsidRPr="007908F7">
        <w:rPr>
          <w:rFonts w:ascii="Arial" w:eastAsia="Aptos" w:hAnsi="Arial" w:cs="Arial"/>
        </w:rPr>
        <w:t xml:space="preserve"> ERCOT</w:t>
      </w:r>
      <w:r>
        <w:rPr>
          <w:rFonts w:ascii="Arial" w:eastAsia="Aptos" w:hAnsi="Arial" w:cs="Arial"/>
        </w:rPr>
        <w:t>’s</w:t>
      </w:r>
      <w:r w:rsidRPr="007908F7">
        <w:rPr>
          <w:rFonts w:ascii="Arial" w:eastAsia="Aptos" w:hAnsi="Arial" w:cs="Arial"/>
        </w:rPr>
        <w:t xml:space="preserve"> proposal </w:t>
      </w:r>
      <w:r>
        <w:rPr>
          <w:rFonts w:ascii="Arial" w:eastAsia="Aptos" w:hAnsi="Arial" w:cs="Arial"/>
        </w:rPr>
        <w:t>may require</w:t>
      </w:r>
      <w:r w:rsidRPr="007908F7">
        <w:rPr>
          <w:rFonts w:ascii="Arial" w:eastAsia="Aptos" w:hAnsi="Arial" w:cs="Arial"/>
        </w:rPr>
        <w:t xml:space="preserve"> existing </w:t>
      </w:r>
      <w:r>
        <w:rPr>
          <w:rFonts w:ascii="Arial" w:eastAsia="Aptos" w:hAnsi="Arial" w:cs="Arial"/>
        </w:rPr>
        <w:t>IBRs/WGRs</w:t>
      </w:r>
      <w:r w:rsidRPr="007908F7">
        <w:rPr>
          <w:rFonts w:ascii="Arial" w:eastAsia="Aptos" w:hAnsi="Arial" w:cs="Arial"/>
        </w:rPr>
        <w:t xml:space="preserve"> to install new hardware, without </w:t>
      </w:r>
      <w:r>
        <w:rPr>
          <w:rFonts w:ascii="Arial" w:eastAsia="Aptos" w:hAnsi="Arial" w:cs="Arial"/>
        </w:rPr>
        <w:t>consideration of</w:t>
      </w:r>
      <w:r w:rsidRPr="007908F7">
        <w:rPr>
          <w:rFonts w:ascii="Arial" w:eastAsia="Aptos" w:hAnsi="Arial" w:cs="Arial"/>
        </w:rPr>
        <w:t xml:space="preserve"> cost or incremental benefit, </w:t>
      </w:r>
      <w:r>
        <w:rPr>
          <w:rFonts w:ascii="Arial" w:eastAsia="Aptos" w:hAnsi="Arial" w:cs="Arial"/>
        </w:rPr>
        <w:t xml:space="preserve">to </w:t>
      </w:r>
      <w:r w:rsidRPr="00791651">
        <w:rPr>
          <w:rFonts w:ascii="Arial" w:eastAsia="Aptos" w:hAnsi="Arial" w:cs="Arial"/>
        </w:rPr>
        <w:t>obfuscate</w:t>
      </w:r>
      <w:r>
        <w:rPr>
          <w:rFonts w:ascii="Arial" w:eastAsia="Aptos" w:hAnsi="Arial" w:cs="Arial"/>
        </w:rPr>
        <w:t xml:space="preserve"> disagreement</w:t>
      </w:r>
      <w:r w:rsidRPr="007908F7">
        <w:rPr>
          <w:rFonts w:ascii="Arial" w:eastAsia="Aptos" w:hAnsi="Arial" w:cs="Arial"/>
        </w:rPr>
        <w:t xml:space="preserve"> of </w:t>
      </w:r>
      <w:r>
        <w:rPr>
          <w:rFonts w:ascii="Arial" w:eastAsia="Aptos" w:hAnsi="Arial" w:cs="Arial"/>
        </w:rPr>
        <w:t>current ride-through</w:t>
      </w:r>
      <w:r w:rsidRPr="007908F7">
        <w:rPr>
          <w:rFonts w:ascii="Arial" w:eastAsia="Aptos" w:hAnsi="Arial" w:cs="Arial"/>
        </w:rPr>
        <w:t xml:space="preserve"> performance requirements. </w:t>
      </w:r>
      <w:r>
        <w:rPr>
          <w:rFonts w:ascii="Arial" w:eastAsia="Aptos" w:hAnsi="Arial" w:cs="Arial"/>
        </w:rPr>
        <w:t>Imposing</w:t>
      </w:r>
      <w:r w:rsidRPr="007908F7">
        <w:rPr>
          <w:rFonts w:ascii="Arial" w:eastAsia="Aptos" w:hAnsi="Arial" w:cs="Arial"/>
        </w:rPr>
        <w:t xml:space="preserve"> new, uneconomic hardware </w:t>
      </w:r>
      <w:r>
        <w:rPr>
          <w:rFonts w:ascii="Arial" w:eastAsia="Aptos" w:hAnsi="Arial" w:cs="Arial"/>
        </w:rPr>
        <w:t>modifications on</w:t>
      </w:r>
      <w:r w:rsidRPr="007908F7">
        <w:rPr>
          <w:rFonts w:ascii="Arial" w:eastAsia="Aptos" w:hAnsi="Arial" w:cs="Arial"/>
        </w:rPr>
        <w:t xml:space="preserve"> existing Resources would create a significant new regulatory risk </w:t>
      </w:r>
      <w:r>
        <w:rPr>
          <w:rFonts w:ascii="Arial" w:eastAsia="Aptos" w:hAnsi="Arial" w:cs="Arial"/>
        </w:rPr>
        <w:t>that will discourage investment in ERCOT—</w:t>
      </w:r>
      <w:r w:rsidRPr="007908F7">
        <w:rPr>
          <w:rFonts w:ascii="Arial" w:eastAsia="Aptos" w:hAnsi="Arial" w:cs="Arial"/>
        </w:rPr>
        <w:t xml:space="preserve">introducing a </w:t>
      </w:r>
      <w:r w:rsidRPr="007908F7">
        <w:rPr>
          <w:rFonts w:ascii="Arial" w:eastAsia="Aptos" w:hAnsi="Arial" w:cs="Arial"/>
        </w:rPr>
        <w:lastRenderedPageBreak/>
        <w:t>new hardware retrofit mandate risks discouraging much needed investment in new capacity.</w:t>
      </w:r>
    </w:p>
    <w:p w14:paraId="27793DCF" w14:textId="77777777" w:rsidR="00F96E15" w:rsidRPr="007908F7" w:rsidRDefault="00F96E15" w:rsidP="00F96E15">
      <w:pPr>
        <w:spacing w:after="240"/>
        <w:ind w:right="-20"/>
        <w:rPr>
          <w:rFonts w:ascii="Arial" w:eastAsia="Aptos" w:hAnsi="Arial" w:cs="Arial"/>
        </w:rPr>
      </w:pPr>
      <w:r>
        <w:rPr>
          <w:rFonts w:ascii="Arial" w:eastAsia="Aptos" w:hAnsi="Arial" w:cs="Arial"/>
        </w:rPr>
        <w:t xml:space="preserve">Further, as described above, the events in Odessa provide evidence that the software and parameter upgrades mandated under the JC Proposal will materially address the ride-through issues at PVGRs.  Neither the data nor actual operational experience support creating a new, commercially unreasonable retrofit mandate. </w:t>
      </w:r>
    </w:p>
    <w:p w14:paraId="7144F54E" w14:textId="77777777" w:rsidR="00F96E15" w:rsidRPr="007908F7" w:rsidRDefault="00F96E15" w:rsidP="00F96E15">
      <w:pPr>
        <w:spacing w:after="240"/>
        <w:ind w:right="-20"/>
        <w:rPr>
          <w:rFonts w:ascii="Arial" w:eastAsia="Aptos" w:hAnsi="Arial" w:cs="Arial"/>
          <w:b/>
          <w:bCs/>
          <w:u w:val="single"/>
        </w:rPr>
      </w:pPr>
      <w:r>
        <w:rPr>
          <w:rFonts w:ascii="Arial" w:eastAsia="Aptos" w:hAnsi="Arial" w:cs="Arial"/>
        </w:rPr>
        <w:t>Recently installed e</w:t>
      </w:r>
      <w:r w:rsidRPr="007908F7">
        <w:rPr>
          <w:rFonts w:ascii="Arial" w:eastAsia="Aptos" w:hAnsi="Arial" w:cs="Arial"/>
        </w:rPr>
        <w:t>quipment is much more capable</w:t>
      </w:r>
      <w:r w:rsidRPr="7AD405EF">
        <w:rPr>
          <w:rFonts w:ascii="Arial" w:eastAsia="Aptos" w:hAnsi="Arial" w:cs="Arial"/>
        </w:rPr>
        <w:t xml:space="preserve"> of</w:t>
      </w:r>
      <w:r w:rsidRPr="007908F7">
        <w:rPr>
          <w:rFonts w:ascii="Arial" w:eastAsia="Aptos" w:hAnsi="Arial" w:cs="Arial"/>
        </w:rPr>
        <w:t xml:space="preserve"> meeting existing standards than older equipment, and ERCOT’s expression of concern about 20-30 GW of IBRs not meeting </w:t>
      </w:r>
      <w:r>
        <w:rPr>
          <w:rFonts w:ascii="Arial" w:eastAsia="Aptos" w:hAnsi="Arial" w:cs="Arial"/>
        </w:rPr>
        <w:t>proposed</w:t>
      </w:r>
      <w:r w:rsidRPr="007908F7">
        <w:rPr>
          <w:rFonts w:ascii="Arial" w:eastAsia="Aptos" w:hAnsi="Arial" w:cs="Arial"/>
        </w:rPr>
        <w:t xml:space="preserve"> NOGRR 245 standards is misleading. Every </w:t>
      </w:r>
      <w:r>
        <w:rPr>
          <w:rFonts w:ascii="Arial" w:eastAsia="Aptos" w:hAnsi="Arial" w:cs="Arial"/>
        </w:rPr>
        <w:t xml:space="preserve">IBR/WGR </w:t>
      </w:r>
      <w:r w:rsidRPr="007908F7">
        <w:rPr>
          <w:rFonts w:ascii="Arial" w:eastAsia="Aptos" w:hAnsi="Arial" w:cs="Arial"/>
        </w:rPr>
        <w:t>kilowatt of capacity that would qualify as “existing” will be required to install software changes</w:t>
      </w:r>
      <w:r>
        <w:rPr>
          <w:rFonts w:ascii="Arial" w:eastAsia="Aptos" w:hAnsi="Arial" w:cs="Arial"/>
        </w:rPr>
        <w:t xml:space="preserve"> available to improve ride-through capability</w:t>
      </w:r>
      <w:r w:rsidRPr="007908F7">
        <w:rPr>
          <w:rFonts w:ascii="Arial" w:eastAsia="Aptos" w:hAnsi="Arial" w:cs="Arial"/>
        </w:rPr>
        <w:t xml:space="preserve">, and if there is some physical modification </w:t>
      </w:r>
      <w:r>
        <w:rPr>
          <w:rFonts w:ascii="Arial" w:eastAsia="Aptos" w:hAnsi="Arial" w:cs="Arial"/>
        </w:rPr>
        <w:t>required</w:t>
      </w:r>
      <w:r w:rsidRPr="007908F7">
        <w:rPr>
          <w:rFonts w:ascii="Arial" w:eastAsia="Aptos" w:hAnsi="Arial" w:cs="Arial"/>
        </w:rPr>
        <w:t xml:space="preserve">, then that modification </w:t>
      </w:r>
      <w:r w:rsidRPr="007908F7">
        <w:rPr>
          <w:rFonts w:ascii="Arial" w:eastAsia="Aptos" w:hAnsi="Arial" w:cs="Arial"/>
          <w:i/>
          <w:iCs/>
        </w:rPr>
        <w:t xml:space="preserve">should </w:t>
      </w:r>
      <w:r w:rsidRPr="007908F7">
        <w:rPr>
          <w:rFonts w:ascii="Arial" w:eastAsia="Aptos" w:hAnsi="Arial" w:cs="Arial"/>
        </w:rPr>
        <w:t xml:space="preserve">be subject to a commercially reasonable approach. Practically, the equipment </w:t>
      </w:r>
      <w:r>
        <w:rPr>
          <w:rFonts w:ascii="Arial" w:eastAsia="Aptos" w:hAnsi="Arial" w:cs="Arial"/>
        </w:rPr>
        <w:t>has been</w:t>
      </w:r>
      <w:r w:rsidRPr="007908F7">
        <w:rPr>
          <w:rFonts w:ascii="Arial" w:eastAsia="Aptos" w:hAnsi="Arial" w:cs="Arial"/>
        </w:rPr>
        <w:t xml:space="preserve"> bought and paid for, and </w:t>
      </w:r>
      <w:r>
        <w:rPr>
          <w:rFonts w:ascii="Arial" w:eastAsia="Aptos" w:hAnsi="Arial" w:cs="Arial"/>
        </w:rPr>
        <w:t>has been</w:t>
      </w:r>
      <w:r w:rsidRPr="007908F7">
        <w:rPr>
          <w:rFonts w:ascii="Arial" w:eastAsia="Aptos" w:hAnsi="Arial" w:cs="Arial"/>
        </w:rPr>
        <w:t xml:space="preserve"> already installed or is being installed. ERCOT’s claim that investors should have known about these pending regulations years ago is </w:t>
      </w:r>
      <w:r>
        <w:rPr>
          <w:rFonts w:ascii="Arial" w:eastAsia="Aptos" w:hAnsi="Arial" w:cs="Arial"/>
        </w:rPr>
        <w:t>immaterial</w:t>
      </w:r>
      <w:r w:rsidRPr="007908F7">
        <w:rPr>
          <w:rFonts w:ascii="Arial" w:eastAsia="Aptos" w:hAnsi="Arial" w:cs="Arial"/>
        </w:rPr>
        <w:t xml:space="preserve">. </w:t>
      </w:r>
    </w:p>
    <w:p w14:paraId="7D8399A2" w14:textId="77777777" w:rsidR="00F96E15" w:rsidRPr="005E2D64" w:rsidRDefault="00F96E15" w:rsidP="00F96E15">
      <w:pPr>
        <w:spacing w:after="240"/>
        <w:ind w:right="-20"/>
        <w:rPr>
          <w:rFonts w:ascii="Arial" w:eastAsia="Aptos" w:hAnsi="Arial" w:cs="Arial"/>
          <w:b/>
          <w:i/>
          <w:iCs/>
        </w:rPr>
      </w:pPr>
      <w:r w:rsidRPr="005E2D64">
        <w:rPr>
          <w:rFonts w:ascii="Arial" w:eastAsia="Aptos" w:hAnsi="Arial" w:cs="Arial"/>
          <w:b/>
          <w:i/>
          <w:iCs/>
        </w:rPr>
        <w:t>Rate-of-Change-of-Frequency (ROCOF) and Phase Angle Requirements for Existing IBRs</w:t>
      </w:r>
      <w:r w:rsidRPr="007908F7">
        <w:rPr>
          <w:rFonts w:ascii="Arial" w:eastAsia="Aptos" w:hAnsi="Arial" w:cs="Arial"/>
          <w:b/>
          <w:i/>
          <w:iCs/>
        </w:rPr>
        <w:t>/WGRs</w:t>
      </w:r>
    </w:p>
    <w:p w14:paraId="3CA9D60F"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 xml:space="preserve">Currently, the Nodal Operating Guide contains no reference to ROCOF or phase angle. Yet, ERCOT </w:t>
      </w:r>
      <w:r w:rsidRPr="7AD405EF">
        <w:rPr>
          <w:rFonts w:ascii="Arial" w:eastAsia="Aptos" w:hAnsi="Arial" w:cs="Arial"/>
        </w:rPr>
        <w:t>interprets existing rules as more stringent than proposed future rules, putting unjust and unreasonable obligations on existing IBRs/WGRs compared to new IBRs. Accordingly, the JC Proposal offers a pragmatic and risk-based approach, as discussed below</w:t>
      </w:r>
      <w:r w:rsidRPr="007908F7">
        <w:rPr>
          <w:rStyle w:val="normaltextrun"/>
          <w:rFonts w:ascii="Arial" w:hAnsi="Arial" w:cs="Arial"/>
        </w:rPr>
        <w:t xml:space="preserve">. </w:t>
      </w:r>
    </w:p>
    <w:p w14:paraId="5A85E12D" w14:textId="77777777" w:rsidR="00F96E15" w:rsidRPr="007908F7" w:rsidRDefault="00F96E15" w:rsidP="00F96E15">
      <w:pPr>
        <w:spacing w:after="240"/>
        <w:ind w:right="-20"/>
        <w:rPr>
          <w:rStyle w:val="normaltextrun"/>
          <w:rFonts w:ascii="Arial" w:eastAsia="Aptos" w:hAnsi="Arial" w:cs="Arial"/>
        </w:rPr>
      </w:pPr>
      <w:r w:rsidRPr="007908F7">
        <w:rPr>
          <w:rFonts w:ascii="Arial" w:eastAsia="Aptos" w:hAnsi="Arial" w:cs="Arial"/>
        </w:rPr>
        <w:t>ERCOT</w:t>
      </w:r>
      <w:r>
        <w:rPr>
          <w:rFonts w:ascii="Arial" w:eastAsia="Aptos" w:hAnsi="Arial" w:cs="Arial"/>
        </w:rPr>
        <w:t>’s</w:t>
      </w:r>
      <w:r w:rsidRPr="007908F7">
        <w:rPr>
          <w:rFonts w:ascii="Arial" w:eastAsia="Aptos" w:hAnsi="Arial" w:cs="Arial"/>
        </w:rPr>
        <w:t xml:space="preserve"> proposal would require that </w:t>
      </w:r>
      <w:r>
        <w:rPr>
          <w:rFonts w:ascii="Arial" w:eastAsia="Aptos" w:hAnsi="Arial" w:cs="Arial"/>
        </w:rPr>
        <w:t>an</w:t>
      </w:r>
      <w:r w:rsidRPr="007908F7">
        <w:rPr>
          <w:rFonts w:ascii="Arial" w:eastAsia="Aptos" w:hAnsi="Arial" w:cs="Arial"/>
        </w:rPr>
        <w:t xml:space="preserve"> existing </w:t>
      </w:r>
      <w:r>
        <w:rPr>
          <w:rFonts w:ascii="Arial" w:eastAsia="Aptos" w:hAnsi="Arial" w:cs="Arial"/>
        </w:rPr>
        <w:t>IBR/WGR</w:t>
      </w:r>
      <w:r w:rsidRPr="007908F7">
        <w:rPr>
          <w:rFonts w:ascii="Arial" w:eastAsia="Aptos" w:hAnsi="Arial" w:cs="Arial"/>
        </w:rPr>
        <w:t xml:space="preserve"> ride</w:t>
      </w:r>
      <w:r>
        <w:rPr>
          <w:rFonts w:ascii="Arial" w:eastAsia="Aptos" w:hAnsi="Arial" w:cs="Arial"/>
        </w:rPr>
        <w:t xml:space="preserve"> </w:t>
      </w:r>
      <w:r w:rsidRPr="007908F7">
        <w:rPr>
          <w:rFonts w:ascii="Arial" w:eastAsia="Aptos" w:hAnsi="Arial" w:cs="Arial"/>
        </w:rPr>
        <w:t xml:space="preserve">through </w:t>
      </w:r>
      <w:r w:rsidRPr="007908F7">
        <w:rPr>
          <w:rFonts w:ascii="Arial" w:eastAsia="Aptos" w:hAnsi="Arial" w:cs="Arial"/>
          <w:i/>
          <w:iCs/>
        </w:rPr>
        <w:t>any</w:t>
      </w:r>
      <w:r w:rsidRPr="007908F7">
        <w:rPr>
          <w:rFonts w:ascii="Arial" w:eastAsia="Aptos" w:hAnsi="Arial" w:cs="Arial"/>
        </w:rPr>
        <w:t xml:space="preserve"> ROCOF and </w:t>
      </w:r>
      <w:r w:rsidRPr="007908F7">
        <w:rPr>
          <w:rFonts w:ascii="Arial" w:eastAsia="Aptos" w:hAnsi="Arial" w:cs="Arial"/>
          <w:i/>
          <w:iCs/>
        </w:rPr>
        <w:t>any</w:t>
      </w:r>
      <w:r w:rsidRPr="007908F7">
        <w:rPr>
          <w:rFonts w:ascii="Arial" w:eastAsia="Aptos" w:hAnsi="Arial" w:cs="Arial"/>
        </w:rPr>
        <w:t xml:space="preserve"> phase angle jump in either a fault or non-fault scenario, as long as the voltage and frequency measured at the POI are within the no-trip zones. Conversely, for new </w:t>
      </w:r>
      <w:r>
        <w:rPr>
          <w:rFonts w:ascii="Arial" w:eastAsia="Aptos" w:hAnsi="Arial" w:cs="Arial"/>
        </w:rPr>
        <w:t>IBRs</w:t>
      </w:r>
      <w:r w:rsidRPr="007908F7">
        <w:rPr>
          <w:rFonts w:ascii="Arial" w:eastAsia="Aptos" w:hAnsi="Arial" w:cs="Arial"/>
        </w:rPr>
        <w:t>, ERCOT</w:t>
      </w:r>
      <w:r>
        <w:rPr>
          <w:rFonts w:ascii="Arial" w:eastAsia="Aptos" w:hAnsi="Arial" w:cs="Arial"/>
        </w:rPr>
        <w:t>'s</w:t>
      </w:r>
      <w:r w:rsidRPr="007908F7">
        <w:rPr>
          <w:rFonts w:ascii="Arial" w:eastAsia="Aptos" w:hAnsi="Arial" w:cs="Arial"/>
        </w:rPr>
        <w:t xml:space="preserve"> proposal references the IEEE 2800-2022 standard, which sets thresholds for ROCOF (5 Hz/second) and phase angle (25-degrees) beyond which the IBR is </w:t>
      </w:r>
      <w:r w:rsidRPr="007908F7">
        <w:rPr>
          <w:rFonts w:ascii="Arial" w:eastAsia="Aptos" w:hAnsi="Arial" w:cs="Arial"/>
          <w:i/>
          <w:iCs/>
        </w:rPr>
        <w:t>not</w:t>
      </w:r>
      <w:r w:rsidRPr="007908F7">
        <w:rPr>
          <w:rFonts w:ascii="Arial" w:eastAsia="Aptos" w:hAnsi="Arial" w:cs="Arial"/>
        </w:rPr>
        <w:t xml:space="preserve"> required to ride-through. In other words, ERCOT</w:t>
      </w:r>
      <w:r>
        <w:rPr>
          <w:rFonts w:ascii="Arial" w:eastAsia="Aptos" w:hAnsi="Arial" w:cs="Arial"/>
        </w:rPr>
        <w:t>’s</w:t>
      </w:r>
      <w:r w:rsidRPr="007908F7">
        <w:rPr>
          <w:rFonts w:ascii="Arial" w:eastAsia="Aptos" w:hAnsi="Arial" w:cs="Arial"/>
        </w:rPr>
        <w:t xml:space="preserve"> proposal places a more onerous requirement on </w:t>
      </w:r>
      <w:r>
        <w:rPr>
          <w:rFonts w:ascii="Arial" w:eastAsia="Aptos" w:hAnsi="Arial" w:cs="Arial"/>
        </w:rPr>
        <w:t>IBRs/WGRs</w:t>
      </w:r>
      <w:r w:rsidRPr="007908F7">
        <w:rPr>
          <w:rFonts w:ascii="Arial" w:eastAsia="Aptos" w:hAnsi="Arial" w:cs="Arial"/>
        </w:rPr>
        <w:t xml:space="preserve"> interconnected between 2014 and </w:t>
      </w:r>
      <w:r>
        <w:rPr>
          <w:rFonts w:ascii="Arial" w:eastAsia="Aptos" w:hAnsi="Arial" w:cs="Arial"/>
        </w:rPr>
        <w:t>now,</w:t>
      </w:r>
      <w:r w:rsidRPr="007908F7">
        <w:rPr>
          <w:rFonts w:ascii="Arial" w:eastAsia="Aptos" w:hAnsi="Arial" w:cs="Arial"/>
        </w:rPr>
        <w:t xml:space="preserve"> than </w:t>
      </w:r>
      <w:r>
        <w:rPr>
          <w:rFonts w:ascii="Arial" w:eastAsia="Aptos" w:hAnsi="Arial" w:cs="Arial"/>
        </w:rPr>
        <w:t>new IBRs</w:t>
      </w:r>
      <w:r w:rsidRPr="007908F7">
        <w:rPr>
          <w:rFonts w:ascii="Arial" w:eastAsia="Aptos" w:hAnsi="Arial" w:cs="Arial"/>
        </w:rPr>
        <w:t xml:space="preserve"> using new equipment</w:t>
      </w:r>
      <w:r>
        <w:rPr>
          <w:rFonts w:ascii="Arial" w:eastAsia="Aptos" w:hAnsi="Arial" w:cs="Arial"/>
        </w:rPr>
        <w:t xml:space="preserve"> that have not yet energized</w:t>
      </w:r>
      <w:r w:rsidRPr="007908F7">
        <w:rPr>
          <w:rFonts w:ascii="Arial" w:eastAsia="Aptos" w:hAnsi="Arial" w:cs="Arial"/>
        </w:rPr>
        <w:t>.</w:t>
      </w:r>
    </w:p>
    <w:p w14:paraId="5D1C727B" w14:textId="77777777" w:rsidR="00F96E15" w:rsidRPr="007908F7" w:rsidRDefault="00F96E15" w:rsidP="00F96E15">
      <w:pPr>
        <w:spacing w:after="240"/>
        <w:ind w:right="-20"/>
        <w:rPr>
          <w:rFonts w:ascii="Arial" w:eastAsia="Aptos" w:hAnsi="Arial" w:cs="Arial"/>
        </w:rPr>
      </w:pPr>
      <w:r w:rsidRPr="007908F7">
        <w:rPr>
          <w:rFonts w:ascii="Arial" w:eastAsia="Aptos" w:hAnsi="Arial" w:cs="Arial"/>
        </w:rPr>
        <w:t xml:space="preserve">ERCOT has acknowledged that </w:t>
      </w:r>
      <w:r>
        <w:rPr>
          <w:rFonts w:ascii="Arial" w:eastAsia="Aptos" w:hAnsi="Arial" w:cs="Arial"/>
        </w:rPr>
        <w:t>its</w:t>
      </w:r>
      <w:r w:rsidRPr="007908F7">
        <w:rPr>
          <w:rFonts w:ascii="Arial" w:eastAsia="Aptos" w:hAnsi="Arial" w:cs="Arial"/>
        </w:rPr>
        <w:t xml:space="preserve"> proposal poses a risk to existing IBRs. </w:t>
      </w:r>
      <w:r>
        <w:rPr>
          <w:rFonts w:ascii="Arial" w:eastAsia="Aptos" w:hAnsi="Arial" w:cs="Arial"/>
        </w:rPr>
        <w:t>In</w:t>
      </w:r>
      <w:r w:rsidRPr="007908F7">
        <w:rPr>
          <w:rFonts w:ascii="Arial" w:eastAsia="Aptos" w:hAnsi="Arial" w:cs="Arial"/>
        </w:rPr>
        <w:t xml:space="preserve"> characterizing </w:t>
      </w:r>
      <w:r>
        <w:rPr>
          <w:rFonts w:ascii="Arial" w:eastAsia="Aptos" w:hAnsi="Arial" w:cs="Arial"/>
        </w:rPr>
        <w:t xml:space="preserve">NOGRR245 </w:t>
      </w:r>
      <w:r w:rsidRPr="007908F7">
        <w:rPr>
          <w:rFonts w:ascii="Arial" w:eastAsia="Aptos" w:hAnsi="Arial" w:cs="Arial"/>
        </w:rPr>
        <w:t>survey results</w:t>
      </w:r>
      <w:r>
        <w:rPr>
          <w:rFonts w:ascii="Arial" w:eastAsia="Aptos" w:hAnsi="Arial" w:cs="Arial"/>
        </w:rPr>
        <w:t>,</w:t>
      </w:r>
      <w:r>
        <w:rPr>
          <w:rStyle w:val="FootnoteReference"/>
          <w:rFonts w:eastAsia="Aptos" w:cs="Arial"/>
        </w:rPr>
        <w:footnoteReference w:id="8"/>
      </w:r>
      <w:r w:rsidRPr="007908F7">
        <w:rPr>
          <w:rFonts w:ascii="Arial" w:eastAsia="Aptos" w:hAnsi="Arial" w:cs="Arial"/>
        </w:rPr>
        <w:t xml:space="preserve"> ERCOT said that for ROCOF, multiple excursion</w:t>
      </w:r>
      <w:r w:rsidRPr="16CA20BB">
        <w:rPr>
          <w:rFonts w:ascii="Arial" w:eastAsia="Aptos" w:hAnsi="Arial" w:cs="Arial"/>
        </w:rPr>
        <w:t>s</w:t>
      </w:r>
      <w:r w:rsidRPr="007908F7">
        <w:rPr>
          <w:rFonts w:ascii="Arial" w:eastAsia="Aptos" w:hAnsi="Arial" w:cs="Arial"/>
        </w:rPr>
        <w:t>, and phase angle jump, “</w:t>
      </w:r>
      <w:r>
        <w:rPr>
          <w:rFonts w:ascii="Arial" w:eastAsia="Aptos" w:hAnsi="Arial" w:cs="Arial"/>
        </w:rPr>
        <w:t>[t]</w:t>
      </w:r>
      <w:proofErr w:type="spellStart"/>
      <w:r w:rsidRPr="007908F7">
        <w:rPr>
          <w:rFonts w:ascii="Arial" w:eastAsia="Aptos" w:hAnsi="Arial" w:cs="Arial"/>
        </w:rPr>
        <w:t>echnical</w:t>
      </w:r>
      <w:proofErr w:type="spellEnd"/>
      <w:r w:rsidRPr="007908F7">
        <w:rPr>
          <w:rFonts w:ascii="Arial" w:eastAsia="Aptos" w:hAnsi="Arial" w:cs="Arial"/>
        </w:rPr>
        <w:t xml:space="preserve"> feasibility for legacy IBRs reflects challenges.”</w:t>
      </w:r>
      <w:r>
        <w:rPr>
          <w:rStyle w:val="FootnoteReference"/>
          <w:rFonts w:eastAsia="Aptos" w:cs="Arial"/>
          <w:color w:val="000000" w:themeColor="text1"/>
        </w:rPr>
        <w:footnoteReference w:id="9"/>
      </w:r>
      <w:r w:rsidRPr="16CA20BB">
        <w:rPr>
          <w:rStyle w:val="FootnoteReference"/>
          <w:rFonts w:eastAsia="Aptos" w:cs="Arial"/>
          <w:color w:val="000000" w:themeColor="text1"/>
        </w:rPr>
        <w:t xml:space="preserve"> </w:t>
      </w:r>
      <w:r w:rsidRPr="007908F7">
        <w:rPr>
          <w:rFonts w:ascii="Arial" w:eastAsia="Aptos" w:hAnsi="Arial" w:cs="Arial"/>
        </w:rPr>
        <w:t xml:space="preserve">Joint Commenters agree with ERCOT that important technical questions </w:t>
      </w:r>
      <w:r w:rsidRPr="007908F7">
        <w:rPr>
          <w:rFonts w:ascii="Arial" w:eastAsia="Aptos" w:hAnsi="Arial" w:cs="Arial"/>
        </w:rPr>
        <w:lastRenderedPageBreak/>
        <w:t xml:space="preserve">remain about setting the thresholds and measuring values, as is evident from the ongoing discussions in the IEEE P2800.2 working group. This is why </w:t>
      </w:r>
      <w:r>
        <w:rPr>
          <w:rFonts w:ascii="Arial" w:eastAsia="Aptos" w:hAnsi="Arial" w:cs="Arial"/>
        </w:rPr>
        <w:t>IBR</w:t>
      </w:r>
      <w:r w:rsidRPr="7AD405EF">
        <w:rPr>
          <w:rFonts w:ascii="Arial" w:eastAsia="Aptos" w:hAnsi="Arial" w:cs="Arial"/>
        </w:rPr>
        <w:t xml:space="preserve"> owners</w:t>
      </w:r>
      <w:r w:rsidRPr="007908F7">
        <w:rPr>
          <w:rFonts w:ascii="Arial" w:eastAsia="Aptos" w:hAnsi="Arial" w:cs="Arial"/>
        </w:rPr>
        <w:t xml:space="preserve"> and OEMs have consistently pointed out the dangers of ERCOT proceeding with certain requirements in NOGRR245 before the associated test standards in P2800.2 </w:t>
      </w:r>
      <w:r>
        <w:rPr>
          <w:rFonts w:ascii="Arial" w:eastAsia="Aptos" w:hAnsi="Arial" w:cs="Arial"/>
        </w:rPr>
        <w:t>a</w:t>
      </w:r>
      <w:r w:rsidRPr="007908F7">
        <w:rPr>
          <w:rFonts w:ascii="Arial" w:eastAsia="Aptos" w:hAnsi="Arial" w:cs="Arial"/>
        </w:rPr>
        <w:t xml:space="preserve">re completed. </w:t>
      </w:r>
      <w:r>
        <w:rPr>
          <w:rFonts w:ascii="Arial" w:eastAsia="Aptos" w:hAnsi="Arial" w:cs="Arial"/>
        </w:rPr>
        <w:t>Joint Commenters</w:t>
      </w:r>
      <w:r w:rsidRPr="007908F7">
        <w:rPr>
          <w:rFonts w:ascii="Arial" w:eastAsia="Aptos" w:hAnsi="Arial" w:cs="Arial"/>
        </w:rPr>
        <w:t xml:space="preserve"> disagree with ERCOT’s position that until those questions are addressed, existing </w:t>
      </w:r>
      <w:r>
        <w:rPr>
          <w:rFonts w:ascii="Arial" w:eastAsia="Aptos" w:hAnsi="Arial" w:cs="Arial"/>
        </w:rPr>
        <w:t>IBRs/WGRs</w:t>
      </w:r>
      <w:r w:rsidRPr="007908F7">
        <w:rPr>
          <w:rFonts w:ascii="Arial" w:eastAsia="Aptos" w:hAnsi="Arial" w:cs="Arial"/>
        </w:rPr>
        <w:t xml:space="preserve"> must perform </w:t>
      </w:r>
      <w:r>
        <w:rPr>
          <w:rFonts w:ascii="Arial" w:eastAsia="Aptos" w:hAnsi="Arial" w:cs="Arial"/>
        </w:rPr>
        <w:t>at</w:t>
      </w:r>
      <w:r w:rsidRPr="007908F7">
        <w:rPr>
          <w:rFonts w:ascii="Arial" w:eastAsia="Aptos" w:hAnsi="Arial" w:cs="Arial"/>
        </w:rPr>
        <w:t xml:space="preserve"> a higher standard than new </w:t>
      </w:r>
      <w:r>
        <w:rPr>
          <w:rFonts w:ascii="Arial" w:eastAsia="Aptos" w:hAnsi="Arial" w:cs="Arial"/>
        </w:rPr>
        <w:t>IBRs</w:t>
      </w:r>
      <w:r w:rsidRPr="007908F7">
        <w:rPr>
          <w:rFonts w:ascii="Arial" w:eastAsia="Aptos" w:hAnsi="Arial" w:cs="Arial"/>
        </w:rPr>
        <w:t>, and without the prospect of a</w:t>
      </w:r>
      <w:r>
        <w:rPr>
          <w:rFonts w:ascii="Arial" w:eastAsia="Aptos" w:hAnsi="Arial" w:cs="Arial"/>
        </w:rPr>
        <w:t xml:space="preserve">n </w:t>
      </w:r>
      <w:r w:rsidRPr="007908F7">
        <w:rPr>
          <w:rFonts w:ascii="Arial" w:eastAsia="Aptos" w:hAnsi="Arial" w:cs="Arial"/>
        </w:rPr>
        <w:t>exemption where no commercially reasonable modification exists.</w:t>
      </w:r>
    </w:p>
    <w:p w14:paraId="2760D18B" w14:textId="77777777" w:rsidR="00F96E15" w:rsidRDefault="00F96E15" w:rsidP="00F96E15">
      <w:pPr>
        <w:spacing w:after="240" w:line="259" w:lineRule="auto"/>
        <w:ind w:right="-20"/>
        <w:rPr>
          <w:rFonts w:ascii="Arial" w:eastAsia="Aptos" w:hAnsi="Arial" w:cs="Arial"/>
        </w:rPr>
      </w:pPr>
      <w:r w:rsidRPr="007908F7">
        <w:rPr>
          <w:rFonts w:ascii="Arial" w:eastAsia="Aptos" w:hAnsi="Arial" w:cs="Arial"/>
        </w:rPr>
        <w:t xml:space="preserve">Instead, </w:t>
      </w:r>
      <w:r>
        <w:rPr>
          <w:rFonts w:ascii="Arial" w:eastAsia="Aptos" w:hAnsi="Arial" w:cs="Arial"/>
        </w:rPr>
        <w:t>the JC Proposal provides</w:t>
      </w:r>
      <w:r w:rsidRPr="007908F7">
        <w:rPr>
          <w:rFonts w:ascii="Arial" w:eastAsia="Aptos" w:hAnsi="Arial" w:cs="Arial"/>
        </w:rPr>
        <w:t xml:space="preserve"> a more pragmatic approach to ROCOF, phase angle, and multiple excursions at existing generators. For IBRs that have protection systems installed and activated to trip on any of these items, the IBR should remove or raise limits to the maximum extent commercially reasonable (including non-physical modifications) and, where needed, exemptions can be granted. Additionally, </w:t>
      </w:r>
      <w:r>
        <w:rPr>
          <w:rFonts w:ascii="Arial" w:eastAsia="Aptos" w:hAnsi="Arial" w:cs="Arial"/>
        </w:rPr>
        <w:t>IBRs/WGRs</w:t>
      </w:r>
      <w:r w:rsidRPr="007908F7">
        <w:rPr>
          <w:rFonts w:ascii="Arial" w:eastAsia="Aptos" w:hAnsi="Arial" w:cs="Arial"/>
        </w:rPr>
        <w:t xml:space="preserve"> able to differentiate between a fault and non-fault disturbance should </w:t>
      </w:r>
      <w:r>
        <w:rPr>
          <w:rFonts w:ascii="Arial" w:eastAsia="Aptos" w:hAnsi="Arial" w:cs="Arial"/>
        </w:rPr>
        <w:t>attempt</w:t>
      </w:r>
      <w:r w:rsidRPr="007908F7">
        <w:rPr>
          <w:rFonts w:ascii="Arial" w:eastAsia="Aptos" w:hAnsi="Arial" w:cs="Arial"/>
        </w:rPr>
        <w:t xml:space="preserve"> to remove limits for a fault, where commercially reasonable. ERCOT</w:t>
      </w:r>
      <w:r>
        <w:rPr>
          <w:rFonts w:ascii="Arial" w:eastAsia="Aptos" w:hAnsi="Arial" w:cs="Arial"/>
        </w:rPr>
        <w:t>’s</w:t>
      </w:r>
      <w:r w:rsidRPr="007908F7">
        <w:rPr>
          <w:rFonts w:ascii="Arial" w:eastAsia="Aptos" w:hAnsi="Arial" w:cs="Arial"/>
        </w:rPr>
        <w:t xml:space="preserve"> proposal requires that IBRs not use ROCOF and phase angle values to trip or reduce output during fault conditions. However, certain existing IBRs with protection systems for ROCOF and phase angle values are unable to distinguish between fault and non-fault conditions to appropriately disable the protection. Such IBRs may be able to implement </w:t>
      </w:r>
      <w:r w:rsidRPr="7AD405EF">
        <w:rPr>
          <w:rFonts w:ascii="Arial" w:eastAsia="Aptos" w:hAnsi="Arial" w:cs="Arial"/>
        </w:rPr>
        <w:t>commercially</w:t>
      </w:r>
      <w:r w:rsidRPr="007908F7">
        <w:rPr>
          <w:rFonts w:ascii="Arial" w:eastAsia="Aptos" w:hAnsi="Arial" w:cs="Arial"/>
        </w:rPr>
        <w:t xml:space="preserve"> reasonable upgrade</w:t>
      </w:r>
      <w:r>
        <w:rPr>
          <w:rFonts w:ascii="Arial" w:eastAsia="Aptos" w:hAnsi="Arial" w:cs="Arial"/>
        </w:rPr>
        <w:t>s</w:t>
      </w:r>
      <w:r w:rsidRPr="007908F7">
        <w:rPr>
          <w:rFonts w:ascii="Arial" w:eastAsia="Aptos" w:hAnsi="Arial" w:cs="Arial"/>
        </w:rPr>
        <w:t xml:space="preserve"> to resolve this limitation, but to-date </w:t>
      </w:r>
      <w:r>
        <w:rPr>
          <w:rFonts w:ascii="Arial" w:eastAsia="Aptos" w:hAnsi="Arial" w:cs="Arial"/>
        </w:rPr>
        <w:t>equipment manufacturer</w:t>
      </w:r>
      <w:r w:rsidRPr="007908F7">
        <w:rPr>
          <w:rFonts w:ascii="Arial" w:eastAsia="Aptos" w:hAnsi="Arial" w:cs="Arial"/>
        </w:rPr>
        <w:t xml:space="preserve"> feedback generally shows that more time is needed to study, evaluate, and develop solutions for this </w:t>
      </w:r>
      <w:r>
        <w:rPr>
          <w:rFonts w:ascii="Arial" w:eastAsia="Aptos" w:hAnsi="Arial" w:cs="Arial"/>
        </w:rPr>
        <w:t>issue</w:t>
      </w:r>
      <w:r w:rsidRPr="007908F7">
        <w:rPr>
          <w:rFonts w:ascii="Arial" w:eastAsia="Aptos" w:hAnsi="Arial" w:cs="Arial"/>
        </w:rPr>
        <w:t xml:space="preserve">. In the meantime, such IBRs should receive an exemption reflecting this technical limitation. IBRs that do not have protection systems to trip on multiple excursions (or where the limit was removed, above), </w:t>
      </w:r>
      <w:r>
        <w:rPr>
          <w:rFonts w:ascii="Arial" w:eastAsia="Aptos" w:hAnsi="Arial" w:cs="Arial"/>
        </w:rPr>
        <w:t>may have</w:t>
      </w:r>
      <w:r w:rsidRPr="007908F7">
        <w:rPr>
          <w:rFonts w:ascii="Arial" w:eastAsia="Aptos" w:hAnsi="Arial" w:cs="Arial"/>
        </w:rPr>
        <w:t xml:space="preserve"> underlying lower-level protection or physical limits. Exemptions should be granted for </w:t>
      </w:r>
      <w:r w:rsidRPr="7AD405EF">
        <w:rPr>
          <w:rFonts w:ascii="Arial" w:eastAsia="Aptos" w:hAnsi="Arial" w:cs="Arial"/>
        </w:rPr>
        <w:t>existing limitations, for which upgrades</w:t>
      </w:r>
      <w:r w:rsidRPr="007908F7">
        <w:rPr>
          <w:rFonts w:ascii="Arial" w:eastAsia="Aptos" w:hAnsi="Arial" w:cs="Arial"/>
        </w:rPr>
        <w:t xml:space="preserve"> </w:t>
      </w:r>
      <w:r w:rsidRPr="7AD405EF">
        <w:rPr>
          <w:rFonts w:ascii="Arial" w:eastAsia="Aptos" w:hAnsi="Arial" w:cs="Arial"/>
        </w:rPr>
        <w:t>are not</w:t>
      </w:r>
      <w:r w:rsidRPr="007908F7">
        <w:rPr>
          <w:rFonts w:ascii="Arial" w:eastAsia="Aptos" w:hAnsi="Arial" w:cs="Arial"/>
        </w:rPr>
        <w:t xml:space="preserve"> commercially reasonable. Joint Commenters also understand that more technical evaluation of threshold values and measurement methodology for ROCOF, phase angle jump, and multiple excursions is needed and welcome a future NOGRR to further refine such requirements. </w:t>
      </w:r>
    </w:p>
    <w:p w14:paraId="48539ACF" w14:textId="77777777" w:rsidR="00F96E15" w:rsidRPr="005E2D64" w:rsidRDefault="00F96E15" w:rsidP="00F96E15">
      <w:pPr>
        <w:spacing w:after="240"/>
        <w:ind w:right="-20"/>
        <w:rPr>
          <w:rFonts w:ascii="Arial" w:eastAsia="Aptos" w:hAnsi="Arial" w:cs="Arial"/>
          <w:b/>
          <w:i/>
          <w:iCs/>
        </w:rPr>
      </w:pPr>
      <w:r w:rsidRPr="005E2D64">
        <w:rPr>
          <w:rFonts w:ascii="Arial" w:eastAsia="Aptos" w:hAnsi="Arial" w:cs="Arial"/>
          <w:b/>
          <w:i/>
          <w:iCs/>
        </w:rPr>
        <w:t>Disconnection</w:t>
      </w:r>
      <w:r w:rsidRPr="007908F7">
        <w:rPr>
          <w:rFonts w:ascii="Arial" w:eastAsia="Aptos" w:hAnsi="Arial" w:cs="Arial"/>
          <w:b/>
          <w:i/>
          <w:iCs/>
        </w:rPr>
        <w:t>: A Policy Determination</w:t>
      </w:r>
      <w:r w:rsidRPr="005E2D64">
        <w:rPr>
          <w:rFonts w:ascii="Arial" w:eastAsia="Aptos" w:hAnsi="Arial" w:cs="Arial"/>
          <w:b/>
          <w:i/>
          <w:iCs/>
        </w:rPr>
        <w:t xml:space="preserve"> </w:t>
      </w:r>
    </w:p>
    <w:p w14:paraId="4A66E4D2" w14:textId="77777777" w:rsidR="00F96E15" w:rsidRPr="007908F7" w:rsidRDefault="00F96E15" w:rsidP="00F96E15">
      <w:pPr>
        <w:spacing w:after="240"/>
        <w:ind w:left="-20" w:right="-20"/>
        <w:rPr>
          <w:rFonts w:ascii="Arial" w:eastAsia="Aptos" w:hAnsi="Arial" w:cs="Arial"/>
        </w:rPr>
      </w:pPr>
      <w:r w:rsidRPr="007908F7">
        <w:rPr>
          <w:rFonts w:ascii="Arial" w:eastAsia="Aptos" w:hAnsi="Arial" w:cs="Arial"/>
        </w:rPr>
        <w:t xml:space="preserve">Joint Commenters </w:t>
      </w:r>
      <w:r>
        <w:rPr>
          <w:rFonts w:ascii="Arial" w:eastAsia="Aptos" w:hAnsi="Arial" w:cs="Arial"/>
        </w:rPr>
        <w:t>suggest</w:t>
      </w:r>
      <w:r w:rsidRPr="007908F7">
        <w:rPr>
          <w:rFonts w:ascii="Arial" w:eastAsia="Aptos" w:hAnsi="Arial" w:cs="Arial"/>
        </w:rPr>
        <w:t xml:space="preserve"> that ERCOT’s desire to disconnect </w:t>
      </w:r>
      <w:r>
        <w:rPr>
          <w:rFonts w:ascii="Arial" w:eastAsia="Aptos" w:hAnsi="Arial" w:cs="Arial"/>
        </w:rPr>
        <w:t>IBRs/WGRs</w:t>
      </w:r>
      <w:r w:rsidRPr="007908F7">
        <w:rPr>
          <w:rFonts w:ascii="Arial" w:eastAsia="Aptos" w:hAnsi="Arial" w:cs="Arial"/>
        </w:rPr>
        <w:t xml:space="preserve"> be addressed by the Commission in a rulemaking</w:t>
      </w:r>
      <w:r>
        <w:rPr>
          <w:rFonts w:ascii="Arial" w:eastAsia="Aptos" w:hAnsi="Arial" w:cs="Arial"/>
        </w:rPr>
        <w:t xml:space="preserve">. </w:t>
      </w:r>
      <w:r w:rsidRPr="007908F7">
        <w:rPr>
          <w:rFonts w:ascii="Arial" w:eastAsia="Aptos" w:hAnsi="Arial" w:cs="Arial"/>
        </w:rPr>
        <w:t xml:space="preserve"> </w:t>
      </w:r>
      <w:r>
        <w:rPr>
          <w:rFonts w:ascii="Arial" w:eastAsia="Aptos" w:hAnsi="Arial" w:cs="Arial"/>
        </w:rPr>
        <w:t>A</w:t>
      </w:r>
      <w:r w:rsidRPr="007908F7">
        <w:rPr>
          <w:rFonts w:ascii="Arial" w:eastAsia="Aptos" w:hAnsi="Arial" w:cs="Arial"/>
        </w:rPr>
        <w:t xml:space="preserve">ny existing authority </w:t>
      </w:r>
      <w:r>
        <w:rPr>
          <w:rFonts w:ascii="Arial" w:eastAsia="Aptos" w:hAnsi="Arial" w:cs="Arial"/>
        </w:rPr>
        <w:t>must remain</w:t>
      </w:r>
      <w:r w:rsidRPr="007908F7">
        <w:rPr>
          <w:rFonts w:ascii="Arial" w:eastAsia="Aptos" w:hAnsi="Arial" w:cs="Arial"/>
        </w:rPr>
        <w:t xml:space="preserve"> unchanged in this NOGRR. The Commission is </w:t>
      </w:r>
      <w:r>
        <w:rPr>
          <w:rFonts w:ascii="Arial" w:eastAsia="Aptos" w:hAnsi="Arial" w:cs="Arial"/>
        </w:rPr>
        <w:t>uniquely positioned</w:t>
      </w:r>
      <w:r w:rsidRPr="007908F7">
        <w:rPr>
          <w:rFonts w:ascii="Arial" w:eastAsia="Aptos" w:hAnsi="Arial" w:cs="Arial"/>
        </w:rPr>
        <w:t xml:space="preserve"> to</w:t>
      </w:r>
      <w:r>
        <w:rPr>
          <w:rFonts w:ascii="Arial" w:eastAsia="Aptos" w:hAnsi="Arial" w:cs="Arial"/>
        </w:rPr>
        <w:t xml:space="preserve"> consider</w:t>
      </w:r>
      <w:r w:rsidRPr="007908F7">
        <w:rPr>
          <w:rFonts w:ascii="Arial" w:eastAsia="Aptos" w:hAnsi="Arial" w:cs="Arial"/>
        </w:rPr>
        <w:t xml:space="preserve"> </w:t>
      </w:r>
      <w:r>
        <w:rPr>
          <w:rFonts w:ascii="Arial" w:eastAsia="Aptos" w:hAnsi="Arial" w:cs="Arial"/>
        </w:rPr>
        <w:t>stakeholder and investor interests;</w:t>
      </w:r>
      <w:r w:rsidRPr="007908F7">
        <w:rPr>
          <w:rFonts w:ascii="Arial" w:eastAsia="Aptos" w:hAnsi="Arial" w:cs="Arial"/>
        </w:rPr>
        <w:t xml:space="preserve"> avoid the unlawful taking of private property</w:t>
      </w:r>
      <w:r>
        <w:rPr>
          <w:rFonts w:ascii="Arial" w:eastAsia="Aptos" w:hAnsi="Arial" w:cs="Arial"/>
        </w:rPr>
        <w:t>;</w:t>
      </w:r>
      <w:r w:rsidRPr="007908F7">
        <w:rPr>
          <w:rFonts w:ascii="Arial" w:eastAsia="Aptos" w:hAnsi="Arial" w:cs="Arial"/>
        </w:rPr>
        <w:t xml:space="preserve"> </w:t>
      </w:r>
      <w:r>
        <w:rPr>
          <w:rFonts w:ascii="Arial" w:eastAsia="Aptos" w:hAnsi="Arial" w:cs="Arial"/>
        </w:rPr>
        <w:t xml:space="preserve">evaluate regulatory risk associated with future investment in Resources of all technology types; </w:t>
      </w:r>
      <w:r w:rsidRPr="007908F7">
        <w:rPr>
          <w:rFonts w:ascii="Arial" w:eastAsia="Aptos" w:hAnsi="Arial" w:cs="Arial"/>
        </w:rPr>
        <w:t xml:space="preserve">and </w:t>
      </w:r>
      <w:r>
        <w:rPr>
          <w:rFonts w:ascii="Arial" w:eastAsia="Aptos" w:hAnsi="Arial" w:cs="Arial"/>
        </w:rPr>
        <w:t xml:space="preserve">define </w:t>
      </w:r>
      <w:r w:rsidRPr="007908F7">
        <w:rPr>
          <w:rFonts w:ascii="Arial" w:eastAsia="Aptos" w:hAnsi="Arial" w:cs="Arial"/>
        </w:rPr>
        <w:t xml:space="preserve">ERCOT’s </w:t>
      </w:r>
      <w:r>
        <w:rPr>
          <w:rFonts w:ascii="Arial" w:eastAsia="Aptos" w:hAnsi="Arial" w:cs="Arial"/>
        </w:rPr>
        <w:t>authority</w:t>
      </w:r>
      <w:r w:rsidRPr="007908F7">
        <w:rPr>
          <w:rFonts w:ascii="Arial" w:eastAsia="Aptos" w:hAnsi="Arial" w:cs="Arial"/>
        </w:rPr>
        <w:t xml:space="preserve"> under Texas law and NERC Standards to protect the grid.</w:t>
      </w:r>
    </w:p>
    <w:p w14:paraId="68651C29" w14:textId="77777777" w:rsidR="00F96E15" w:rsidRPr="007908F7" w:rsidRDefault="00F96E15" w:rsidP="00F96E15">
      <w:pPr>
        <w:spacing w:after="240"/>
        <w:ind w:left="-20" w:right="-20"/>
        <w:rPr>
          <w:rFonts w:ascii="Arial" w:eastAsia="Aptos" w:hAnsi="Arial" w:cs="Arial"/>
        </w:rPr>
      </w:pPr>
      <w:r w:rsidRPr="007908F7">
        <w:rPr>
          <w:rFonts w:ascii="Arial" w:eastAsia="Aptos" w:hAnsi="Arial" w:cs="Arial"/>
        </w:rPr>
        <w:lastRenderedPageBreak/>
        <w:t>ERCOT continue</w:t>
      </w:r>
      <w:r>
        <w:rPr>
          <w:rFonts w:ascii="Arial" w:eastAsia="Aptos" w:hAnsi="Arial" w:cs="Arial"/>
        </w:rPr>
        <w:t>s</w:t>
      </w:r>
      <w:r w:rsidRPr="007908F7">
        <w:rPr>
          <w:rFonts w:ascii="Arial" w:eastAsia="Aptos" w:hAnsi="Arial" w:cs="Arial"/>
        </w:rPr>
        <w:t xml:space="preserve"> to express a desire to insert new language in </w:t>
      </w:r>
      <w:r>
        <w:rPr>
          <w:rFonts w:ascii="Arial" w:eastAsia="Aptos" w:hAnsi="Arial" w:cs="Arial"/>
        </w:rPr>
        <w:t>NOGRR245 to provide</w:t>
      </w:r>
      <w:r w:rsidRPr="007908F7">
        <w:rPr>
          <w:rFonts w:ascii="Arial" w:eastAsia="Aptos" w:hAnsi="Arial" w:cs="Arial"/>
        </w:rPr>
        <w:t xml:space="preserve"> ERCOT and Transmission Operators </w:t>
      </w:r>
      <w:r w:rsidRPr="7AD405EF">
        <w:rPr>
          <w:rFonts w:ascii="Arial" w:eastAsia="Aptos" w:hAnsi="Arial" w:cs="Arial"/>
        </w:rPr>
        <w:t xml:space="preserve">with </w:t>
      </w:r>
      <w:r w:rsidRPr="007908F7">
        <w:rPr>
          <w:rFonts w:ascii="Arial" w:eastAsia="Aptos" w:hAnsi="Arial" w:cs="Arial"/>
        </w:rPr>
        <w:t xml:space="preserve">broad authority to disconnect </w:t>
      </w:r>
      <w:r>
        <w:rPr>
          <w:rFonts w:ascii="Arial" w:eastAsia="Aptos" w:hAnsi="Arial" w:cs="Arial"/>
        </w:rPr>
        <w:t xml:space="preserve">IBRs/WGRs </w:t>
      </w:r>
      <w:r w:rsidRPr="007908F7">
        <w:rPr>
          <w:rFonts w:ascii="Arial" w:eastAsia="Aptos" w:hAnsi="Arial" w:cs="Arial"/>
        </w:rPr>
        <w:t>from the ERCOT Transmission Grid for an indefinite amount of time outside of emergency conditions. ERCOT asserts that it can do so based on “similar” ideas in Nodal Protocol Section 3.15(4)(e) which states</w:t>
      </w:r>
      <w:r>
        <w:rPr>
          <w:rFonts w:ascii="Arial" w:eastAsia="Aptos" w:hAnsi="Arial" w:cs="Arial"/>
        </w:rPr>
        <w:t xml:space="preserve">, </w:t>
      </w:r>
      <w:r w:rsidRPr="007908F7">
        <w:rPr>
          <w:rFonts w:ascii="Arial" w:eastAsia="Aptos" w:hAnsi="Arial" w:cs="Arial"/>
        </w:rPr>
        <w:t>“</w:t>
      </w:r>
      <w:r>
        <w:rPr>
          <w:rFonts w:ascii="Arial" w:eastAsia="Aptos" w:hAnsi="Arial" w:cs="Arial"/>
        </w:rPr>
        <w:t>[w]</w:t>
      </w:r>
      <w:r w:rsidRPr="007908F7">
        <w:rPr>
          <w:rFonts w:ascii="Arial" w:eastAsia="Aptos" w:hAnsi="Arial" w:cs="Arial"/>
        </w:rPr>
        <w:t>hen an IRR is operating below 10% of its nameplate capacity and is unable to support voltage at the POIB, ERCOT, the interconnecting TSP, or that TSP’s agent may require an IRR to disconnect from the ERCOT System for purposes of maintaining reliability</w:t>
      </w:r>
      <w:r>
        <w:rPr>
          <w:rFonts w:ascii="Arial" w:eastAsia="Aptos" w:hAnsi="Arial" w:cs="Arial"/>
        </w:rPr>
        <w:t>.</w:t>
      </w:r>
      <w:r w:rsidRPr="007908F7">
        <w:rPr>
          <w:rFonts w:ascii="Arial" w:eastAsia="Aptos" w:hAnsi="Arial" w:cs="Arial"/>
        </w:rPr>
        <w:t>”</w:t>
      </w:r>
      <w:r>
        <w:rPr>
          <w:rFonts w:ascii="Arial" w:eastAsia="Aptos" w:hAnsi="Arial" w:cs="Arial"/>
        </w:rPr>
        <w:t xml:space="preserve"> However, </w:t>
      </w:r>
      <w:r w:rsidRPr="007908F7">
        <w:rPr>
          <w:rFonts w:ascii="Arial" w:eastAsia="Aptos" w:hAnsi="Arial" w:cs="Arial"/>
        </w:rPr>
        <w:t xml:space="preserve">the contemplated disconnection </w:t>
      </w:r>
      <w:r>
        <w:rPr>
          <w:rFonts w:ascii="Arial" w:eastAsia="Aptos" w:hAnsi="Arial" w:cs="Arial"/>
        </w:rPr>
        <w:t xml:space="preserve">under Protocol Section 3.15(4)(e) </w:t>
      </w:r>
      <w:r w:rsidRPr="007908F7">
        <w:rPr>
          <w:rFonts w:ascii="Arial" w:eastAsia="Aptos" w:hAnsi="Arial" w:cs="Arial"/>
        </w:rPr>
        <w:t xml:space="preserve">is based on </w:t>
      </w:r>
      <w:r>
        <w:rPr>
          <w:rFonts w:ascii="Arial" w:eastAsia="Aptos" w:hAnsi="Arial" w:cs="Arial"/>
        </w:rPr>
        <w:t>R</w:t>
      </w:r>
      <w:r w:rsidRPr="007908F7">
        <w:rPr>
          <w:rFonts w:ascii="Arial" w:eastAsia="Aptos" w:hAnsi="Arial" w:cs="Arial"/>
        </w:rPr>
        <w:t>eal-</w:t>
      </w:r>
      <w:r>
        <w:rPr>
          <w:rFonts w:ascii="Arial" w:eastAsia="Aptos" w:hAnsi="Arial" w:cs="Arial"/>
        </w:rPr>
        <w:t>T</w:t>
      </w:r>
      <w:r w:rsidRPr="007908F7">
        <w:rPr>
          <w:rFonts w:ascii="Arial" w:eastAsia="Aptos" w:hAnsi="Arial" w:cs="Arial"/>
        </w:rPr>
        <w:t>ime operating conditions</w:t>
      </w:r>
      <w:r>
        <w:rPr>
          <w:rFonts w:ascii="Arial" w:eastAsia="Aptos" w:hAnsi="Arial" w:cs="Arial"/>
        </w:rPr>
        <w:t>—not possible scenarios—</w:t>
      </w:r>
      <w:r w:rsidRPr="007908F7">
        <w:rPr>
          <w:rFonts w:ascii="Arial" w:eastAsia="Aptos" w:hAnsi="Arial" w:cs="Arial"/>
        </w:rPr>
        <w:t xml:space="preserve">and contemplates a temporary disconnection that ends </w:t>
      </w:r>
      <w:r>
        <w:rPr>
          <w:rFonts w:ascii="Arial" w:eastAsia="Aptos" w:hAnsi="Arial" w:cs="Arial"/>
        </w:rPr>
        <w:t>as soon as</w:t>
      </w:r>
      <w:r w:rsidRPr="007908F7">
        <w:rPr>
          <w:rFonts w:ascii="Arial" w:eastAsia="Aptos" w:hAnsi="Arial" w:cs="Arial"/>
        </w:rPr>
        <w:t xml:space="preserve"> the transient system condition passes. ERCOT’s proposal contemplates scenarios that may not be transitory, with</w:t>
      </w:r>
      <w:r w:rsidRPr="7AD405EF">
        <w:rPr>
          <w:rFonts w:ascii="Arial" w:eastAsia="Aptos" w:hAnsi="Arial" w:cs="Arial"/>
        </w:rPr>
        <w:t xml:space="preserve"> IBR/WGR</w:t>
      </w:r>
      <w:r w:rsidRPr="007908F7">
        <w:rPr>
          <w:rFonts w:ascii="Arial" w:eastAsia="Aptos" w:hAnsi="Arial" w:cs="Arial"/>
        </w:rPr>
        <w:t xml:space="preserve"> disconnection continuing for much longer periods (months </w:t>
      </w:r>
      <w:r>
        <w:rPr>
          <w:rFonts w:ascii="Arial" w:eastAsia="Aptos" w:hAnsi="Arial" w:cs="Arial"/>
        </w:rPr>
        <w:t xml:space="preserve">or years </w:t>
      </w:r>
      <w:r w:rsidRPr="007908F7">
        <w:rPr>
          <w:rFonts w:ascii="Arial" w:eastAsia="Aptos" w:hAnsi="Arial" w:cs="Arial"/>
        </w:rPr>
        <w:t xml:space="preserve">rather than hours or days), regardless of whether a modification is available </w:t>
      </w:r>
      <w:r>
        <w:rPr>
          <w:rFonts w:ascii="Arial" w:eastAsia="Aptos" w:hAnsi="Arial" w:cs="Arial"/>
        </w:rPr>
        <w:t>or</w:t>
      </w:r>
      <w:r w:rsidRPr="007908F7">
        <w:rPr>
          <w:rFonts w:ascii="Arial" w:eastAsia="Aptos" w:hAnsi="Arial" w:cs="Arial"/>
        </w:rPr>
        <w:t xml:space="preserve"> commercially reasonable. </w:t>
      </w:r>
    </w:p>
    <w:p w14:paraId="09F642DD" w14:textId="77777777" w:rsidR="00F96E15" w:rsidRPr="007908F7" w:rsidRDefault="00F96E15" w:rsidP="00F96E15">
      <w:pPr>
        <w:spacing w:after="240"/>
        <w:ind w:left="-20" w:right="-20"/>
        <w:rPr>
          <w:rFonts w:ascii="Arial" w:eastAsia="Aptos" w:hAnsi="Arial" w:cs="Arial"/>
        </w:rPr>
      </w:pPr>
      <w:r>
        <w:rPr>
          <w:rFonts w:ascii="Arial" w:eastAsia="Aptos" w:hAnsi="Arial" w:cs="Arial"/>
        </w:rPr>
        <w:t>Moreover,</w:t>
      </w:r>
      <w:r w:rsidRPr="007908F7">
        <w:rPr>
          <w:rFonts w:ascii="Arial" w:eastAsia="Aptos" w:hAnsi="Arial" w:cs="Arial"/>
        </w:rPr>
        <w:t xml:space="preserve"> ERCOT</w:t>
      </w:r>
      <w:r>
        <w:rPr>
          <w:rFonts w:ascii="Arial" w:eastAsia="Aptos" w:hAnsi="Arial" w:cs="Arial"/>
        </w:rPr>
        <w:t>’s</w:t>
      </w:r>
      <w:r w:rsidRPr="007908F7">
        <w:rPr>
          <w:rFonts w:ascii="Arial" w:eastAsia="Aptos" w:hAnsi="Arial" w:cs="Arial"/>
        </w:rPr>
        <w:t xml:space="preserve"> proposal </w:t>
      </w:r>
      <w:r>
        <w:rPr>
          <w:rFonts w:ascii="Arial" w:eastAsia="Aptos" w:hAnsi="Arial" w:cs="Arial"/>
        </w:rPr>
        <w:t>suggests that</w:t>
      </w:r>
      <w:r w:rsidRPr="007908F7">
        <w:rPr>
          <w:rFonts w:ascii="Arial" w:eastAsia="Aptos" w:hAnsi="Arial" w:cs="Arial"/>
        </w:rPr>
        <w:t xml:space="preserve"> permanent </w:t>
      </w:r>
      <w:r>
        <w:rPr>
          <w:rFonts w:ascii="Arial" w:eastAsia="Aptos" w:hAnsi="Arial" w:cs="Arial"/>
        </w:rPr>
        <w:t>disconnections may occur for</w:t>
      </w:r>
      <w:r w:rsidRPr="007908F7">
        <w:rPr>
          <w:rFonts w:ascii="Arial" w:eastAsia="Aptos" w:hAnsi="Arial" w:cs="Arial"/>
        </w:rPr>
        <w:t xml:space="preserve"> a subset of Resource types (existing Type 1 and Type 2 WGRs and IBRs) in circumstances where ERCOT does not grant an exemption</w:t>
      </w:r>
      <w:r>
        <w:rPr>
          <w:rFonts w:ascii="Arial" w:eastAsia="Aptos" w:hAnsi="Arial" w:cs="Arial"/>
        </w:rPr>
        <w:t xml:space="preserve"> based vague standard of review that could lead to arbitrary decisions</w:t>
      </w:r>
      <w:r w:rsidRPr="007908F7">
        <w:rPr>
          <w:rFonts w:ascii="Arial" w:eastAsia="Aptos" w:hAnsi="Arial" w:cs="Arial"/>
        </w:rPr>
        <w:t>. This is a departure from current practice which involves investigation and mitigation measures, if necessary, upon an event where a</w:t>
      </w:r>
      <w:r>
        <w:rPr>
          <w:rFonts w:ascii="Arial" w:eastAsia="Aptos" w:hAnsi="Arial" w:cs="Arial"/>
        </w:rPr>
        <w:t xml:space="preserve">n IBR/WGR </w:t>
      </w:r>
      <w:r w:rsidRPr="007908F7">
        <w:rPr>
          <w:rFonts w:ascii="Arial" w:eastAsia="Aptos" w:hAnsi="Arial" w:cs="Arial"/>
        </w:rPr>
        <w:t xml:space="preserve">does not ride through a voltage disturbance. </w:t>
      </w:r>
    </w:p>
    <w:p w14:paraId="476FD653" w14:textId="77777777" w:rsidR="00F96E15" w:rsidRPr="007908F7" w:rsidRDefault="00F96E15" w:rsidP="00F96E15">
      <w:pPr>
        <w:spacing w:after="240"/>
        <w:ind w:left="-20" w:right="-20"/>
        <w:rPr>
          <w:rFonts w:ascii="Arial" w:eastAsia="Aptos" w:hAnsi="Arial" w:cs="Arial"/>
        </w:rPr>
      </w:pPr>
      <w:r w:rsidRPr="007908F7">
        <w:rPr>
          <w:rFonts w:ascii="Arial" w:eastAsia="Aptos" w:hAnsi="Arial" w:cs="Arial"/>
        </w:rPr>
        <w:t>If disconnection authority extends to the Transmission Operator, as well as ERCOT, it would directly implicate 16 TAC § 25.272 related to TDSP Code of Conduct because the disconnections would have a direct effect on the competitive wholesale market in which TDSP-affiliated Resources participate. Without specific Commission direction, no entity should be unilaterally authorized to require long-term disconnection of an existing resource.</w:t>
      </w:r>
    </w:p>
    <w:p w14:paraId="287E1747" w14:textId="77777777" w:rsidR="00F96E15" w:rsidRPr="007908F7" w:rsidRDefault="00F96E15" w:rsidP="00F96E15">
      <w:pPr>
        <w:spacing w:after="240"/>
        <w:rPr>
          <w:rFonts w:ascii="Arial" w:eastAsia="Aptos" w:hAnsi="Arial" w:cs="Arial"/>
          <w:b/>
          <w:bCs/>
          <w:highlight w:val="red"/>
        </w:rPr>
      </w:pPr>
      <w:r w:rsidRPr="2AD4C4F4">
        <w:rPr>
          <w:rFonts w:ascii="Arial" w:eastAsia="Aptos" w:hAnsi="Arial" w:cs="Arial"/>
          <w:b/>
          <w:bCs/>
          <w:i/>
          <w:iCs/>
        </w:rPr>
        <w:t>Low-Voltage Ride-Through Curve for New IBRs/WGRs</w:t>
      </w:r>
    </w:p>
    <w:p w14:paraId="084FD291" w14:textId="77777777" w:rsidR="00F96E15" w:rsidRPr="007908F7" w:rsidRDefault="00F96E15" w:rsidP="00F96E15">
      <w:pPr>
        <w:spacing w:after="240"/>
        <w:ind w:right="-20"/>
        <w:rPr>
          <w:rFonts w:ascii="Arial" w:eastAsia="Aptos" w:hAnsi="Arial" w:cs="Arial"/>
          <w:b/>
        </w:rPr>
      </w:pPr>
      <w:r w:rsidRPr="007908F7">
        <w:rPr>
          <w:rFonts w:ascii="Arial" w:eastAsia="Aptos" w:hAnsi="Arial" w:cs="Arial"/>
        </w:rPr>
        <w:t xml:space="preserve">One technical item excluded from </w:t>
      </w:r>
      <w:r>
        <w:rPr>
          <w:rFonts w:ascii="Arial" w:eastAsia="Aptos" w:hAnsi="Arial" w:cs="Arial"/>
        </w:rPr>
        <w:t xml:space="preserve">the </w:t>
      </w:r>
      <w:r w:rsidRPr="007908F7">
        <w:rPr>
          <w:rFonts w:ascii="Arial" w:eastAsia="Aptos" w:hAnsi="Arial" w:cs="Arial"/>
        </w:rPr>
        <w:t xml:space="preserve">JC </w:t>
      </w:r>
      <w:r>
        <w:rPr>
          <w:rFonts w:ascii="Arial" w:eastAsia="Aptos" w:hAnsi="Arial" w:cs="Arial"/>
        </w:rPr>
        <w:t>P</w:t>
      </w:r>
      <w:r w:rsidRPr="007908F7">
        <w:rPr>
          <w:rFonts w:ascii="Arial" w:eastAsia="Aptos" w:hAnsi="Arial" w:cs="Arial"/>
        </w:rPr>
        <w:t xml:space="preserve">roposal is ERCOT’s addition of the legacy low-voltage ride-through curve below 0.25 per unit voltage to the preferred low-voltage ride-through curves.  While Joint Commenters do not necessarily oppose this change, </w:t>
      </w:r>
      <w:r>
        <w:rPr>
          <w:rFonts w:ascii="Arial" w:eastAsia="Aptos" w:hAnsi="Arial" w:cs="Arial"/>
        </w:rPr>
        <w:t>there has not been sufficient</w:t>
      </w:r>
      <w:r w:rsidRPr="007908F7">
        <w:rPr>
          <w:rFonts w:ascii="Arial" w:eastAsia="Aptos" w:hAnsi="Arial" w:cs="Arial"/>
        </w:rPr>
        <w:t xml:space="preserve"> time to solicit technical feedback from </w:t>
      </w:r>
      <w:r>
        <w:rPr>
          <w:rFonts w:ascii="Arial" w:eastAsia="Aptos" w:hAnsi="Arial" w:cs="Arial"/>
        </w:rPr>
        <w:t>equipment manufacturers,</w:t>
      </w:r>
      <w:r w:rsidRPr="007908F7">
        <w:rPr>
          <w:rFonts w:ascii="Arial" w:eastAsia="Aptos" w:hAnsi="Arial" w:cs="Arial"/>
        </w:rPr>
        <w:t xml:space="preserve"> as</w:t>
      </w:r>
      <w:r>
        <w:rPr>
          <w:rFonts w:ascii="Arial" w:eastAsia="Aptos" w:hAnsi="Arial" w:cs="Arial"/>
        </w:rPr>
        <w:t xml:space="preserve"> Joint Commenters only recently learned of this proposal</w:t>
      </w:r>
      <w:r w:rsidRPr="007908F7">
        <w:rPr>
          <w:rFonts w:ascii="Arial" w:eastAsia="Aptos" w:hAnsi="Arial" w:cs="Arial"/>
        </w:rPr>
        <w:t xml:space="preserve">. </w:t>
      </w:r>
    </w:p>
    <w:p w14:paraId="794DBAFF" w14:textId="77777777" w:rsidR="00F96E15" w:rsidRPr="00487CC3" w:rsidRDefault="00F96E15" w:rsidP="00F96E15">
      <w:pPr>
        <w:spacing w:after="240"/>
        <w:ind w:left="-20" w:right="-20"/>
        <w:rPr>
          <w:rFonts w:ascii="Arial" w:hAnsi="Arial" w:cs="Arial"/>
          <w:b/>
          <w:u w:val="single"/>
        </w:rPr>
      </w:pPr>
      <w:r w:rsidRPr="00487CC3">
        <w:rPr>
          <w:rFonts w:ascii="Arial" w:hAnsi="Arial" w:cs="Arial"/>
          <w:b/>
          <w:u w:val="single"/>
        </w:rPr>
        <w:t>Conclusion</w:t>
      </w:r>
    </w:p>
    <w:p w14:paraId="360BBCED" w14:textId="77777777" w:rsidR="00F96E15" w:rsidRPr="007908F7" w:rsidRDefault="00F96E15" w:rsidP="00F96E15">
      <w:pPr>
        <w:spacing w:after="240"/>
        <w:ind w:left="-20" w:right="-20"/>
        <w:rPr>
          <w:rFonts w:ascii="Arial" w:hAnsi="Arial" w:cs="Arial"/>
        </w:rPr>
      </w:pPr>
      <w:r w:rsidRPr="007908F7">
        <w:rPr>
          <w:rFonts w:ascii="Arial" w:hAnsi="Arial" w:cs="Arial"/>
        </w:rPr>
        <w:t>Joint Commenters appreciate the opportunity to comment on NOGRR245 and urge TAC to recommend approval of NOGRR245 as amended by these comments</w:t>
      </w:r>
      <w:r>
        <w:rPr>
          <w:rFonts w:ascii="Arial" w:hAnsi="Arial" w:cs="Arial"/>
        </w:rPr>
        <w:t>—i.e., the JC Proposal</w:t>
      </w:r>
      <w:r w:rsidRPr="007908F7">
        <w:rPr>
          <w:rFonts w:ascii="Arial" w:hAnsi="Arial" w:cs="Arial"/>
        </w:rPr>
        <w:t xml:space="preserve">. </w:t>
      </w:r>
    </w:p>
    <w:p w14:paraId="0B000A58" w14:textId="47976E2D" w:rsidR="00B11BD4" w:rsidRPr="00F96E15" w:rsidRDefault="00F96E15" w:rsidP="00F96E15">
      <w:pPr>
        <w:spacing w:after="240"/>
        <w:ind w:right="-20"/>
        <w:rPr>
          <w:rFonts w:ascii="Arial" w:eastAsia="Aptos" w:hAnsi="Arial" w:cs="Arial"/>
        </w:rPr>
      </w:pPr>
      <w:r w:rsidRPr="007908F7">
        <w:rPr>
          <w:rFonts w:ascii="Arial" w:eastAsia="Aptos" w:hAnsi="Arial" w:cs="Arial"/>
        </w:rPr>
        <w:t xml:space="preserve">Joint Commenters respectfully request that TAC </w:t>
      </w:r>
      <w:r>
        <w:rPr>
          <w:rFonts w:ascii="Arial" w:eastAsia="Aptos" w:hAnsi="Arial" w:cs="Arial"/>
        </w:rPr>
        <w:t>refrain from approving pieces of ERCOT’s proposal and the JC Proposal</w:t>
      </w:r>
      <w:r w:rsidRPr="007908F7">
        <w:rPr>
          <w:rFonts w:ascii="Arial" w:eastAsia="Aptos" w:hAnsi="Arial" w:cs="Arial"/>
        </w:rPr>
        <w:t xml:space="preserve"> to resolve the issues in NOGRR245, as doing so may result in logical inconsistencies and unintended gaps.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B0474" w:rsidRPr="0049212B" w14:paraId="19DDCD5B" w14:textId="77777777" w:rsidTr="00A626F4">
        <w:trPr>
          <w:trHeight w:val="35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1385" w14:textId="77777777" w:rsidR="00FB0474" w:rsidRPr="0049212B" w:rsidRDefault="00FB0474" w:rsidP="00A626F4">
            <w:pPr>
              <w:tabs>
                <w:tab w:val="center" w:pos="4320"/>
                <w:tab w:val="right" w:pos="8640"/>
              </w:tabs>
              <w:jc w:val="center"/>
              <w:rPr>
                <w:rFonts w:ascii="Arial" w:hAnsi="Arial"/>
                <w:b/>
                <w:bCs/>
              </w:rPr>
            </w:pPr>
            <w:r w:rsidRPr="0049212B">
              <w:rPr>
                <w:rFonts w:ascii="Arial" w:hAnsi="Arial"/>
                <w:b/>
                <w:bCs/>
              </w:rPr>
              <w:lastRenderedPageBreak/>
              <w:t>Revised Cover Page Language</w:t>
            </w:r>
          </w:p>
        </w:tc>
      </w:tr>
      <w:tr w:rsidR="00FB0474" w:rsidRPr="0049212B" w14:paraId="5EE44D37" w14:textId="77777777" w:rsidTr="00A626F4">
        <w:trPr>
          <w:trHeight w:val="350"/>
        </w:trPr>
        <w:tc>
          <w:tcPr>
            <w:tcW w:w="10440" w:type="dxa"/>
            <w:gridSpan w:val="2"/>
            <w:tcBorders>
              <w:top w:val="single" w:sz="4" w:space="0" w:color="auto"/>
              <w:left w:val="nil"/>
              <w:bottom w:val="single" w:sz="4" w:space="0" w:color="auto"/>
              <w:right w:val="nil"/>
            </w:tcBorders>
            <w:shd w:val="clear" w:color="auto" w:fill="FFFFFF" w:themeFill="background1"/>
            <w:vAlign w:val="center"/>
          </w:tcPr>
          <w:p w14:paraId="6D1BCF15" w14:textId="77777777" w:rsidR="00FB0474" w:rsidRPr="0049212B" w:rsidRDefault="00FB0474" w:rsidP="00A626F4">
            <w:pPr>
              <w:tabs>
                <w:tab w:val="center" w:pos="4320"/>
                <w:tab w:val="right" w:pos="8640"/>
              </w:tabs>
              <w:jc w:val="center"/>
              <w:rPr>
                <w:rFonts w:ascii="Arial" w:hAnsi="Arial"/>
                <w:b/>
                <w:bCs/>
              </w:rPr>
            </w:pPr>
          </w:p>
        </w:tc>
      </w:tr>
      <w:tr w:rsidR="00FB0474" w:rsidRPr="00D47768" w14:paraId="016E7ADA" w14:textId="77777777" w:rsidTr="00A626F4">
        <w:trPr>
          <w:trHeight w:val="773"/>
        </w:trPr>
        <w:tc>
          <w:tcPr>
            <w:tcW w:w="2880" w:type="dxa"/>
            <w:tcBorders>
              <w:top w:val="single" w:sz="4" w:space="0" w:color="auto"/>
              <w:bottom w:val="single" w:sz="4" w:space="0" w:color="auto"/>
            </w:tcBorders>
            <w:shd w:val="clear" w:color="auto" w:fill="FFFFFF" w:themeFill="background1"/>
            <w:vAlign w:val="center"/>
          </w:tcPr>
          <w:p w14:paraId="77732918" w14:textId="77777777" w:rsidR="00FB0474" w:rsidRPr="00D47768" w:rsidRDefault="00FB0474" w:rsidP="00A626F4">
            <w:pPr>
              <w:pStyle w:val="Header"/>
              <w:spacing w:after="120"/>
            </w:pPr>
            <w:r w:rsidRPr="00D47768">
              <w:t xml:space="preserve">Nodal Operating Guide Sections Requiring Revision </w:t>
            </w:r>
          </w:p>
        </w:tc>
        <w:tc>
          <w:tcPr>
            <w:tcW w:w="7560" w:type="dxa"/>
            <w:tcBorders>
              <w:top w:val="single" w:sz="4" w:space="0" w:color="auto"/>
            </w:tcBorders>
            <w:vAlign w:val="center"/>
          </w:tcPr>
          <w:p w14:paraId="17FC7010" w14:textId="77777777" w:rsidR="00FB0474" w:rsidRPr="002D0386" w:rsidRDefault="00FB0474" w:rsidP="00A626F4">
            <w:pPr>
              <w:keepNext/>
              <w:tabs>
                <w:tab w:val="left" w:pos="720"/>
              </w:tabs>
              <w:spacing w:before="120"/>
              <w:jc w:val="left"/>
              <w:outlineLvl w:val="1"/>
              <w:rPr>
                <w:rFonts w:ascii="Arial" w:hAnsi="Arial" w:cs="Arial"/>
              </w:rPr>
            </w:pPr>
            <w:r w:rsidRPr="002D0386">
              <w:rPr>
                <w:rFonts w:ascii="Arial" w:hAnsi="Arial" w:cs="Arial"/>
              </w:rPr>
              <w:t>2.6.2, Generators and Energy Storage Resources</w:t>
            </w:r>
          </w:p>
          <w:p w14:paraId="4A63D055" w14:textId="77777777" w:rsidR="00FB0474" w:rsidRPr="002D0386" w:rsidRDefault="00FB0474" w:rsidP="00A626F4">
            <w:pPr>
              <w:keepNext/>
              <w:tabs>
                <w:tab w:val="left" w:pos="720"/>
              </w:tabs>
              <w:jc w:val="left"/>
              <w:outlineLvl w:val="1"/>
              <w:rPr>
                <w:rFonts w:ascii="Arial" w:hAnsi="Arial" w:cs="Arial"/>
              </w:rPr>
            </w:pPr>
            <w:r w:rsidRPr="002D0386">
              <w:rPr>
                <w:rFonts w:ascii="Arial" w:hAnsi="Arial" w:cs="Arial"/>
              </w:rPr>
              <w:t xml:space="preserve">2.6.2.1, Frequency Ride-Through Requirements for Transmission-Connected Inverter-Based Resources (IBRs) </w:t>
            </w:r>
            <w:ins w:id="12" w:author="ERCOT 010824" w:date="2023-09-20T10:51:00Z">
              <w:r w:rsidRPr="002D0386">
                <w:rPr>
                  <w:rFonts w:ascii="Arial" w:hAnsi="Arial" w:cs="Arial"/>
                </w:rPr>
                <w:t xml:space="preserve">and Type 1 and Type 2 Wind-Powered Generation Resources (WGRs) </w:t>
              </w:r>
            </w:ins>
            <w:r w:rsidRPr="002D0386">
              <w:rPr>
                <w:rFonts w:ascii="Arial" w:hAnsi="Arial" w:cs="Arial"/>
              </w:rPr>
              <w:t>(new)</w:t>
            </w:r>
          </w:p>
          <w:p w14:paraId="723C2165" w14:textId="77777777" w:rsidR="00FB0474" w:rsidRPr="002D0386" w:rsidRDefault="00FB0474" w:rsidP="00A626F4">
            <w:pPr>
              <w:keepNext/>
              <w:tabs>
                <w:tab w:val="left" w:pos="720"/>
              </w:tabs>
              <w:jc w:val="left"/>
              <w:outlineLvl w:val="1"/>
              <w:rPr>
                <w:rFonts w:ascii="Arial" w:hAnsi="Arial" w:cs="Arial"/>
              </w:rPr>
            </w:pPr>
            <w:r w:rsidRPr="002D0386">
              <w:rPr>
                <w:rFonts w:ascii="Arial" w:hAnsi="Arial" w:cs="Arial"/>
              </w:rPr>
              <w:t>2.6.2.1, Frequency Ride-Through Requirements for Distribution Generation Resources (DGRs) and Distribution Energy Storage Resources (DESRs)</w:t>
            </w:r>
          </w:p>
          <w:p w14:paraId="07DA1BB4" w14:textId="77777777" w:rsidR="00FB0474" w:rsidRPr="002D0386" w:rsidRDefault="00FB0474" w:rsidP="00A626F4">
            <w:pPr>
              <w:keepNext/>
              <w:tabs>
                <w:tab w:val="left" w:pos="720"/>
              </w:tabs>
              <w:jc w:val="left"/>
              <w:outlineLvl w:val="1"/>
              <w:rPr>
                <w:rFonts w:ascii="Arial" w:hAnsi="Arial" w:cs="Arial"/>
              </w:rPr>
            </w:pPr>
            <w:ins w:id="13" w:author="ERCOT 010824" w:date="2023-09-20T10:52:00Z">
              <w:r w:rsidRPr="002D0386">
                <w:rPr>
                  <w:rFonts w:ascii="Arial" w:hAnsi="Arial" w:cs="Arial"/>
                </w:rPr>
                <w:t>2.6.2.1.1, Temporary Frequency Ride-Through Requirements for Transmission-Connected Inverter-Based Resources (IBRs) and Type 1 and Type 2 Wind-Powered Generation Resources (WGRs) (new)</w:t>
              </w:r>
            </w:ins>
            <w:del w:id="14" w:author="ERCOT 010824" w:date="2023-09-20T10:53:00Z">
              <w:r w:rsidRPr="002D0386" w:rsidDel="00D612C5">
                <w:rPr>
                  <w:rFonts w:ascii="Arial" w:hAnsi="Arial" w:cs="Arial"/>
                </w:rPr>
                <w:delText>2.6.4, Commercially Reasonable Efforts (new)</w:delText>
              </w:r>
            </w:del>
          </w:p>
          <w:p w14:paraId="55656D2E" w14:textId="77777777" w:rsidR="00FB0474" w:rsidRPr="002D0386" w:rsidRDefault="00FB0474" w:rsidP="00A626F4">
            <w:pPr>
              <w:keepNext/>
              <w:tabs>
                <w:tab w:val="left" w:pos="720"/>
              </w:tabs>
              <w:jc w:val="left"/>
              <w:outlineLvl w:val="1"/>
              <w:rPr>
                <w:rFonts w:ascii="Arial" w:hAnsi="Arial" w:cs="Arial"/>
              </w:rPr>
            </w:pPr>
            <w:r w:rsidRPr="002D0386">
              <w:rPr>
                <w:rFonts w:ascii="Arial" w:hAnsi="Arial" w:cs="Arial"/>
              </w:rPr>
              <w:t>2.9, Voltage Ride-Through Requirements for Generation Resources</w:t>
            </w:r>
          </w:p>
          <w:p w14:paraId="2F1A5EAB" w14:textId="77777777" w:rsidR="00FB0474" w:rsidRPr="002D0386" w:rsidRDefault="00FB0474" w:rsidP="00A626F4">
            <w:pPr>
              <w:keepNext/>
              <w:tabs>
                <w:tab w:val="left" w:pos="720"/>
              </w:tabs>
              <w:jc w:val="left"/>
              <w:outlineLvl w:val="1"/>
              <w:rPr>
                <w:rFonts w:ascii="Arial" w:hAnsi="Arial" w:cs="Arial"/>
              </w:rPr>
            </w:pPr>
            <w:r w:rsidRPr="002D0386">
              <w:rPr>
                <w:rFonts w:ascii="Arial" w:hAnsi="Arial" w:cs="Arial"/>
              </w:rPr>
              <w:t>2.9.1, Voltage Ride-Through Requirements for Intermittent Renewable Resources Connected to the ERCOT Transmission Grid</w:t>
            </w:r>
          </w:p>
          <w:p w14:paraId="21AEA19C" w14:textId="77777777" w:rsidR="00FB0474" w:rsidRPr="002D0386" w:rsidRDefault="00FB0474" w:rsidP="00A626F4">
            <w:pPr>
              <w:keepNext/>
              <w:tabs>
                <w:tab w:val="left" w:pos="720"/>
              </w:tabs>
              <w:jc w:val="left"/>
              <w:outlineLvl w:val="1"/>
              <w:rPr>
                <w:ins w:id="15" w:author="ERCOT 010824" w:date="2023-09-20T10:56:00Z"/>
                <w:rFonts w:ascii="Arial" w:hAnsi="Arial" w:cs="Arial"/>
              </w:rPr>
            </w:pPr>
            <w:r w:rsidRPr="002D0386">
              <w:rPr>
                <w:rFonts w:ascii="Arial" w:hAnsi="Arial" w:cs="Arial"/>
              </w:rPr>
              <w:t xml:space="preserve">2.9.1.1, </w:t>
            </w:r>
            <w:ins w:id="16" w:author="ERCOT 010824" w:date="2023-09-20T10:55:00Z">
              <w:r w:rsidRPr="002D0386">
                <w:rPr>
                  <w:rFonts w:ascii="Arial" w:hAnsi="Arial" w:cs="Arial"/>
                </w:rPr>
                <w:t xml:space="preserve">Preferred </w:t>
              </w:r>
            </w:ins>
            <w:r w:rsidRPr="002D0386">
              <w:rPr>
                <w:rFonts w:ascii="Arial" w:hAnsi="Arial" w:cs="Arial"/>
              </w:rPr>
              <w:t>Voltage Ride-Through Requirements for Transmission-Connected Inverter-Based Resources (IBRs) (new)</w:t>
            </w:r>
          </w:p>
          <w:p w14:paraId="437AAF32" w14:textId="77777777" w:rsidR="00FB0474" w:rsidRPr="002D0386" w:rsidRDefault="00FB0474" w:rsidP="00A626F4">
            <w:pPr>
              <w:keepNext/>
              <w:tabs>
                <w:tab w:val="left" w:pos="720"/>
              </w:tabs>
              <w:jc w:val="left"/>
              <w:outlineLvl w:val="1"/>
              <w:rPr>
                <w:ins w:id="17" w:author="Joint Commenters2 032224" w:date="2024-03-22T08:57:00Z"/>
                <w:rFonts w:ascii="Arial" w:hAnsi="Arial" w:cs="Arial"/>
              </w:rPr>
            </w:pPr>
            <w:ins w:id="18" w:author="ERCOT 010824" w:date="2023-09-20T10:56:00Z">
              <w:r w:rsidRPr="002D0386">
                <w:rPr>
                  <w:rFonts w:ascii="Arial" w:hAnsi="Arial" w:cs="Arial"/>
                </w:rPr>
                <w:t>2.9.1.2, Legacy Voltage Ride-Through Requirements for Transmission-Connected Inverter-Based Resources (IBRs) and Type 1 and Type 2 Wind-Powered Generation Resources (WGRs) (new)</w:t>
              </w:r>
            </w:ins>
          </w:p>
          <w:p w14:paraId="549FDC9E" w14:textId="77777777" w:rsidR="00FB0474" w:rsidRPr="002D0386" w:rsidRDefault="00FB0474" w:rsidP="00A626F4">
            <w:pPr>
              <w:keepNext/>
              <w:tabs>
                <w:tab w:val="left" w:pos="720"/>
              </w:tabs>
              <w:outlineLvl w:val="1"/>
              <w:rPr>
                <w:ins w:id="19" w:author="Joint Commenters2 032224" w:date="2024-03-22T08:58:00Z"/>
                <w:rFonts w:ascii="Arial" w:hAnsi="Arial" w:cs="Arial"/>
              </w:rPr>
            </w:pPr>
            <w:ins w:id="20" w:author="Joint Commenters2 032224" w:date="2024-03-22T08:58:00Z">
              <w:r w:rsidRPr="002D0386">
                <w:rPr>
                  <w:rFonts w:ascii="Arial" w:hAnsi="Arial" w:cs="Arial"/>
                </w:rPr>
                <w:t>2.11, Commercially Reasonable Efforts (new)</w:t>
              </w:r>
            </w:ins>
          </w:p>
          <w:p w14:paraId="13DF6FDE" w14:textId="77777777" w:rsidR="00FB0474" w:rsidRPr="002D0386" w:rsidRDefault="00FB0474" w:rsidP="00A626F4">
            <w:pPr>
              <w:pStyle w:val="paragraph"/>
              <w:spacing w:before="0" w:beforeAutospacing="0" w:after="0" w:afterAutospacing="0"/>
              <w:textAlignment w:val="baseline"/>
              <w:rPr>
                <w:ins w:id="21" w:author="Joint Commenters2 032224" w:date="2024-03-22T09:01:00Z"/>
                <w:rStyle w:val="eop"/>
                <w:rFonts w:ascii="Arial" w:hAnsi="Arial" w:cs="Arial"/>
                <w:color w:val="038387"/>
              </w:rPr>
            </w:pPr>
            <w:ins w:id="22" w:author="Joint Commenters2 032224" w:date="2024-03-22T08:58:00Z">
              <w:r w:rsidRPr="002D0386">
                <w:rPr>
                  <w:rStyle w:val="normaltextrun"/>
                  <w:rFonts w:ascii="Arial" w:hAnsi="Arial" w:cs="Arial"/>
                  <w:color w:val="4F6BED"/>
                  <w:u w:val="single"/>
                </w:rPr>
                <w:t>2.12, Ride</w:t>
              </w:r>
              <w:r w:rsidRPr="002D0386">
                <w:rPr>
                  <w:rStyle w:val="normaltextrun"/>
                  <w:rFonts w:ascii="Arial" w:hAnsi="Arial" w:cs="Arial"/>
                  <w:color w:val="038387"/>
                  <w:u w:val="single"/>
                </w:rPr>
                <w:t>-</w:t>
              </w:r>
              <w:r w:rsidRPr="002D0386">
                <w:rPr>
                  <w:rStyle w:val="normaltextrun"/>
                  <w:rFonts w:ascii="Arial" w:hAnsi="Arial" w:cs="Arial"/>
                  <w:color w:val="4F6BED"/>
                  <w:u w:val="single"/>
                </w:rPr>
                <w:t>Through Reporting Requirements (new)</w:t>
              </w:r>
              <w:r w:rsidRPr="002D0386">
                <w:rPr>
                  <w:rStyle w:val="eop"/>
                  <w:rFonts w:ascii="Arial" w:hAnsi="Arial" w:cs="Arial"/>
                  <w:color w:val="038387"/>
                </w:rPr>
                <w:t> </w:t>
              </w:r>
            </w:ins>
          </w:p>
          <w:p w14:paraId="7DD362A6" w14:textId="77777777" w:rsidR="00FB0474" w:rsidRPr="002D0386" w:rsidRDefault="00FB0474" w:rsidP="00A626F4">
            <w:pPr>
              <w:pStyle w:val="paragraph"/>
              <w:spacing w:before="0" w:beforeAutospacing="0" w:after="0" w:afterAutospacing="0"/>
              <w:textAlignment w:val="baseline"/>
              <w:rPr>
                <w:ins w:id="23" w:author="Joint Commenters2 032224" w:date="2024-03-22T09:01:00Z"/>
                <w:rFonts w:ascii="Arial" w:hAnsi="Arial" w:cs="Arial"/>
                <w:color w:val="038387"/>
              </w:rPr>
            </w:pPr>
            <w:ins w:id="24" w:author="Joint Commenters2 032224" w:date="2024-03-22T09:01:00Z">
              <w:r w:rsidRPr="002D0386">
                <w:rPr>
                  <w:rFonts w:ascii="Arial" w:hAnsi="Arial" w:cs="Arial"/>
                  <w:color w:val="038387"/>
                </w:rPr>
                <w:t>2.12.1, Initial Frequency Ride-Through Capability Documentation and Reporting Requirements</w:t>
              </w:r>
            </w:ins>
            <w:ins w:id="25" w:author="Joint Commenters2 032224" w:date="2024-03-22T09:02:00Z">
              <w:r w:rsidRPr="002D0386">
                <w:rPr>
                  <w:rFonts w:ascii="Arial" w:hAnsi="Arial" w:cs="Arial"/>
                  <w:color w:val="038387"/>
                </w:rPr>
                <w:t xml:space="preserve"> (new)</w:t>
              </w:r>
            </w:ins>
          </w:p>
          <w:p w14:paraId="317C73B1" w14:textId="77777777" w:rsidR="00FB0474" w:rsidRPr="002D0386" w:rsidRDefault="00FB0474" w:rsidP="00A626F4">
            <w:pPr>
              <w:pStyle w:val="paragraph"/>
              <w:spacing w:before="0" w:beforeAutospacing="0" w:after="0" w:afterAutospacing="0"/>
              <w:textAlignment w:val="baseline"/>
              <w:rPr>
                <w:ins w:id="26" w:author="Joint Commenters2 032224" w:date="2024-03-22T09:02:00Z"/>
                <w:rFonts w:ascii="Arial" w:hAnsi="Arial" w:cs="Arial"/>
                <w:color w:val="038387"/>
              </w:rPr>
            </w:pPr>
            <w:ins w:id="27" w:author="Joint Commenters2 032224" w:date="2024-03-22T09:02:00Z">
              <w:r w:rsidRPr="002D0386">
                <w:rPr>
                  <w:rFonts w:ascii="Arial" w:hAnsi="Arial" w:cs="Arial"/>
                  <w:color w:val="038387"/>
                </w:rPr>
                <w:t>2.12.2, Initial Voltage Ride-Through Capability Documentation and Reporting Requirements (new)</w:t>
              </w:r>
            </w:ins>
          </w:p>
          <w:p w14:paraId="0E6F0AAC" w14:textId="77777777" w:rsidR="00FB0474" w:rsidRPr="002D0386" w:rsidRDefault="00FB0474" w:rsidP="00A626F4">
            <w:pPr>
              <w:pStyle w:val="paragraph"/>
              <w:spacing w:before="0" w:beforeAutospacing="0" w:after="0" w:afterAutospacing="0"/>
              <w:textAlignment w:val="baseline"/>
              <w:rPr>
                <w:ins w:id="28" w:author="Joint Commenters2 032224" w:date="2024-03-22T08:58:00Z"/>
                <w:rFonts w:ascii="Arial" w:hAnsi="Arial" w:cs="Arial"/>
                <w:color w:val="038387"/>
              </w:rPr>
            </w:pPr>
            <w:ins w:id="29" w:author="Joint Commenters2 032224" w:date="2024-03-22T09:02:00Z">
              <w:r w:rsidRPr="002D0386">
                <w:rPr>
                  <w:rFonts w:ascii="Arial" w:hAnsi="Arial" w:cs="Arial"/>
                  <w:color w:val="038387"/>
                </w:rPr>
                <w:t>2.12.3, Use of Initial Reports and Requirements for Recurring Ride-Through Reports (new)</w:t>
              </w:r>
            </w:ins>
          </w:p>
          <w:p w14:paraId="54F912E5" w14:textId="77777777" w:rsidR="00FB0474" w:rsidRPr="002D0386" w:rsidRDefault="00FB0474" w:rsidP="00A626F4">
            <w:pPr>
              <w:pStyle w:val="paragraph"/>
              <w:spacing w:before="0" w:beforeAutospacing="0" w:after="0" w:afterAutospacing="0"/>
              <w:textAlignment w:val="baseline"/>
              <w:rPr>
                <w:ins w:id="30" w:author="Joint Commenters2 032224" w:date="2024-03-22T08:58:00Z"/>
                <w:rFonts w:ascii="Segoe UI" w:hAnsi="Segoe UI" w:cs="Segoe UI"/>
                <w:sz w:val="18"/>
                <w:szCs w:val="18"/>
              </w:rPr>
            </w:pPr>
            <w:ins w:id="31" w:author="Joint Commenters2 032224" w:date="2024-03-22T08:58:00Z">
              <w:r w:rsidRPr="002D0386">
                <w:rPr>
                  <w:rStyle w:val="normaltextrun"/>
                  <w:rFonts w:ascii="Arial" w:hAnsi="Arial" w:cs="Arial"/>
                  <w:color w:val="038387"/>
                  <w:u w:val="single"/>
                </w:rPr>
                <w:t>2.</w:t>
              </w:r>
              <w:r w:rsidRPr="002D0386">
                <w:rPr>
                  <w:rStyle w:val="normaltextrun"/>
                  <w:rFonts w:ascii="Arial" w:hAnsi="Arial" w:cs="Arial"/>
                  <w:color w:val="4F6BED"/>
                  <w:u w:val="single"/>
                </w:rPr>
                <w:t>13</w:t>
              </w:r>
              <w:r w:rsidRPr="002D0386">
                <w:rPr>
                  <w:rStyle w:val="normaltextrun"/>
                  <w:rFonts w:ascii="Arial" w:hAnsi="Arial" w:cs="Arial"/>
                  <w:color w:val="038387"/>
                  <w:u w:val="single"/>
                </w:rPr>
                <w:t>, Procedures for Frequency and Voltage Ride-Through Exemptions, Extensions, and Appeals (new)</w:t>
              </w:r>
              <w:r w:rsidRPr="002D0386">
                <w:rPr>
                  <w:rStyle w:val="eop"/>
                  <w:rFonts w:ascii="Arial" w:hAnsi="Arial" w:cs="Arial"/>
                  <w:color w:val="038387"/>
                </w:rPr>
                <w:t> </w:t>
              </w:r>
            </w:ins>
          </w:p>
          <w:p w14:paraId="7256ADAF" w14:textId="77777777" w:rsidR="00FB0474" w:rsidRPr="002D0386" w:rsidRDefault="00FB0474" w:rsidP="00A626F4">
            <w:pPr>
              <w:pStyle w:val="paragraph"/>
              <w:spacing w:before="0" w:beforeAutospacing="0" w:after="0" w:afterAutospacing="0"/>
              <w:textAlignment w:val="baseline"/>
              <w:rPr>
                <w:ins w:id="32" w:author="Joint Commenters2 032224" w:date="2024-03-22T08:58:00Z"/>
                <w:rFonts w:ascii="Segoe UI" w:hAnsi="Segoe UI" w:cs="Segoe UI"/>
                <w:sz w:val="18"/>
                <w:szCs w:val="18"/>
              </w:rPr>
            </w:pPr>
            <w:ins w:id="33" w:author="Joint Commenters2 032224" w:date="2024-03-22T08:58:00Z">
              <w:r w:rsidRPr="002D0386">
                <w:rPr>
                  <w:rStyle w:val="normaltextrun"/>
                  <w:rFonts w:ascii="Arial" w:hAnsi="Arial" w:cs="Arial"/>
                  <w:color w:val="038387"/>
                  <w:u w:val="single"/>
                </w:rPr>
                <w:t>2.</w:t>
              </w:r>
              <w:r w:rsidRPr="002D0386">
                <w:rPr>
                  <w:rStyle w:val="normaltextrun"/>
                  <w:rFonts w:ascii="Arial" w:hAnsi="Arial" w:cs="Arial"/>
                  <w:color w:val="4F6BED"/>
                  <w:u w:val="single"/>
                </w:rPr>
                <w:t>13</w:t>
              </w:r>
              <w:r w:rsidRPr="002D0386">
                <w:rPr>
                  <w:rStyle w:val="normaltextrun"/>
                  <w:rFonts w:ascii="Arial" w:hAnsi="Arial" w:cs="Arial"/>
                  <w:color w:val="038387"/>
                  <w:u w:val="single"/>
                </w:rPr>
                <w:t>.1, Exemptions and Extensions (new)</w:t>
              </w:r>
              <w:r w:rsidRPr="002D0386">
                <w:rPr>
                  <w:rStyle w:val="eop"/>
                  <w:rFonts w:ascii="Arial" w:hAnsi="Arial" w:cs="Arial"/>
                  <w:color w:val="4F6BED"/>
                </w:rPr>
                <w:t> </w:t>
              </w:r>
            </w:ins>
          </w:p>
          <w:p w14:paraId="02521242" w14:textId="77777777" w:rsidR="00FB0474" w:rsidRPr="002D0386" w:rsidRDefault="00FB0474" w:rsidP="00A626F4">
            <w:pPr>
              <w:pStyle w:val="paragraph"/>
              <w:spacing w:before="0" w:beforeAutospacing="0" w:after="0" w:afterAutospacing="0"/>
              <w:textAlignment w:val="baseline"/>
              <w:rPr>
                <w:ins w:id="34" w:author="Joint Commenters2 032224" w:date="2024-03-22T08:58:00Z"/>
                <w:rFonts w:ascii="Segoe UI" w:hAnsi="Segoe UI" w:cs="Segoe UI"/>
                <w:sz w:val="18"/>
                <w:szCs w:val="18"/>
              </w:rPr>
            </w:pPr>
            <w:ins w:id="35" w:author="Joint Commenters2 032224" w:date="2024-03-22T08:58:00Z">
              <w:r w:rsidRPr="002D0386">
                <w:rPr>
                  <w:rStyle w:val="normaltextrun"/>
                  <w:rFonts w:ascii="Arial" w:hAnsi="Arial" w:cs="Arial"/>
                  <w:color w:val="4F6BED"/>
                  <w:u w:val="single"/>
                </w:rPr>
                <w:t>2.13.1.1, Submission of Exemption Requests (new)</w:t>
              </w:r>
              <w:r w:rsidRPr="002D0386">
                <w:rPr>
                  <w:rStyle w:val="eop"/>
                  <w:rFonts w:ascii="Arial" w:hAnsi="Arial" w:cs="Arial"/>
                  <w:color w:val="4F6BED"/>
                </w:rPr>
                <w:t> </w:t>
              </w:r>
            </w:ins>
          </w:p>
          <w:p w14:paraId="21930EDF" w14:textId="77777777" w:rsidR="00FB0474" w:rsidRPr="002D0386" w:rsidRDefault="00FB0474" w:rsidP="00A626F4">
            <w:pPr>
              <w:pStyle w:val="paragraph"/>
              <w:spacing w:before="0" w:beforeAutospacing="0" w:after="0" w:afterAutospacing="0"/>
              <w:textAlignment w:val="baseline"/>
              <w:rPr>
                <w:ins w:id="36" w:author="Joint Commenters2 032224" w:date="2024-03-22T08:58:00Z"/>
                <w:rFonts w:ascii="Segoe UI" w:hAnsi="Segoe UI" w:cs="Segoe UI"/>
                <w:sz w:val="18"/>
                <w:szCs w:val="18"/>
              </w:rPr>
            </w:pPr>
            <w:ins w:id="37" w:author="Joint Commenters2 032224" w:date="2024-03-22T08:58:00Z">
              <w:r w:rsidRPr="002D0386">
                <w:rPr>
                  <w:rStyle w:val="normaltextrun"/>
                  <w:rFonts w:ascii="Arial" w:hAnsi="Arial" w:cs="Arial"/>
                  <w:color w:val="4F6BED"/>
                  <w:u w:val="single"/>
                </w:rPr>
                <w:t>2.13.1.2, Submission of Extension Requests (new)</w:t>
              </w:r>
              <w:r w:rsidRPr="002D0386">
                <w:rPr>
                  <w:rStyle w:val="eop"/>
                  <w:rFonts w:ascii="Arial" w:hAnsi="Arial" w:cs="Arial"/>
                  <w:color w:val="4F6BED"/>
                </w:rPr>
                <w:t> </w:t>
              </w:r>
            </w:ins>
          </w:p>
          <w:p w14:paraId="21AE50E4" w14:textId="77777777" w:rsidR="00FB0474" w:rsidRPr="002D0386" w:rsidRDefault="00FB0474" w:rsidP="00A626F4">
            <w:pPr>
              <w:pStyle w:val="paragraph"/>
              <w:spacing w:before="0" w:beforeAutospacing="0" w:after="0" w:afterAutospacing="0"/>
              <w:textAlignment w:val="baseline"/>
              <w:rPr>
                <w:ins w:id="38" w:author="Joint Commenters2 032224" w:date="2024-03-22T08:58:00Z"/>
                <w:rFonts w:ascii="Segoe UI" w:hAnsi="Segoe UI" w:cs="Segoe UI"/>
                <w:sz w:val="18"/>
                <w:szCs w:val="18"/>
              </w:rPr>
            </w:pPr>
            <w:ins w:id="39" w:author="Joint Commenters2 032224" w:date="2024-03-22T08:58:00Z">
              <w:r w:rsidRPr="002D0386">
                <w:rPr>
                  <w:rStyle w:val="normaltextrun"/>
                  <w:rFonts w:ascii="Arial" w:hAnsi="Arial" w:cs="Arial"/>
                  <w:color w:val="4F6BED"/>
                  <w:u w:val="single"/>
                </w:rPr>
                <w:t>2.13.1.3, Timeline for Submission and Determination of Exemption and Extension Requests</w:t>
              </w:r>
              <w:r w:rsidRPr="002D0386">
                <w:rPr>
                  <w:rStyle w:val="eop"/>
                  <w:rFonts w:ascii="Arial" w:hAnsi="Arial" w:cs="Arial"/>
                  <w:color w:val="4F6BED"/>
                </w:rPr>
                <w:t> (new)</w:t>
              </w:r>
            </w:ins>
          </w:p>
          <w:p w14:paraId="3761F712" w14:textId="77777777" w:rsidR="00FB0474" w:rsidRPr="002D0386" w:rsidRDefault="00FB0474" w:rsidP="00A626F4">
            <w:pPr>
              <w:pStyle w:val="paragraph"/>
              <w:spacing w:before="0" w:beforeAutospacing="0" w:after="0" w:afterAutospacing="0"/>
              <w:textAlignment w:val="baseline"/>
              <w:rPr>
                <w:ins w:id="40" w:author="Joint Commenters2 032224" w:date="2024-03-22T08:58:00Z"/>
                <w:rFonts w:ascii="Segoe UI" w:hAnsi="Segoe UI" w:cs="Segoe UI"/>
                <w:sz w:val="18"/>
                <w:szCs w:val="18"/>
              </w:rPr>
            </w:pPr>
            <w:ins w:id="41" w:author="Joint Commenters2 032224" w:date="2024-03-22T08:58:00Z">
              <w:r w:rsidRPr="002D0386">
                <w:rPr>
                  <w:rStyle w:val="normaltextrun"/>
                  <w:rFonts w:ascii="Arial" w:hAnsi="Arial" w:cs="Arial"/>
                  <w:color w:val="4F6BED"/>
                  <w:u w:val="single"/>
                </w:rPr>
                <w:t>2.13.1.4, Procedure for Appealing an ERCOT Decision to Reject an Exemption or Extension Request</w:t>
              </w:r>
              <w:r w:rsidRPr="002D0386">
                <w:rPr>
                  <w:rStyle w:val="eop"/>
                  <w:rFonts w:ascii="Arial" w:hAnsi="Arial" w:cs="Arial"/>
                  <w:color w:val="4F6BED"/>
                </w:rPr>
                <w:t> (new)</w:t>
              </w:r>
            </w:ins>
          </w:p>
          <w:p w14:paraId="445048E0" w14:textId="77777777" w:rsidR="00FB0474" w:rsidRPr="002D0386" w:rsidRDefault="00FB0474" w:rsidP="00A626F4">
            <w:pPr>
              <w:pStyle w:val="paragraph"/>
              <w:spacing w:before="0" w:beforeAutospacing="0" w:after="0" w:afterAutospacing="0"/>
              <w:textAlignment w:val="baseline"/>
              <w:rPr>
                <w:ins w:id="42" w:author="Joint Commenters2 032224" w:date="2024-03-22T08:58:00Z"/>
                <w:rFonts w:ascii="Segoe UI" w:hAnsi="Segoe UI" w:cs="Segoe UI"/>
                <w:sz w:val="18"/>
                <w:szCs w:val="18"/>
              </w:rPr>
            </w:pPr>
            <w:ins w:id="43" w:author="Joint Commenters2 032224" w:date="2024-03-22T08:58:00Z">
              <w:r w:rsidRPr="002D0386">
                <w:rPr>
                  <w:rStyle w:val="normaltextrun"/>
                  <w:rFonts w:ascii="Arial" w:hAnsi="Arial" w:cs="Arial"/>
                  <w:color w:val="4F6BED"/>
                  <w:u w:val="single"/>
                </w:rPr>
                <w:t>2.13.1.4.1, Appeal Process and Timeline</w:t>
              </w:r>
              <w:r w:rsidRPr="002D0386">
                <w:rPr>
                  <w:rStyle w:val="eop"/>
                  <w:rFonts w:ascii="Arial" w:hAnsi="Arial" w:cs="Arial"/>
                  <w:color w:val="038387"/>
                </w:rPr>
                <w:t> (new)</w:t>
              </w:r>
            </w:ins>
          </w:p>
          <w:p w14:paraId="5708A353" w14:textId="77777777" w:rsidR="00FB0474" w:rsidRPr="002D0386" w:rsidRDefault="00FB0474" w:rsidP="00A77460">
            <w:pPr>
              <w:pStyle w:val="paragraph"/>
              <w:spacing w:before="0" w:beforeAutospacing="0" w:after="120" w:afterAutospacing="0"/>
              <w:textAlignment w:val="baseline"/>
              <w:rPr>
                <w:rFonts w:ascii="Arial" w:hAnsi="Arial" w:cs="Arial"/>
              </w:rPr>
            </w:pPr>
            <w:ins w:id="44" w:author="Joint Commenters2 032224" w:date="2024-03-22T08:58:00Z">
              <w:r w:rsidRPr="002D0386">
                <w:rPr>
                  <w:rStyle w:val="normaltextrun"/>
                  <w:rFonts w:ascii="Arial" w:hAnsi="Arial" w:cs="Arial"/>
                  <w:color w:val="038387"/>
                  <w:u w:val="single"/>
                </w:rPr>
                <w:t>2.</w:t>
              </w:r>
              <w:r w:rsidRPr="002D0386">
                <w:rPr>
                  <w:rStyle w:val="normaltextrun"/>
                  <w:rFonts w:ascii="Arial" w:hAnsi="Arial" w:cs="Arial"/>
                  <w:color w:val="4F6BED"/>
                  <w:u w:val="single"/>
                </w:rPr>
                <w:t>14</w:t>
              </w:r>
              <w:r w:rsidRPr="002D0386">
                <w:rPr>
                  <w:rStyle w:val="normaltextrun"/>
                  <w:rFonts w:ascii="Arial" w:hAnsi="Arial" w:cs="Arial"/>
                  <w:color w:val="038387"/>
                  <w:u w:val="single"/>
                </w:rPr>
                <w:t xml:space="preserve">, </w:t>
              </w:r>
            </w:ins>
            <w:ins w:id="45" w:author="Joint Commenters2 032224" w:date="2024-03-22T09:04:00Z">
              <w:r w:rsidRPr="002D0386">
                <w:rPr>
                  <w:rStyle w:val="normaltextrun"/>
                  <w:rFonts w:ascii="Arial" w:hAnsi="Arial" w:cs="Arial"/>
                  <w:color w:val="038387"/>
                  <w:u w:val="single"/>
                </w:rPr>
                <w:t xml:space="preserve">Actions Following an Apparent Failure to Ride-through </w:t>
              </w:r>
            </w:ins>
            <w:ins w:id="46" w:author="Joint Commenters2 032224" w:date="2024-03-22T08:58:00Z">
              <w:r w:rsidRPr="002D0386">
                <w:rPr>
                  <w:rStyle w:val="normaltextrun"/>
                  <w:rFonts w:ascii="Arial" w:hAnsi="Arial" w:cs="Arial"/>
                  <w:color w:val="038387"/>
                  <w:u w:val="single"/>
                </w:rPr>
                <w:t>(new</w:t>
              </w:r>
            </w:ins>
            <w:ins w:id="47" w:author="Joint Commenters2 032224" w:date="2024-03-22T08:59:00Z">
              <w:r w:rsidRPr="002D0386">
                <w:rPr>
                  <w:rStyle w:val="normaltextrun"/>
                  <w:rFonts w:ascii="Arial" w:hAnsi="Arial" w:cs="Arial"/>
                  <w:color w:val="038387"/>
                  <w:u w:val="single"/>
                </w:rPr>
                <w:t>)</w:t>
              </w:r>
            </w:ins>
          </w:p>
        </w:tc>
      </w:tr>
      <w:tr w:rsidR="00FB0474" w:rsidRPr="00D47768" w14:paraId="5D048B6F" w14:textId="77777777" w:rsidTr="00A626F4">
        <w:trPr>
          <w:trHeight w:val="518"/>
        </w:trPr>
        <w:tc>
          <w:tcPr>
            <w:tcW w:w="2880" w:type="dxa"/>
            <w:tcBorders>
              <w:bottom w:val="single" w:sz="4" w:space="0" w:color="auto"/>
            </w:tcBorders>
            <w:shd w:val="clear" w:color="auto" w:fill="FFFFFF" w:themeFill="background1"/>
            <w:vAlign w:val="center"/>
          </w:tcPr>
          <w:p w14:paraId="066BAC8E" w14:textId="77777777" w:rsidR="00FB0474" w:rsidRPr="00D47768" w:rsidRDefault="00FB0474" w:rsidP="00A626F4">
            <w:pPr>
              <w:pStyle w:val="Header"/>
              <w:spacing w:before="120" w:after="120"/>
            </w:pPr>
            <w:r w:rsidRPr="00EF4B72">
              <w:t>Revision Description</w:t>
            </w:r>
          </w:p>
        </w:tc>
        <w:tc>
          <w:tcPr>
            <w:tcW w:w="7560" w:type="dxa"/>
            <w:tcBorders>
              <w:bottom w:val="single" w:sz="4" w:space="0" w:color="auto"/>
            </w:tcBorders>
            <w:vAlign w:val="center"/>
          </w:tcPr>
          <w:p w14:paraId="6BC76F45" w14:textId="77777777" w:rsidR="00FB0474" w:rsidRDefault="00FB0474" w:rsidP="00A626F4">
            <w:pPr>
              <w:pStyle w:val="NormalArial"/>
              <w:spacing w:before="120" w:after="120"/>
              <w:jc w:val="left"/>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lastRenderedPageBreak/>
              <w:t xml:space="preserve">for Inverter-Based Resources (IBRs) </w:t>
            </w:r>
            <w:ins w:id="48" w:author="ERCOT 010824" w:date="2023-09-20T10:57:00Z">
              <w:r>
                <w:t>and Type 1 and Type 2 Wind-powered Generation Resources (WGRs)</w:t>
              </w:r>
            </w:ins>
            <w:r>
              <w:t xml:space="preserve">and provides new frequency ride-through requirements for IBRs </w:t>
            </w:r>
            <w:ins w:id="49" w:author="ERCOT 010824" w:date="2023-09-20T10:58:00Z">
              <w:r>
                <w:t xml:space="preserve">and Type 1 and 2 WGRs </w:t>
              </w:r>
            </w:ins>
            <w:r>
              <w:t xml:space="preserve">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2800-2022 standard”)</w:t>
            </w:r>
            <w:r w:rsidRPr="006A78EB">
              <w:t>.</w:t>
            </w:r>
            <w:del w:id="50" w:author="ERCOT 010824" w:date="2023-09-20T10:59:00Z">
              <w:r w:rsidDel="00D612C5">
                <w:delText xml:space="preserve">  It also requires all IBRs to improve performance to meet these standards, and establishes compliance requirements for Resource Entities when it is commercially reasonable to do so.</w:delText>
              </w:r>
            </w:del>
          </w:p>
        </w:tc>
      </w:tr>
      <w:tr w:rsidR="00FB0474" w:rsidRPr="00D47768" w14:paraId="2F0DDDFF" w14:textId="77777777" w:rsidTr="00A626F4">
        <w:trPr>
          <w:trHeight w:val="518"/>
        </w:trPr>
        <w:tc>
          <w:tcPr>
            <w:tcW w:w="2880" w:type="dxa"/>
            <w:tcBorders>
              <w:bottom w:val="single" w:sz="4" w:space="0" w:color="auto"/>
            </w:tcBorders>
            <w:shd w:val="clear" w:color="auto" w:fill="FFFFFF" w:themeFill="background1"/>
            <w:vAlign w:val="center"/>
          </w:tcPr>
          <w:p w14:paraId="12660FFF" w14:textId="77777777" w:rsidR="00FB0474" w:rsidRPr="00D47768" w:rsidRDefault="00FB0474" w:rsidP="00A626F4">
            <w:pPr>
              <w:pStyle w:val="Header"/>
              <w:spacing w:before="120" w:after="120"/>
            </w:pPr>
            <w:r w:rsidRPr="00D47768">
              <w:lastRenderedPageBreak/>
              <w:t>Business Case</w:t>
            </w:r>
          </w:p>
        </w:tc>
        <w:tc>
          <w:tcPr>
            <w:tcW w:w="7560" w:type="dxa"/>
            <w:tcBorders>
              <w:bottom w:val="single" w:sz="4" w:space="0" w:color="auto"/>
            </w:tcBorders>
            <w:vAlign w:val="center"/>
          </w:tcPr>
          <w:p w14:paraId="708067F9" w14:textId="77777777" w:rsidR="00FB0474" w:rsidRDefault="00FB0474" w:rsidP="00A626F4">
            <w:pPr>
              <w:pStyle w:val="NormalArial"/>
              <w:spacing w:before="120" w:after="120"/>
              <w:jc w:val="left"/>
            </w:pPr>
            <w:r>
              <w:t>ERCOT submits this NOGRR based on reliability issues associated with t</w:t>
            </w:r>
            <w:r w:rsidRPr="00D47768">
              <w:t>he inability of some IBRs to ride</w:t>
            </w:r>
            <w:r>
              <w:t>-</w:t>
            </w:r>
            <w:r w:rsidRPr="00D47768">
              <w:t>through system disturbances</w:t>
            </w:r>
            <w:r>
              <w:t>,</w:t>
            </w:r>
            <w:r w:rsidRPr="00D47768">
              <w:t xml:space="preserve"> </w:t>
            </w:r>
            <w:r>
              <w:t xml:space="preserve">and </w:t>
            </w:r>
            <w:r w:rsidRPr="00D47768">
              <w:t xml:space="preserve">in </w:t>
            </w:r>
            <w:r>
              <w:t xml:space="preserve">light of the </w:t>
            </w:r>
            <w:r w:rsidRPr="00D47768">
              <w:t xml:space="preserve">IEEE </w:t>
            </w:r>
            <w:r>
              <w:t>2800-2022 s</w:t>
            </w:r>
            <w:r w:rsidRPr="00D47768">
              <w:t>tandard.</w:t>
            </w:r>
            <w:r>
              <w:t xml:space="preserve">  In its recently issued </w:t>
            </w:r>
            <w:r w:rsidRPr="00D47768">
              <w:t xml:space="preserve">guidance </w:t>
            </w:r>
            <w:r>
              <w:t xml:space="preserve">document </w:t>
            </w:r>
            <w:r>
              <w:rPr>
                <w:i/>
                <w:iCs/>
              </w:rPr>
              <w:t>Inverter-Based Resource Strategy</w:t>
            </w:r>
            <w:r w:rsidRPr="00EF6FA4">
              <w:t>, the</w:t>
            </w:r>
            <w:r>
              <w:rPr>
                <w:i/>
                <w:iCs/>
              </w:rPr>
              <w:t xml:space="preserve"> </w:t>
            </w:r>
            <w:r>
              <w:t xml:space="preserve">North American Reliability Corporation (NERC) noted it has supported the development of the IEEE 2800-2022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0921C075" w14:textId="77777777" w:rsidR="00FB0474" w:rsidRDefault="00FB0474" w:rsidP="00A626F4">
            <w:pPr>
              <w:pStyle w:val="NormalArial"/>
              <w:numPr>
                <w:ilvl w:val="0"/>
                <w:numId w:val="33"/>
              </w:numPr>
              <w:spacing w:before="120" w:after="120"/>
              <w:jc w:val="left"/>
            </w:pPr>
            <w:r>
              <w:t>N</w:t>
            </w:r>
            <w:r w:rsidRPr="0018227A">
              <w:t xml:space="preserve">ew technology can introduce </w:t>
            </w:r>
            <w:r w:rsidRPr="00660909">
              <w:t>significant risks if not integrated properly</w:t>
            </w:r>
            <w:r>
              <w:rPr>
                <w:i/>
                <w:iCs/>
              </w:rPr>
              <w:t xml:space="preserve"> </w:t>
            </w:r>
            <w:r w:rsidRPr="00660909">
              <w:t xml:space="preserve">which </w:t>
            </w:r>
            <w:del w:id="51" w:author="ERCOT 010824" w:date="2023-09-20T11:01:00Z">
              <w:r w:rsidDel="00E456C6">
                <w:delText xml:space="preserve">requires ERCOT and Market Participants to cooperate on </w:delText>
              </w:r>
            </w:del>
            <w:del w:id="52" w:author="ERCOT 010824" w:date="2023-09-20T11:02:00Z">
              <w:r w:rsidDel="00E456C6">
                <w:delText>solutions</w:delText>
              </w:r>
            </w:del>
            <w:ins w:id="53" w:author="ERCOT 010824" w:date="2023-09-20T11:02:00Z">
              <w:r w:rsidRPr="00660909">
                <w:t xml:space="preserve"> could result in high impact and high likelihood events that require substantive action</w:t>
              </w:r>
            </w:ins>
            <w:r>
              <w:t>;</w:t>
            </w:r>
          </w:p>
          <w:p w14:paraId="6EE10BDD" w14:textId="77777777" w:rsidR="00FB0474" w:rsidRDefault="00FB0474" w:rsidP="00A626F4">
            <w:pPr>
              <w:pStyle w:val="NormalArial"/>
              <w:numPr>
                <w:ilvl w:val="0"/>
                <w:numId w:val="29"/>
              </w:numPr>
              <w:spacing w:before="120" w:after="120"/>
              <w:jc w:val="left"/>
            </w:pPr>
            <w:r w:rsidRPr="00435E46">
              <w:t>Inverter and plant controls and protection systems must support</w:t>
            </w:r>
            <w:r w:rsidRPr="00660909">
              <w:t xml:space="preserve"> </w:t>
            </w:r>
            <w:r>
              <w:t xml:space="preserve">the </w:t>
            </w:r>
            <w:r w:rsidRPr="00660909">
              <w:t xml:space="preserve">reliable operation of the </w:t>
            </w:r>
            <w:r>
              <w:t>bulk power system</w:t>
            </w:r>
            <w:r w:rsidRPr="00E2764A">
              <w:t xml:space="preserve"> </w:t>
            </w:r>
            <w:r w:rsidRPr="00660909">
              <w:t>during system disturbances</w:t>
            </w:r>
            <w:r>
              <w:t>;</w:t>
            </w:r>
          </w:p>
          <w:p w14:paraId="4A910270" w14:textId="77777777" w:rsidR="00FB0474" w:rsidRDefault="00FB0474" w:rsidP="00A626F4">
            <w:pPr>
              <w:pStyle w:val="NormalArial"/>
              <w:numPr>
                <w:ilvl w:val="0"/>
                <w:numId w:val="29"/>
              </w:numPr>
              <w:spacing w:before="120" w:after="120"/>
              <w:jc w:val="left"/>
            </w:pPr>
            <w:r>
              <w:t xml:space="preserve">Disturbance reports, alerts, guidelines, and other deliverables have shown that </w:t>
            </w:r>
            <w:r w:rsidRPr="00660909">
              <w:t xml:space="preserve">abnormal IBR performance issues pose a </w:t>
            </w:r>
            <w:ins w:id="54" w:author="ERCOT 010824" w:date="2023-09-20T11:02:00Z">
              <w:r>
                <w:t xml:space="preserve">significant </w:t>
              </w:r>
            </w:ins>
            <w:r w:rsidRPr="00660909">
              <w:t xml:space="preserve">risk to </w:t>
            </w:r>
            <w:r>
              <w:t>bulk power system</w:t>
            </w:r>
            <w:r w:rsidRPr="00660909">
              <w:t xml:space="preserve"> reliability</w:t>
            </w:r>
            <w:del w:id="55" w:author="ERCOT 010824" w:date="2023-09-20T11:03:00Z">
              <w:r w:rsidDel="00E456C6">
                <w:delText xml:space="preserve"> that needs to be addressed going forward</w:delText>
              </w:r>
            </w:del>
            <w:r>
              <w:t>;</w:t>
            </w:r>
          </w:p>
          <w:p w14:paraId="381764C5" w14:textId="77777777" w:rsidR="00FB0474" w:rsidRDefault="00FB0474" w:rsidP="00A626F4">
            <w:pPr>
              <w:pStyle w:val="NormalArial"/>
              <w:numPr>
                <w:ilvl w:val="0"/>
                <w:numId w:val="29"/>
              </w:numPr>
              <w:spacing w:before="120" w:after="120"/>
              <w:jc w:val="left"/>
            </w:pPr>
            <w:r>
              <w:t xml:space="preserve">Analyzed events identified </w:t>
            </w:r>
            <w:r w:rsidRPr="00660909">
              <w:t>new</w:t>
            </w:r>
            <w:r w:rsidRPr="00D0389D">
              <w:t xml:space="preserve"> </w:t>
            </w:r>
            <w:r>
              <w:t xml:space="preserve">performance issues such as momentary cessation, </w:t>
            </w:r>
            <w:ins w:id="56" w:author="ERCOT 010824" w:date="2023-09-20T11:03:00Z">
              <w:r>
                <w:t>unwarran</w:t>
              </w:r>
            </w:ins>
            <w:ins w:id="57" w:author="ERCOT 010824" w:date="2023-09-20T11:04:00Z">
              <w:r>
                <w:t xml:space="preserve">ted </w:t>
              </w:r>
            </w:ins>
            <w:r>
              <w:t xml:space="preserve">inverter or plant-level tripping issues, controller interactions and instabilities, and other </w:t>
            </w:r>
            <w:ins w:id="58" w:author="ERCOT 010824" w:date="2023-09-20T11:04:00Z">
              <w:r>
                <w:t>cr</w:t>
              </w:r>
            </w:ins>
            <w:ins w:id="59" w:author="ERCOT 010824" w:date="2024-01-05T14:37:00Z">
              <w:r>
                <w:t>i</w:t>
              </w:r>
            </w:ins>
            <w:ins w:id="60" w:author="ERCOT 010824" w:date="2023-09-20T11:04:00Z">
              <w:r>
                <w:t xml:space="preserve">tical </w:t>
              </w:r>
            </w:ins>
            <w:r>
              <w:t>performance risks that must be mitigated; and</w:t>
            </w:r>
          </w:p>
          <w:p w14:paraId="7481AA7C" w14:textId="77777777" w:rsidR="00FB0474" w:rsidRPr="00D0389D" w:rsidRDefault="00FB0474" w:rsidP="00A626F4">
            <w:pPr>
              <w:pStyle w:val="NormalArial"/>
              <w:numPr>
                <w:ilvl w:val="0"/>
                <w:numId w:val="29"/>
              </w:numPr>
              <w:spacing w:before="120" w:after="120"/>
              <w:jc w:val="left"/>
            </w:pPr>
            <w:r w:rsidRPr="00E2764A">
              <w:t xml:space="preserve">Generation ride-through and provision of essential reliability services is a core principle for reliable operation of the </w:t>
            </w:r>
            <w:r>
              <w:t>bulk power system</w:t>
            </w:r>
            <w:r w:rsidRPr="00D0389D">
              <w:t>.</w:t>
            </w:r>
          </w:p>
          <w:p w14:paraId="2D765DD8" w14:textId="77777777" w:rsidR="00FB0474" w:rsidDel="00E456C6" w:rsidRDefault="00FB0474" w:rsidP="00A626F4">
            <w:pPr>
              <w:pStyle w:val="NormalArial"/>
              <w:spacing w:before="120" w:after="120"/>
              <w:jc w:val="left"/>
              <w:rPr>
                <w:del w:id="61" w:author="ERCOT 010824" w:date="2023-09-20T11:04:00Z"/>
              </w:rPr>
            </w:pPr>
            <w:del w:id="62" w:author="ERCOT 010824" w:date="2023-09-20T11:04:00Z">
              <w:r w:rsidDel="00E456C6">
                <w:lastRenderedPageBreak/>
                <w:delText xml:space="preserve">IEEE 2800-2022 states that the entity to determine compliance with the standard is the entity that governs the interconnection process, strongly implying that these standards are intended to be implemented on a prospective basis for new interconnections. For example, Section 1.4 of the standard states: </w:delText>
              </w:r>
            </w:del>
          </w:p>
          <w:p w14:paraId="30FAF89E" w14:textId="77777777" w:rsidR="00FB0474" w:rsidRPr="008F50CC" w:rsidDel="00E456C6" w:rsidRDefault="00FB0474" w:rsidP="00A626F4">
            <w:pPr>
              <w:pStyle w:val="NormalWeb"/>
              <w:jc w:val="left"/>
              <w:rPr>
                <w:del w:id="63" w:author="ERCOT 010824" w:date="2023-09-20T11:04:00Z"/>
                <w:rFonts w:ascii="Arial" w:hAnsi="Arial"/>
              </w:rPr>
            </w:pPr>
            <w:del w:id="64" w:author="ERCOT 010824" w:date="2023-09-20T11:04:00Z">
              <w:r w:rsidRPr="008F50CC" w:rsidDel="00E456C6">
                <w:rPr>
                  <w:rFonts w:ascii="Arial" w:hAnsi="Arial"/>
                </w:rPr>
                <w:delText>“The application of this standard may be limited to IBR plants for which interconnection requests are submitted after the date by which this standard is enforced by the responsible authority governing interconnection requirements (AGIRs); this standard may not apply to IBR plants that are either already interconnected or for which interconnection requests had been submitted prior to the standard’s enforcement date (grandfathering). Any substantial changes in an existing IBR plant, e.g., the “repowering” of a wind power plant, may require retrofitting that IBR plant to meet all of the requirements of this standard</w:delText>
              </w:r>
              <w:r w:rsidDel="00E456C6">
                <w:rPr>
                  <w:rFonts w:ascii="Arial" w:hAnsi="Arial"/>
                </w:rPr>
                <w:delText>.</w:delText>
              </w:r>
              <w:r w:rsidRPr="008F50CC" w:rsidDel="00E456C6">
                <w:rPr>
                  <w:rFonts w:ascii="Arial" w:hAnsi="Arial"/>
                </w:rPr>
                <w:delText>”</w:delText>
              </w:r>
            </w:del>
          </w:p>
          <w:p w14:paraId="27209460" w14:textId="77777777" w:rsidR="00FB0474" w:rsidRDefault="00FB0474" w:rsidP="00A626F4">
            <w:pPr>
              <w:pStyle w:val="NormalArial"/>
              <w:spacing w:before="120" w:after="120"/>
              <w:jc w:val="left"/>
            </w:pPr>
            <w:ins w:id="65" w:author="ERCOT 010824" w:date="2023-09-20T11:05:00Z">
              <w:r>
                <w:t xml:space="preserve">Consequently, </w:t>
              </w:r>
            </w:ins>
            <w:del w:id="66" w:author="ERCOT 010824" w:date="2023-09-20T11:05:00Z">
              <w:r w:rsidDel="00E456C6">
                <w:delText>T</w:delText>
              </w:r>
            </w:del>
            <w:ins w:id="67" w:author="ERCOT 010824" w:date="2023-09-20T11:05:00Z">
              <w:r>
                <w:t>t</w:t>
              </w:r>
            </w:ins>
            <w:r w:rsidRPr="008E2F72">
              <w:t>his NOGRR</w:t>
            </w:r>
            <w:r>
              <w:t xml:space="preserve"> proposes ride-through requirements for IBRs </w:t>
            </w:r>
            <w:ins w:id="68" w:author="ERCOT 010824" w:date="2023-09-20T11:06:00Z">
              <w:r>
                <w:t xml:space="preserve">and Type 1 and Type 2 WGRs </w:t>
              </w:r>
            </w:ins>
            <w:r>
              <w:t>with specificity consistent with or beyond the IEEE 2800-2022 standard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 xml:space="preserve">s or Energy Storage Resources (ESRs) because </w:t>
            </w:r>
            <w:ins w:id="69" w:author="ERCOT 010824" w:date="2023-09-20T11:08:00Z">
              <w:r>
                <w:t>some ESRs</w:t>
              </w:r>
            </w:ins>
            <w:ins w:id="70" w:author="ERCOT 010824" w:date="2023-09-20T11:09:00Z">
              <w:r>
                <w:t xml:space="preserve"> may</w:t>
              </w:r>
            </w:ins>
            <w:del w:id="71" w:author="ERCOT 010824" w:date="2023-09-20T11:09:00Z">
              <w:r w:rsidDel="00E456C6">
                <w:delText>they are</w:delText>
              </w:r>
            </w:del>
            <w:r>
              <w:t xml:space="preserve"> not </w:t>
            </w:r>
            <w:ins w:id="72" w:author="ERCOT 010824" w:date="2023-09-20T11:09:00Z">
              <w:r>
                <w:t>be</w:t>
              </w:r>
            </w:ins>
            <w:del w:id="73" w:author="ERCOT 010824" w:date="2023-09-20T11:09:00Z">
              <w:r w:rsidDel="00E456C6">
                <w:delText>necessarily</w:delText>
              </w:r>
            </w:del>
            <w:r>
              <w:t xml:space="preserve"> IBRs and the IBR attributes create unique ride-through requirements.  </w:t>
            </w:r>
            <w:ins w:id="74" w:author="ERCOT 010824" w:date="2023-09-20T11:10:00Z">
              <w:r>
                <w:t xml:space="preserve">Additionally, due to Type 1 and 2 WGRs failing to ride through normal system disturbances, ERCOT proposes to apply several of the new requirements to these Resources.  </w:t>
              </w:r>
            </w:ins>
            <w:r>
              <w:t>Some clarifications included from the IEEE 2800-2022 standard may not require additional “capability” but provide additional specificity for settings that can prevent failures rather than adjustments being made after a failure occurs.</w:t>
            </w:r>
          </w:p>
          <w:p w14:paraId="27E8EB96" w14:textId="77777777" w:rsidR="00FB0474" w:rsidRDefault="00FB0474" w:rsidP="00A626F4">
            <w:pPr>
              <w:pStyle w:val="NormalArial"/>
              <w:spacing w:before="120" w:after="120"/>
              <w:jc w:val="left"/>
            </w:pPr>
            <w:r>
              <w:t>Failure of IBRs to ride-through normal frequency and voltage deviations on the ERCOT System can lead to severe consequences such as instability, cascading outages, or triggering an Under-Frequency Load Shed (UFLS) event</w:t>
            </w:r>
            <w:ins w:id="75" w:author="ERCOT 010824" w:date="2023-09-20T11:11:00Z">
              <w:r>
                <w:t xml:space="preserve"> which would result in the uncontrolled loss of firm Load.</w:t>
              </w:r>
            </w:ins>
            <w:del w:id="76" w:author="ERCOT 010824" w:date="2023-09-20T11:12:00Z">
              <w:r w:rsidDel="005F1D26">
                <w:delText>However, in many cases, ERCOT relies on IBRs to meet system demand. Because of these complex risks, and with the recognition that the IEEE 2800-2022 standard may be limited to new int</w:delText>
              </w:r>
            </w:del>
            <w:del w:id="77" w:author="ERCOT 010824" w:date="2023-09-20T11:13:00Z">
              <w:r w:rsidDel="005F1D26">
                <w:delText xml:space="preserve">erconnections with some mechanism for grandfathering, this NOGRR requires all Resources, even grandfathered ones, to undergo an annual review of what commercially reasonable efforts can be taken to come into compliance, and proposes an accelerated interconnection process </w:delText>
              </w:r>
              <w:r w:rsidDel="005F1D26">
                <w:lastRenderedPageBreak/>
                <w:delText>for Resources that choose to re-power</w:delText>
              </w:r>
            </w:del>
            <w:r>
              <w:t xml:space="preserve">  </w:t>
            </w:r>
            <w:ins w:id="78" w:author="ERCOT 010824" w:date="2023-09-20T11:15:00Z">
              <w:r>
                <w:t xml:space="preserve">As such, </w:t>
              </w:r>
            </w:ins>
            <w:ins w:id="79" w:author="Joint Commenters2 032224" w:date="2024-03-22T09:08:00Z">
              <w:r>
                <w:t>this NOGRR</w:t>
              </w:r>
            </w:ins>
            <w:ins w:id="80" w:author="ERCOT 010824" w:date="2023-09-20T11:15:00Z">
              <w:del w:id="81" w:author="Joint Commenters2 032224" w:date="2024-03-22T09:08:00Z">
                <w:r w:rsidDel="002D0386">
                  <w:delText>ERCOT</w:delText>
                </w:r>
              </w:del>
              <w:r>
                <w:t xml:space="preserve"> does not propose to grandfather existing IBRs and Type 1 and Type 2 WGRs indefinitely.  </w:t>
              </w:r>
            </w:ins>
            <w:del w:id="82" w:author="ERCOT 010824" w:date="2023-09-20T11:16:00Z">
              <w:r w:rsidDel="005F1D26">
                <w:delText>This NOGRR</w:delText>
              </w:r>
            </w:del>
            <w:ins w:id="83" w:author="ERCOT 010824" w:date="2023-09-20T11:16:00Z">
              <w:r>
                <w:t xml:space="preserve">Rather, </w:t>
              </w:r>
            </w:ins>
            <w:ins w:id="84" w:author="Joint Commenters2 032224" w:date="2024-03-22T09:08:00Z">
              <w:r>
                <w:t xml:space="preserve">this </w:t>
              </w:r>
            </w:ins>
            <w:ins w:id="85" w:author="Joint Commenters2 032224" w:date="2024-03-22T09:09:00Z">
              <w:r>
                <w:t>NOGRR</w:t>
              </w:r>
            </w:ins>
            <w:ins w:id="86" w:author="ERCOT 010824" w:date="2023-09-20T11:16:00Z">
              <w:del w:id="87" w:author="Joint Commenters2 032224" w:date="2024-03-22T09:09:00Z">
                <w:r w:rsidDel="002D0386">
                  <w:delText>ERCOT</w:delText>
                </w:r>
              </w:del>
            </w:ins>
            <w:r w:rsidRPr="00002254">
              <w:t xml:space="preserve"> proposes that all IBRs </w:t>
            </w:r>
            <w:ins w:id="88" w:author="ERCOT 010824" w:date="2023-09-20T11:17:00Z">
              <w:r>
                <w:t xml:space="preserve">and </w:t>
              </w:r>
            </w:ins>
            <w:ins w:id="89" w:author="ERCOT 010824" w:date="2023-09-20T11:16:00Z">
              <w:r>
                <w:t>Type 1 and Type 2 WGRs</w:t>
              </w:r>
              <w:r w:rsidRPr="00002254">
                <w:t xml:space="preserve"> </w:t>
              </w:r>
            </w:ins>
            <w:r>
              <w:t xml:space="preserve">with a </w:t>
            </w:r>
            <w:bookmarkStart w:id="90" w:name="_Hlk138016828"/>
            <w:r>
              <w:t>Standard Generation Interconnection Agreement (SGIA) executed prior to June 1, 202</w:t>
            </w:r>
            <w:del w:id="91" w:author="ERCOT 010824" w:date="2023-09-20T11:17:00Z">
              <w:r w:rsidDel="005F1D26">
                <w:delText>6</w:delText>
              </w:r>
            </w:del>
            <w:bookmarkEnd w:id="90"/>
            <w:ins w:id="92" w:author="ERCOT 010824" w:date="2023-09-20T11:17:00Z">
              <w:del w:id="93" w:author="Joint Commenters2 032224" w:date="2024-03-22T09:09:00Z">
                <w:r w:rsidDel="002D0386">
                  <w:delText>3</w:delText>
                </w:r>
              </w:del>
            </w:ins>
            <w:ins w:id="94" w:author="Joint Commenters2 032224" w:date="2024-03-22T09:09:00Z">
              <w:r>
                <w:t>4</w:t>
              </w:r>
            </w:ins>
            <w:r>
              <w:t xml:space="preserve"> (“existing IBRs”), maximize ride-through capability to </w:t>
            </w:r>
            <w:r w:rsidRPr="00002254">
              <w:t xml:space="preserve">meet </w:t>
            </w:r>
            <w:r>
              <w:t xml:space="preserve">or exceed </w:t>
            </w:r>
            <w:r w:rsidRPr="00002254">
              <w:t xml:space="preserve">the </w:t>
            </w:r>
            <w:r>
              <w:t>new voltage ride-through profile</w:t>
            </w:r>
            <w:r w:rsidRPr="00002254">
              <w:t xml:space="preserve"> </w:t>
            </w:r>
            <w:r>
              <w:t xml:space="preserve">and the new frequency ride-through profile as soon as practicable </w:t>
            </w:r>
            <w:ins w:id="95" w:author="Joint Commenters2 032224" w:date="2024-03-22T09:10:00Z">
              <w:r>
                <w:t>with all available and known commercially reasonable upgrades</w:t>
              </w:r>
              <w:r w:rsidRPr="00002254">
                <w:t>.</w:t>
              </w:r>
            </w:ins>
            <w:ins w:id="96" w:author="ERCOT 010824" w:date="2023-09-20T11:18:00Z">
              <w:del w:id="97" w:author="Joint Commenters2 032224" w:date="2024-03-22T09:10:00Z">
                <w:r w:rsidDel="002D0386">
                  <w:delText>but no later than December 31, 2025</w:delText>
                </w:r>
              </w:del>
            </w:ins>
            <w:del w:id="98" w:author="ERCOT 010824" w:date="2023-09-20T11:18:00Z">
              <w:r w:rsidDel="005F1D26">
                <w:delText>if it is commercially reasonable to do so</w:delText>
              </w:r>
            </w:del>
            <w:del w:id="99" w:author="Joint Commenters2 032224" w:date="2024-03-22T09:10:00Z">
              <w:r w:rsidRPr="00002254" w:rsidDel="002D0386">
                <w:delText>.</w:delText>
              </w:r>
            </w:del>
            <w:r w:rsidRPr="00002254">
              <w:t xml:space="preserve">  </w:t>
            </w:r>
            <w:r>
              <w:t xml:space="preserve">IBRs </w:t>
            </w:r>
            <w:ins w:id="100" w:author="ERCOT 010824" w:date="2023-09-20T11:18:00Z">
              <w:r>
                <w:t xml:space="preserve">and Type 1 and Type 2 WGRs </w:t>
              </w:r>
            </w:ins>
            <w:r>
              <w:t xml:space="preserve">that cannot meet the new </w:t>
            </w:r>
            <w:r w:rsidRPr="00002254">
              <w:t xml:space="preserve">ride-through </w:t>
            </w:r>
            <w:r>
              <w:t xml:space="preserve">requirements </w:t>
            </w:r>
            <w:r w:rsidRPr="00002254">
              <w:t xml:space="preserve">will need to submit a report </w:t>
            </w:r>
            <w:r>
              <w:t xml:space="preserve">by </w:t>
            </w:r>
            <w:ins w:id="101" w:author="Joint Commenters2 032224" w:date="2024-03-22T09:11:00Z">
              <w:r>
                <w:t>February 1, 2025</w:t>
              </w:r>
            </w:ins>
            <w:del w:id="102" w:author="ERCOT 010824" w:date="2023-12-10T21:46:00Z">
              <w:r w:rsidDel="00DE3A59">
                <w:delText xml:space="preserve">June </w:delText>
              </w:r>
            </w:del>
            <w:ins w:id="103" w:author="ERCOT 010824" w:date="2023-12-10T21:46:00Z">
              <w:del w:id="104" w:author="Joint Commenters2 032224" w:date="2024-03-22T09:11:00Z">
                <w:r w:rsidDel="002D0386">
                  <w:delText xml:space="preserve">December </w:delText>
                </w:r>
              </w:del>
            </w:ins>
            <w:ins w:id="105" w:author="ERCOT 010824" w:date="2023-12-10T22:11:00Z">
              <w:del w:id="106" w:author="Joint Commenters2 032224" w:date="2024-03-22T09:11:00Z">
                <w:r w:rsidDel="002D0386">
                  <w:delText>3</w:delText>
                </w:r>
              </w:del>
            </w:ins>
            <w:del w:id="107" w:author="Joint Commenters2 032224" w:date="2024-03-22T09:11:00Z">
              <w:r w:rsidDel="002D0386">
                <w:delText>1, 2024</w:delText>
              </w:r>
            </w:del>
            <w:r w:rsidRPr="00002254">
              <w:t xml:space="preserve"> document</w:t>
            </w:r>
            <w:r>
              <w:t xml:space="preserve">ing such </w:t>
            </w:r>
            <w:ins w:id="108" w:author="ERCOT 010824" w:date="2023-09-20T11:19:00Z">
              <w:r>
                <w:t xml:space="preserve">and provide a </w:t>
              </w:r>
            </w:ins>
            <w:ins w:id="109" w:author="Joint Commenters2 032224" w:date="2024-03-22T09:11:00Z">
              <w:r>
                <w:t>report</w:t>
              </w:r>
            </w:ins>
            <w:ins w:id="110" w:author="ERCOT 010824" w:date="2023-09-20T11:19:00Z">
              <w:del w:id="111" w:author="Joint Commenters2 032224" w:date="2024-03-22T09:11:00Z">
                <w:r w:rsidDel="002D0386">
                  <w:delText>mitigation plan</w:delText>
                </w:r>
              </w:del>
              <w:r>
                <w:t xml:space="preserve"> </w:t>
              </w:r>
            </w:ins>
            <w:r>
              <w:t xml:space="preserve">to </w:t>
            </w:r>
            <w:r w:rsidRPr="00002254">
              <w:t xml:space="preserve">give ERCOT an accurate understanding of </w:t>
            </w:r>
            <w:r>
              <w:t xml:space="preserve">the </w:t>
            </w:r>
            <w:r w:rsidRPr="00002254">
              <w:t xml:space="preserve">physical limitations </w:t>
            </w:r>
            <w:r>
              <w:t xml:space="preserve">and maximum ride-through capability.  </w:t>
            </w:r>
            <w:ins w:id="112" w:author="Joint Commenters2 032224" w:date="2024-03-22T09:16:00Z">
              <w:r>
                <w:t>No later than February 1</w:t>
              </w:r>
              <w:r w:rsidRPr="001972A7">
                <w:t>st</w:t>
              </w:r>
              <w:r>
                <w:t xml:space="preserve"> of each subsequent year, such Resources must update this evalua</w:t>
              </w:r>
            </w:ins>
            <w:ins w:id="113" w:author="Joint Commenters2 032224" w:date="2024-03-22T09:17:00Z">
              <w:r>
                <w:t>tion if there have been any material changes</w:t>
              </w:r>
            </w:ins>
            <w:ins w:id="114" w:author="Joint Commenters2 032224" w:date="2024-03-22T09:18:00Z">
              <w:r>
                <w:t>,</w:t>
              </w:r>
            </w:ins>
            <w:ins w:id="115" w:author="Joint Commenters2 032224" w:date="2024-03-22T09:17:00Z">
              <w:r>
                <w:t xml:space="preserve"> or alternatively submit an attestation signed by an officer or executive with authority to bind the Resource that there ha</w:t>
              </w:r>
            </w:ins>
            <w:ins w:id="116" w:author="Joint Commenters2 032224" w:date="2024-03-22T09:18:00Z">
              <w:r>
                <w:t>ve been no material changes since the prior report submission.</w:t>
              </w:r>
            </w:ins>
            <w:del w:id="117" w:author="ERCOT 010824" w:date="2023-09-20T11:20:00Z">
              <w:r w:rsidDel="005F1D26">
                <w:delText>If ERCOT has evidence that a Resource Entity’s review of commercially reasonable efforts to comply is not in good faith, then it must report the entity to the Reliability Monitor</w:delText>
              </w:r>
            </w:del>
            <w:ins w:id="118" w:author="ERCOT 010824" w:date="2023-09-20T11:20:00Z">
              <w:del w:id="119" w:author="Joint Commenters2 032224" w:date="2024-03-22T09:14:00Z">
                <w:r w:rsidDel="001972A7">
                  <w:delText xml:space="preserve">To minimize the reliability risk on the ERCOT System, this proposal stipulates existing IBRs and Type 1 and Type 2 WGRs that experience a ride-through failure </w:delText>
                </w:r>
              </w:del>
              <w:del w:id="120" w:author="ERCOT 010824" w:date="2023-12-10T21:47:00Z">
                <w:r w:rsidDel="00DE3A59">
                  <w:delText xml:space="preserve">or cannot meet the applicable ride-through requirements </w:delText>
                </w:r>
              </w:del>
              <w:del w:id="121" w:author="Joint Commenters2 032224" w:date="2024-03-22T09:14:00Z">
                <w:r w:rsidDel="001972A7">
                  <w:delText>may be restricted or not permitted to operate on the ERCOT System.</w:delText>
                </w:r>
              </w:del>
              <w:r>
                <w:t xml:space="preserve">  An IBR or Type 1 WGR or Type 2 WGR that will be replaced or retrofitted</w:t>
              </w:r>
            </w:ins>
            <w:ins w:id="122" w:author="ERCOT 010824" w:date="2023-12-10T21:48:00Z">
              <w:r>
                <w:t xml:space="preserve"> and has documented technical </w:t>
              </w:r>
            </w:ins>
            <w:ins w:id="123" w:author="Joint Commenters2 032224" w:date="2024-03-22T09:15:00Z">
              <w:r>
                <w:t>exemptions</w:t>
              </w:r>
            </w:ins>
            <w:ins w:id="124" w:author="ERCOT 010824" w:date="2023-12-10T21:48:00Z">
              <w:del w:id="125" w:author="Joint Commenters2 032224" w:date="2024-03-22T09:15:00Z">
                <w:r w:rsidDel="001972A7">
                  <w:delText>exceptions</w:delText>
                </w:r>
              </w:del>
              <w:r>
                <w:t xml:space="preserve"> granted, must meet the latest IEEE 2800 </w:t>
              </w:r>
            </w:ins>
            <w:ins w:id="126" w:author="Joint Commenters2 032224" w:date="2024-03-22T09:19:00Z">
              <w:r>
                <w:t xml:space="preserve">standard </w:t>
              </w:r>
            </w:ins>
            <w:ins w:id="127" w:author="ERCOT 010824" w:date="2023-12-10T21:48:00Z">
              <w:r>
                <w:t>and pre</w:t>
              </w:r>
            </w:ins>
            <w:ins w:id="128" w:author="ERCOT 010824" w:date="2023-12-10T21:49:00Z">
              <w:r>
                <w:t xml:space="preserve">ferred voltage ride-through requirements and will no longer be granted </w:t>
              </w:r>
            </w:ins>
            <w:ins w:id="129" w:author="Joint Commenters2 032224" w:date="2024-03-22T09:15:00Z">
              <w:r>
                <w:t>exemptions</w:t>
              </w:r>
            </w:ins>
            <w:ins w:id="130" w:author="ERCOT 010824" w:date="2023-12-10T21:49:00Z">
              <w:del w:id="131" w:author="Joint Commenters2 032224" w:date="2024-03-22T09:15:00Z">
                <w:r w:rsidDel="001972A7">
                  <w:delText>exceptions</w:delText>
                </w:r>
              </w:del>
              <w:r>
                <w:t>.</w:t>
              </w:r>
            </w:ins>
            <w:ins w:id="132" w:author="ERCOT 010824" w:date="2023-09-20T11:20:00Z">
              <w:del w:id="133" w:author="ERCOT 010824" w:date="2023-12-10T21:48:00Z">
                <w:r w:rsidDel="001E04A0">
                  <w:delText xml:space="preserve"> to meet voltage ride-through requirements, may operate without restrictions until the end of 2027 provided it does not experience any ride-through failures</w:delText>
                </w:r>
              </w:del>
            </w:ins>
            <w:del w:id="134" w:author="Joint Commenters2 032224" w:date="2024-03-22T09:20:00Z">
              <w:r w:rsidDel="001972A7">
                <w:delText>.</w:delText>
              </w:r>
            </w:del>
            <w:r>
              <w:t xml:space="preserve">  </w:t>
            </w:r>
          </w:p>
          <w:p w14:paraId="2DA2A2A0" w14:textId="77777777" w:rsidR="00FB0474" w:rsidDel="00777315" w:rsidRDefault="00FB0474" w:rsidP="00A626F4">
            <w:pPr>
              <w:pStyle w:val="NormalArial"/>
              <w:spacing w:before="120" w:after="120"/>
              <w:jc w:val="left"/>
              <w:rPr>
                <w:del w:id="135" w:author="ERCOT 010824" w:date="2023-09-20T11:21:00Z"/>
              </w:rPr>
            </w:pPr>
            <w:del w:id="136" w:author="ERCOT 010824" w:date="2023-09-20T11:21:00Z">
              <w:r w:rsidDel="00777315">
                <w:delText>This compliance date for existing IBRs is in the future, because many original equipment manufacturers (“OEM”) have stated that they are not yet capable of compliance with the IEEE 2800-2022 standard, and in some cases because they were waiting on the development of IEEE 2800.2 before being able to evaluate the ability to comply.</w:delText>
              </w:r>
            </w:del>
          </w:p>
          <w:p w14:paraId="53459264" w14:textId="77777777" w:rsidR="00FB0474" w:rsidRPr="00D47768" w:rsidRDefault="00FB0474" w:rsidP="00A626F4">
            <w:pPr>
              <w:pStyle w:val="NormalArial"/>
              <w:spacing w:before="120" w:after="120"/>
              <w:jc w:val="left"/>
            </w:pPr>
            <w:ins w:id="137" w:author="ERCOT 010824" w:date="2023-09-20T11:21:00Z">
              <w:del w:id="138" w:author="Joint Commenters2 032224" w:date="2024-03-22T09:20:00Z">
                <w:r w:rsidDel="001972A7">
                  <w:delText xml:space="preserve">ERCOT believes </w:delText>
                </w:r>
              </w:del>
            </w:ins>
            <w:del w:id="139" w:author="ERCOT 010824" w:date="2023-09-20T11:21:00Z">
              <w:r w:rsidDel="00777315">
                <w:delText>T</w:delText>
              </w:r>
            </w:del>
            <w:ins w:id="140" w:author="ERCOT 010824" w:date="2023-09-20T11:21:00Z">
              <w:del w:id="141" w:author="Joint Commenters2 032224" w:date="2024-03-22T09:20:00Z">
                <w:r w:rsidDel="001972A7">
                  <w:delText>t</w:delText>
                </w:r>
              </w:del>
            </w:ins>
            <w:ins w:id="142" w:author="Joint Commenters2 032224" w:date="2024-03-22T09:20:00Z">
              <w:r>
                <w:t>T</w:t>
              </w:r>
            </w:ins>
            <w:r w:rsidRPr="0040515C">
              <w:t xml:space="preserve">he proposed requirements </w:t>
            </w:r>
            <w:r>
              <w:t xml:space="preserve">will help improve several of the major failure modes identified in the Odessa disturbances in 2021 and 2022.  </w:t>
            </w:r>
            <w:ins w:id="143" w:author="Joint Commenters2 032224" w:date="2024-03-22T09:21:00Z">
              <w:r>
                <w:t xml:space="preserve">Many of the Odessa related issues have been addressed with software and settings changes, which this </w:t>
              </w:r>
              <w:r>
                <w:lastRenderedPageBreak/>
                <w:t xml:space="preserve">NOGRR will require to be implemented.  </w:t>
              </w:r>
            </w:ins>
            <w:r>
              <w:t xml:space="preserve">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w:t>
            </w:r>
            <w:ins w:id="144" w:author="ERCOT 010824" w:date="2023-09-20T11:23:00Z">
              <w:r>
                <w:t>As such, additional requirements on IBRs may be necessary based on additional event analyses, lessons learned, recommendations contained in the NERC Odessa 2022 report, IEEE requirements, and NERC Reliability Standard revisions.</w:t>
              </w:r>
            </w:ins>
          </w:p>
        </w:tc>
      </w:tr>
    </w:tbl>
    <w:p w14:paraId="66BE6D57" w14:textId="77777777" w:rsidR="00B11BD4" w:rsidRDefault="00B11BD4" w:rsidP="0049212B">
      <w:pPr>
        <w:rPr>
          <w:rFonts w:ascii="Arial" w:hAnsi="Arial"/>
        </w:rPr>
      </w:pPr>
    </w:p>
    <w:p w14:paraId="2A1F9BB9" w14:textId="77777777" w:rsidR="0049212B" w:rsidRPr="0049212B"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F5085" w:rsidRPr="0049212B"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49212B" w:rsidRDefault="0049212B" w:rsidP="0049212B">
            <w:pPr>
              <w:tabs>
                <w:tab w:val="center" w:pos="4320"/>
                <w:tab w:val="right" w:pos="8640"/>
              </w:tabs>
              <w:jc w:val="center"/>
              <w:rPr>
                <w:rFonts w:ascii="Arial" w:hAnsi="Arial"/>
                <w:b/>
                <w:bCs/>
              </w:rPr>
            </w:pPr>
            <w:r w:rsidRPr="0049212B">
              <w:rPr>
                <w:rFonts w:ascii="Arial" w:hAnsi="Arial"/>
                <w:b/>
                <w:bCs/>
              </w:rPr>
              <w:t>Revised Proposed Guide Language</w:t>
            </w:r>
          </w:p>
        </w:tc>
      </w:tr>
    </w:tbl>
    <w:p w14:paraId="328D17A1" w14:textId="77777777" w:rsidR="00DE70E2" w:rsidRPr="00F67A71" w:rsidRDefault="00DE70E2" w:rsidP="00CF6CD2">
      <w:pPr>
        <w:keepNext/>
        <w:tabs>
          <w:tab w:val="left" w:pos="1008"/>
        </w:tabs>
        <w:spacing w:before="240" w:after="240"/>
        <w:ind w:left="720" w:hanging="720"/>
        <w:jc w:val="left"/>
        <w:outlineLvl w:val="2"/>
        <w:rPr>
          <w:b/>
          <w:bCs/>
          <w:i/>
          <w:szCs w:val="20"/>
        </w:rPr>
      </w:pPr>
      <w:bookmarkStart w:id="145" w:name="_Hlk146027632"/>
      <w:bookmarkEnd w:id="0"/>
      <w:bookmarkEnd w:id="1"/>
      <w:bookmarkEnd w:id="2"/>
      <w:r w:rsidRPr="00F67A71">
        <w:rPr>
          <w:b/>
          <w:bCs/>
          <w:i/>
          <w:szCs w:val="20"/>
        </w:rPr>
        <w:t>2.6.2</w:t>
      </w:r>
      <w:r w:rsidRPr="00F67A71">
        <w:rPr>
          <w:b/>
          <w:bCs/>
          <w:i/>
          <w:szCs w:val="20"/>
        </w:rPr>
        <w:tab/>
      </w:r>
      <w:ins w:id="146" w:author="ERCOT" w:date="2022-08-31T12:39:00Z">
        <w:r w:rsidRPr="00EB2715">
          <w:rPr>
            <w:b/>
            <w:bCs/>
            <w:i/>
            <w:szCs w:val="20"/>
          </w:rPr>
          <w:t>Frequency Ride-Through Requirements for Generation</w:t>
        </w:r>
      </w:ins>
      <w:ins w:id="147" w:author="ERCOT" w:date="2022-08-31T13:10:00Z">
        <w:r>
          <w:rPr>
            <w:b/>
            <w:bCs/>
            <w:i/>
            <w:szCs w:val="20"/>
          </w:rPr>
          <w:t xml:space="preserve"> Resources</w:t>
        </w:r>
      </w:ins>
      <w:del w:id="148" w:author="ERCOT" w:date="2022-08-31T12:39:00Z">
        <w:r w:rsidDel="00EB2715">
          <w:rPr>
            <w:b/>
            <w:bCs/>
            <w:i/>
            <w:szCs w:val="20"/>
          </w:rPr>
          <w:delText>Generators</w:delText>
        </w:r>
      </w:del>
      <w:r>
        <w:rPr>
          <w:b/>
          <w:bCs/>
          <w:i/>
          <w:szCs w:val="20"/>
        </w:rPr>
        <w:t xml:space="preserve"> </w:t>
      </w:r>
      <w:r w:rsidRPr="00435E46">
        <w:rPr>
          <w:b/>
          <w:bCs/>
          <w:i/>
          <w:szCs w:val="20"/>
        </w:rPr>
        <w:t>and Energy Storage Resources</w:t>
      </w:r>
    </w:p>
    <w:p w14:paraId="69D04F68" w14:textId="41C814C7" w:rsidR="00DE70E2" w:rsidRPr="00F67A71" w:rsidRDefault="00DE70E2" w:rsidP="00EE5A83">
      <w:pPr>
        <w:spacing w:after="240"/>
        <w:ind w:left="720" w:hanging="720"/>
        <w:jc w:val="left"/>
        <w:rPr>
          <w:iCs/>
          <w:szCs w:val="20"/>
        </w:rPr>
      </w:pPr>
      <w:r w:rsidRPr="00F67A71">
        <w:rPr>
          <w:iCs/>
          <w:szCs w:val="20"/>
        </w:rPr>
        <w:t>(1)</w:t>
      </w:r>
      <w:r w:rsidRPr="00F67A71">
        <w:rPr>
          <w:iCs/>
          <w:szCs w:val="20"/>
        </w:rPr>
        <w:tab/>
        <w:t xml:space="preserve">Except for Generation Resources </w:t>
      </w:r>
      <w:ins w:id="149" w:author="ERCOT 040523" w:date="2023-04-03T14:36:00Z">
        <w:r>
          <w:rPr>
            <w:iCs/>
            <w:szCs w:val="20"/>
          </w:rPr>
          <w:t xml:space="preserve">and </w:t>
        </w:r>
        <w:r w:rsidRPr="00A62646">
          <w:rPr>
            <w:iCs/>
            <w:szCs w:val="20"/>
          </w:rPr>
          <w:t>Energy Storage Resources</w:t>
        </w:r>
        <w:r>
          <w:rPr>
            <w:iCs/>
            <w:szCs w:val="20"/>
          </w:rPr>
          <w:t xml:space="preserve"> (ESRs)</w:t>
        </w:r>
        <w:r w:rsidRPr="00A62646">
          <w:rPr>
            <w:iCs/>
            <w:szCs w:val="20"/>
          </w:rPr>
          <w:t xml:space="preserve"> </w:t>
        </w:r>
      </w:ins>
      <w:r w:rsidRPr="00F67A71">
        <w:rPr>
          <w:iCs/>
          <w:szCs w:val="20"/>
        </w:rPr>
        <w:t xml:space="preserve">subject to </w:t>
      </w:r>
      <w:r>
        <w:rPr>
          <w:iCs/>
          <w:szCs w:val="20"/>
        </w:rPr>
        <w:t>Section</w:t>
      </w:r>
      <w:ins w:id="150" w:author="ERCOT" w:date="2022-11-22T10:38:00Z">
        <w:r>
          <w:rPr>
            <w:iCs/>
            <w:szCs w:val="20"/>
          </w:rPr>
          <w:t>s</w:t>
        </w:r>
      </w:ins>
      <w:ins w:id="151" w:author="ERCOT" w:date="2022-08-31T12:56:00Z">
        <w:r w:rsidRPr="001D1A64">
          <w:rPr>
            <w:iCs/>
            <w:szCs w:val="20"/>
          </w:rPr>
          <w:t xml:space="preserve"> 2.6.2.1, Frequency Ride-Through Requirements for </w:t>
        </w:r>
      </w:ins>
      <w:ins w:id="152" w:author="ERCOT" w:date="2022-09-08T10:27:00Z">
        <w:r>
          <w:rPr>
            <w:iCs/>
            <w:szCs w:val="20"/>
          </w:rPr>
          <w:t xml:space="preserve">Transmission-Connected </w:t>
        </w:r>
      </w:ins>
      <w:ins w:id="153" w:author="ERCOT" w:date="2022-08-31T12:56:00Z">
        <w:r w:rsidRPr="001D1A64">
          <w:rPr>
            <w:iCs/>
            <w:szCs w:val="20"/>
          </w:rPr>
          <w:t>Inverter-Based Resources (IBRs)</w:t>
        </w:r>
        <w:r>
          <w:rPr>
            <w:iCs/>
            <w:szCs w:val="20"/>
          </w:rPr>
          <w:t xml:space="preserve"> </w:t>
        </w:r>
      </w:ins>
      <w:ins w:id="154" w:author="ERCOT 010824" w:date="2023-12-14T12:32:00Z">
        <w:r w:rsidR="00E54C99" w:rsidRPr="00465C29">
          <w:t>and Type 1 and Type 2 Wind-Powered Generation Resources (WGRs)</w:t>
        </w:r>
        <w:r w:rsidR="00E54C99">
          <w:t xml:space="preserve"> </w:t>
        </w:r>
      </w:ins>
      <w:ins w:id="155" w:author="ERCOT" w:date="2022-08-31T12:56:00Z">
        <w:r>
          <w:rPr>
            <w:iCs/>
            <w:szCs w:val="20"/>
          </w:rPr>
          <w:t xml:space="preserve">or </w:t>
        </w:r>
      </w:ins>
      <w:r w:rsidRPr="00F67A71">
        <w:rPr>
          <w:iCs/>
          <w:szCs w:val="20"/>
        </w:rPr>
        <w:t>2.6.2.</w:t>
      </w:r>
      <w:ins w:id="156" w:author="ERCOT" w:date="2022-08-31T12:56:00Z">
        <w:r>
          <w:rPr>
            <w:iCs/>
            <w:szCs w:val="20"/>
          </w:rPr>
          <w:t>2</w:t>
        </w:r>
      </w:ins>
      <w:del w:id="157" w:author="ERCOT" w:date="2022-08-31T12:56:00Z">
        <w:r w:rsidRPr="00F67A71" w:rsidDel="001D1A64">
          <w:rPr>
            <w:iCs/>
            <w:szCs w:val="20"/>
          </w:rPr>
          <w:delText>1</w:delText>
        </w:r>
      </w:del>
      <w:r w:rsidRPr="00F67A71">
        <w:rPr>
          <w:iCs/>
          <w:szCs w:val="20"/>
        </w:rPr>
        <w:t>, Frequency Ride-Through Requirements for Distribution Generation Resources (DGRs) and Distribution Energy Storage Resources (DESRs), if under-frequency relays are installed and activated to trip the Generation Resource</w:t>
      </w:r>
      <w:ins w:id="158" w:author="ERCOT 040523" w:date="2023-04-03T14:37:00Z">
        <w:r>
          <w:rPr>
            <w:iCs/>
            <w:szCs w:val="20"/>
          </w:rPr>
          <w:t xml:space="preserve"> or ESR</w:t>
        </w:r>
      </w:ins>
      <w:r w:rsidRPr="00F67A71">
        <w:rPr>
          <w:iCs/>
          <w:szCs w:val="20"/>
        </w:rPr>
        <w:t xml:space="preserve">, these relays shall </w:t>
      </w:r>
      <w:del w:id="159" w:author="ERCOT 062223" w:date="2023-05-23T14:44:00Z">
        <w:r w:rsidRPr="00F67A71" w:rsidDel="002704EE">
          <w:rPr>
            <w:iCs/>
            <w:szCs w:val="20"/>
          </w:rPr>
          <w:delText>be set</w:delText>
        </w:r>
      </w:del>
      <w:ins w:id="160" w:author="ERCOT 062223" w:date="2023-05-23T14:44:00Z">
        <w:r>
          <w:rPr>
            <w:iCs/>
            <w:szCs w:val="20"/>
          </w:rPr>
          <w:t>perform</w:t>
        </w:r>
      </w:ins>
      <w:r w:rsidRPr="00F67A71">
        <w:rPr>
          <w:iCs/>
          <w:szCs w:val="20"/>
        </w:rPr>
        <w:t xml:space="preserve"> such that the automatic removal </w:t>
      </w:r>
      <w:r w:rsidRPr="000F4951">
        <w:rPr>
          <w:iCs/>
          <w:szCs w:val="20"/>
        </w:rPr>
        <w:t>of</w:t>
      </w:r>
      <w:r w:rsidRPr="00F67A71">
        <w:rPr>
          <w:iCs/>
          <w:szCs w:val="20"/>
        </w:rPr>
        <w:t xml:space="preserve"> </w:t>
      </w:r>
      <w:del w:id="161" w:author="Joint Commenters2 032224" w:date="2024-03-21T09:39:00Z">
        <w:r w:rsidRPr="00F67A71" w:rsidDel="00A34577">
          <w:rPr>
            <w:iCs/>
            <w:szCs w:val="20"/>
          </w:rPr>
          <w:delText>individual Generation</w:delText>
        </w:r>
      </w:del>
      <w:ins w:id="162" w:author="Joint Commenters2 032224" w:date="2024-03-21T09:39:00Z">
        <w:r w:rsidR="00A34577" w:rsidRPr="000F4951">
          <w:rPr>
            <w:iCs/>
            <w:szCs w:val="20"/>
          </w:rPr>
          <w:t>the</w:t>
        </w:r>
      </w:ins>
      <w:r w:rsidRPr="00F67A71">
        <w:rPr>
          <w:iCs/>
          <w:szCs w:val="20"/>
        </w:rPr>
        <w:t xml:space="preserve"> Resource</w:t>
      </w:r>
      <w:del w:id="163" w:author="Joint Commenters2 032224" w:date="2024-03-21T09:40:00Z">
        <w:r w:rsidRPr="00F67A71" w:rsidDel="00A34577">
          <w:rPr>
            <w:iCs/>
            <w:szCs w:val="20"/>
          </w:rPr>
          <w:delText>s</w:delText>
        </w:r>
      </w:del>
      <w:r w:rsidRPr="00F67A71">
        <w:rPr>
          <w:iCs/>
          <w:szCs w:val="20"/>
        </w:rPr>
        <w:t xml:space="preserve"> </w:t>
      </w:r>
      <w:del w:id="164" w:author="Joint Commenters2 032224" w:date="2024-03-21T09:41:00Z">
        <w:r w:rsidDel="00A34577">
          <w:rPr>
            <w:iCs/>
            <w:szCs w:val="20"/>
          </w:rPr>
          <w:delText xml:space="preserve">or </w:delText>
        </w:r>
      </w:del>
      <w:del w:id="165" w:author="ERCOT 040523" w:date="2023-04-03T14:37:00Z">
        <w:r w:rsidDel="00A62646">
          <w:rPr>
            <w:iCs/>
            <w:szCs w:val="20"/>
          </w:rPr>
          <w:delText>Energy Storage Resources (</w:delText>
        </w:r>
      </w:del>
      <w:del w:id="166" w:author="Joint Commenters2 032224" w:date="2024-03-21T09:40:00Z">
        <w:r w:rsidDel="00A34577">
          <w:rPr>
            <w:iCs/>
            <w:szCs w:val="20"/>
          </w:rPr>
          <w:delText>ESRs</w:delText>
        </w:r>
      </w:del>
      <w:del w:id="167" w:author="ERCOT 040523" w:date="2023-04-03T14:37:00Z">
        <w:r w:rsidDel="00A62646">
          <w:rPr>
            <w:iCs/>
            <w:szCs w:val="20"/>
          </w:rPr>
          <w:delText>)</w:delText>
        </w:r>
      </w:del>
      <w:del w:id="168" w:author="Joint Commenters2 032224" w:date="2024-03-21T09:40:00Z">
        <w:r w:rsidDel="00A34577">
          <w:rPr>
            <w:iCs/>
            <w:szCs w:val="20"/>
          </w:rPr>
          <w:delText xml:space="preserve">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F67A71" w:rsidRDefault="00DE70E2" w:rsidP="004C783A">
            <w:pPr>
              <w:suppressAutoHyphens/>
              <w:jc w:val="center"/>
              <w:rPr>
                <w:b/>
                <w:spacing w:val="-2"/>
              </w:rPr>
            </w:pPr>
            <w:bookmarkStart w:id="169" w:name="_Hlk134610718"/>
            <w:r w:rsidRPr="00F67A71">
              <w:rPr>
                <w:b/>
                <w:spacing w:val="-2"/>
              </w:rPr>
              <w:t>Frequency Range</w:t>
            </w:r>
          </w:p>
        </w:tc>
        <w:tc>
          <w:tcPr>
            <w:tcW w:w="3870" w:type="dxa"/>
            <w:tcBorders>
              <w:top w:val="thinThickSmallGap" w:sz="24" w:space="0" w:color="auto"/>
              <w:bottom w:val="single" w:sz="12" w:space="0" w:color="auto"/>
            </w:tcBorders>
          </w:tcPr>
          <w:p w14:paraId="7F57E276"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57197B0D" w14:textId="77777777" w:rsidTr="004C783A">
        <w:trPr>
          <w:cantSplit/>
        </w:trPr>
        <w:tc>
          <w:tcPr>
            <w:tcW w:w="3600" w:type="dxa"/>
            <w:tcBorders>
              <w:top w:val="single" w:sz="12" w:space="0" w:color="auto"/>
            </w:tcBorders>
          </w:tcPr>
          <w:p w14:paraId="7EA20DF0" w14:textId="77777777" w:rsidR="00DE70E2" w:rsidRPr="00F67A71" w:rsidRDefault="00DE70E2" w:rsidP="004C783A">
            <w:pPr>
              <w:suppressAutoHyphens/>
              <w:jc w:val="center"/>
              <w:rPr>
                <w:spacing w:val="-2"/>
              </w:rPr>
            </w:pPr>
            <w:r w:rsidRPr="00F67A71">
              <w:rPr>
                <w:spacing w:val="-2"/>
              </w:rPr>
              <w:t>Above 59.4 Hz</w:t>
            </w:r>
          </w:p>
        </w:tc>
        <w:tc>
          <w:tcPr>
            <w:tcW w:w="3870" w:type="dxa"/>
            <w:tcBorders>
              <w:top w:val="single" w:sz="12" w:space="0" w:color="auto"/>
            </w:tcBorders>
          </w:tcPr>
          <w:p w14:paraId="29FDB1D1" w14:textId="77777777" w:rsidR="00DE70E2" w:rsidRPr="00F67A71" w:rsidRDefault="00DE70E2" w:rsidP="004C783A">
            <w:pPr>
              <w:suppressAutoHyphens/>
              <w:jc w:val="center"/>
              <w:rPr>
                <w:spacing w:val="-2"/>
              </w:rPr>
            </w:pPr>
            <w:r w:rsidRPr="00F67A71">
              <w:rPr>
                <w:spacing w:val="-2"/>
              </w:rPr>
              <w:t>No automatic tripping</w:t>
            </w:r>
          </w:p>
          <w:p w14:paraId="049B5BB2" w14:textId="77777777" w:rsidR="00DE70E2" w:rsidRPr="00F67A71" w:rsidRDefault="00DE70E2" w:rsidP="004C783A">
            <w:pPr>
              <w:suppressAutoHyphens/>
              <w:jc w:val="center"/>
              <w:rPr>
                <w:spacing w:val="-2"/>
              </w:rPr>
            </w:pPr>
            <w:r w:rsidRPr="00F67A71">
              <w:rPr>
                <w:spacing w:val="-2"/>
              </w:rPr>
              <w:t>(</w:t>
            </w:r>
            <w:del w:id="170" w:author="ERCOT" w:date="2022-11-28T10:20:00Z">
              <w:r w:rsidRPr="00F67A71" w:rsidDel="00696004">
                <w:rPr>
                  <w:spacing w:val="-2"/>
                </w:rPr>
                <w:delText>C</w:delText>
              </w:r>
            </w:del>
            <w:ins w:id="171" w:author="ERCOT" w:date="2022-11-28T10:20:00Z">
              <w:r>
                <w:rPr>
                  <w:spacing w:val="-2"/>
                </w:rPr>
                <w:t>c</w:t>
              </w:r>
            </w:ins>
            <w:r w:rsidRPr="00F67A71">
              <w:rPr>
                <w:spacing w:val="-2"/>
              </w:rPr>
              <w:t>ontinuous operation)</w:t>
            </w:r>
          </w:p>
        </w:tc>
      </w:tr>
      <w:tr w:rsidR="00DE70E2" w:rsidRPr="00F67A71" w14:paraId="6C354AC2" w14:textId="77777777" w:rsidTr="004C783A">
        <w:trPr>
          <w:cantSplit/>
        </w:trPr>
        <w:tc>
          <w:tcPr>
            <w:tcW w:w="3600" w:type="dxa"/>
          </w:tcPr>
          <w:p w14:paraId="07929531" w14:textId="77777777" w:rsidR="00DE70E2" w:rsidRPr="00F67A71" w:rsidRDefault="00DE70E2" w:rsidP="004C783A">
            <w:pPr>
              <w:suppressAutoHyphens/>
              <w:jc w:val="center"/>
              <w:rPr>
                <w:spacing w:val="-2"/>
              </w:rPr>
            </w:pPr>
            <w:r w:rsidRPr="00F67A71">
              <w:rPr>
                <w:spacing w:val="-2"/>
              </w:rPr>
              <w:t>Above 58.4 Hz up to</w:t>
            </w:r>
          </w:p>
          <w:p w14:paraId="1D7228C2" w14:textId="77777777" w:rsidR="00DE70E2" w:rsidRPr="00F67A71" w:rsidRDefault="00DE70E2" w:rsidP="004C783A">
            <w:pPr>
              <w:suppressAutoHyphens/>
              <w:jc w:val="center"/>
              <w:rPr>
                <w:spacing w:val="-2"/>
              </w:rPr>
            </w:pPr>
            <w:ins w:id="172" w:author="ERCOT" w:date="2022-09-27T17:15:00Z">
              <w:r>
                <w:rPr>
                  <w:spacing w:val="-2"/>
                </w:rPr>
                <w:t>a</w:t>
              </w:r>
            </w:ins>
            <w:del w:id="173" w:author="ERCOT" w:date="2022-09-27T17:15:00Z">
              <w:r w:rsidRPr="00F67A71" w:rsidDel="00241933">
                <w:rPr>
                  <w:spacing w:val="-2"/>
                </w:rPr>
                <w:delText>A</w:delText>
              </w:r>
            </w:del>
            <w:r w:rsidRPr="00F67A71">
              <w:rPr>
                <w:spacing w:val="-2"/>
              </w:rPr>
              <w:t>nd including 59.4 Hz</w:t>
            </w:r>
          </w:p>
        </w:tc>
        <w:tc>
          <w:tcPr>
            <w:tcW w:w="3870" w:type="dxa"/>
          </w:tcPr>
          <w:p w14:paraId="3F92578B" w14:textId="77777777" w:rsidR="00DE70E2" w:rsidRPr="00F67A71" w:rsidRDefault="00DE70E2" w:rsidP="004C783A">
            <w:pPr>
              <w:suppressAutoHyphens/>
              <w:jc w:val="center"/>
              <w:rPr>
                <w:spacing w:val="-2"/>
              </w:rPr>
            </w:pPr>
            <w:r w:rsidRPr="00F67A71">
              <w:rPr>
                <w:spacing w:val="-2"/>
              </w:rPr>
              <w:t>Not less than 9 minutes</w:t>
            </w:r>
          </w:p>
        </w:tc>
      </w:tr>
      <w:tr w:rsidR="00DE70E2" w:rsidRPr="00F67A71" w14:paraId="3A4D2DD0" w14:textId="77777777" w:rsidTr="004C783A">
        <w:trPr>
          <w:cantSplit/>
        </w:trPr>
        <w:tc>
          <w:tcPr>
            <w:tcW w:w="3600" w:type="dxa"/>
          </w:tcPr>
          <w:p w14:paraId="5381D775" w14:textId="77777777" w:rsidR="00DE70E2" w:rsidRPr="00F67A71" w:rsidRDefault="00DE70E2" w:rsidP="004C783A">
            <w:pPr>
              <w:suppressAutoHyphens/>
              <w:jc w:val="center"/>
              <w:rPr>
                <w:spacing w:val="-2"/>
              </w:rPr>
            </w:pPr>
            <w:r w:rsidRPr="00F67A71">
              <w:rPr>
                <w:spacing w:val="-2"/>
              </w:rPr>
              <w:t>Above 58.0 Hz up to</w:t>
            </w:r>
          </w:p>
          <w:p w14:paraId="37337B65" w14:textId="77777777" w:rsidR="00DE70E2" w:rsidRPr="00F67A71" w:rsidRDefault="00DE70E2" w:rsidP="004C783A">
            <w:pPr>
              <w:suppressAutoHyphens/>
              <w:jc w:val="center"/>
              <w:rPr>
                <w:spacing w:val="-2"/>
              </w:rPr>
            </w:pPr>
            <w:ins w:id="174" w:author="ERCOT" w:date="2022-09-27T17:15:00Z">
              <w:r>
                <w:rPr>
                  <w:spacing w:val="-2"/>
                </w:rPr>
                <w:t>a</w:t>
              </w:r>
            </w:ins>
            <w:del w:id="175" w:author="ERCOT" w:date="2022-09-27T17:15:00Z">
              <w:r w:rsidRPr="00F67A71" w:rsidDel="00241933">
                <w:rPr>
                  <w:spacing w:val="-2"/>
                </w:rPr>
                <w:delText>A</w:delText>
              </w:r>
            </w:del>
            <w:r w:rsidRPr="00F67A71">
              <w:rPr>
                <w:spacing w:val="-2"/>
              </w:rPr>
              <w:t>nd including 58.4 Hz</w:t>
            </w:r>
          </w:p>
        </w:tc>
        <w:tc>
          <w:tcPr>
            <w:tcW w:w="3870" w:type="dxa"/>
          </w:tcPr>
          <w:p w14:paraId="4D11AE01" w14:textId="77777777" w:rsidR="00DE70E2" w:rsidRPr="00F67A71" w:rsidRDefault="00DE70E2" w:rsidP="004C783A">
            <w:pPr>
              <w:suppressAutoHyphens/>
              <w:jc w:val="center"/>
              <w:rPr>
                <w:spacing w:val="-2"/>
              </w:rPr>
            </w:pPr>
            <w:r w:rsidRPr="00F67A71">
              <w:rPr>
                <w:spacing w:val="-2"/>
              </w:rPr>
              <w:t>Not less than 30 seconds</w:t>
            </w:r>
          </w:p>
        </w:tc>
      </w:tr>
      <w:tr w:rsidR="00DE70E2" w:rsidRPr="00F67A71" w14:paraId="244E41D3" w14:textId="77777777" w:rsidTr="004C783A">
        <w:trPr>
          <w:cantSplit/>
        </w:trPr>
        <w:tc>
          <w:tcPr>
            <w:tcW w:w="3600" w:type="dxa"/>
          </w:tcPr>
          <w:p w14:paraId="3DE3490C" w14:textId="77777777" w:rsidR="00DE70E2" w:rsidRPr="00F67A71" w:rsidRDefault="00DE70E2" w:rsidP="004C783A">
            <w:pPr>
              <w:suppressAutoHyphens/>
              <w:jc w:val="center"/>
              <w:rPr>
                <w:spacing w:val="-2"/>
              </w:rPr>
            </w:pPr>
            <w:r w:rsidRPr="00F67A71">
              <w:rPr>
                <w:spacing w:val="-2"/>
              </w:rPr>
              <w:t>Above 57.5 Hz up to</w:t>
            </w:r>
          </w:p>
          <w:p w14:paraId="53762BF2" w14:textId="77777777" w:rsidR="00DE70E2" w:rsidRPr="00F67A71" w:rsidRDefault="00DE70E2" w:rsidP="004C783A">
            <w:pPr>
              <w:suppressAutoHyphens/>
              <w:jc w:val="center"/>
              <w:rPr>
                <w:spacing w:val="-2"/>
              </w:rPr>
            </w:pPr>
            <w:ins w:id="176" w:author="ERCOT" w:date="2022-09-27T17:15:00Z">
              <w:r>
                <w:rPr>
                  <w:spacing w:val="-2"/>
                </w:rPr>
                <w:t>a</w:t>
              </w:r>
            </w:ins>
            <w:del w:id="177" w:author="ERCOT" w:date="2022-09-27T17:15:00Z">
              <w:r w:rsidRPr="00F67A71" w:rsidDel="00241933">
                <w:rPr>
                  <w:spacing w:val="-2"/>
                </w:rPr>
                <w:delText>A</w:delText>
              </w:r>
            </w:del>
            <w:r w:rsidRPr="00F67A71">
              <w:rPr>
                <w:spacing w:val="-2"/>
              </w:rPr>
              <w:t>nd including 58.0 Hz</w:t>
            </w:r>
          </w:p>
        </w:tc>
        <w:tc>
          <w:tcPr>
            <w:tcW w:w="3870" w:type="dxa"/>
          </w:tcPr>
          <w:p w14:paraId="7780D3E7" w14:textId="77777777" w:rsidR="00DE70E2" w:rsidRPr="00F67A71" w:rsidRDefault="00DE70E2" w:rsidP="004C783A">
            <w:pPr>
              <w:suppressAutoHyphens/>
              <w:jc w:val="center"/>
              <w:rPr>
                <w:spacing w:val="-2"/>
              </w:rPr>
            </w:pPr>
            <w:r w:rsidRPr="00F67A71">
              <w:rPr>
                <w:spacing w:val="-2"/>
              </w:rPr>
              <w:t>Not less than 2 seconds</w:t>
            </w:r>
          </w:p>
        </w:tc>
      </w:tr>
      <w:tr w:rsidR="00DE70E2" w:rsidRPr="00F67A71" w14:paraId="7B6A6E2C" w14:textId="77777777" w:rsidTr="004C783A">
        <w:trPr>
          <w:cantSplit/>
        </w:trPr>
        <w:tc>
          <w:tcPr>
            <w:tcW w:w="3600" w:type="dxa"/>
          </w:tcPr>
          <w:p w14:paraId="69400DB2" w14:textId="77777777" w:rsidR="00DE70E2" w:rsidRPr="00F67A71" w:rsidRDefault="00DE70E2" w:rsidP="004C783A">
            <w:pPr>
              <w:suppressAutoHyphens/>
              <w:jc w:val="center"/>
              <w:rPr>
                <w:spacing w:val="-2"/>
              </w:rPr>
            </w:pPr>
            <w:r w:rsidRPr="00F67A71">
              <w:rPr>
                <w:spacing w:val="-2"/>
              </w:rPr>
              <w:t>57.5 Hz or below</w:t>
            </w:r>
          </w:p>
        </w:tc>
        <w:tc>
          <w:tcPr>
            <w:tcW w:w="3870" w:type="dxa"/>
          </w:tcPr>
          <w:p w14:paraId="595A61E5" w14:textId="77777777" w:rsidR="00DE70E2" w:rsidRPr="00F67A71" w:rsidRDefault="00DE70E2" w:rsidP="004C783A">
            <w:pPr>
              <w:suppressAutoHyphens/>
              <w:jc w:val="center"/>
              <w:rPr>
                <w:spacing w:val="-2"/>
              </w:rPr>
            </w:pPr>
            <w:r w:rsidRPr="00F67A71">
              <w:rPr>
                <w:spacing w:val="-2"/>
              </w:rPr>
              <w:t>No time delay required</w:t>
            </w:r>
          </w:p>
        </w:tc>
      </w:tr>
      <w:bookmarkEnd w:id="169"/>
    </w:tbl>
    <w:p w14:paraId="3D1181F9" w14:textId="77777777" w:rsidR="00DE70E2" w:rsidRPr="00F67A71" w:rsidRDefault="00DE70E2" w:rsidP="00CF6CD2">
      <w:pPr>
        <w:jc w:val="left"/>
      </w:pPr>
    </w:p>
    <w:p w14:paraId="63B40E30" w14:textId="4C26031B" w:rsidR="00DE70E2" w:rsidRPr="00F67A71" w:rsidRDefault="00DE70E2" w:rsidP="00EE5A83">
      <w:pPr>
        <w:spacing w:after="240"/>
        <w:ind w:left="720" w:hanging="720"/>
        <w:jc w:val="left"/>
        <w:rPr>
          <w:iCs/>
          <w:szCs w:val="20"/>
        </w:rPr>
      </w:pPr>
      <w:bookmarkStart w:id="178" w:name="_Hlk134610750"/>
      <w:r w:rsidRPr="00F67A71">
        <w:rPr>
          <w:iCs/>
          <w:szCs w:val="20"/>
        </w:rPr>
        <w:t>(2)</w:t>
      </w:r>
      <w:r w:rsidRPr="00F67A71">
        <w:rPr>
          <w:iCs/>
          <w:szCs w:val="20"/>
        </w:rPr>
        <w:tab/>
        <w:t>Except for Generation Resources subject to Section</w:t>
      </w:r>
      <w:ins w:id="179" w:author="ERCOT" w:date="2022-11-21T14:21:00Z">
        <w:r>
          <w:rPr>
            <w:iCs/>
            <w:szCs w:val="20"/>
          </w:rPr>
          <w:t>s</w:t>
        </w:r>
      </w:ins>
      <w:r w:rsidRPr="00F67A71">
        <w:rPr>
          <w:iCs/>
          <w:szCs w:val="20"/>
        </w:rPr>
        <w:t xml:space="preserve"> 2.6.2.1</w:t>
      </w:r>
      <w:ins w:id="180" w:author="ERCOT" w:date="2022-08-31T12:58:00Z">
        <w:r w:rsidRPr="00061340">
          <w:t xml:space="preserve"> </w:t>
        </w:r>
        <w:r w:rsidRPr="00061340">
          <w:rPr>
            <w:iCs/>
            <w:szCs w:val="20"/>
          </w:rPr>
          <w:t>or 2.6.2.2</w:t>
        </w:r>
      </w:ins>
      <w:r w:rsidRPr="00F67A71">
        <w:rPr>
          <w:iCs/>
          <w:szCs w:val="20"/>
        </w:rPr>
        <w:t xml:space="preserve">, if over-frequency relays are installed and activated to trip the </w:t>
      </w:r>
      <w:del w:id="181" w:author="ERCOT" w:date="2022-09-28T10:56:00Z">
        <w:r w:rsidRPr="00F67A71" w:rsidDel="00AC4F5E">
          <w:rPr>
            <w:iCs/>
            <w:szCs w:val="20"/>
          </w:rPr>
          <w:delText>unit</w:delText>
        </w:r>
      </w:del>
      <w:ins w:id="182" w:author="ERCOT" w:date="2022-09-28T10:56:00Z">
        <w:del w:id="183" w:author="Joint Commenters2 032224" w:date="2024-03-21T09:56:00Z">
          <w:r w:rsidDel="004C2E49">
            <w:rPr>
              <w:iCs/>
              <w:szCs w:val="20"/>
            </w:rPr>
            <w:delText>Generat</w:delText>
          </w:r>
        </w:del>
        <w:del w:id="184" w:author="Joint Commenters2 032224" w:date="2024-03-21T09:57:00Z">
          <w:r w:rsidDel="004C2E49">
            <w:rPr>
              <w:iCs/>
              <w:szCs w:val="20"/>
            </w:rPr>
            <w:delText xml:space="preserve">ion </w:delText>
          </w:r>
        </w:del>
        <w:r>
          <w:rPr>
            <w:iCs/>
            <w:szCs w:val="20"/>
          </w:rPr>
          <w:t>Resource</w:t>
        </w:r>
      </w:ins>
      <w:ins w:id="185" w:author="ERCOT 040523" w:date="2023-04-03T14:39:00Z">
        <w:del w:id="186" w:author="Joint Commenters2 032224" w:date="2024-03-21T09:57:00Z">
          <w:r w:rsidDel="004C2E49">
            <w:rPr>
              <w:iCs/>
              <w:szCs w:val="20"/>
            </w:rPr>
            <w:delText xml:space="preserve"> or ESR</w:delText>
          </w:r>
        </w:del>
      </w:ins>
      <w:r w:rsidRPr="00F67A71">
        <w:rPr>
          <w:iCs/>
          <w:szCs w:val="20"/>
        </w:rPr>
        <w:t xml:space="preserve">, </w:t>
      </w:r>
      <w:ins w:id="187" w:author="Joint Commenters2 032224" w:date="2024-03-21T09:57:00Z">
        <w:r w:rsidR="004C2E49">
          <w:rPr>
            <w:iCs/>
            <w:szCs w:val="20"/>
          </w:rPr>
          <w:t>then the Resource</w:t>
        </w:r>
      </w:ins>
      <w:del w:id="188" w:author="Joint Commenters2 032224" w:date="2024-03-21T09:57:00Z">
        <w:r w:rsidRPr="00F67A71" w:rsidDel="004C2E49">
          <w:rPr>
            <w:iCs/>
            <w:szCs w:val="20"/>
          </w:rPr>
          <w:delText>they</w:delText>
        </w:r>
      </w:del>
      <w:r w:rsidRPr="00F67A71">
        <w:rPr>
          <w:iCs/>
          <w:szCs w:val="20"/>
        </w:rPr>
        <w:t xml:space="preserve"> shall </w:t>
      </w:r>
      <w:del w:id="189" w:author="ERCOT 062223" w:date="2023-05-23T14:44:00Z">
        <w:r w:rsidRPr="00F67A71" w:rsidDel="002704EE">
          <w:rPr>
            <w:iCs/>
            <w:szCs w:val="20"/>
          </w:rPr>
          <w:delText>be set</w:delText>
        </w:r>
      </w:del>
      <w:ins w:id="190" w:author="ERCOT 062223" w:date="2023-05-23T14:44:00Z">
        <w:r>
          <w:rPr>
            <w:iCs/>
            <w:szCs w:val="20"/>
          </w:rPr>
          <w:t>perform</w:t>
        </w:r>
      </w:ins>
      <w:r w:rsidRPr="00F67A71">
        <w:rPr>
          <w:iCs/>
          <w:szCs w:val="20"/>
        </w:rPr>
        <w:t xml:space="preserve"> such that the automatic removal of </w:t>
      </w:r>
      <w:ins w:id="191" w:author="Joint Commenters2 032224" w:date="2024-03-21T09:59:00Z">
        <w:r w:rsidR="00421B3D">
          <w:rPr>
            <w:iCs/>
            <w:szCs w:val="20"/>
          </w:rPr>
          <w:t xml:space="preserve">the </w:t>
        </w:r>
      </w:ins>
      <w:del w:id="192" w:author="Joint Commenters2 032224" w:date="2024-03-21T09:58:00Z">
        <w:r w:rsidRPr="00F67A71" w:rsidDel="004C2E49">
          <w:rPr>
            <w:iCs/>
            <w:szCs w:val="20"/>
          </w:rPr>
          <w:delText xml:space="preserve">individual Generation </w:delText>
        </w:r>
      </w:del>
      <w:r w:rsidRPr="00F67A71">
        <w:rPr>
          <w:iCs/>
          <w:szCs w:val="20"/>
        </w:rPr>
        <w:t>Resource</w:t>
      </w:r>
      <w:del w:id="193" w:author="Joint Commenters2 032224" w:date="2024-03-21T09:58:00Z">
        <w:r w:rsidRPr="00F67A71" w:rsidDel="004C2E49">
          <w:rPr>
            <w:iCs/>
            <w:szCs w:val="20"/>
          </w:rPr>
          <w:delText>s</w:delText>
        </w:r>
      </w:del>
      <w:r w:rsidRPr="00F67A71">
        <w:rPr>
          <w:iCs/>
          <w:szCs w:val="20"/>
        </w:rPr>
        <w:t xml:space="preserve"> </w:t>
      </w:r>
      <w:del w:id="194" w:author="Joint Commenters2 032224" w:date="2024-03-21T09:58:00Z">
        <w:r w:rsidDel="004C2E49">
          <w:rPr>
            <w:iCs/>
            <w:szCs w:val="20"/>
          </w:rPr>
          <w:delText xml:space="preserve">or ESRs </w:delText>
        </w:r>
      </w:del>
      <w:r w:rsidRPr="00F67A71">
        <w:rPr>
          <w:iCs/>
          <w:szCs w:val="20"/>
        </w:rPr>
        <w:t xml:space="preserve">from the ERCOT System meets </w:t>
      </w:r>
      <w:r>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F67A71" w:rsidRDefault="00DE70E2" w:rsidP="004C783A">
            <w:pPr>
              <w:suppressAutoHyphens/>
              <w:jc w:val="center"/>
              <w:rPr>
                <w:b/>
                <w:spacing w:val="-2"/>
              </w:rPr>
            </w:pPr>
            <w:r w:rsidRPr="00F67A71">
              <w:rPr>
                <w:b/>
                <w:spacing w:val="-2"/>
              </w:rPr>
              <w:lastRenderedPageBreak/>
              <w:t>Frequency Range</w:t>
            </w:r>
          </w:p>
        </w:tc>
        <w:tc>
          <w:tcPr>
            <w:tcW w:w="3870" w:type="dxa"/>
            <w:tcBorders>
              <w:top w:val="thinThickSmallGap" w:sz="24" w:space="0" w:color="auto"/>
              <w:bottom w:val="single" w:sz="12" w:space="0" w:color="auto"/>
            </w:tcBorders>
          </w:tcPr>
          <w:p w14:paraId="1693717D" w14:textId="77777777" w:rsidR="00DE70E2" w:rsidRPr="00F67A71" w:rsidRDefault="00DE70E2" w:rsidP="004C783A">
            <w:pPr>
              <w:suppressAutoHyphens/>
              <w:jc w:val="center"/>
              <w:rPr>
                <w:b/>
                <w:spacing w:val="-2"/>
              </w:rPr>
            </w:pPr>
            <w:r w:rsidRPr="00F67A71">
              <w:rPr>
                <w:b/>
                <w:spacing w:val="-2"/>
              </w:rPr>
              <w:t>Delay to Trip</w:t>
            </w:r>
          </w:p>
        </w:tc>
      </w:tr>
      <w:tr w:rsidR="00DE70E2" w:rsidRPr="00F67A71" w14:paraId="44468CE1" w14:textId="77777777" w:rsidTr="004C783A">
        <w:trPr>
          <w:cantSplit/>
        </w:trPr>
        <w:tc>
          <w:tcPr>
            <w:tcW w:w="3600" w:type="dxa"/>
            <w:tcBorders>
              <w:top w:val="single" w:sz="12" w:space="0" w:color="auto"/>
            </w:tcBorders>
            <w:vAlign w:val="bottom"/>
          </w:tcPr>
          <w:p w14:paraId="068B3DB2" w14:textId="77777777" w:rsidR="00DE70E2" w:rsidRPr="00F67A71" w:rsidRDefault="00DE70E2" w:rsidP="004C783A">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F67A71" w:rsidRDefault="00DE70E2" w:rsidP="004C783A">
            <w:pPr>
              <w:suppressAutoHyphens/>
              <w:jc w:val="center"/>
              <w:rPr>
                <w:spacing w:val="-2"/>
              </w:rPr>
            </w:pPr>
            <w:r w:rsidRPr="00F67A71">
              <w:rPr>
                <w:rFonts w:cs="Calibri"/>
                <w:color w:val="000000"/>
                <w:spacing w:val="-2"/>
              </w:rPr>
              <w:t>No automatic tripping (</w:t>
            </w:r>
            <w:ins w:id="195" w:author="ERCOT" w:date="2022-09-27T17:15:00Z">
              <w:r>
                <w:rPr>
                  <w:rFonts w:cs="Calibri"/>
                  <w:color w:val="000000"/>
                  <w:spacing w:val="-2"/>
                </w:rPr>
                <w:t>c</w:t>
              </w:r>
            </w:ins>
            <w:del w:id="196"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DE70E2" w:rsidRPr="00F67A71" w14:paraId="599C8086" w14:textId="77777777" w:rsidTr="004C783A">
        <w:trPr>
          <w:cantSplit/>
        </w:trPr>
        <w:tc>
          <w:tcPr>
            <w:tcW w:w="3600" w:type="dxa"/>
            <w:vAlign w:val="bottom"/>
          </w:tcPr>
          <w:p w14:paraId="61975F90" w14:textId="77777777" w:rsidR="00DE70E2" w:rsidRPr="00F67A71" w:rsidRDefault="00DE70E2" w:rsidP="004C783A">
            <w:pPr>
              <w:suppressAutoHyphens/>
              <w:jc w:val="center"/>
              <w:rPr>
                <w:spacing w:val="-2"/>
              </w:rPr>
            </w:pPr>
            <w:r w:rsidRPr="00F67A71">
              <w:rPr>
                <w:rFonts w:cs="Calibri"/>
                <w:color w:val="000000"/>
                <w:spacing w:val="-2"/>
              </w:rPr>
              <w:t>Below 61.6 Hz down to and including 60.6 Hz</w:t>
            </w:r>
          </w:p>
        </w:tc>
        <w:tc>
          <w:tcPr>
            <w:tcW w:w="3870" w:type="dxa"/>
            <w:vAlign w:val="bottom"/>
          </w:tcPr>
          <w:p w14:paraId="073A10A0" w14:textId="77777777" w:rsidR="00DE70E2" w:rsidRPr="00F67A71" w:rsidRDefault="00DE70E2" w:rsidP="004C783A">
            <w:pPr>
              <w:suppressAutoHyphens/>
              <w:jc w:val="center"/>
              <w:rPr>
                <w:spacing w:val="-2"/>
              </w:rPr>
            </w:pPr>
            <w:r w:rsidRPr="00F67A71">
              <w:rPr>
                <w:rFonts w:cs="Calibri"/>
                <w:color w:val="000000"/>
                <w:spacing w:val="-2"/>
              </w:rPr>
              <w:t>Not less than 9 minutes</w:t>
            </w:r>
          </w:p>
        </w:tc>
      </w:tr>
      <w:tr w:rsidR="00DE70E2" w:rsidRPr="00F67A71" w14:paraId="16EA3785" w14:textId="77777777" w:rsidTr="004C783A">
        <w:trPr>
          <w:cantSplit/>
        </w:trPr>
        <w:tc>
          <w:tcPr>
            <w:tcW w:w="3600" w:type="dxa"/>
            <w:vAlign w:val="bottom"/>
          </w:tcPr>
          <w:p w14:paraId="63FB6992" w14:textId="77777777" w:rsidR="00DE70E2" w:rsidRPr="00F67A71" w:rsidRDefault="00DE70E2" w:rsidP="004C783A">
            <w:pPr>
              <w:suppressAutoHyphens/>
              <w:jc w:val="center"/>
              <w:rPr>
                <w:spacing w:val="-2"/>
              </w:rPr>
            </w:pPr>
            <w:r w:rsidRPr="00F67A71">
              <w:rPr>
                <w:rFonts w:cs="Calibri"/>
                <w:color w:val="000000"/>
                <w:spacing w:val="-2"/>
              </w:rPr>
              <w:t>Below 61.8 Hz down to and including 61.6 Hz</w:t>
            </w:r>
          </w:p>
        </w:tc>
        <w:tc>
          <w:tcPr>
            <w:tcW w:w="3870" w:type="dxa"/>
            <w:vAlign w:val="bottom"/>
          </w:tcPr>
          <w:p w14:paraId="3F0DFE86" w14:textId="77777777" w:rsidR="00DE70E2" w:rsidRPr="00F67A71" w:rsidRDefault="00DE70E2" w:rsidP="004C783A">
            <w:pPr>
              <w:suppressAutoHyphens/>
              <w:jc w:val="center"/>
              <w:rPr>
                <w:spacing w:val="-2"/>
              </w:rPr>
            </w:pPr>
            <w:r w:rsidRPr="00F67A71">
              <w:rPr>
                <w:rFonts w:cs="Calibri"/>
                <w:color w:val="000000"/>
                <w:spacing w:val="-2"/>
              </w:rPr>
              <w:t>Not less than 30 seconds</w:t>
            </w:r>
          </w:p>
        </w:tc>
      </w:tr>
      <w:tr w:rsidR="00DE70E2" w:rsidRPr="00F67A71" w14:paraId="4B53B24F" w14:textId="77777777" w:rsidTr="004C783A">
        <w:trPr>
          <w:cantSplit/>
        </w:trPr>
        <w:tc>
          <w:tcPr>
            <w:tcW w:w="3600" w:type="dxa"/>
            <w:vAlign w:val="bottom"/>
          </w:tcPr>
          <w:p w14:paraId="32609ED1" w14:textId="77777777" w:rsidR="00DE70E2" w:rsidRPr="00F67A71" w:rsidRDefault="00DE70E2" w:rsidP="004C783A">
            <w:pPr>
              <w:suppressAutoHyphens/>
              <w:jc w:val="center"/>
              <w:rPr>
                <w:spacing w:val="-2"/>
              </w:rPr>
            </w:pPr>
            <w:r w:rsidRPr="00F67A71">
              <w:rPr>
                <w:rFonts w:cs="Calibri"/>
                <w:color w:val="000000"/>
                <w:spacing w:val="-2"/>
              </w:rPr>
              <w:t>61.8 Hz or above</w:t>
            </w:r>
          </w:p>
        </w:tc>
        <w:tc>
          <w:tcPr>
            <w:tcW w:w="3870" w:type="dxa"/>
            <w:vAlign w:val="bottom"/>
          </w:tcPr>
          <w:p w14:paraId="3FB985ED" w14:textId="77777777" w:rsidR="00DE70E2" w:rsidRPr="00F67A71" w:rsidRDefault="00DE70E2" w:rsidP="004C783A">
            <w:pPr>
              <w:suppressAutoHyphens/>
              <w:jc w:val="center"/>
              <w:rPr>
                <w:spacing w:val="-2"/>
              </w:rPr>
            </w:pPr>
            <w:r w:rsidRPr="00F67A71">
              <w:rPr>
                <w:spacing w:val="-2"/>
              </w:rPr>
              <w:t>No time delay required</w:t>
            </w:r>
          </w:p>
        </w:tc>
      </w:tr>
    </w:tbl>
    <w:p w14:paraId="64EC590A" w14:textId="77777777" w:rsidR="00DE70E2" w:rsidRPr="00F67A71" w:rsidRDefault="00DE70E2" w:rsidP="00CF6CD2">
      <w:pPr>
        <w:ind w:left="720" w:hanging="720"/>
        <w:jc w:val="left"/>
      </w:pPr>
    </w:p>
    <w:p w14:paraId="5A20B464" w14:textId="0D7A22E7" w:rsidR="00DE70E2" w:rsidRDefault="00DE70E2" w:rsidP="00CF6CD2">
      <w:pPr>
        <w:spacing w:after="240"/>
        <w:ind w:left="720" w:hanging="720"/>
        <w:jc w:val="left"/>
        <w:rPr>
          <w:ins w:id="197" w:author="ERCOT" w:date="2022-10-07T10:43:00Z"/>
          <w:iCs/>
          <w:szCs w:val="20"/>
        </w:rPr>
      </w:pPr>
      <w:r>
        <w:rPr>
          <w:iCs/>
          <w:szCs w:val="20"/>
        </w:rPr>
        <w:t>(3)</w:t>
      </w:r>
      <w:ins w:id="198" w:author="ERCOT" w:date="2022-10-07T10:43:00Z">
        <w:r>
          <w:rPr>
            <w:iCs/>
            <w:szCs w:val="20"/>
          </w:rPr>
          <w:tab/>
        </w:r>
      </w:ins>
      <w:ins w:id="199" w:author="ERCOT 040523" w:date="2023-02-16T19:42:00Z">
        <w:r>
          <w:rPr>
            <w:iCs/>
            <w:szCs w:val="20"/>
          </w:rPr>
          <w:t xml:space="preserve">If </w:t>
        </w:r>
      </w:ins>
      <w:ins w:id="200" w:author="Joint Commenters2 032224" w:date="2024-03-21T10:01:00Z">
        <w:r w:rsidR="00421B3D">
          <w:rPr>
            <w:iCs/>
            <w:szCs w:val="20"/>
          </w:rPr>
          <w:t xml:space="preserve">frequency protection schemes are </w:t>
        </w:r>
      </w:ins>
      <w:ins w:id="201" w:author="ERCOT 040523" w:date="2023-02-16T19:42:00Z">
        <w:r>
          <w:rPr>
            <w:iCs/>
            <w:szCs w:val="20"/>
          </w:rPr>
          <w:t>installed</w:t>
        </w:r>
      </w:ins>
      <w:ins w:id="202" w:author="ERCOT 040523" w:date="2023-03-27T15:51:00Z">
        <w:r>
          <w:rPr>
            <w:iCs/>
            <w:szCs w:val="20"/>
          </w:rPr>
          <w:t xml:space="preserve"> and activated to trip a Generation</w:t>
        </w:r>
      </w:ins>
      <w:ins w:id="203" w:author="ERCOT 040523" w:date="2023-03-27T15:52:00Z">
        <w:r>
          <w:rPr>
            <w:iCs/>
            <w:szCs w:val="20"/>
          </w:rPr>
          <w:t xml:space="preserve"> Resource or ESR</w:t>
        </w:r>
      </w:ins>
      <w:ins w:id="204" w:author="ERCOT 040523" w:date="2023-02-16T19:42:00Z">
        <w:r>
          <w:rPr>
            <w:iCs/>
            <w:szCs w:val="20"/>
          </w:rPr>
          <w:t xml:space="preserve">, </w:t>
        </w:r>
      </w:ins>
      <w:ins w:id="205" w:author="Joint Commenters2 032224" w:date="2024-03-21T10:03:00Z">
        <w:r w:rsidR="00421B3D">
          <w:rPr>
            <w:iCs/>
            <w:szCs w:val="20"/>
          </w:rPr>
          <w:t>they</w:t>
        </w:r>
      </w:ins>
      <w:ins w:id="206" w:author="ERCOT 040523" w:date="2023-02-16T19:42:00Z">
        <w:del w:id="207" w:author="ERCOT 062223" w:date="2023-06-02T10:22:00Z">
          <w:r w:rsidDel="009C166D">
            <w:rPr>
              <w:iCs/>
              <w:szCs w:val="20"/>
            </w:rPr>
            <w:delText>a</w:delText>
          </w:r>
        </w:del>
      </w:ins>
      <w:ins w:id="208" w:author="ERCOT" w:date="2022-10-07T10:43:00Z">
        <w:del w:id="209" w:author="ERCOT 040523" w:date="2023-02-16T19:42:00Z">
          <w:r w:rsidRPr="003E71EA" w:rsidDel="00165DFD">
            <w:rPr>
              <w:iCs/>
              <w:szCs w:val="20"/>
            </w:rPr>
            <w:delText>A</w:delText>
          </w:r>
        </w:del>
        <w:del w:id="210" w:author="ERCOT 062223" w:date="2023-06-02T10:22:00Z">
          <w:r w:rsidRPr="003E71EA" w:rsidDel="009C166D">
            <w:rPr>
              <w:iCs/>
              <w:szCs w:val="20"/>
            </w:rPr>
            <w:delText xml:space="preserve">ll instantaneous </w:delText>
          </w:r>
        </w:del>
        <w:del w:id="211" w:author="Joint Commenters2 032224" w:date="2024-03-21T10:03:00Z">
          <w:r w:rsidDel="00421B3D">
            <w:rPr>
              <w:iCs/>
              <w:szCs w:val="20"/>
            </w:rPr>
            <w:delText>frequency</w:delText>
          </w:r>
          <w:r w:rsidRPr="003E71EA" w:rsidDel="00421B3D">
            <w:rPr>
              <w:iCs/>
              <w:szCs w:val="20"/>
            </w:rPr>
            <w:delText xml:space="preserve"> protection</w:delText>
          </w:r>
        </w:del>
        <w:del w:id="212" w:author="ERCOT 062223" w:date="2023-06-17T11:36:00Z">
          <w:r w:rsidDel="0017103A">
            <w:rPr>
              <w:iCs/>
              <w:szCs w:val="20"/>
            </w:rPr>
            <w:delText>s</w:delText>
          </w:r>
        </w:del>
      </w:ins>
      <w:ins w:id="213" w:author="ERCOT 062223" w:date="2023-06-17T11:36:00Z">
        <w:del w:id="214" w:author="Joint Commenters2 032224" w:date="2024-03-21T10:03:00Z">
          <w:r w:rsidDel="00421B3D">
            <w:rPr>
              <w:iCs/>
              <w:szCs w:val="20"/>
            </w:rPr>
            <w:delText xml:space="preserve"> s</w:delText>
          </w:r>
        </w:del>
      </w:ins>
      <w:ins w:id="215" w:author="ERCOT 062223" w:date="2023-06-02T10:22:00Z">
        <w:del w:id="216" w:author="Joint Commenters2 032224" w:date="2024-03-21T10:03:00Z">
          <w:r w:rsidDel="00421B3D">
            <w:rPr>
              <w:iCs/>
              <w:szCs w:val="20"/>
            </w:rPr>
            <w:delText>chemes</w:delText>
          </w:r>
        </w:del>
      </w:ins>
      <w:ins w:id="217" w:author="ERCOT" w:date="2022-10-07T10:43:00Z">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218" w:author="ERCOT" w:date="2022-10-12T16:42:00Z">
        <w:r>
          <w:rPr>
            <w:iCs/>
            <w:szCs w:val="20"/>
          </w:rPr>
          <w:t>providing</w:t>
        </w:r>
      </w:ins>
      <w:ins w:id="219" w:author="ERCOT" w:date="2022-10-07T10:43:00Z">
        <w:r w:rsidRPr="003E71EA">
          <w:rPr>
            <w:iCs/>
            <w:szCs w:val="20"/>
          </w:rPr>
          <w:t xml:space="preserve"> </w:t>
        </w:r>
      </w:ins>
      <w:ins w:id="220" w:author="ERCOT" w:date="2022-10-12T16:42:00Z">
        <w:r>
          <w:rPr>
            <w:iCs/>
            <w:szCs w:val="20"/>
          </w:rPr>
          <w:t xml:space="preserve">the </w:t>
        </w:r>
        <w:r w:rsidRPr="00CA0E9B">
          <w:rPr>
            <w:iCs/>
            <w:szCs w:val="20"/>
          </w:rPr>
          <w:t>desired equipment protection</w:t>
        </w:r>
      </w:ins>
      <w:ins w:id="221" w:author="ERCOT" w:date="2022-10-07T10:43:00Z">
        <w:r w:rsidRPr="003E71EA">
          <w:rPr>
            <w:iCs/>
            <w:szCs w:val="20"/>
          </w:rPr>
          <w:t>.</w:t>
        </w:r>
      </w:ins>
      <w:ins w:id="222" w:author="ERCOT 062223" w:date="2023-06-02T10:22:00Z">
        <w:r w:rsidRPr="009C166D">
          <w:t xml:space="preserve"> </w:t>
        </w:r>
        <w:r>
          <w:t xml:space="preserve"> </w:t>
        </w:r>
        <w:r w:rsidRPr="009C166D">
          <w:rPr>
            <w:iCs/>
            <w:szCs w:val="20"/>
          </w:rPr>
          <w:t>Protection schemes shall not trip a Generation Resource or ESR based on an instantaneous frequency measurement.</w:t>
        </w:r>
      </w:ins>
      <w:del w:id="223" w:author="ERCOT" w:date="2022-12-15T09:13:00Z">
        <w:r w:rsidRPr="001F6A45" w:rsidDel="001F6A45">
          <w:rPr>
            <w:iCs/>
            <w:szCs w:val="20"/>
          </w:rPr>
          <w:delText xml:space="preserve"> </w:delText>
        </w:r>
        <w:r w:rsidRPr="002200FB" w:rsidDel="001F6A45">
          <w:rPr>
            <w:iCs/>
            <w:szCs w:val="20"/>
          </w:rPr>
          <w:delText>This Operating Guide is not intended to conflict with the plant operator’s responsibility to protect Generation Resources</w:delText>
        </w:r>
        <w:r w:rsidDel="001F6A45">
          <w:rPr>
            <w:iCs/>
            <w:szCs w:val="20"/>
          </w:rPr>
          <w:delText xml:space="preserve"> </w:delText>
        </w:r>
        <w:r w:rsidDel="001F6A45">
          <w:delText>and ESRs</w:delText>
        </w:r>
        <w:r w:rsidRPr="002200FB" w:rsidDel="001F6A45">
          <w:rPr>
            <w:iCs/>
            <w:szCs w:val="20"/>
          </w:rPr>
          <w:delText xml:space="preserve"> from potentially damaging operating conditions.</w:delText>
        </w:r>
      </w:del>
    </w:p>
    <w:p w14:paraId="33B53F6A" w14:textId="76DF47DE" w:rsidR="00DE70E2" w:rsidRDefault="00DE70E2" w:rsidP="00CF6CD2">
      <w:pPr>
        <w:spacing w:after="240"/>
        <w:ind w:left="720" w:hanging="720"/>
        <w:jc w:val="left"/>
        <w:rPr>
          <w:ins w:id="224" w:author="NextEra 090523" w:date="2023-08-07T14:28:00Z"/>
          <w:iCs/>
          <w:szCs w:val="20"/>
        </w:rPr>
      </w:pPr>
      <w:r w:rsidRPr="00F67A71">
        <w:rPr>
          <w:iCs/>
          <w:szCs w:val="20"/>
        </w:rPr>
        <w:t>(</w:t>
      </w:r>
      <w:r>
        <w:rPr>
          <w:iCs/>
          <w:szCs w:val="20"/>
        </w:rPr>
        <w:t>4</w:t>
      </w:r>
      <w:r w:rsidRPr="00F67A71">
        <w:rPr>
          <w:iCs/>
          <w:szCs w:val="20"/>
        </w:rPr>
        <w:t>)</w:t>
      </w:r>
      <w:r w:rsidRPr="00F67A71">
        <w:rPr>
          <w:iCs/>
          <w:szCs w:val="20"/>
        </w:rPr>
        <w:tab/>
      </w:r>
      <w:ins w:id="225" w:author="ERCOT" w:date="2022-12-15T09:15:00Z">
        <w:r w:rsidRPr="007D0B34">
          <w:rPr>
            <w:iCs/>
            <w:szCs w:val="20"/>
          </w:rPr>
          <w:t xml:space="preserve">This </w:t>
        </w:r>
        <w:del w:id="226" w:author="ERCOT 062223" w:date="2023-05-16T16:20:00Z">
          <w:r w:rsidRPr="007D0B34" w:rsidDel="005C3513">
            <w:rPr>
              <w:iCs/>
              <w:szCs w:val="20"/>
            </w:rPr>
            <w:delText>Operating Guide</w:delText>
          </w:r>
        </w:del>
      </w:ins>
      <w:ins w:id="227" w:author="ERCOT 062223" w:date="2023-05-16T16:20:00Z">
        <w:r>
          <w:rPr>
            <w:iCs/>
            <w:szCs w:val="20"/>
          </w:rPr>
          <w:t>Section</w:t>
        </w:r>
      </w:ins>
      <w:ins w:id="228" w:author="ERCOT" w:date="2022-12-15T09:15:00Z">
        <w:r w:rsidRPr="007D0B34">
          <w:rPr>
            <w:iCs/>
            <w:szCs w:val="20"/>
          </w:rPr>
          <w:t xml:space="preserve"> shall not affect the Resource Entity’s responsibility to protect Generation Resource</w:t>
        </w:r>
        <w:r>
          <w:rPr>
            <w:iCs/>
            <w:szCs w:val="20"/>
          </w:rPr>
          <w:t>s</w:t>
        </w:r>
      </w:ins>
      <w:ins w:id="229" w:author="ERCOT 040523" w:date="2023-04-03T14:39:00Z">
        <w:r>
          <w:rPr>
            <w:iCs/>
            <w:szCs w:val="20"/>
          </w:rPr>
          <w:t xml:space="preserve"> or ESRs</w:t>
        </w:r>
      </w:ins>
      <w:ins w:id="230" w:author="ERCOT" w:date="2022-12-15T09:15:00Z">
        <w:r w:rsidRPr="007D0B34">
          <w:rPr>
            <w:iCs/>
            <w:szCs w:val="20"/>
          </w:rPr>
          <w:t xml:space="preserve"> from damaging operating conditions. </w:t>
        </w:r>
      </w:ins>
      <w:ins w:id="231" w:author="ERCOT" w:date="2023-04-05T07:31:00Z">
        <w:r>
          <w:rPr>
            <w:iCs/>
            <w:szCs w:val="20"/>
          </w:rPr>
          <w:t xml:space="preserve"> </w:t>
        </w:r>
      </w:ins>
      <w:ins w:id="232" w:author="ERCOT" w:date="2022-12-15T09:15:00Z">
        <w:r w:rsidRPr="007D0B34">
          <w:rPr>
            <w:iCs/>
            <w:szCs w:val="20"/>
          </w:rPr>
          <w:t>The Resource Entity for a Generation Resource</w:t>
        </w:r>
      </w:ins>
      <w:ins w:id="233" w:author="ERCOT 040523" w:date="2023-04-03T14:40:00Z">
        <w:r>
          <w:rPr>
            <w:iCs/>
            <w:szCs w:val="20"/>
          </w:rPr>
          <w:t xml:space="preserve"> or ESR</w:t>
        </w:r>
      </w:ins>
      <w:ins w:id="234" w:author="ERCOT" w:date="2022-12-15T09:15:00Z">
        <w:r w:rsidRPr="007D0B34">
          <w:rPr>
            <w:iCs/>
            <w:szCs w:val="20"/>
          </w:rPr>
          <w:t xml:space="preserve"> </w:t>
        </w:r>
      </w:ins>
      <w:ins w:id="235" w:author="ERCOT 040523" w:date="2023-02-16T18:48:00Z">
        <w:del w:id="236" w:author="ERCOT 062223" w:date="2023-05-16T15:40:00Z">
          <w:r w:rsidDel="00A129D8">
            <w:rPr>
              <w:iCs/>
              <w:szCs w:val="20"/>
            </w:rPr>
            <w:delText xml:space="preserve">that is </w:delText>
          </w:r>
        </w:del>
      </w:ins>
      <w:ins w:id="237" w:author="ERCOT 040523" w:date="2023-02-16T18:47:00Z">
        <w:r>
          <w:rPr>
            <w:iCs/>
            <w:szCs w:val="20"/>
          </w:rPr>
          <w:t>subject to paragraphs (1) and</w:t>
        </w:r>
      </w:ins>
      <w:ins w:id="238" w:author="ERCOT 040523" w:date="2023-02-16T18:48:00Z">
        <w:r>
          <w:rPr>
            <w:iCs/>
            <w:szCs w:val="20"/>
          </w:rPr>
          <w:t xml:space="preserve"> (2) above </w:t>
        </w:r>
      </w:ins>
      <w:ins w:id="239" w:author="ERCOT 040523" w:date="2023-04-03T14:40:00Z">
        <w:r>
          <w:rPr>
            <w:iCs/>
            <w:szCs w:val="20"/>
          </w:rPr>
          <w:t>that is</w:t>
        </w:r>
      </w:ins>
      <w:ins w:id="240" w:author="ERCOT 040523" w:date="2023-02-16T18:48:00Z">
        <w:r>
          <w:rPr>
            <w:iCs/>
            <w:szCs w:val="20"/>
          </w:rPr>
          <w:t xml:space="preserve"> </w:t>
        </w:r>
      </w:ins>
      <w:ins w:id="241" w:author="ERCOT" w:date="2022-12-15T09:15:00Z">
        <w:r w:rsidRPr="007D0B34">
          <w:rPr>
            <w:iCs/>
            <w:szCs w:val="20"/>
          </w:rPr>
          <w:t xml:space="preserve">unable to </w:t>
        </w:r>
        <w:r>
          <w:rPr>
            <w:iCs/>
            <w:szCs w:val="20"/>
          </w:rPr>
          <w:t xml:space="preserve">remain </w:t>
        </w:r>
        <w:r w:rsidRPr="007D0B34">
          <w:rPr>
            <w:iCs/>
            <w:szCs w:val="20"/>
          </w:rPr>
          <w:t>reliably connected to the ERCOT System as set forth in paragraphs (1) and (2)</w:t>
        </w:r>
        <w:del w:id="242" w:author="ERCOT 040523" w:date="2023-04-05T06:37:00Z">
          <w:r w:rsidRPr="007D0B34" w:rsidDel="00241F5A">
            <w:rPr>
              <w:iCs/>
              <w:szCs w:val="20"/>
            </w:rPr>
            <w:delText xml:space="preserve"> above</w:delText>
          </w:r>
        </w:del>
        <w:r w:rsidRPr="007D0B34">
          <w:rPr>
            <w:iCs/>
            <w:szCs w:val="20"/>
          </w:rPr>
          <w:t xml:space="preserve">, shall provide to ERCOT the reason(s) </w:t>
        </w:r>
      </w:ins>
      <w:ins w:id="243" w:author="Joint Commenters2 032224" w:date="2024-03-21T10:08:00Z">
        <w:r w:rsidR="00421B3D" w:rsidRPr="000F4951">
          <w:rPr>
            <w:iCs/>
            <w:szCs w:val="20"/>
          </w:rPr>
          <w:t>for</w:t>
        </w:r>
        <w:r w:rsidR="00421B3D">
          <w:rPr>
            <w:iCs/>
            <w:szCs w:val="20"/>
          </w:rPr>
          <w:t xml:space="preserve"> </w:t>
        </w:r>
      </w:ins>
      <w:ins w:id="244" w:author="Joint Commenters2 032224" w:date="2024-03-21T10:05:00Z">
        <w:r w:rsidR="00421B3D">
          <w:rPr>
            <w:iCs/>
            <w:szCs w:val="20"/>
          </w:rPr>
          <w:t xml:space="preserve">the Resource’s </w:t>
        </w:r>
      </w:ins>
      <w:ins w:id="245" w:author="Joint Commenters2 032224" w:date="2024-03-21T10:06:00Z">
        <w:r w:rsidR="00421B3D">
          <w:rPr>
            <w:iCs/>
            <w:szCs w:val="20"/>
          </w:rPr>
          <w:t>limitation</w:t>
        </w:r>
      </w:ins>
      <w:ins w:id="246" w:author="ERCOT" w:date="2022-12-15T09:15:00Z">
        <w:del w:id="247" w:author="Joint Commenters2 032224" w:date="2024-03-21T10:06:00Z">
          <w:r w:rsidRPr="007D0B34" w:rsidDel="00421B3D">
            <w:rPr>
              <w:iCs/>
              <w:szCs w:val="20"/>
            </w:rPr>
            <w:delText>for that inability</w:delText>
          </w:r>
        </w:del>
        <w:r w:rsidRPr="007D0B34">
          <w:rPr>
            <w:iCs/>
            <w:szCs w:val="20"/>
          </w:rPr>
          <w:t xml:space="preserve">, including </w:t>
        </w:r>
      </w:ins>
      <w:ins w:id="248" w:author="Joint Commenters2 032224" w:date="2024-03-21T10:06:00Z">
        <w:r w:rsidR="00421B3D">
          <w:rPr>
            <w:iCs/>
            <w:szCs w:val="20"/>
          </w:rPr>
          <w:t xml:space="preserve">available </w:t>
        </w:r>
      </w:ins>
      <w:ins w:id="249" w:author="ERCOT" w:date="2022-12-15T09:15:00Z">
        <w:r w:rsidRPr="007D0B34">
          <w:rPr>
            <w:iCs/>
            <w:szCs w:val="20"/>
          </w:rPr>
          <w:t xml:space="preserve">study results or manufacturer </w:t>
        </w:r>
      </w:ins>
      <w:ins w:id="250" w:author="Joint Commenters2 032224" w:date="2024-03-21T10:07:00Z">
        <w:r w:rsidR="00421B3D">
          <w:rPr>
            <w:iCs/>
            <w:szCs w:val="20"/>
          </w:rPr>
          <w:t>recommendations</w:t>
        </w:r>
      </w:ins>
      <w:ins w:id="251" w:author="ERCOT" w:date="2022-12-15T09:15:00Z">
        <w:del w:id="252" w:author="Joint Commenters2 032224" w:date="2024-03-21T10:07:00Z">
          <w:r w:rsidRPr="007D0B34" w:rsidDel="00421B3D">
            <w:rPr>
              <w:iCs/>
              <w:szCs w:val="20"/>
            </w:rPr>
            <w:delText>advice</w:delText>
          </w:r>
        </w:del>
      </w:ins>
      <w:ins w:id="253" w:author="Joint Commenters2 032224" w:date="2024-03-21T10:07:00Z">
        <w:r w:rsidR="00421B3D">
          <w:rPr>
            <w:iCs/>
            <w:szCs w:val="20"/>
          </w:rPr>
          <w:t xml:space="preserve">, and </w:t>
        </w:r>
      </w:ins>
      <w:ins w:id="254" w:author="ERCOT" w:date="2022-12-15T09:15:00Z">
        <w:del w:id="255" w:author="Joint Commenters2 032224" w:date="2024-03-21T10:07:00Z">
          <w:r w:rsidRPr="007D0B34" w:rsidDel="00421B3D">
            <w:rPr>
              <w:iCs/>
              <w:szCs w:val="20"/>
            </w:rPr>
            <w:delText xml:space="preserve">. </w:delText>
          </w:r>
          <w:r w:rsidDel="00421B3D">
            <w:rPr>
              <w:iCs/>
              <w:szCs w:val="20"/>
            </w:rPr>
            <w:delText xml:space="preserve"> </w:delText>
          </w:r>
          <w:r w:rsidRPr="007D0B34" w:rsidDel="00421B3D">
            <w:rPr>
              <w:iCs/>
              <w:szCs w:val="20"/>
            </w:rPr>
            <w:delText>The limitation description</w:delText>
          </w:r>
          <w:r w:rsidDel="00421B3D">
            <w:rPr>
              <w:iCs/>
              <w:szCs w:val="20"/>
            </w:rPr>
            <w:delText xml:space="preserve"> </w:delText>
          </w:r>
          <w:r w:rsidRPr="007D0B34" w:rsidDel="00421B3D">
            <w:rPr>
              <w:iCs/>
              <w:szCs w:val="20"/>
            </w:rPr>
            <w:delText xml:space="preserve">shall include </w:delText>
          </w:r>
        </w:del>
        <w:r w:rsidRPr="007D0B34">
          <w:rPr>
            <w:iCs/>
            <w:szCs w:val="20"/>
          </w:rPr>
          <w:t xml:space="preserve">the </w:t>
        </w:r>
        <w:del w:id="256" w:author="Joint Commenters2 032224" w:date="2024-03-21T10:07:00Z">
          <w:r w:rsidRPr="007D0B34" w:rsidDel="00421B3D">
            <w:rPr>
              <w:iCs/>
              <w:szCs w:val="20"/>
            </w:rPr>
            <w:delText xml:space="preserve">Generation </w:delText>
          </w:r>
        </w:del>
        <w:r w:rsidRPr="007D0B34">
          <w:rPr>
            <w:iCs/>
            <w:szCs w:val="20"/>
          </w:rPr>
          <w:t>Resource’s</w:t>
        </w:r>
      </w:ins>
      <w:ins w:id="257" w:author="ERCOT 040523" w:date="2023-04-03T14:40:00Z">
        <w:r>
          <w:rPr>
            <w:iCs/>
            <w:szCs w:val="20"/>
          </w:rPr>
          <w:t xml:space="preserve"> </w:t>
        </w:r>
        <w:del w:id="258" w:author="Joint Commenters2 032224" w:date="2024-03-21T10:07:00Z">
          <w:r w:rsidDel="00421B3D">
            <w:rPr>
              <w:iCs/>
              <w:szCs w:val="20"/>
            </w:rPr>
            <w:delText>or ESR’s</w:delText>
          </w:r>
        </w:del>
      </w:ins>
      <w:ins w:id="259" w:author="ERCOT" w:date="2022-12-15T09:15:00Z">
        <w:del w:id="260" w:author="Joint Commenters2 032224" w:date="2024-03-21T10:07:00Z">
          <w:r w:rsidRPr="007D0B34" w:rsidDel="00421B3D">
            <w:rPr>
              <w:iCs/>
              <w:szCs w:val="20"/>
            </w:rPr>
            <w:delText xml:space="preserve"> </w:delText>
          </w:r>
        </w:del>
        <w:r w:rsidRPr="007D0B34">
          <w:rPr>
            <w:iCs/>
            <w:szCs w:val="20"/>
          </w:rPr>
          <w:t>frequency ride-through capability in the</w:t>
        </w:r>
        <w:r>
          <w:rPr>
            <w:iCs/>
            <w:szCs w:val="20"/>
          </w:rPr>
          <w:t xml:space="preserve"> </w:t>
        </w:r>
        <w:r w:rsidRPr="007D0B34">
          <w:rPr>
            <w:iCs/>
            <w:szCs w:val="20"/>
          </w:rPr>
          <w:t>format shown in the tables in paragraphs (1) and (2)</w:t>
        </w:r>
      </w:ins>
      <w:ins w:id="261" w:author="ERCOT 040523" w:date="2023-04-05T06:40:00Z">
        <w:r>
          <w:rPr>
            <w:iCs/>
            <w:szCs w:val="20"/>
          </w:rPr>
          <w:t xml:space="preserve"> above</w:t>
        </w:r>
      </w:ins>
      <w:ins w:id="262" w:author="ERCOT" w:date="2022-12-15T09:15:00Z">
        <w:r>
          <w:rPr>
            <w:iCs/>
            <w:szCs w:val="20"/>
          </w:rPr>
          <w:t>.</w:t>
        </w:r>
        <w:del w:id="263" w:author="ERCOT" w:date="2022-10-12T13:51:00Z">
          <w:r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4B4E8C3D" w14:textId="03255020" w:rsidR="00DE70E2" w:rsidRDefault="00DE70E2" w:rsidP="00CF6CD2">
      <w:pPr>
        <w:spacing w:before="480" w:after="240"/>
        <w:ind w:left="900" w:hanging="900"/>
        <w:jc w:val="left"/>
        <w:rPr>
          <w:ins w:id="264" w:author="ERCOT" w:date="2022-10-12T15:05:00Z"/>
          <w:b/>
          <w:bCs/>
          <w:i/>
          <w:szCs w:val="20"/>
        </w:rPr>
      </w:pPr>
      <w:bookmarkStart w:id="265" w:name="_Hlk134610121"/>
      <w:bookmarkStart w:id="266" w:name="_Hlk153537188"/>
      <w:bookmarkEnd w:id="178"/>
      <w:ins w:id="267" w:author="ERCOT" w:date="2022-10-12T15:05:00Z">
        <w:r w:rsidRPr="00742E3E">
          <w:rPr>
            <w:b/>
            <w:bCs/>
            <w:i/>
            <w:szCs w:val="20"/>
          </w:rPr>
          <w:t>2.6.2.1</w:t>
        </w:r>
        <w:del w:id="268" w:author="ERCOT 010824" w:date="2023-12-14T12:39:00Z">
          <w:r w:rsidRPr="00742E3E" w:rsidDel="00E54C99">
            <w:rPr>
              <w:b/>
              <w:bCs/>
              <w:i/>
              <w:szCs w:val="20"/>
            </w:rPr>
            <w:delText xml:space="preserve"> </w:delText>
          </w:r>
        </w:del>
      </w:ins>
      <w:r>
        <w:rPr>
          <w:b/>
          <w:bCs/>
          <w:i/>
          <w:szCs w:val="20"/>
        </w:rPr>
        <w:tab/>
      </w:r>
      <w:ins w:id="269" w:author="ERCOT" w:date="2022-10-12T15:05:00Z">
        <w:r w:rsidRPr="00742E3E">
          <w:rPr>
            <w:b/>
            <w:bCs/>
            <w:i/>
            <w:szCs w:val="20"/>
          </w:rPr>
          <w:t>Frequency Ride-Through Requirements for Transmission-Connected</w:t>
        </w:r>
        <w:del w:id="270" w:author="ERCOT" w:date="2022-11-22T11:07:00Z">
          <w:r w:rsidRPr="00742E3E" w:rsidDel="005E1831">
            <w:rPr>
              <w:b/>
              <w:bCs/>
              <w:i/>
              <w:szCs w:val="20"/>
            </w:rPr>
            <w:delText xml:space="preserve"> </w:delText>
          </w:r>
        </w:del>
        <w:r w:rsidRPr="00742E3E">
          <w:rPr>
            <w:b/>
            <w:bCs/>
            <w:i/>
            <w:szCs w:val="20"/>
          </w:rPr>
          <w:t xml:space="preserve"> Inverter-Based Resources (IBRs)</w:t>
        </w:r>
      </w:ins>
      <w:ins w:id="271" w:author="ERCOT 010824" w:date="2023-12-14T12:38:00Z">
        <w:r w:rsidR="00E54C99">
          <w:rPr>
            <w:b/>
            <w:bCs/>
            <w:i/>
            <w:szCs w:val="20"/>
          </w:rPr>
          <w:t xml:space="preserve"> </w:t>
        </w:r>
        <w:r w:rsidR="00E54C99" w:rsidRPr="5CFF5848">
          <w:rPr>
            <w:b/>
            <w:i/>
          </w:rPr>
          <w:t xml:space="preserve">and Type </w:t>
        </w:r>
        <w:r w:rsidR="00E54C99" w:rsidRPr="5CFF5848">
          <w:rPr>
            <w:b/>
            <w:bCs/>
            <w:i/>
            <w:iCs/>
          </w:rPr>
          <w:t>1 and Type 2</w:t>
        </w:r>
        <w:r w:rsidR="00E54C99" w:rsidRPr="5CFF5848">
          <w:rPr>
            <w:b/>
            <w:i/>
          </w:rPr>
          <w:t xml:space="preserve"> Wind</w:t>
        </w:r>
        <w:r w:rsidR="00E54C99" w:rsidRPr="20369BF1">
          <w:rPr>
            <w:b/>
            <w:bCs/>
            <w:i/>
            <w:iCs/>
          </w:rPr>
          <w:t>-</w:t>
        </w:r>
        <w:r w:rsidR="00E54C99" w:rsidRPr="5D444F63">
          <w:rPr>
            <w:b/>
            <w:bCs/>
            <w:i/>
            <w:iCs/>
          </w:rPr>
          <w:t>P</w:t>
        </w:r>
        <w:r w:rsidR="00E54C99" w:rsidRPr="20369BF1">
          <w:rPr>
            <w:b/>
            <w:bCs/>
            <w:i/>
            <w:iCs/>
          </w:rPr>
          <w:t>owered</w:t>
        </w:r>
        <w:r w:rsidR="00E54C99" w:rsidRPr="5CFF5848">
          <w:rPr>
            <w:b/>
            <w:i/>
          </w:rPr>
          <w:t xml:space="preserve"> Generation Resources (WGRs)</w:t>
        </w:r>
      </w:ins>
    </w:p>
    <w:bookmarkEnd w:id="265"/>
    <w:p w14:paraId="1F66EBFC" w14:textId="54C8E673" w:rsidR="00DE70E2" w:rsidRDefault="00DE70E2" w:rsidP="00CF6CD2">
      <w:pPr>
        <w:spacing w:after="240"/>
        <w:ind w:left="720" w:hanging="720"/>
        <w:jc w:val="left"/>
        <w:rPr>
          <w:iCs/>
          <w:szCs w:val="20"/>
        </w:rPr>
      </w:pPr>
      <w:ins w:id="272" w:author="ERCOT" w:date="2022-11-28T12:46:00Z">
        <w:r>
          <w:rPr>
            <w:iCs/>
            <w:szCs w:val="20"/>
          </w:rPr>
          <w:t>(</w:t>
        </w:r>
      </w:ins>
      <w:ins w:id="273" w:author="ERCOT" w:date="2022-10-12T15:05:00Z">
        <w:r w:rsidRPr="00742E3E">
          <w:rPr>
            <w:iCs/>
            <w:szCs w:val="20"/>
          </w:rPr>
          <w:t>1)</w:t>
        </w:r>
        <w:r w:rsidRPr="00742E3E">
          <w:rPr>
            <w:iCs/>
            <w:szCs w:val="20"/>
          </w:rPr>
          <w:tab/>
        </w:r>
      </w:ins>
      <w:ins w:id="274" w:author="Joint Commenters2 032224" w:date="2024-03-21T10:09:00Z">
        <w:r w:rsidR="00A84302">
          <w:rPr>
            <w:iCs/>
            <w:szCs w:val="20"/>
          </w:rPr>
          <w:t xml:space="preserve">This Section applies to </w:t>
        </w:r>
      </w:ins>
      <w:ins w:id="275" w:author="ERCOT" w:date="2022-10-12T15:05:00Z">
        <w:del w:id="276" w:author="Joint Commenters2 032224" w:date="2024-03-21T10:09:00Z">
          <w:r w:rsidRPr="00742E3E" w:rsidDel="00A84302">
            <w:rPr>
              <w:iCs/>
              <w:szCs w:val="20"/>
            </w:rPr>
            <w:delText>A</w:delText>
          </w:r>
        </w:del>
      </w:ins>
      <w:ins w:id="277" w:author="Joint Commenters2 032224" w:date="2024-03-21T10:09:00Z">
        <w:r w:rsidR="00A84302">
          <w:rPr>
            <w:iCs/>
            <w:szCs w:val="20"/>
          </w:rPr>
          <w:t>a</w:t>
        </w:r>
      </w:ins>
      <w:ins w:id="278" w:author="ERCOT" w:date="2022-10-12T15:05:00Z">
        <w:r w:rsidRPr="00742E3E">
          <w:rPr>
            <w:iCs/>
            <w:szCs w:val="20"/>
          </w:rPr>
          <w:t xml:space="preserve">ll IBRs </w:t>
        </w:r>
      </w:ins>
      <w:ins w:id="279" w:author="NextEra 091323" w:date="2023-09-13T06:08:00Z">
        <w:r>
          <w:rPr>
            <w:iCs/>
            <w:szCs w:val="20"/>
          </w:rPr>
          <w:t xml:space="preserve">and Type 1 and Type 2 Wind-powered Generation Resources (WGRs) </w:t>
        </w:r>
      </w:ins>
      <w:ins w:id="280" w:author="ERCOT" w:date="2022-10-12T15:05:00Z">
        <w:r w:rsidRPr="00742E3E">
          <w:rPr>
            <w:iCs/>
            <w:szCs w:val="20"/>
          </w:rPr>
          <w:t>interconnected to the ERCOT Transmission Grid</w:t>
        </w:r>
      </w:ins>
      <w:ins w:id="281" w:author="Joint Commenters2 032224" w:date="2024-03-21T10:15:00Z">
        <w:r w:rsidR="00A84302">
          <w:rPr>
            <w:iCs/>
            <w:szCs w:val="20"/>
          </w:rPr>
          <w:t>.  Such Resources</w:t>
        </w:r>
      </w:ins>
      <w:ins w:id="282" w:author="ERCOT" w:date="2022-10-12T15:05:00Z">
        <w:r w:rsidRPr="00742E3E">
          <w:rPr>
            <w:iCs/>
            <w:szCs w:val="20"/>
          </w:rPr>
          <w:t xml:space="preserve"> shall ride through the frequency conditions at the </w:t>
        </w:r>
        <w:del w:id="283" w:author="Joint Commenters2 032224" w:date="2024-03-21T10:16:00Z">
          <w:r w:rsidRPr="00742E3E" w:rsidDel="00A84302">
            <w:rPr>
              <w:iCs/>
              <w:szCs w:val="20"/>
            </w:rPr>
            <w:delText>IBR’s</w:delText>
          </w:r>
        </w:del>
      </w:ins>
      <w:ins w:id="284" w:author="Joint Commenters2 032224" w:date="2024-03-21T10:16:00Z">
        <w:r w:rsidR="00A84302">
          <w:rPr>
            <w:iCs/>
            <w:szCs w:val="20"/>
          </w:rPr>
          <w:t>Resource’s</w:t>
        </w:r>
      </w:ins>
      <w:ins w:id="285" w:author="ERCOT" w:date="2022-10-12T15:05:00Z">
        <w:r w:rsidRPr="00742E3E">
          <w:rPr>
            <w:iCs/>
            <w:szCs w:val="20"/>
          </w:rPr>
          <w:t xml:space="preserve"> Point of Interconnection Bus (POIB)</w:t>
        </w:r>
      </w:ins>
      <w:ins w:id="286" w:author="ERCOT" w:date="2022-11-21T16:09:00Z">
        <w:r>
          <w:rPr>
            <w:iCs/>
            <w:szCs w:val="20"/>
          </w:rPr>
          <w:t xml:space="preserve"> </w:t>
        </w:r>
      </w:ins>
      <w:ins w:id="287" w:author="ERCOT" w:date="2022-11-21T16:13:00Z">
        <w:r>
          <w:rPr>
            <w:iCs/>
            <w:szCs w:val="20"/>
          </w:rPr>
          <w:t>specified</w:t>
        </w:r>
      </w:ins>
      <w:ins w:id="288" w:author="ERCOT" w:date="2022-11-28T12:21:00Z">
        <w:r>
          <w:rPr>
            <w:iCs/>
            <w:szCs w:val="20"/>
          </w:rPr>
          <w:t xml:space="preserve"> </w:t>
        </w:r>
      </w:ins>
      <w:ins w:id="289" w:author="ERCOT" w:date="2022-11-21T16:09:00Z">
        <w:r>
          <w:rPr>
            <w:iCs/>
            <w:szCs w:val="20"/>
          </w:rPr>
          <w:t>in the following table</w:t>
        </w:r>
      </w:ins>
      <w:ins w:id="290" w:author="ERCOT" w:date="2022-10-12T15:05:00Z">
        <w:r w:rsidRPr="00742E3E">
          <w:rPr>
            <w:iCs/>
            <w:szCs w:val="20"/>
          </w:rPr>
          <w:t>:</w:t>
        </w:r>
      </w:ins>
    </w:p>
    <w:tbl>
      <w:tblPr>
        <w:tblW w:w="6127" w:type="dxa"/>
        <w:jc w:val="center"/>
        <w:tblLook w:val="04A0" w:firstRow="1" w:lastRow="0" w:firstColumn="1" w:lastColumn="0" w:noHBand="0" w:noVBand="1"/>
      </w:tblPr>
      <w:tblGrid>
        <w:gridCol w:w="2887"/>
        <w:gridCol w:w="3240"/>
      </w:tblGrid>
      <w:tr w:rsidR="00DE70E2" w:rsidRPr="00D47768" w14:paraId="038A808E" w14:textId="77777777" w:rsidTr="004C783A">
        <w:trPr>
          <w:trHeight w:val="600"/>
          <w:jc w:val="center"/>
          <w:ins w:id="291"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Default="00DE70E2" w:rsidP="004C783A">
            <w:pPr>
              <w:ind w:left="720" w:hanging="720"/>
              <w:jc w:val="center"/>
              <w:rPr>
                <w:rFonts w:ascii="Calibri" w:hAnsi="Calibri" w:cs="Calibri"/>
                <w:color w:val="000000"/>
                <w:sz w:val="22"/>
                <w:szCs w:val="22"/>
              </w:rPr>
            </w:pPr>
            <w:bookmarkStart w:id="292" w:name="_Hlk116486189"/>
          </w:p>
          <w:p w14:paraId="748AFCA1" w14:textId="77777777" w:rsidR="00DE70E2" w:rsidRPr="00D47768" w:rsidRDefault="00DE70E2" w:rsidP="004C783A">
            <w:pPr>
              <w:ind w:left="720" w:hanging="720"/>
              <w:jc w:val="center"/>
              <w:rPr>
                <w:ins w:id="293" w:author="ERCOT" w:date="2022-10-12T16:56:00Z"/>
                <w:rFonts w:ascii="Calibri" w:hAnsi="Calibri" w:cs="Calibri"/>
                <w:color w:val="000000"/>
                <w:sz w:val="22"/>
                <w:szCs w:val="22"/>
              </w:rPr>
            </w:pPr>
            <w:ins w:id="294"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47768" w:rsidRDefault="00DE70E2" w:rsidP="004C783A">
            <w:pPr>
              <w:jc w:val="center"/>
              <w:rPr>
                <w:ins w:id="295" w:author="ERCOT" w:date="2022-10-12T16:56:00Z"/>
                <w:rFonts w:ascii="Calibri" w:hAnsi="Calibri" w:cs="Calibri"/>
                <w:color w:val="000000"/>
                <w:sz w:val="22"/>
                <w:szCs w:val="22"/>
              </w:rPr>
            </w:pPr>
            <w:ins w:id="296" w:author="ERCOT" w:date="2022-10-12T16:56:00Z">
              <w:r w:rsidRPr="00D47768">
                <w:rPr>
                  <w:rFonts w:ascii="Calibri" w:hAnsi="Calibri" w:cs="Calibri"/>
                  <w:color w:val="000000"/>
                  <w:sz w:val="22"/>
                  <w:szCs w:val="22"/>
                </w:rPr>
                <w:t>Minimum Ride-Through Time</w:t>
              </w:r>
            </w:ins>
          </w:p>
          <w:p w14:paraId="1BCC3142" w14:textId="77777777" w:rsidR="00DE70E2" w:rsidRPr="00D47768" w:rsidRDefault="00DE70E2" w:rsidP="004C783A">
            <w:pPr>
              <w:jc w:val="center"/>
              <w:rPr>
                <w:ins w:id="297" w:author="ERCOT" w:date="2022-10-12T16:56:00Z"/>
                <w:rFonts w:ascii="Calibri" w:hAnsi="Calibri" w:cs="Calibri"/>
                <w:color w:val="000000"/>
                <w:sz w:val="22"/>
                <w:szCs w:val="22"/>
              </w:rPr>
            </w:pPr>
            <w:ins w:id="298" w:author="ERCOT" w:date="2022-10-12T16:56:00Z">
              <w:r w:rsidRPr="00D47768">
                <w:rPr>
                  <w:rFonts w:ascii="Calibri" w:hAnsi="Calibri" w:cs="Calibri"/>
                  <w:color w:val="000000"/>
                  <w:sz w:val="22"/>
                  <w:szCs w:val="22"/>
                </w:rPr>
                <w:t>(seconds)</w:t>
              </w:r>
            </w:ins>
          </w:p>
        </w:tc>
      </w:tr>
      <w:tr w:rsidR="00DE70E2" w:rsidRPr="00D47768" w14:paraId="16C14DE8" w14:textId="77777777" w:rsidTr="004C783A">
        <w:trPr>
          <w:trHeight w:val="300"/>
          <w:jc w:val="center"/>
          <w:ins w:id="29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47768" w:rsidRDefault="00DE70E2" w:rsidP="004C783A">
            <w:pPr>
              <w:jc w:val="center"/>
              <w:rPr>
                <w:ins w:id="300" w:author="ERCOT" w:date="2022-10-12T16:56:00Z"/>
                <w:rFonts w:ascii="Calibri" w:hAnsi="Calibri" w:cs="Calibri"/>
                <w:color w:val="000000"/>
                <w:sz w:val="22"/>
                <w:szCs w:val="22"/>
              </w:rPr>
            </w:pPr>
            <w:ins w:id="301"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47768" w:rsidRDefault="00DE70E2" w:rsidP="004C783A">
            <w:pPr>
              <w:jc w:val="center"/>
              <w:rPr>
                <w:ins w:id="302" w:author="ERCOT" w:date="2022-10-12T16:56:00Z"/>
                <w:rFonts w:ascii="Calibri" w:hAnsi="Calibri" w:cs="Calibri"/>
                <w:color w:val="000000"/>
                <w:sz w:val="22"/>
                <w:szCs w:val="22"/>
              </w:rPr>
            </w:pPr>
            <w:ins w:id="303" w:author="ERCOT 040523" w:date="2023-03-30T18:38:00Z">
              <w:r w:rsidRPr="00B91E8E">
                <w:rPr>
                  <w:rFonts w:ascii="Calibri" w:hAnsi="Calibri" w:cs="Calibri"/>
                  <w:color w:val="000000"/>
                  <w:sz w:val="22"/>
                  <w:szCs w:val="22"/>
                </w:rPr>
                <w:t>May ride-through or trip</w:t>
              </w:r>
            </w:ins>
            <w:ins w:id="304" w:author="ERCOT" w:date="2022-10-12T16:56:00Z">
              <w:del w:id="305" w:author="ERCOT 040523" w:date="2023-03-30T18:38:00Z">
                <w:r w:rsidDel="00B91E8E">
                  <w:rPr>
                    <w:rFonts w:ascii="Calibri" w:hAnsi="Calibri" w:cs="Calibri"/>
                    <w:color w:val="000000"/>
                    <w:sz w:val="22"/>
                    <w:szCs w:val="22"/>
                  </w:rPr>
                  <w:delText>No ride-through requirement</w:delText>
                </w:r>
              </w:del>
            </w:ins>
          </w:p>
        </w:tc>
      </w:tr>
      <w:tr w:rsidR="00DE70E2" w:rsidRPr="00D47768" w14:paraId="619E917E" w14:textId="77777777" w:rsidTr="004C783A">
        <w:trPr>
          <w:trHeight w:val="300"/>
          <w:jc w:val="center"/>
          <w:ins w:id="30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47768" w:rsidRDefault="00DE70E2" w:rsidP="004C783A">
            <w:pPr>
              <w:jc w:val="center"/>
              <w:rPr>
                <w:ins w:id="307" w:author="ERCOT" w:date="2022-10-12T16:56:00Z"/>
                <w:rFonts w:ascii="Calibri" w:hAnsi="Calibri" w:cs="Calibri"/>
                <w:color w:val="000000"/>
                <w:sz w:val="22"/>
                <w:szCs w:val="22"/>
              </w:rPr>
            </w:pPr>
            <w:ins w:id="308"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47768" w:rsidRDefault="00DE70E2" w:rsidP="004C783A">
            <w:pPr>
              <w:jc w:val="center"/>
              <w:rPr>
                <w:ins w:id="309" w:author="ERCOT" w:date="2022-10-12T16:56:00Z"/>
                <w:rFonts w:ascii="Calibri" w:hAnsi="Calibri" w:cs="Calibri"/>
                <w:color w:val="000000"/>
                <w:sz w:val="22"/>
                <w:szCs w:val="22"/>
              </w:rPr>
            </w:pPr>
            <w:ins w:id="310" w:author="ERCOT" w:date="2022-10-12T16:56:00Z">
              <w:r>
                <w:rPr>
                  <w:rFonts w:ascii="Calibri" w:hAnsi="Calibri" w:cs="Calibri"/>
                  <w:color w:val="000000"/>
                  <w:sz w:val="22"/>
                  <w:szCs w:val="22"/>
                </w:rPr>
                <w:t>299</w:t>
              </w:r>
            </w:ins>
          </w:p>
        </w:tc>
      </w:tr>
      <w:tr w:rsidR="00DE70E2" w:rsidRPr="00D47768" w14:paraId="174AC799" w14:textId="77777777" w:rsidTr="004C783A">
        <w:trPr>
          <w:trHeight w:val="300"/>
          <w:jc w:val="center"/>
          <w:ins w:id="31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47768" w:rsidRDefault="00DE70E2" w:rsidP="004C783A">
            <w:pPr>
              <w:jc w:val="center"/>
              <w:rPr>
                <w:ins w:id="312" w:author="ERCOT" w:date="2022-10-12T16:56:00Z"/>
                <w:rFonts w:ascii="Calibri" w:hAnsi="Calibri" w:cs="Calibri"/>
                <w:color w:val="000000"/>
                <w:sz w:val="22"/>
                <w:szCs w:val="22"/>
              </w:rPr>
            </w:pPr>
            <w:ins w:id="313" w:author="ERCOT" w:date="2022-10-12T16:56:00Z">
              <w:r>
                <w:rPr>
                  <w:rFonts w:ascii="Calibri" w:hAnsi="Calibri" w:cs="Calibri"/>
                  <w:color w:val="000000"/>
                  <w:sz w:val="22"/>
                  <w:szCs w:val="22"/>
                </w:rPr>
                <w:lastRenderedPageBreak/>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47768" w:rsidRDefault="00DE70E2" w:rsidP="004C783A">
            <w:pPr>
              <w:jc w:val="center"/>
              <w:rPr>
                <w:ins w:id="314" w:author="ERCOT" w:date="2022-10-12T16:56:00Z"/>
                <w:rFonts w:ascii="Calibri" w:hAnsi="Calibri" w:cs="Calibri"/>
                <w:color w:val="000000"/>
                <w:sz w:val="22"/>
                <w:szCs w:val="22"/>
              </w:rPr>
            </w:pPr>
            <w:ins w:id="315" w:author="ERCOT" w:date="2022-10-12T16:56:00Z">
              <w:r>
                <w:rPr>
                  <w:rFonts w:ascii="Calibri" w:hAnsi="Calibri" w:cs="Calibri"/>
                  <w:color w:val="000000"/>
                  <w:sz w:val="22"/>
                  <w:szCs w:val="22"/>
                </w:rPr>
                <w:t>540</w:t>
              </w:r>
            </w:ins>
          </w:p>
        </w:tc>
      </w:tr>
      <w:tr w:rsidR="00DE70E2" w:rsidRPr="00D47768" w14:paraId="54516ACD" w14:textId="77777777" w:rsidTr="004C783A">
        <w:trPr>
          <w:trHeight w:val="300"/>
          <w:jc w:val="center"/>
          <w:ins w:id="316"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47768" w:rsidRDefault="00DE70E2" w:rsidP="004C783A">
            <w:pPr>
              <w:jc w:val="center"/>
              <w:rPr>
                <w:ins w:id="317" w:author="ERCOT" w:date="2022-10-12T16:56:00Z"/>
                <w:rFonts w:ascii="Calibri" w:hAnsi="Calibri" w:cs="Calibri"/>
                <w:color w:val="000000"/>
                <w:sz w:val="22"/>
                <w:szCs w:val="22"/>
              </w:rPr>
            </w:pPr>
            <w:ins w:id="318"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47768" w:rsidRDefault="00DE70E2" w:rsidP="004C783A">
            <w:pPr>
              <w:jc w:val="center"/>
              <w:rPr>
                <w:ins w:id="319" w:author="ERCOT" w:date="2022-10-12T16:56:00Z"/>
                <w:rFonts w:ascii="Calibri" w:hAnsi="Calibri" w:cs="Calibri"/>
                <w:color w:val="000000"/>
                <w:sz w:val="22"/>
                <w:szCs w:val="22"/>
              </w:rPr>
            </w:pPr>
            <w:ins w:id="320" w:author="ERCOT" w:date="2022-11-28T10:55:00Z">
              <w:r>
                <w:rPr>
                  <w:rFonts w:ascii="Calibri" w:hAnsi="Calibri" w:cs="Calibri"/>
                  <w:color w:val="000000"/>
                  <w:sz w:val="22"/>
                  <w:szCs w:val="22"/>
                </w:rPr>
                <w:t>c</w:t>
              </w:r>
            </w:ins>
            <w:ins w:id="321" w:author="ERCOT" w:date="2022-10-12T16:56:00Z">
              <w:r w:rsidRPr="00D47768">
                <w:rPr>
                  <w:rFonts w:ascii="Calibri" w:hAnsi="Calibri" w:cs="Calibri"/>
                  <w:color w:val="000000"/>
                  <w:sz w:val="22"/>
                  <w:szCs w:val="22"/>
                </w:rPr>
                <w:t>ontinuous</w:t>
              </w:r>
            </w:ins>
          </w:p>
        </w:tc>
      </w:tr>
      <w:tr w:rsidR="00DE70E2" w:rsidRPr="00D47768" w14:paraId="754B2256" w14:textId="77777777" w:rsidTr="004C783A">
        <w:trPr>
          <w:trHeight w:val="300"/>
          <w:jc w:val="center"/>
          <w:ins w:id="32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47768" w:rsidRDefault="00DE70E2" w:rsidP="004C783A">
            <w:pPr>
              <w:jc w:val="center"/>
              <w:rPr>
                <w:ins w:id="323" w:author="ERCOT" w:date="2022-10-12T16:56:00Z"/>
                <w:rFonts w:ascii="Calibri" w:hAnsi="Calibri" w:cs="Calibri"/>
                <w:color w:val="000000"/>
                <w:sz w:val="22"/>
                <w:szCs w:val="22"/>
              </w:rPr>
            </w:pPr>
            <w:ins w:id="324"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47768" w:rsidRDefault="00DE70E2" w:rsidP="004C783A">
            <w:pPr>
              <w:jc w:val="center"/>
              <w:rPr>
                <w:ins w:id="325" w:author="ERCOT" w:date="2022-10-12T16:56:00Z"/>
                <w:rFonts w:ascii="Calibri" w:hAnsi="Calibri" w:cs="Calibri"/>
                <w:color w:val="000000"/>
                <w:sz w:val="22"/>
                <w:szCs w:val="22"/>
              </w:rPr>
            </w:pPr>
            <w:ins w:id="326" w:author="ERCOT" w:date="2022-10-12T16:56:00Z">
              <w:r>
                <w:rPr>
                  <w:rFonts w:ascii="Calibri" w:hAnsi="Calibri" w:cs="Calibri"/>
                  <w:color w:val="000000"/>
                  <w:sz w:val="22"/>
                  <w:szCs w:val="22"/>
                </w:rPr>
                <w:t>540</w:t>
              </w:r>
            </w:ins>
          </w:p>
        </w:tc>
      </w:tr>
      <w:tr w:rsidR="00DE70E2" w:rsidRPr="00D47768" w14:paraId="55173D58" w14:textId="77777777" w:rsidTr="004C783A">
        <w:trPr>
          <w:trHeight w:val="300"/>
          <w:jc w:val="center"/>
          <w:ins w:id="327"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Default="00DE70E2" w:rsidP="004C783A">
            <w:pPr>
              <w:jc w:val="center"/>
              <w:rPr>
                <w:ins w:id="328" w:author="ERCOT" w:date="2022-10-12T16:56:00Z"/>
                <w:rFonts w:ascii="Calibri" w:hAnsi="Calibri" w:cs="Calibri"/>
                <w:color w:val="000000"/>
                <w:sz w:val="22"/>
                <w:szCs w:val="22"/>
              </w:rPr>
            </w:pPr>
            <w:ins w:id="329"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Default="00DE70E2" w:rsidP="004C783A">
            <w:pPr>
              <w:jc w:val="center"/>
              <w:rPr>
                <w:ins w:id="330" w:author="ERCOT" w:date="2022-10-12T16:56:00Z"/>
                <w:rFonts w:ascii="Calibri" w:hAnsi="Calibri" w:cs="Calibri"/>
                <w:color w:val="000000"/>
                <w:sz w:val="22"/>
                <w:szCs w:val="22"/>
              </w:rPr>
            </w:pPr>
            <w:ins w:id="331" w:author="ERCOT" w:date="2022-10-12T16:56:00Z">
              <w:r>
                <w:rPr>
                  <w:rFonts w:ascii="Calibri" w:hAnsi="Calibri" w:cs="Calibri"/>
                  <w:color w:val="000000"/>
                  <w:sz w:val="22"/>
                  <w:szCs w:val="22"/>
                </w:rPr>
                <w:t>299</w:t>
              </w:r>
            </w:ins>
          </w:p>
        </w:tc>
      </w:tr>
      <w:tr w:rsidR="00DE70E2" w:rsidRPr="00D47768" w14:paraId="33077091" w14:textId="77777777" w:rsidTr="004C783A">
        <w:trPr>
          <w:trHeight w:val="300"/>
          <w:jc w:val="center"/>
          <w:ins w:id="332"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Default="00DE70E2" w:rsidP="004C783A">
            <w:pPr>
              <w:jc w:val="center"/>
              <w:rPr>
                <w:ins w:id="333" w:author="ERCOT" w:date="2022-10-12T16:56:00Z"/>
                <w:rFonts w:ascii="Calibri" w:hAnsi="Calibri" w:cs="Calibri"/>
                <w:color w:val="000000"/>
                <w:sz w:val="22"/>
                <w:szCs w:val="22"/>
              </w:rPr>
            </w:pPr>
            <w:ins w:id="334"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Default="00DE70E2" w:rsidP="004C783A">
            <w:pPr>
              <w:jc w:val="center"/>
              <w:rPr>
                <w:ins w:id="335" w:author="ERCOT" w:date="2022-10-12T16:56:00Z"/>
                <w:rFonts w:ascii="Calibri" w:hAnsi="Calibri" w:cs="Calibri"/>
                <w:color w:val="000000"/>
                <w:sz w:val="22"/>
                <w:szCs w:val="22"/>
              </w:rPr>
            </w:pPr>
            <w:ins w:id="336" w:author="ERCOT 040523" w:date="2023-03-30T18:39:00Z">
              <w:r w:rsidRPr="00B91E8E">
                <w:rPr>
                  <w:rFonts w:ascii="Calibri" w:hAnsi="Calibri" w:cs="Calibri"/>
                  <w:color w:val="000000"/>
                  <w:sz w:val="22"/>
                  <w:szCs w:val="22"/>
                </w:rPr>
                <w:t>May ride-through or trip</w:t>
              </w:r>
            </w:ins>
            <w:ins w:id="337" w:author="ERCOT" w:date="2022-10-12T16:56:00Z">
              <w:del w:id="338" w:author="ERCOT 040523" w:date="2023-03-30T18:39:00Z">
                <w:r w:rsidDel="00B91E8E">
                  <w:rPr>
                    <w:rFonts w:ascii="Calibri" w:hAnsi="Calibri" w:cs="Calibri"/>
                    <w:color w:val="000000"/>
                    <w:sz w:val="22"/>
                    <w:szCs w:val="22"/>
                  </w:rPr>
                  <w:delText>No ride-through requirement</w:delText>
                </w:r>
              </w:del>
            </w:ins>
          </w:p>
        </w:tc>
      </w:tr>
      <w:bookmarkEnd w:id="292"/>
    </w:tbl>
    <w:p w14:paraId="3F763DD9" w14:textId="77777777" w:rsidR="00DE70E2" w:rsidRPr="00D47768" w:rsidRDefault="00DE70E2" w:rsidP="00CF6CD2">
      <w:pPr>
        <w:autoSpaceDE w:val="0"/>
        <w:autoSpaceDN w:val="0"/>
        <w:adjustRightInd w:val="0"/>
        <w:jc w:val="left"/>
        <w:rPr>
          <w:iCs/>
          <w:szCs w:val="20"/>
        </w:rPr>
      </w:pPr>
    </w:p>
    <w:p w14:paraId="362F7923" w14:textId="77777777" w:rsidR="00DE70E2" w:rsidRDefault="00DE70E2" w:rsidP="00CF6CD2">
      <w:pPr>
        <w:spacing w:after="240"/>
        <w:ind w:left="720" w:hanging="720"/>
        <w:jc w:val="left"/>
        <w:rPr>
          <w:iCs/>
          <w:szCs w:val="20"/>
        </w:rPr>
      </w:pPr>
      <w:ins w:id="339" w:author="ERCOT" w:date="2022-10-12T15:07:00Z">
        <w:r w:rsidRPr="00742E3E">
          <w:rPr>
            <w:iCs/>
            <w:szCs w:val="20"/>
          </w:rPr>
          <w:t>(2)</w:t>
        </w:r>
        <w:r w:rsidRPr="00742E3E">
          <w:rPr>
            <w:iCs/>
            <w:szCs w:val="20"/>
          </w:rPr>
          <w:tab/>
          <w:t xml:space="preserve">Nothing in paragraph (1) above shall be interpreted to require an IBR </w:t>
        </w:r>
      </w:ins>
      <w:ins w:id="340" w:author="NextEra 091323" w:date="2023-09-13T06:08:00Z">
        <w:r>
          <w:rPr>
            <w:iCs/>
            <w:szCs w:val="20"/>
          </w:rPr>
          <w:t>or Type 1</w:t>
        </w:r>
      </w:ins>
      <w:ins w:id="341" w:author="ROS 091423" w:date="2023-09-14T13:01:00Z">
        <w:r>
          <w:rPr>
            <w:iCs/>
            <w:szCs w:val="20"/>
          </w:rPr>
          <w:t xml:space="preserve"> </w:t>
        </w:r>
      </w:ins>
      <w:ins w:id="342" w:author="NextEra 091323" w:date="2023-09-13T06:08:00Z">
        <w:r>
          <w:rPr>
            <w:iCs/>
            <w:szCs w:val="20"/>
          </w:rPr>
          <w:t>WGR o</w:t>
        </w:r>
      </w:ins>
      <w:ins w:id="343" w:author="NextEra 091323" w:date="2023-09-13T06:09:00Z">
        <w:r>
          <w:rPr>
            <w:iCs/>
            <w:szCs w:val="20"/>
          </w:rPr>
          <w:t xml:space="preserve">r Type 2 WGR </w:t>
        </w:r>
      </w:ins>
      <w:ins w:id="344" w:author="ERCOT" w:date="2022-10-12T15:07:00Z">
        <w:r w:rsidRPr="00742E3E">
          <w:rPr>
            <w:iCs/>
            <w:szCs w:val="20"/>
          </w:rPr>
          <w:t>to trip for frequency conditions beyond those for which ride-through is required.</w:t>
        </w:r>
      </w:ins>
      <w:r>
        <w:rPr>
          <w:iCs/>
          <w:szCs w:val="20"/>
        </w:rPr>
        <w:t xml:space="preserve">  </w:t>
      </w:r>
    </w:p>
    <w:p w14:paraId="5646FC3F" w14:textId="5E07547D" w:rsidR="00DE70E2" w:rsidRDefault="00DE70E2" w:rsidP="00CF6CD2">
      <w:pPr>
        <w:spacing w:after="240"/>
        <w:ind w:left="720" w:hanging="720"/>
        <w:jc w:val="left"/>
        <w:rPr>
          <w:ins w:id="345" w:author="ERCOT" w:date="2022-10-12T16:23:00Z"/>
          <w:iCs/>
          <w:szCs w:val="20"/>
        </w:rPr>
      </w:pPr>
      <w:ins w:id="346" w:author="ERCOT" w:date="2022-10-12T15:08:00Z">
        <w:r w:rsidRPr="00742E3E">
          <w:rPr>
            <w:iCs/>
            <w:szCs w:val="20"/>
          </w:rPr>
          <w:t>(3)</w:t>
        </w:r>
        <w:r w:rsidRPr="00742E3E">
          <w:rPr>
            <w:iCs/>
            <w:szCs w:val="20"/>
          </w:rPr>
          <w:tab/>
        </w:r>
      </w:ins>
      <w:ins w:id="347" w:author="ERCOT 040523" w:date="2023-02-16T18:23:00Z">
        <w:r>
          <w:rPr>
            <w:iCs/>
            <w:szCs w:val="20"/>
          </w:rPr>
          <w:t xml:space="preserve">If </w:t>
        </w:r>
      </w:ins>
      <w:ins w:id="348" w:author="Joint Commenters2 032224" w:date="2024-03-21T10:17:00Z">
        <w:r w:rsidR="00A84302">
          <w:rPr>
            <w:iCs/>
            <w:szCs w:val="20"/>
          </w:rPr>
          <w:t xml:space="preserve">protection systems (including, but not limited to </w:t>
        </w:r>
      </w:ins>
      <w:ins w:id="349" w:author="Joint Commenters2 032224" w:date="2024-03-21T10:18:00Z">
        <w:r w:rsidR="00A84302">
          <w:rPr>
            <w:iCs/>
            <w:szCs w:val="20"/>
          </w:rPr>
          <w:t xml:space="preserve">protection for over-/under-frequency, </w:t>
        </w:r>
        <w:r w:rsidR="00A84302" w:rsidRPr="00A62646">
          <w:rPr>
            <w:iCs/>
            <w:szCs w:val="20"/>
          </w:rPr>
          <w:t>rate-of-change</w:t>
        </w:r>
      </w:ins>
      <w:ins w:id="350" w:author="Joint Commenters2 032224" w:date="2024-03-21T10:19:00Z">
        <w:r w:rsidR="00F168A3">
          <w:rPr>
            <w:iCs/>
            <w:szCs w:val="20"/>
          </w:rPr>
          <w:t>-</w:t>
        </w:r>
      </w:ins>
      <w:ins w:id="351" w:author="Joint Commenters2 032224" w:date="2024-03-21T10:18:00Z">
        <w:r w:rsidR="00A84302" w:rsidRPr="00A62646">
          <w:rPr>
            <w:iCs/>
            <w:szCs w:val="20"/>
          </w:rPr>
          <w:t>of</w:t>
        </w:r>
      </w:ins>
      <w:ins w:id="352" w:author="Joint Commenters2 032224" w:date="2024-03-21T10:19:00Z">
        <w:r w:rsidR="00F168A3">
          <w:rPr>
            <w:iCs/>
            <w:szCs w:val="20"/>
          </w:rPr>
          <w:t>-</w:t>
        </w:r>
      </w:ins>
      <w:ins w:id="353" w:author="Joint Commenters2 032224" w:date="2024-03-21T10:18:00Z">
        <w:r w:rsidR="00A84302" w:rsidRPr="00A62646">
          <w:rPr>
            <w:iCs/>
            <w:szCs w:val="20"/>
          </w:rPr>
          <w:t>frequency, anti-islanding, and phase angle jump)</w:t>
        </w:r>
        <w:r w:rsidR="00A84302">
          <w:rPr>
            <w:iCs/>
            <w:szCs w:val="20"/>
          </w:rPr>
          <w:t xml:space="preserve"> are </w:t>
        </w:r>
      </w:ins>
      <w:ins w:id="354" w:author="ERCOT 040523" w:date="2023-02-16T18:23:00Z">
        <w:r>
          <w:rPr>
            <w:iCs/>
            <w:szCs w:val="20"/>
          </w:rPr>
          <w:t>installed</w:t>
        </w:r>
      </w:ins>
      <w:ins w:id="355" w:author="ERCOT 040523" w:date="2023-03-27T15:57:00Z">
        <w:r>
          <w:rPr>
            <w:iCs/>
            <w:szCs w:val="20"/>
          </w:rPr>
          <w:t xml:space="preserve"> and activated to trip</w:t>
        </w:r>
      </w:ins>
      <w:ins w:id="356" w:author="ERCOT 040523" w:date="2023-03-30T15:46:00Z">
        <w:r>
          <w:rPr>
            <w:iCs/>
            <w:szCs w:val="20"/>
          </w:rPr>
          <w:t xml:space="preserve"> the IBR</w:t>
        </w:r>
      </w:ins>
      <w:ins w:id="357" w:author="NextEra 091323" w:date="2023-09-13T06:09:00Z">
        <w:r w:rsidRPr="001B6F84">
          <w:rPr>
            <w:iCs/>
            <w:szCs w:val="20"/>
          </w:rPr>
          <w:t xml:space="preserve"> </w:t>
        </w:r>
        <w:r>
          <w:rPr>
            <w:iCs/>
            <w:szCs w:val="20"/>
          </w:rPr>
          <w:t>or Type 1</w:t>
        </w:r>
      </w:ins>
      <w:ins w:id="358" w:author="ROS 091423" w:date="2023-09-14T13:01:00Z">
        <w:r>
          <w:rPr>
            <w:iCs/>
            <w:szCs w:val="20"/>
          </w:rPr>
          <w:t xml:space="preserve"> </w:t>
        </w:r>
      </w:ins>
      <w:ins w:id="359" w:author="NextEra 091323" w:date="2023-09-13T06:09:00Z">
        <w:r>
          <w:rPr>
            <w:iCs/>
            <w:szCs w:val="20"/>
          </w:rPr>
          <w:t>WGR or Type 2 WGR</w:t>
        </w:r>
      </w:ins>
      <w:ins w:id="360" w:author="ERCOT 040523" w:date="2023-02-16T18:23:00Z">
        <w:r>
          <w:rPr>
            <w:iCs/>
            <w:szCs w:val="20"/>
          </w:rPr>
          <w:t>,</w:t>
        </w:r>
      </w:ins>
      <w:ins w:id="361" w:author="ERCOT" w:date="2022-10-12T15:08:00Z">
        <w:del w:id="362" w:author="ERCOT 040523" w:date="2023-02-16T18:23:00Z">
          <w:r w:rsidRPr="00742E3E" w:rsidDel="003D1EDA">
            <w:rPr>
              <w:iCs/>
              <w:szCs w:val="20"/>
            </w:rPr>
            <w:delText xml:space="preserve">The Resource Entity for an IBR shall </w:delText>
          </w:r>
        </w:del>
      </w:ins>
      <w:ins w:id="363" w:author="ERCOT" w:date="2022-10-12T16:20:00Z">
        <w:del w:id="364" w:author="ERCOT 040523" w:date="2023-02-16T18:23:00Z">
          <w:r w:rsidRPr="00E917C2" w:rsidDel="003D1EDA">
            <w:rPr>
              <w:iCs/>
              <w:szCs w:val="20"/>
            </w:rPr>
            <w:delText>set</w:delText>
          </w:r>
        </w:del>
        <w:r w:rsidRPr="00E917C2">
          <w:rPr>
            <w:iCs/>
            <w:szCs w:val="20"/>
          </w:rPr>
          <w:t xml:space="preserve"> </w:t>
        </w:r>
      </w:ins>
      <w:ins w:id="365" w:author="Joint Commenters2 032224" w:date="2024-03-21T10:20:00Z">
        <w:r w:rsidR="00F168A3">
          <w:rPr>
            <w:iCs/>
            <w:szCs w:val="20"/>
          </w:rPr>
          <w:t>they</w:t>
        </w:r>
      </w:ins>
      <w:ins w:id="366" w:author="ERCOT 040523" w:date="2023-04-03T14:42:00Z">
        <w:del w:id="367" w:author="Joint Commenters2 032224" w:date="2024-03-21T10:20:00Z">
          <w:r w:rsidDel="00F168A3">
            <w:rPr>
              <w:iCs/>
              <w:szCs w:val="20"/>
            </w:rPr>
            <w:delText xml:space="preserve">all </w:delText>
          </w:r>
        </w:del>
      </w:ins>
      <w:ins w:id="368" w:author="ERCOT" w:date="2022-10-12T16:20:00Z">
        <w:del w:id="369" w:author="Joint Commenters2 032224" w:date="2024-03-21T10:20:00Z">
          <w:r w:rsidRPr="00E917C2" w:rsidDel="00F168A3">
            <w:rPr>
              <w:iCs/>
              <w:szCs w:val="20"/>
            </w:rPr>
            <w:delText>protecti</w:delText>
          </w:r>
        </w:del>
      </w:ins>
      <w:ins w:id="370" w:author="ERCOT 040523" w:date="2023-04-03T14:42:00Z">
        <w:del w:id="371" w:author="Joint Commenters2 032224" w:date="2024-03-21T10:20:00Z">
          <w:r w:rsidDel="00F168A3">
            <w:rPr>
              <w:iCs/>
              <w:szCs w:val="20"/>
            </w:rPr>
            <w:delText>on systems</w:delText>
          </w:r>
        </w:del>
      </w:ins>
      <w:ins w:id="372" w:author="ERCOT 040523" w:date="2023-04-03T14:43:00Z">
        <w:del w:id="373" w:author="Joint Commenters2 032224" w:date="2024-03-21T10:20:00Z">
          <w:r w:rsidDel="00F168A3">
            <w:rPr>
              <w:iCs/>
              <w:szCs w:val="20"/>
            </w:rPr>
            <w:delText xml:space="preserve"> </w:delText>
          </w:r>
        </w:del>
      </w:ins>
      <w:ins w:id="374" w:author="ERCOT 040523" w:date="2023-04-03T14:44:00Z">
        <w:del w:id="375" w:author="Joint Commenters2 032224" w:date="2024-03-21T10:20:00Z">
          <w:r w:rsidRPr="00A62646" w:rsidDel="00F168A3">
            <w:rPr>
              <w:iCs/>
              <w:szCs w:val="20"/>
            </w:rPr>
            <w:delText xml:space="preserve">(including, but not limited to protection for </w:delText>
          </w:r>
          <w:r w:rsidDel="00F168A3">
            <w:rPr>
              <w:iCs/>
              <w:szCs w:val="20"/>
            </w:rPr>
            <w:delText xml:space="preserve">over-/under-frequency, </w:delText>
          </w:r>
          <w:r w:rsidRPr="00A62646" w:rsidDel="00F168A3">
            <w:rPr>
              <w:iCs/>
              <w:szCs w:val="20"/>
            </w:rPr>
            <w:delText>rate-of-change of frequency, anti-islanding, and phase angle jump)</w:delText>
          </w:r>
        </w:del>
        <w:r w:rsidRPr="00A62646">
          <w:rPr>
            <w:iCs/>
            <w:szCs w:val="20"/>
          </w:rPr>
          <w:t xml:space="preserve"> </w:t>
        </w:r>
      </w:ins>
      <w:ins w:id="376" w:author="ERCOT" w:date="2022-10-12T16:20:00Z">
        <w:del w:id="377" w:author="ERCOT 040523" w:date="2023-04-03T14:43:00Z">
          <w:r w:rsidRPr="00E917C2" w:rsidDel="00A62646">
            <w:rPr>
              <w:iCs/>
              <w:szCs w:val="20"/>
            </w:rPr>
            <w:delText>ve over-</w:delText>
          </w:r>
        </w:del>
      </w:ins>
      <w:ins w:id="378" w:author="ERCOT" w:date="2022-11-21T15:57:00Z">
        <w:del w:id="379" w:author="ERCOT 040523" w:date="2023-04-03T14:43:00Z">
          <w:r w:rsidDel="00A62646">
            <w:rPr>
              <w:iCs/>
              <w:szCs w:val="20"/>
            </w:rPr>
            <w:delText>/</w:delText>
          </w:r>
        </w:del>
      </w:ins>
      <w:ins w:id="380" w:author="ERCOT" w:date="2022-10-12T16:20:00Z">
        <w:del w:id="381" w:author="ERCOT 040523" w:date="2023-04-03T14:43:00Z">
          <w:r w:rsidRPr="00E917C2" w:rsidDel="00A62646">
            <w:rPr>
              <w:iCs/>
              <w:szCs w:val="20"/>
            </w:rPr>
            <w:delText>under-</w:delText>
          </w:r>
        </w:del>
      </w:ins>
      <w:ins w:id="382" w:author="ERCOT" w:date="2022-10-12T16:21:00Z">
        <w:del w:id="383" w:author="ERCOT 040523" w:date="2023-04-03T14:43:00Z">
          <w:r w:rsidRPr="00E917C2" w:rsidDel="00A62646">
            <w:rPr>
              <w:iCs/>
              <w:szCs w:val="20"/>
            </w:rPr>
            <w:delText xml:space="preserve">frequency </w:delText>
          </w:r>
        </w:del>
      </w:ins>
      <w:ins w:id="384" w:author="ERCOT" w:date="2022-10-12T16:20:00Z">
        <w:del w:id="385" w:author="ERCOT 040523" w:date="2023-04-03T14:43:00Z">
          <w:r w:rsidRPr="00E917C2" w:rsidDel="00A62646">
            <w:rPr>
              <w:iCs/>
              <w:szCs w:val="20"/>
            </w:rPr>
            <w:delText xml:space="preserve">relays </w:delText>
          </w:r>
        </w:del>
      </w:ins>
      <w:ins w:id="386" w:author="ERCOT 040523" w:date="2023-02-16T18:23:00Z">
        <w:r>
          <w:rPr>
            <w:iCs/>
            <w:szCs w:val="20"/>
          </w:rPr>
          <w:t xml:space="preserve">shall </w:t>
        </w:r>
        <w:del w:id="387" w:author="ERCOT 062223" w:date="2023-05-23T14:53:00Z">
          <w:r w:rsidDel="00FD113A">
            <w:rPr>
              <w:iCs/>
              <w:szCs w:val="20"/>
            </w:rPr>
            <w:delText xml:space="preserve">be set </w:delText>
          </w:r>
        </w:del>
      </w:ins>
      <w:ins w:id="388" w:author="ERCOT" w:date="2022-10-12T16:20:00Z">
        <w:del w:id="389" w:author="ERCOT 062223" w:date="2023-05-23T14:53:00Z">
          <w:r w:rsidRPr="00E917C2" w:rsidDel="00FD113A">
            <w:rPr>
              <w:iCs/>
              <w:szCs w:val="20"/>
            </w:rPr>
            <w:delText xml:space="preserve">to </w:delText>
          </w:r>
        </w:del>
        <w:r w:rsidRPr="00E917C2">
          <w:rPr>
            <w:iCs/>
            <w:szCs w:val="20"/>
          </w:rPr>
          <w:t xml:space="preserve">enable the </w:t>
        </w:r>
      </w:ins>
      <w:ins w:id="390" w:author="Joint Commenters2 032224" w:date="2024-03-21T10:20:00Z">
        <w:r w:rsidR="00F168A3">
          <w:rPr>
            <w:iCs/>
            <w:szCs w:val="20"/>
          </w:rPr>
          <w:t>Resource</w:t>
        </w:r>
      </w:ins>
      <w:ins w:id="391" w:author="ERCOT" w:date="2022-10-12T16:20:00Z">
        <w:del w:id="392" w:author="Joint Commenters2 032224" w:date="2024-03-21T10:20:00Z">
          <w:r w:rsidRPr="00E917C2" w:rsidDel="00F168A3">
            <w:rPr>
              <w:iCs/>
              <w:szCs w:val="20"/>
            </w:rPr>
            <w:delText>IBR</w:delText>
          </w:r>
        </w:del>
      </w:ins>
      <w:ins w:id="393" w:author="NextEra 091323" w:date="2023-09-13T06:09:00Z">
        <w:del w:id="394" w:author="Joint Commenters2 032224" w:date="2024-03-21T10:20:00Z">
          <w:r w:rsidRPr="001B6F84" w:rsidDel="00F168A3">
            <w:rPr>
              <w:iCs/>
              <w:szCs w:val="20"/>
            </w:rPr>
            <w:delText xml:space="preserve"> </w:delText>
          </w:r>
          <w:r w:rsidDel="00F168A3">
            <w:rPr>
              <w:iCs/>
              <w:szCs w:val="20"/>
            </w:rPr>
            <w:delText>or Type 1</w:delText>
          </w:r>
        </w:del>
      </w:ins>
      <w:ins w:id="395" w:author="ROS 091423" w:date="2023-09-14T13:01:00Z">
        <w:del w:id="396" w:author="Joint Commenters2 032224" w:date="2024-03-21T10:20:00Z">
          <w:r w:rsidDel="00F168A3">
            <w:rPr>
              <w:iCs/>
              <w:szCs w:val="20"/>
            </w:rPr>
            <w:delText xml:space="preserve"> </w:delText>
          </w:r>
        </w:del>
      </w:ins>
      <w:ins w:id="397" w:author="NextEra 091323" w:date="2023-09-13T06:09:00Z">
        <w:del w:id="398" w:author="Joint Commenters2 032224" w:date="2024-03-21T10:20:00Z">
          <w:r w:rsidDel="00F168A3">
            <w:rPr>
              <w:iCs/>
              <w:szCs w:val="20"/>
            </w:rPr>
            <w:delText>WGR or Type 2 WGR</w:delText>
          </w:r>
        </w:del>
      </w:ins>
      <w:ins w:id="399" w:author="ERCOT" w:date="2022-10-12T16:20:00Z">
        <w:r w:rsidRPr="00E917C2">
          <w:rPr>
            <w:iCs/>
            <w:szCs w:val="20"/>
          </w:rPr>
          <w:t xml:space="preserve"> to ride through </w:t>
        </w:r>
      </w:ins>
      <w:ins w:id="400" w:author="ERCOT" w:date="2022-10-12T16:21:00Z">
        <w:r>
          <w:rPr>
            <w:iCs/>
            <w:szCs w:val="20"/>
          </w:rPr>
          <w:t>frequency</w:t>
        </w:r>
      </w:ins>
      <w:ins w:id="401" w:author="ERCOT" w:date="2022-10-12T16:20:00Z">
        <w:r w:rsidRPr="00E917C2">
          <w:rPr>
            <w:iCs/>
            <w:szCs w:val="20"/>
          </w:rPr>
          <w:t xml:space="preserve"> conditions </w:t>
        </w:r>
      </w:ins>
      <w:ins w:id="402" w:author="ERCOT" w:date="2022-10-12T16:24:00Z">
        <w:r w:rsidRPr="005279D2">
          <w:rPr>
            <w:iCs/>
            <w:szCs w:val="20"/>
          </w:rPr>
          <w:t xml:space="preserve">beyond those </w:t>
        </w:r>
        <w:r w:rsidRPr="00E917C2">
          <w:rPr>
            <w:iCs/>
            <w:szCs w:val="20"/>
          </w:rPr>
          <w:t xml:space="preserve">defined in paragraph (1) above to the maximum extent </w:t>
        </w:r>
      </w:ins>
      <w:ins w:id="403" w:author="Joint Commenters2 032224" w:date="2024-03-21T10:21:00Z">
        <w:r w:rsidR="00F168A3">
          <w:rPr>
            <w:iCs/>
            <w:szCs w:val="20"/>
          </w:rPr>
          <w:t>equipment allows</w:t>
        </w:r>
      </w:ins>
      <w:ins w:id="404" w:author="ERCOT" w:date="2022-10-12T16:24:00Z">
        <w:del w:id="405" w:author="Joint Commenters2 032224" w:date="2024-03-21T10:21:00Z">
          <w:r w:rsidRPr="00E917C2" w:rsidDel="00F168A3">
            <w:rPr>
              <w:iCs/>
              <w:szCs w:val="20"/>
            </w:rPr>
            <w:delText>possible</w:delText>
          </w:r>
        </w:del>
        <w:del w:id="406" w:author="ERCOT 040523" w:date="2023-04-03T14:43:00Z">
          <w:r w:rsidRPr="00E917C2" w:rsidDel="00A62646">
            <w:rPr>
              <w:iCs/>
              <w:szCs w:val="20"/>
            </w:rPr>
            <w:delText xml:space="preserve"> consistent with IBR capability</w:delText>
          </w:r>
        </w:del>
      </w:ins>
      <w:ins w:id="407" w:author="ERCOT" w:date="2022-10-12T15:08:00Z">
        <w:r w:rsidRPr="00742E3E">
          <w:rPr>
            <w:iCs/>
            <w:szCs w:val="20"/>
          </w:rPr>
          <w:t>.</w:t>
        </w:r>
        <w:del w:id="408" w:author="ERCOT 010824" w:date="2023-12-14T12:41:00Z">
          <w:r w:rsidRPr="00742E3E" w:rsidDel="00E54C99">
            <w:rPr>
              <w:iCs/>
              <w:szCs w:val="20"/>
            </w:rPr>
            <w:delText xml:space="preserve"> </w:delText>
          </w:r>
        </w:del>
      </w:ins>
      <w:ins w:id="409" w:author="ERCOT 040523" w:date="2023-04-03T14:46:00Z">
        <w:del w:id="410" w:author="ERCOT 010824" w:date="2023-12-14T12:41:00Z">
          <w:r w:rsidDel="00E54C99">
            <w:rPr>
              <w:iCs/>
              <w:szCs w:val="20"/>
            </w:rPr>
            <w:delText xml:space="preserve"> </w:delText>
          </w:r>
          <w:r w:rsidRPr="00A62646" w:rsidDel="00E54C99">
            <w:rPr>
              <w:iCs/>
              <w:szCs w:val="20"/>
            </w:rPr>
            <w:delText>An IBR</w:delText>
          </w:r>
        </w:del>
      </w:ins>
      <w:ins w:id="411" w:author="NextEra 091323" w:date="2023-09-13T06:09:00Z">
        <w:del w:id="412" w:author="ERCOT 010824" w:date="2023-12-14T12:41:00Z">
          <w:r w:rsidRPr="001B6F84" w:rsidDel="00E54C99">
            <w:rPr>
              <w:iCs/>
              <w:szCs w:val="20"/>
            </w:rPr>
            <w:delText xml:space="preserve"> </w:delText>
          </w:r>
          <w:r w:rsidDel="00E54C99">
            <w:rPr>
              <w:iCs/>
              <w:szCs w:val="20"/>
            </w:rPr>
            <w:delText>or Type 1</w:delText>
          </w:r>
        </w:del>
      </w:ins>
      <w:ins w:id="413" w:author="ROS 091423" w:date="2023-09-14T13:01:00Z">
        <w:del w:id="414" w:author="ERCOT 010824" w:date="2023-12-14T12:41:00Z">
          <w:r w:rsidDel="00E54C99">
            <w:rPr>
              <w:iCs/>
              <w:szCs w:val="20"/>
            </w:rPr>
            <w:delText xml:space="preserve"> </w:delText>
          </w:r>
        </w:del>
      </w:ins>
      <w:ins w:id="415" w:author="NextEra 091323" w:date="2023-09-13T06:09:00Z">
        <w:del w:id="416" w:author="ERCOT 010824" w:date="2023-12-14T12:41:00Z">
          <w:r w:rsidDel="00E54C99">
            <w:rPr>
              <w:iCs/>
              <w:szCs w:val="20"/>
            </w:rPr>
            <w:delText>WGR or Type 2 WGR</w:delText>
          </w:r>
        </w:del>
      </w:ins>
      <w:ins w:id="417" w:author="ERCOT 040523" w:date="2023-04-03T14:46:00Z">
        <w:del w:id="418" w:author="ERCOT 010824" w:date="2023-12-14T12:41:00Z">
          <w:r w:rsidRPr="00A62646" w:rsidDel="00E54C99">
            <w:rPr>
              <w:iCs/>
              <w:szCs w:val="20"/>
            </w:rPr>
            <w:delText xml:space="preserve"> shall </w:delText>
          </w:r>
          <w:r w:rsidDel="00E54C99">
            <w:rPr>
              <w:iCs/>
              <w:szCs w:val="20"/>
            </w:rPr>
            <w:delText>ride through</w:delText>
          </w:r>
          <w:r w:rsidRPr="00A62646" w:rsidDel="00E54C99">
            <w:rPr>
              <w:iCs/>
              <w:szCs w:val="20"/>
            </w:rPr>
            <w:delText xml:space="preserve"> frequency excursions </w:delText>
          </w:r>
        </w:del>
      </w:ins>
      <w:ins w:id="419" w:author="ERCOT 040523" w:date="2023-04-03T14:47:00Z">
        <w:del w:id="420" w:author="ERCOT 010824" w:date="2023-12-14T12:41:00Z">
          <w:r w:rsidDel="00E54C99">
            <w:rPr>
              <w:iCs/>
              <w:szCs w:val="20"/>
            </w:rPr>
            <w:delText xml:space="preserve">during which </w:delText>
          </w:r>
        </w:del>
      </w:ins>
      <w:ins w:id="421" w:author="ERCOT 040523" w:date="2023-04-03T15:33:00Z">
        <w:del w:id="422" w:author="ERCOT 010824" w:date="2023-12-14T12:41:00Z">
          <w:r w:rsidDel="00E54C99">
            <w:rPr>
              <w:iCs/>
              <w:szCs w:val="20"/>
            </w:rPr>
            <w:delText>ride</w:delText>
          </w:r>
        </w:del>
      </w:ins>
      <w:ins w:id="423" w:author="ERCOT 040523" w:date="2023-04-03T15:34:00Z">
        <w:del w:id="424" w:author="ERCOT 010824" w:date="2023-12-14T12:41:00Z">
          <w:r w:rsidDel="00E54C99">
            <w:rPr>
              <w:iCs/>
              <w:szCs w:val="20"/>
            </w:rPr>
            <w:delText xml:space="preserve">-through is required and </w:delText>
          </w:r>
        </w:del>
      </w:ins>
      <w:ins w:id="425" w:author="ERCOT 040523" w:date="2023-04-03T14:46:00Z">
        <w:del w:id="426" w:author="ERCOT 010824" w:date="2023-12-14T12:41:00Z">
          <w:r w:rsidRPr="00A62646" w:rsidDel="00E54C99">
            <w:rPr>
              <w:iCs/>
              <w:szCs w:val="20"/>
            </w:rPr>
            <w:delText xml:space="preserve">the absolute </w:delText>
          </w:r>
        </w:del>
      </w:ins>
      <w:ins w:id="427" w:author="ERCOT 040523" w:date="2023-04-05T07:13:00Z">
        <w:del w:id="428" w:author="ERCOT 010824" w:date="2023-12-14T12:41:00Z">
          <w:r w:rsidDel="00E54C99">
            <w:rPr>
              <w:iCs/>
              <w:szCs w:val="20"/>
            </w:rPr>
            <w:delText>rate-of-change of frequency</w:delText>
          </w:r>
        </w:del>
      </w:ins>
      <w:ins w:id="429" w:author="ERCOT 040523" w:date="2023-04-03T14:46:00Z">
        <w:del w:id="430" w:author="ERCOT 010824" w:date="2023-12-14T12:41:00Z">
          <w:r w:rsidRPr="00A62646" w:rsidDel="00E54C99">
            <w:rPr>
              <w:iCs/>
              <w:szCs w:val="20"/>
            </w:rPr>
            <w:delText xml:space="preserve"> magnitude does not exceed 5.0 Hz/second.  The </w:delText>
          </w:r>
        </w:del>
      </w:ins>
      <w:ins w:id="431" w:author="ERCOT 040523" w:date="2023-04-05T07:13:00Z">
        <w:del w:id="432" w:author="ERCOT 010824" w:date="2023-12-14T12:41:00Z">
          <w:r w:rsidDel="00E54C99">
            <w:rPr>
              <w:iCs/>
              <w:szCs w:val="20"/>
            </w:rPr>
            <w:delText>rate-</w:delText>
          </w:r>
        </w:del>
      </w:ins>
      <w:ins w:id="433" w:author="ERCOT 040523" w:date="2023-04-05T07:14:00Z">
        <w:del w:id="434" w:author="ERCOT 010824" w:date="2023-12-14T12:41:00Z">
          <w:r w:rsidDel="00E54C99">
            <w:rPr>
              <w:iCs/>
              <w:szCs w:val="20"/>
            </w:rPr>
            <w:delText>of-change of frequency</w:delText>
          </w:r>
        </w:del>
      </w:ins>
      <w:ins w:id="435" w:author="ERCOT 040523" w:date="2023-04-03T14:46:00Z">
        <w:del w:id="436" w:author="ERCOT 010824" w:date="2023-12-14T12:41:00Z">
          <w:r w:rsidRPr="00A62646" w:rsidDel="00E54C99">
            <w:rPr>
              <w:iCs/>
              <w:szCs w:val="20"/>
            </w:rPr>
            <w:delText xml:space="preserve"> shall be </w:delText>
          </w:r>
        </w:del>
      </w:ins>
      <w:ins w:id="437" w:author="ERCOT 040523" w:date="2023-04-03T14:49:00Z">
        <w:del w:id="438" w:author="ERCOT 010824" w:date="2023-12-14T12:41:00Z">
          <w:r w:rsidDel="00E54C99">
            <w:rPr>
              <w:iCs/>
              <w:szCs w:val="20"/>
            </w:rPr>
            <w:delText xml:space="preserve">considered </w:delText>
          </w:r>
        </w:del>
      </w:ins>
      <w:ins w:id="439" w:author="ERCOT 040523" w:date="2023-04-03T14:46:00Z">
        <w:del w:id="440" w:author="ERCOT 010824" w:date="2023-12-14T12:41:00Z">
          <w:r w:rsidRPr="00A62646" w:rsidDel="00E54C99">
            <w:rPr>
              <w:iCs/>
              <w:szCs w:val="20"/>
            </w:rPr>
            <w:delText>the average rate of change of frequency over a period of at least 0.1 seconds unless ERCOT or the interconnecting Transmission Serv</w:delText>
          </w:r>
        </w:del>
        <w:del w:id="441" w:author="ERCOT 010824" w:date="2023-12-14T12:42:00Z">
          <w:r w:rsidRPr="00A62646" w:rsidDel="00E54C99">
            <w:rPr>
              <w:iCs/>
              <w:szCs w:val="20"/>
            </w:rPr>
            <w:delText>ice Provider (TSP) specifies otherwise.</w:delText>
          </w:r>
        </w:del>
      </w:ins>
    </w:p>
    <w:p w14:paraId="7C47D021" w14:textId="7428C0D3" w:rsidR="00DE70E2" w:rsidRPr="00742E3E" w:rsidRDefault="00DE70E2" w:rsidP="00CF6CD2">
      <w:pPr>
        <w:spacing w:after="240"/>
        <w:ind w:left="720" w:hanging="720"/>
        <w:jc w:val="left"/>
        <w:rPr>
          <w:iCs/>
          <w:szCs w:val="20"/>
        </w:rPr>
      </w:pPr>
      <w:ins w:id="442" w:author="ERCOT" w:date="2022-10-12T15:12:00Z">
        <w:r w:rsidRPr="00742E3E">
          <w:rPr>
            <w:iCs/>
            <w:szCs w:val="20"/>
          </w:rPr>
          <w:t>(4)</w:t>
        </w:r>
        <w:r w:rsidRPr="00742E3E">
          <w:rPr>
            <w:iCs/>
            <w:szCs w:val="20"/>
          </w:rPr>
          <w:tab/>
          <w:t>An IBR</w:t>
        </w:r>
      </w:ins>
      <w:ins w:id="443" w:author="NextEra 091323" w:date="2023-09-13T06:09:00Z">
        <w:r w:rsidRPr="001B6F84">
          <w:rPr>
            <w:iCs/>
            <w:szCs w:val="20"/>
          </w:rPr>
          <w:t xml:space="preserve"> </w:t>
        </w:r>
        <w:r>
          <w:rPr>
            <w:iCs/>
            <w:szCs w:val="20"/>
          </w:rPr>
          <w:t>or Type 1</w:t>
        </w:r>
      </w:ins>
      <w:ins w:id="444" w:author="ROS 091423" w:date="2023-09-14T13:01:00Z">
        <w:r>
          <w:rPr>
            <w:iCs/>
            <w:szCs w:val="20"/>
          </w:rPr>
          <w:t xml:space="preserve"> </w:t>
        </w:r>
      </w:ins>
      <w:ins w:id="445" w:author="NextEra 091323" w:date="2023-09-13T06:09:00Z">
        <w:r>
          <w:rPr>
            <w:iCs/>
            <w:szCs w:val="20"/>
          </w:rPr>
          <w:t>WGR or Type 2 WGR</w:t>
        </w:r>
      </w:ins>
      <w:ins w:id="446" w:author="ERCOT" w:date="2022-10-12T15:12:00Z">
        <w:r w:rsidRPr="00742E3E">
          <w:rPr>
            <w:iCs/>
            <w:szCs w:val="20"/>
          </w:rPr>
          <w:t xml:space="preserve"> shall inject electric current </w:t>
        </w:r>
      </w:ins>
      <w:ins w:id="447" w:author="Joint Commenters2 032224" w:date="2024-03-21T11:12:00Z">
        <w:r w:rsidR="00025833">
          <w:rPr>
            <w:iCs/>
            <w:szCs w:val="20"/>
          </w:rPr>
          <w:t xml:space="preserve">when required to </w:t>
        </w:r>
      </w:ins>
      <w:ins w:id="448" w:author="ERCOT" w:date="2022-10-12T15:12:00Z">
        <w:del w:id="449" w:author="Joint Commenters2 032224" w:date="2024-03-21T11:12:00Z">
          <w:r w:rsidRPr="00742E3E" w:rsidDel="00025833">
            <w:rPr>
              <w:iCs/>
              <w:szCs w:val="20"/>
            </w:rPr>
            <w:delText xml:space="preserve">during all periods requiring </w:delText>
          </w:r>
        </w:del>
        <w:r w:rsidRPr="00742E3E">
          <w:rPr>
            <w:iCs/>
            <w:szCs w:val="20"/>
          </w:rPr>
          <w:t>ride-through</w:t>
        </w:r>
      </w:ins>
      <w:ins w:id="450" w:author="Joint Commenters2 032224" w:date="2024-03-21T11:12:00Z">
        <w:r w:rsidR="00025833">
          <w:rPr>
            <w:iCs/>
            <w:szCs w:val="20"/>
          </w:rPr>
          <w:t xml:space="preserve"> frequency conditions</w:t>
        </w:r>
      </w:ins>
      <w:ins w:id="451" w:author="ERCOT" w:date="2022-10-12T15:12:00Z">
        <w:del w:id="452" w:author="ERCOT 062223" w:date="2023-05-25T21:17:00Z">
          <w:r w:rsidRPr="00742E3E" w:rsidDel="00C81F2C">
            <w:rPr>
              <w:iCs/>
              <w:szCs w:val="20"/>
            </w:rPr>
            <w:delText xml:space="preserve"> pursuant to paragraphs (1) and (3) above</w:delText>
          </w:r>
        </w:del>
        <w:r>
          <w:rPr>
            <w:iCs/>
            <w:szCs w:val="20"/>
          </w:rPr>
          <w:t>.</w:t>
        </w:r>
      </w:ins>
    </w:p>
    <w:p w14:paraId="6A087A9F" w14:textId="012EB689" w:rsidR="00DE70E2" w:rsidRDefault="00DE70E2" w:rsidP="00CF6CD2">
      <w:pPr>
        <w:spacing w:after="240"/>
        <w:ind w:left="720" w:hanging="720"/>
        <w:jc w:val="left"/>
        <w:rPr>
          <w:iCs/>
          <w:szCs w:val="20"/>
        </w:rPr>
      </w:pPr>
      <w:ins w:id="453" w:author="ERCOT" w:date="2022-10-12T15:15:00Z">
        <w:r w:rsidRPr="00BA224B">
          <w:rPr>
            <w:iCs/>
            <w:szCs w:val="20"/>
          </w:rPr>
          <w:t>(5)</w:t>
        </w:r>
        <w:r w:rsidRPr="00BA224B">
          <w:rPr>
            <w:iCs/>
            <w:szCs w:val="20"/>
          </w:rPr>
          <w:tab/>
        </w:r>
        <w:del w:id="454" w:author="ERCOT 062223" w:date="2023-05-25T21:14:00Z">
          <w:r w:rsidRPr="00BA224B" w:rsidDel="00C81F2C">
            <w:rPr>
              <w:iCs/>
              <w:szCs w:val="20"/>
            </w:rPr>
            <w:delText xml:space="preserve">An </w:delText>
          </w:r>
        </w:del>
      </w:ins>
      <w:ins w:id="455" w:author="ERCOT 010824" w:date="2023-12-14T12:43:00Z">
        <w:del w:id="456" w:author="Joint Commenters2 032224" w:date="2024-03-21T11:15:00Z">
          <w:r w:rsidR="0018638E" w:rsidDel="00025833">
            <w:rPr>
              <w:iCs/>
              <w:szCs w:val="20"/>
            </w:rPr>
            <w:delText xml:space="preserve">An </w:delText>
          </w:r>
        </w:del>
      </w:ins>
      <w:ins w:id="457" w:author="ERCOT" w:date="2022-10-12T15:15:00Z">
        <w:del w:id="458" w:author="Joint Commenters2 032224" w:date="2024-03-21T11:15:00Z">
          <w:r w:rsidRPr="00BA224B" w:rsidDel="00025833">
            <w:rPr>
              <w:iCs/>
              <w:szCs w:val="20"/>
            </w:rPr>
            <w:delText>IBR</w:delText>
          </w:r>
        </w:del>
      </w:ins>
      <w:ins w:id="459" w:author="NextEra 091323" w:date="2023-09-13T06:16:00Z">
        <w:del w:id="460" w:author="Joint Commenters2 032224" w:date="2024-03-21T11:15:00Z">
          <w:r w:rsidRPr="008C0547" w:rsidDel="00025833">
            <w:rPr>
              <w:iCs/>
              <w:szCs w:val="20"/>
            </w:rPr>
            <w:delText xml:space="preserve"> </w:delText>
          </w:r>
          <w:r w:rsidDel="00025833">
            <w:rPr>
              <w:iCs/>
              <w:szCs w:val="20"/>
            </w:rPr>
            <w:delText>or Type 1</w:delText>
          </w:r>
        </w:del>
      </w:ins>
      <w:ins w:id="461" w:author="ROS 091423" w:date="2023-09-14T13:01:00Z">
        <w:del w:id="462" w:author="Joint Commenters2 032224" w:date="2024-03-21T11:15:00Z">
          <w:r w:rsidDel="00025833">
            <w:rPr>
              <w:iCs/>
              <w:szCs w:val="20"/>
            </w:rPr>
            <w:delText xml:space="preserve"> </w:delText>
          </w:r>
        </w:del>
      </w:ins>
      <w:ins w:id="463" w:author="NextEra 091323" w:date="2023-09-13T06:16:00Z">
        <w:del w:id="464" w:author="Joint Commenters2 032224" w:date="2024-03-21T11:15:00Z">
          <w:r w:rsidDel="00025833">
            <w:rPr>
              <w:iCs/>
              <w:szCs w:val="20"/>
            </w:rPr>
            <w:delText>WGR or Type 2 WGR</w:delText>
          </w:r>
        </w:del>
      </w:ins>
      <w:ins w:id="465" w:author="ERCOT" w:date="2022-10-12T15:15:00Z">
        <w:del w:id="466" w:author="ERCOT 062223" w:date="2023-05-25T21:14:00Z">
          <w:r w:rsidRPr="00BA224B" w:rsidDel="00C81F2C">
            <w:rPr>
              <w:iCs/>
              <w:szCs w:val="20"/>
            </w:rPr>
            <w:delText>’s Resource Entity shall not enable any</w:delText>
          </w:r>
        </w:del>
        <w:del w:id="467" w:author="Joint Commenters2 032224" w:date="2024-03-21T11:15:00Z">
          <w:r w:rsidRPr="00BA224B" w:rsidDel="00025833">
            <w:rPr>
              <w:iCs/>
              <w:szCs w:val="20"/>
            </w:rPr>
            <w:delText xml:space="preserve"> </w:delText>
          </w:r>
        </w:del>
        <w:del w:id="468" w:author="ERCOT 040523" w:date="2023-04-03T14:50:00Z">
          <w:r w:rsidRPr="00BA224B" w:rsidDel="00017C1E">
            <w:rPr>
              <w:iCs/>
              <w:szCs w:val="20"/>
            </w:rPr>
            <w:delText>prote</w:delText>
          </w:r>
        </w:del>
        <w:del w:id="469" w:author="ERCOT 040523" w:date="2023-04-03T14:49:00Z">
          <w:r w:rsidRPr="00BA224B" w:rsidDel="00017C1E">
            <w:rPr>
              <w:iCs/>
              <w:szCs w:val="20"/>
            </w:rPr>
            <w:delText xml:space="preserve">ctions, </w:delText>
          </w:r>
        </w:del>
        <w:del w:id="470" w:author="Joint Commenters2 032224" w:date="2024-03-21T11:15:00Z">
          <w:r w:rsidRPr="00BA224B" w:rsidDel="00025833">
            <w:rPr>
              <w:iCs/>
              <w:szCs w:val="20"/>
            </w:rPr>
            <w:delText>p</w:delText>
          </w:r>
        </w:del>
      </w:ins>
      <w:ins w:id="471" w:author="Joint Commenters2 032224" w:date="2024-03-21T11:17:00Z">
        <w:r w:rsidR="00025833">
          <w:rPr>
            <w:iCs/>
            <w:szCs w:val="20"/>
          </w:rPr>
          <w:t>P</w:t>
        </w:r>
      </w:ins>
      <w:ins w:id="472" w:author="ERCOT" w:date="2022-10-12T15:15:00Z">
        <w:r w:rsidRPr="00BA224B">
          <w:rPr>
            <w:iCs/>
            <w:szCs w:val="20"/>
          </w:rPr>
          <w:t>lant controls</w:t>
        </w:r>
        <w:del w:id="473" w:author="ERCOT 040523" w:date="2023-04-04T13:33:00Z">
          <w:r w:rsidRPr="00BA224B" w:rsidDel="006F54C3">
            <w:rPr>
              <w:iCs/>
              <w:szCs w:val="20"/>
            </w:rPr>
            <w:delText>,</w:delText>
          </w:r>
        </w:del>
        <w:r w:rsidRPr="00BA224B">
          <w:rPr>
            <w:iCs/>
            <w:szCs w:val="20"/>
          </w:rPr>
          <w:t xml:space="preserve"> or inverter controls </w:t>
        </w:r>
        <w:del w:id="474" w:author="ERCOT 040523" w:date="2023-04-03T14:51:00Z">
          <w:r w:rsidRPr="00BA224B" w:rsidDel="00017C1E">
            <w:rPr>
              <w:iCs/>
              <w:szCs w:val="20"/>
            </w:rPr>
            <w:delText xml:space="preserve">(including, but not limited to protection for </w:delText>
          </w:r>
          <w:r w:rsidRPr="00C52000" w:rsidDel="00017C1E">
            <w:rPr>
              <w:iCs/>
              <w:szCs w:val="20"/>
            </w:rPr>
            <w:delText>rate</w:delText>
          </w:r>
        </w:del>
      </w:ins>
      <w:ins w:id="475" w:author="ERCOT" w:date="2022-11-28T10:37:00Z">
        <w:del w:id="476" w:author="ERCOT 040523" w:date="2023-04-03T14:51:00Z">
          <w:r w:rsidDel="00017C1E">
            <w:rPr>
              <w:iCs/>
              <w:szCs w:val="20"/>
            </w:rPr>
            <w:delText>-</w:delText>
          </w:r>
        </w:del>
      </w:ins>
      <w:ins w:id="477" w:author="ERCOT" w:date="2022-10-12T15:15:00Z">
        <w:del w:id="478" w:author="ERCOT 040523" w:date="2023-04-03T14:51:00Z">
          <w:r w:rsidRPr="00C52000" w:rsidDel="00017C1E">
            <w:rPr>
              <w:iCs/>
              <w:szCs w:val="20"/>
            </w:rPr>
            <w:delText>of</w:delText>
          </w:r>
        </w:del>
      </w:ins>
      <w:ins w:id="479" w:author="ERCOT" w:date="2022-11-28T10:37:00Z">
        <w:del w:id="480" w:author="ERCOT 040523" w:date="2023-04-03T14:51:00Z">
          <w:r w:rsidDel="00017C1E">
            <w:rPr>
              <w:iCs/>
              <w:szCs w:val="20"/>
            </w:rPr>
            <w:delText>-</w:delText>
          </w:r>
        </w:del>
      </w:ins>
      <w:ins w:id="481" w:author="ERCOT" w:date="2022-10-12T15:15:00Z">
        <w:del w:id="482" w:author="ERCOT 040523" w:date="2023-04-03T14:51:00Z">
          <w:r w:rsidRPr="00C52000" w:rsidDel="00017C1E">
            <w:rPr>
              <w:iCs/>
              <w:szCs w:val="20"/>
            </w:rPr>
            <w:delText>change of frequency (ROCOF)</w:delText>
          </w:r>
          <w:r w:rsidRPr="00BA224B" w:rsidDel="00017C1E">
            <w:rPr>
              <w:iCs/>
              <w:szCs w:val="20"/>
            </w:rPr>
            <w:delText>, anti-islanding, and phase</w:delText>
          </w:r>
        </w:del>
      </w:ins>
      <w:ins w:id="483" w:author="ERCOT" w:date="2022-11-22T09:34:00Z">
        <w:del w:id="484" w:author="ERCOT 040523" w:date="2023-04-03T14:51:00Z">
          <w:r w:rsidDel="00017C1E">
            <w:rPr>
              <w:iCs/>
              <w:szCs w:val="20"/>
            </w:rPr>
            <w:delText xml:space="preserve"> </w:delText>
          </w:r>
        </w:del>
      </w:ins>
      <w:ins w:id="485" w:author="ERCOT" w:date="2022-10-12T15:15:00Z">
        <w:del w:id="486" w:author="ERCOT 040523" w:date="2023-04-03T14:51:00Z">
          <w:r w:rsidRPr="00BA224B" w:rsidDel="00017C1E">
            <w:rPr>
              <w:iCs/>
              <w:szCs w:val="20"/>
            </w:rPr>
            <w:delText xml:space="preserve">angle jump) </w:delText>
          </w:r>
        </w:del>
        <w:del w:id="487" w:author="ERCOT 062223" w:date="2023-05-25T21:15:00Z">
          <w:r w:rsidRPr="00BA224B" w:rsidDel="00C81F2C">
            <w:rPr>
              <w:iCs/>
              <w:szCs w:val="20"/>
            </w:rPr>
            <w:delText>that</w:delText>
          </w:r>
        </w:del>
      </w:ins>
      <w:ins w:id="488" w:author="ERCOT 062223" w:date="2023-05-25T21:15:00Z">
        <w:del w:id="489" w:author="Joint Commenters2 032224" w:date="2024-03-21T11:15:00Z">
          <w:r w:rsidDel="00025833">
            <w:rPr>
              <w:iCs/>
              <w:szCs w:val="20"/>
            </w:rPr>
            <w:delText>shall not</w:delText>
          </w:r>
        </w:del>
      </w:ins>
      <w:ins w:id="490" w:author="ERCOT" w:date="2022-10-12T15:15:00Z">
        <w:del w:id="491" w:author="Joint Commenters2 032224" w:date="2024-03-21T11:15:00Z">
          <w:r w:rsidRPr="00BA224B" w:rsidDel="00025833">
            <w:rPr>
              <w:iCs/>
              <w:szCs w:val="20"/>
            </w:rPr>
            <w:delText xml:space="preserve"> disconnect the</w:delText>
          </w:r>
        </w:del>
      </w:ins>
      <w:ins w:id="492" w:author="Joint Commenters2 032224" w:date="2024-03-21T11:15:00Z">
        <w:r w:rsidR="00025833">
          <w:rPr>
            <w:iCs/>
            <w:szCs w:val="20"/>
          </w:rPr>
          <w:t>of an</w:t>
        </w:r>
      </w:ins>
      <w:ins w:id="493" w:author="ERCOT" w:date="2022-10-12T15:15:00Z">
        <w:r w:rsidRPr="00BA224B">
          <w:rPr>
            <w:iCs/>
            <w:szCs w:val="20"/>
          </w:rPr>
          <w:t xml:space="preserve"> IBR</w:t>
        </w:r>
      </w:ins>
      <w:ins w:id="494" w:author="NextEra 091323" w:date="2023-09-13T06:16:00Z">
        <w:r w:rsidRPr="008C0547">
          <w:rPr>
            <w:iCs/>
            <w:szCs w:val="20"/>
          </w:rPr>
          <w:t xml:space="preserve"> </w:t>
        </w:r>
        <w:r>
          <w:rPr>
            <w:iCs/>
            <w:szCs w:val="20"/>
          </w:rPr>
          <w:t>or Type 1</w:t>
        </w:r>
      </w:ins>
      <w:ins w:id="495" w:author="ROS 091423" w:date="2023-09-14T13:01:00Z">
        <w:r>
          <w:rPr>
            <w:iCs/>
            <w:szCs w:val="20"/>
          </w:rPr>
          <w:t xml:space="preserve"> </w:t>
        </w:r>
      </w:ins>
      <w:ins w:id="496" w:author="NextEra 091323" w:date="2023-09-13T06:16:00Z">
        <w:r>
          <w:rPr>
            <w:iCs/>
            <w:szCs w:val="20"/>
          </w:rPr>
          <w:t>WGR or Type 2 WGR</w:t>
        </w:r>
      </w:ins>
      <w:ins w:id="497" w:author="ERCOT" w:date="2022-10-12T15:15:00Z">
        <w:r w:rsidRPr="00BA224B">
          <w:rPr>
            <w:iCs/>
            <w:szCs w:val="20"/>
          </w:rPr>
          <w:t xml:space="preserve"> </w:t>
        </w:r>
      </w:ins>
      <w:ins w:id="498" w:author="Joint Commenters2 032224" w:date="2024-03-21T11:16:00Z">
        <w:r w:rsidR="00025833">
          <w:rPr>
            <w:iCs/>
            <w:szCs w:val="20"/>
          </w:rPr>
          <w:t xml:space="preserve">shall not disconnect the Resource </w:t>
        </w:r>
      </w:ins>
      <w:ins w:id="499" w:author="ERCOT" w:date="2022-10-12T15:15:00Z">
        <w:r w:rsidRPr="00BA224B">
          <w:rPr>
            <w:iCs/>
            <w:szCs w:val="20"/>
          </w:rPr>
          <w:t xml:space="preserve">from the ERCOT System or reduce </w:t>
        </w:r>
        <w:del w:id="500" w:author="ERCOT 010824" w:date="2023-12-14T12:45:00Z">
          <w:r w:rsidRPr="00BA224B" w:rsidDel="0018638E">
            <w:rPr>
              <w:iCs/>
              <w:szCs w:val="20"/>
            </w:rPr>
            <w:delText>IBR</w:delText>
          </w:r>
        </w:del>
      </w:ins>
      <w:ins w:id="501" w:author="ERCOT 010824" w:date="2023-12-14T12:45:00Z">
        <w:del w:id="502" w:author="Joint Commenters2 032224" w:date="2024-03-21T11:16:00Z">
          <w:r w:rsidR="0018638E" w:rsidDel="00025833">
            <w:rPr>
              <w:iCs/>
              <w:szCs w:val="20"/>
            </w:rPr>
            <w:delText>its</w:delText>
          </w:r>
        </w:del>
      </w:ins>
      <w:ins w:id="503" w:author="Joint Commenters2 032224" w:date="2024-03-21T11:16:00Z">
        <w:r w:rsidR="00025833">
          <w:rPr>
            <w:iCs/>
            <w:szCs w:val="20"/>
          </w:rPr>
          <w:t>the Resource’s</w:t>
        </w:r>
      </w:ins>
      <w:ins w:id="504" w:author="ERCOT" w:date="2022-10-12T15:15:00Z">
        <w:r w:rsidRPr="00BA224B">
          <w:rPr>
            <w:iCs/>
            <w:szCs w:val="20"/>
          </w:rPr>
          <w:t xml:space="preserve"> output during frequency conditions where</w:t>
        </w:r>
      </w:ins>
      <w:ins w:id="505" w:author="ERCOT" w:date="2022-10-12T15:17:00Z">
        <w:r>
          <w:rPr>
            <w:iCs/>
            <w:szCs w:val="20"/>
          </w:rPr>
          <w:t xml:space="preserve"> </w:t>
        </w:r>
      </w:ins>
      <w:ins w:id="506" w:author="ERCOT" w:date="2022-10-12T15:15:00Z">
        <w:r w:rsidRPr="00BA224B">
          <w:rPr>
            <w:iCs/>
            <w:szCs w:val="20"/>
          </w:rPr>
          <w:t xml:space="preserve">ride-through is required unless necessary </w:t>
        </w:r>
        <w:del w:id="507" w:author="ERCOT 062223" w:date="2023-05-24T12:38:00Z">
          <w:r w:rsidRPr="00BA224B" w:rsidDel="005D40DD">
            <w:rPr>
              <w:iCs/>
              <w:szCs w:val="20"/>
            </w:rPr>
            <w:delText>for proper operation of the IBR</w:delText>
          </w:r>
        </w:del>
      </w:ins>
      <w:ins w:id="508" w:author="ERCOT 040523" w:date="2023-03-27T16:17:00Z">
        <w:del w:id="509" w:author="ERCOT 062223" w:date="2023-05-24T12:38:00Z">
          <w:r w:rsidDel="005D40DD">
            <w:rPr>
              <w:iCs/>
              <w:szCs w:val="20"/>
            </w:rPr>
            <w:delText>,</w:delText>
          </w:r>
        </w:del>
      </w:ins>
      <w:bookmarkStart w:id="510" w:name="_Hlk131428791"/>
      <w:ins w:id="511" w:author="ERCOT 040523" w:date="2023-03-27T16:23:00Z">
        <w:del w:id="512" w:author="ERCOT 062223" w:date="2023-05-24T12:38:00Z">
          <w:r w:rsidDel="005D40DD">
            <w:rPr>
              <w:iCs/>
              <w:szCs w:val="20"/>
            </w:rPr>
            <w:delText xml:space="preserve"> </w:delText>
          </w:r>
        </w:del>
        <w:r>
          <w:rPr>
            <w:iCs/>
            <w:szCs w:val="20"/>
          </w:rPr>
          <w:t>for</w:t>
        </w:r>
      </w:ins>
      <w:ins w:id="513" w:author="ERCOT 040523" w:date="2023-03-27T16:17:00Z">
        <w:r>
          <w:rPr>
            <w:iCs/>
            <w:szCs w:val="20"/>
          </w:rPr>
          <w:t xml:space="preserve"> </w:t>
        </w:r>
      </w:ins>
      <w:ins w:id="514" w:author="ERCOT 040523" w:date="2023-03-30T13:41:00Z">
        <w:r>
          <w:rPr>
            <w:iCs/>
            <w:szCs w:val="20"/>
          </w:rPr>
          <w:t xml:space="preserve">providing </w:t>
        </w:r>
      </w:ins>
      <w:ins w:id="515" w:author="ERCOT 062223" w:date="2023-05-24T12:39:00Z">
        <w:r>
          <w:rPr>
            <w:iCs/>
            <w:szCs w:val="20"/>
          </w:rPr>
          <w:t xml:space="preserve">appropriate </w:t>
        </w:r>
      </w:ins>
      <w:ins w:id="516" w:author="ERCOT 040523" w:date="2023-03-27T16:17:00Z">
        <w:r>
          <w:rPr>
            <w:iCs/>
            <w:szCs w:val="20"/>
          </w:rPr>
          <w:t>frequency response</w:t>
        </w:r>
      </w:ins>
      <w:ins w:id="517" w:author="Joint Commenters2 032224" w:date="2024-03-21T11:17:00Z">
        <w:r w:rsidR="00025833">
          <w:rPr>
            <w:iCs/>
            <w:szCs w:val="20"/>
          </w:rPr>
          <w:t>.</w:t>
        </w:r>
      </w:ins>
      <w:ins w:id="518" w:author="ERCOT 040523" w:date="2023-03-27T16:17:00Z">
        <w:del w:id="519" w:author="ERCOT 062223" w:date="2023-06-20T10:12:00Z">
          <w:r w:rsidDel="00D94D1D">
            <w:rPr>
              <w:iCs/>
              <w:szCs w:val="20"/>
            </w:rPr>
            <w:delText>,</w:delText>
          </w:r>
        </w:del>
      </w:ins>
      <w:bookmarkEnd w:id="510"/>
      <w:ins w:id="520" w:author="ERCOT" w:date="2022-10-12T15:15:00Z">
        <w:del w:id="521" w:author="Joint Commenters2 032224" w:date="2024-03-21T11:17:00Z">
          <w:r w:rsidRPr="00BA224B" w:rsidDel="00025833">
            <w:rPr>
              <w:iCs/>
              <w:szCs w:val="20"/>
            </w:rPr>
            <w:delText xml:space="preserve"> or </w:delText>
          </w:r>
        </w:del>
        <w:del w:id="522" w:author="ERCOT 062223" w:date="2023-06-20T10:13:00Z">
          <w:r w:rsidRPr="00BA224B" w:rsidDel="00D94D1D">
            <w:rPr>
              <w:iCs/>
              <w:szCs w:val="20"/>
            </w:rPr>
            <w:delText xml:space="preserve">to </w:delText>
          </w:r>
        </w:del>
        <w:del w:id="523" w:author="Joint Commenters2 032224" w:date="2024-03-21T11:17:00Z">
          <w:r w:rsidRPr="00BA224B" w:rsidDel="00025833">
            <w:rPr>
              <w:iCs/>
              <w:szCs w:val="20"/>
            </w:rPr>
            <w:delText>prevent</w:delText>
          </w:r>
        </w:del>
      </w:ins>
      <w:ins w:id="524" w:author="ROS 091423" w:date="2023-09-14T09:30:00Z">
        <w:del w:id="525" w:author="Joint Commenters2 032224" w:date="2024-03-21T11:17:00Z">
          <w:r w:rsidDel="00025833">
            <w:rPr>
              <w:iCs/>
              <w:szCs w:val="20"/>
            </w:rPr>
            <w:delText>ing</w:delText>
          </w:r>
        </w:del>
      </w:ins>
      <w:ins w:id="526" w:author="ERCOT" w:date="2022-10-12T15:15:00Z">
        <w:del w:id="527" w:author="Joint Commenters2 032224" w:date="2024-03-21T11:17:00Z">
          <w:r w:rsidRPr="00BA224B" w:rsidDel="00025833">
            <w:rPr>
              <w:iCs/>
              <w:szCs w:val="20"/>
            </w:rPr>
            <w:delText xml:space="preserve"> equipment damage.</w:delText>
          </w:r>
        </w:del>
      </w:ins>
      <w:ins w:id="528" w:author="ERCOT 010824" w:date="2023-12-14T12:45:00Z">
        <w:del w:id="529" w:author="Joint Commenters2 032224" w:date="2024-03-21T11:17:00Z">
          <w:r w:rsidR="0018638E" w:rsidDel="00025833">
            <w:rPr>
              <w:iCs/>
              <w:szCs w:val="20"/>
            </w:rPr>
            <w:delText xml:space="preserve">  </w:delText>
          </w:r>
          <w:r w:rsidR="0018638E" w:rsidDel="00025833">
            <w:delText xml:space="preserve">If an IBR or Type 1 WGR or Type 2 WGR requires any setting that would prevent it from riding through the frequency conditions required in paragraph (1) above, </w:delText>
          </w:r>
        </w:del>
      </w:ins>
      <w:ins w:id="530" w:author="ERCOT 010824" w:date="2023-12-18T15:18:00Z">
        <w:del w:id="531" w:author="Joint Commenters2 032224" w:date="2024-03-21T11:17:00Z">
          <w:r w:rsidR="00017A3B" w:rsidDel="00025833">
            <w:delText xml:space="preserve">ERCOT may restrict </w:delText>
          </w:r>
          <w:r w:rsidR="00394261" w:rsidDel="00025833">
            <w:delText>it</w:delText>
          </w:r>
        </w:del>
      </w:ins>
      <w:ins w:id="532" w:author="ERCOT 010824" w:date="2023-12-18T15:37:00Z">
        <w:del w:id="533" w:author="Joint Commenters2 032224" w:date="2024-03-21T11:17:00Z">
          <w:r w:rsidR="00C506F1" w:rsidDel="00025833">
            <w:delText>s operations</w:delText>
          </w:r>
        </w:del>
      </w:ins>
      <w:ins w:id="534" w:author="ERCOT 010824" w:date="2023-12-18T15:39:00Z">
        <w:del w:id="535" w:author="Joint Commenters2 032224" w:date="2024-03-21T11:17:00Z">
          <w:r w:rsidR="00CA58B1" w:rsidDel="00025833">
            <w:delText xml:space="preserve"> unless a documented technical exception </w:delText>
          </w:r>
        </w:del>
      </w:ins>
      <w:ins w:id="536" w:author="ERCOT 010824" w:date="2023-12-18T15:40:00Z">
        <w:del w:id="537" w:author="Joint Commenters2 032224" w:date="2024-03-21T11:17:00Z">
          <w:r w:rsidR="004337FF" w:rsidDel="00025833">
            <w:delText xml:space="preserve">provides the basis for such setting </w:delText>
          </w:r>
        </w:del>
      </w:ins>
      <w:ins w:id="538" w:author="ERCOT 010824" w:date="2023-12-14T12:45:00Z">
        <w:del w:id="539" w:author="Joint Commenters2 032224" w:date="2024-03-21T11:17:00Z">
          <w:r w:rsidR="0018638E" w:rsidDel="00025833">
            <w:delText>as set forth in paragraph (</w:delText>
          </w:r>
        </w:del>
      </w:ins>
      <w:ins w:id="540" w:author="ERCOT 010824" w:date="2023-12-18T15:40:00Z">
        <w:del w:id="541" w:author="Joint Commenters2 032224" w:date="2024-03-21T11:17:00Z">
          <w:r w:rsidR="006E472D" w:rsidDel="00025833">
            <w:delText>8</w:delText>
          </w:r>
        </w:del>
      </w:ins>
      <w:ins w:id="542" w:author="ERCOT 010824" w:date="2023-12-14T12:45:00Z">
        <w:del w:id="543" w:author="Joint Commenters2 032224" w:date="2024-03-21T11:17:00Z">
          <w:r w:rsidR="0018638E" w:rsidDel="00025833">
            <w:delText>) below.</w:delText>
          </w:r>
        </w:del>
      </w:ins>
      <w:ins w:id="544" w:author="ERCOT" w:date="2022-10-12T15:15:00Z">
        <w:del w:id="545" w:author="ERCOT 010824" w:date="2023-12-18T15:40:00Z">
          <w:r w:rsidRPr="00BA224B" w:rsidDel="006E472D">
            <w:rPr>
              <w:iCs/>
              <w:szCs w:val="20"/>
            </w:rPr>
            <w:delText xml:space="preserve"> </w:delText>
          </w:r>
        </w:del>
        <w:del w:id="546" w:author="Joint Commenters2 032224" w:date="2024-03-21T11:17:00Z">
          <w:r w:rsidRPr="00BA224B" w:rsidDel="00025833">
            <w:rPr>
              <w:iCs/>
              <w:szCs w:val="20"/>
            </w:rPr>
            <w:delText xml:space="preserve"> </w:delText>
          </w:r>
        </w:del>
      </w:ins>
      <w:ins w:id="547" w:author="ERCOT 040523" w:date="2023-04-03T14:52:00Z">
        <w:del w:id="548" w:author="NextEra 090523" w:date="2023-08-31T21:17:00Z">
          <w:r w:rsidRPr="00017C1E" w:rsidDel="00395C22">
            <w:rPr>
              <w:iCs/>
              <w:szCs w:val="20"/>
            </w:rPr>
            <w:delText>If an IBR requires any setting that would prevent it from riding</w:delText>
          </w:r>
        </w:del>
      </w:ins>
      <w:ins w:id="549" w:author="ERCOT 040523" w:date="2023-04-03T15:42:00Z">
        <w:del w:id="550" w:author="NextEra 090523" w:date="2023-08-31T21:17:00Z">
          <w:r w:rsidDel="00395C22">
            <w:rPr>
              <w:iCs/>
              <w:szCs w:val="20"/>
            </w:rPr>
            <w:delText xml:space="preserve"> </w:delText>
          </w:r>
        </w:del>
      </w:ins>
      <w:ins w:id="551" w:author="ERCOT 040523" w:date="2023-04-03T14:52:00Z">
        <w:del w:id="552" w:author="NextEra 090523" w:date="2023-08-31T21:17:00Z">
          <w:r w:rsidRPr="00017C1E" w:rsidDel="00395C22">
            <w:rPr>
              <w:iCs/>
              <w:szCs w:val="20"/>
            </w:rPr>
            <w:delText xml:space="preserve">through </w:delText>
          </w:r>
        </w:del>
      </w:ins>
      <w:ins w:id="553" w:author="ERCOT 062223" w:date="2023-06-20T09:35:00Z">
        <w:del w:id="554" w:author="NextEra 090523" w:date="2023-08-31T21:17:00Z">
          <w:r w:rsidDel="00395C22">
            <w:rPr>
              <w:iCs/>
              <w:szCs w:val="20"/>
            </w:rPr>
            <w:delText>the frequency conditions</w:delText>
          </w:r>
        </w:del>
      </w:ins>
      <w:ins w:id="555" w:author="ERCOT 040523" w:date="2023-04-03T14:52:00Z">
        <w:del w:id="556" w:author="NextEra 090523" w:date="2023-08-31T21:17:00Z">
          <w:r w:rsidRPr="00017C1E" w:rsidDel="00395C22">
            <w:rPr>
              <w:iCs/>
              <w:szCs w:val="20"/>
            </w:rPr>
            <w:delText xml:space="preserve"> as required in </w:delText>
          </w:r>
        </w:del>
      </w:ins>
      <w:ins w:id="557" w:author="ERCOT 040523" w:date="2023-04-05T08:15:00Z">
        <w:del w:id="558" w:author="NextEra 090523" w:date="2023-08-31T21:17:00Z">
          <w:r w:rsidDel="00395C22">
            <w:rPr>
              <w:iCs/>
              <w:szCs w:val="20"/>
            </w:rPr>
            <w:delText>paragraph (1)</w:delText>
          </w:r>
        </w:del>
      </w:ins>
      <w:ins w:id="559" w:author="ERCOT 040523" w:date="2023-04-03T14:52:00Z">
        <w:del w:id="560" w:author="NextEra 090523" w:date="2023-08-31T21:17:00Z">
          <w:r w:rsidRPr="00017C1E" w:rsidDel="00395C22">
            <w:rPr>
              <w:iCs/>
              <w:szCs w:val="20"/>
            </w:rPr>
            <w:delText xml:space="preserve"> above, the IBR operation shall</w:delText>
          </w:r>
        </w:del>
      </w:ins>
      <w:ins w:id="561" w:author="ERCOT 062223" w:date="2023-05-11T13:49:00Z">
        <w:del w:id="562" w:author="NextEra 090523" w:date="2023-08-31T21:17:00Z">
          <w:r w:rsidDel="00395C22">
            <w:rPr>
              <w:iCs/>
              <w:szCs w:val="20"/>
            </w:rPr>
            <w:delText>may</w:delText>
          </w:r>
        </w:del>
      </w:ins>
      <w:ins w:id="563" w:author="ERCOT 040523" w:date="2023-04-03T14:52:00Z">
        <w:del w:id="564" w:author="NextEra 090523" w:date="2023-08-31T21:17:00Z">
          <w:r w:rsidRPr="00017C1E" w:rsidDel="00395C22">
            <w:rPr>
              <w:iCs/>
              <w:szCs w:val="20"/>
            </w:rPr>
            <w:delText xml:space="preserve"> be restricted as set forth in </w:delText>
          </w:r>
        </w:del>
      </w:ins>
      <w:ins w:id="565" w:author="ERCOT 040523" w:date="2023-04-05T08:15:00Z">
        <w:del w:id="566" w:author="NextEra 090523" w:date="2023-08-31T21:17:00Z">
          <w:r w:rsidDel="00395C22">
            <w:rPr>
              <w:iCs/>
              <w:szCs w:val="20"/>
            </w:rPr>
            <w:delText>paragraph (8)</w:delText>
          </w:r>
        </w:del>
      </w:ins>
      <w:ins w:id="567" w:author="ERCOT 040523" w:date="2023-04-03T14:52:00Z">
        <w:del w:id="568" w:author="NextEra 090523" w:date="2023-08-31T21:17:00Z">
          <w:r w:rsidRPr="00017C1E" w:rsidDel="00395C22">
            <w:rPr>
              <w:iCs/>
              <w:szCs w:val="20"/>
            </w:rPr>
            <w:delText xml:space="preserve"> below.</w:delText>
          </w:r>
        </w:del>
      </w:ins>
      <w:ins w:id="569" w:author="ERCOT" w:date="2022-10-12T15:15:00Z">
        <w:del w:id="570" w:author="ERCOT 040523" w:date="2023-09-05T08:42:00Z">
          <w:r w:rsidRPr="00BA224B" w:rsidDel="00BA17F4">
            <w:rPr>
              <w:iCs/>
              <w:szCs w:val="20"/>
            </w:rPr>
            <w:delText>If an IBR requires ROCOF protection to prevent equipment damage, it shall</w:delText>
          </w:r>
        </w:del>
        <w:del w:id="571" w:author="Joint Commenters2 032224" w:date="2024-03-21T11:17:00Z">
          <w:r w:rsidRPr="00BA224B" w:rsidDel="00025833">
            <w:rPr>
              <w:iCs/>
              <w:szCs w:val="20"/>
            </w:rPr>
            <w:delText xml:space="preserve"> </w:delText>
          </w:r>
        </w:del>
        <w:del w:id="572" w:author="ERCOT 040523" w:date="2023-02-16T18:07:00Z">
          <w:r w:rsidRPr="00BA224B" w:rsidDel="00BA1B67">
            <w:rPr>
              <w:iCs/>
              <w:szCs w:val="20"/>
            </w:rPr>
            <w:delText xml:space="preserve">not disconnect the </w:delText>
          </w:r>
        </w:del>
        <w:del w:id="573" w:author="ERCOT 040523" w:date="2023-04-03T14:52:00Z">
          <w:r w:rsidRPr="00BA224B" w:rsidDel="00017C1E">
            <w:rPr>
              <w:iCs/>
              <w:szCs w:val="20"/>
            </w:rPr>
            <w:delText xml:space="preserve">IBR for frequency excursions </w:delText>
          </w:r>
        </w:del>
        <w:del w:id="574" w:author="ERCOT 040523" w:date="2023-02-16T18:06:00Z">
          <w:r w:rsidRPr="00BA224B" w:rsidDel="00BA1B67">
            <w:rPr>
              <w:iCs/>
              <w:szCs w:val="20"/>
            </w:rPr>
            <w:delText>having an</w:delText>
          </w:r>
        </w:del>
        <w:del w:id="575" w:author="ERCOT 040523" w:date="2023-04-03T14:52:00Z">
          <w:r w:rsidRPr="00BA224B" w:rsidDel="00017C1E">
            <w:rPr>
              <w:iCs/>
              <w:szCs w:val="20"/>
            </w:rPr>
            <w:delText xml:space="preserve"> absolute ROCOF magnitude </w:delText>
          </w:r>
        </w:del>
        <w:del w:id="576" w:author="ERCOT 040523" w:date="2023-02-16T18:07:00Z">
          <w:r w:rsidRPr="00BA224B" w:rsidDel="00BA1B67">
            <w:rPr>
              <w:iCs/>
              <w:szCs w:val="20"/>
            </w:rPr>
            <w:delText>less than or equal to</w:delText>
          </w:r>
        </w:del>
        <w:del w:id="577" w:author="ERCOT 040523" w:date="2023-04-03T14:52:00Z">
          <w:r w:rsidRPr="00BA224B" w:rsidDel="00017C1E">
            <w:rPr>
              <w:iCs/>
              <w:szCs w:val="20"/>
            </w:rPr>
            <w:delText xml:space="preserve"> 5.0 Hz/second.  The ROCOF shall be the average rate of change of </w:delText>
          </w:r>
          <w:r w:rsidRPr="00BA224B" w:rsidDel="00017C1E">
            <w:rPr>
              <w:iCs/>
              <w:szCs w:val="20"/>
            </w:rPr>
            <w:lastRenderedPageBreak/>
            <w:delText xml:space="preserve">frequency over a period of at least 0.1 seconds unless ERCOT or the interconnecting </w:delText>
          </w:r>
        </w:del>
      </w:ins>
      <w:ins w:id="578" w:author="ERCOT" w:date="2022-11-21T16:26:00Z">
        <w:del w:id="579" w:author="ERCOT 040523" w:date="2023-04-03T14:52:00Z">
          <w:r w:rsidDel="00017C1E">
            <w:rPr>
              <w:iCs/>
              <w:szCs w:val="20"/>
            </w:rPr>
            <w:delText>Transmission Service Provi</w:delText>
          </w:r>
        </w:del>
      </w:ins>
      <w:ins w:id="580" w:author="ERCOT" w:date="2022-11-21T16:27:00Z">
        <w:del w:id="581" w:author="ERCOT 040523" w:date="2023-04-03T14:52:00Z">
          <w:r w:rsidDel="00017C1E">
            <w:rPr>
              <w:iCs/>
              <w:szCs w:val="20"/>
            </w:rPr>
            <w:delText>der (</w:delText>
          </w:r>
        </w:del>
      </w:ins>
      <w:ins w:id="582" w:author="ERCOT" w:date="2022-10-12T15:15:00Z">
        <w:del w:id="583" w:author="ERCOT 040523" w:date="2023-04-03T14:52:00Z">
          <w:r w:rsidRPr="00BA224B" w:rsidDel="00017C1E">
            <w:rPr>
              <w:iCs/>
              <w:szCs w:val="20"/>
            </w:rPr>
            <w:delText>TSP</w:delText>
          </w:r>
        </w:del>
      </w:ins>
      <w:ins w:id="584" w:author="ERCOT" w:date="2022-11-21T16:27:00Z">
        <w:del w:id="585" w:author="ERCOT 040523" w:date="2023-04-03T14:52:00Z">
          <w:r w:rsidDel="00017C1E">
            <w:rPr>
              <w:iCs/>
              <w:szCs w:val="20"/>
            </w:rPr>
            <w:delText>)</w:delText>
          </w:r>
        </w:del>
      </w:ins>
      <w:ins w:id="586" w:author="ERCOT" w:date="2022-10-12T15:15:00Z">
        <w:del w:id="587" w:author="ERCOT 040523" w:date="2023-04-03T14:52:00Z">
          <w:r w:rsidRPr="00BA224B" w:rsidDel="00017C1E">
            <w:rPr>
              <w:iCs/>
              <w:szCs w:val="20"/>
            </w:rPr>
            <w:delText xml:space="preserve"> specifies otherwise.</w:delText>
          </w:r>
        </w:del>
      </w:ins>
    </w:p>
    <w:p w14:paraId="625510AF" w14:textId="58EABECE" w:rsidR="00DE70E2" w:rsidRDefault="00DE70E2" w:rsidP="00F73FAC">
      <w:pPr>
        <w:spacing w:after="240" w:line="257" w:lineRule="auto"/>
        <w:ind w:left="720" w:hanging="720"/>
        <w:jc w:val="left"/>
        <w:rPr>
          <w:ins w:id="588" w:author="ERCOT 010824" w:date="2023-12-18T16:44:00Z"/>
          <w:color w:val="000000"/>
          <w:u w:color="8C6291"/>
        </w:rPr>
      </w:pPr>
      <w:ins w:id="589" w:author="ERCOT" w:date="2022-10-12T17:30:00Z">
        <w:r>
          <w:rPr>
            <w:iCs/>
            <w:szCs w:val="20"/>
          </w:rPr>
          <w:t>(6)</w:t>
        </w:r>
        <w:r>
          <w:rPr>
            <w:iCs/>
            <w:szCs w:val="20"/>
          </w:rPr>
          <w:tab/>
        </w:r>
      </w:ins>
      <w:bookmarkStart w:id="590" w:name="_Hlk137902665"/>
      <w:ins w:id="591" w:author="ERCOT 010824" w:date="2023-12-14T12:48:00Z">
        <w:r w:rsidR="0018638E">
          <w:rPr>
            <w:iCs/>
            <w:szCs w:val="20"/>
          </w:rPr>
          <w:t xml:space="preserve">The Resource Entity or IE </w:t>
        </w:r>
        <w:del w:id="592" w:author="Joint Commenters2 032224" w:date="2024-03-21T11:21:00Z">
          <w:r w:rsidR="0018638E" w:rsidDel="00025833">
            <w:rPr>
              <w:iCs/>
              <w:szCs w:val="20"/>
            </w:rPr>
            <w:delText>for each</w:delText>
          </w:r>
        </w:del>
      </w:ins>
      <w:ins w:id="593" w:author="Joint Commenters2 032224" w:date="2024-03-21T11:21:00Z">
        <w:r w:rsidR="00025833">
          <w:rPr>
            <w:iCs/>
            <w:szCs w:val="20"/>
          </w:rPr>
          <w:t>of an</w:t>
        </w:r>
      </w:ins>
      <w:ins w:id="594" w:author="ERCOT 062223" w:date="2023-05-25T21:13:00Z">
        <w:r w:rsidRPr="00FC7331">
          <w:rPr>
            <w:iCs/>
            <w:szCs w:val="20"/>
          </w:rPr>
          <w:t xml:space="preserve"> IBR</w:t>
        </w:r>
      </w:ins>
      <w:ins w:id="595" w:author="NextEra 091323" w:date="2023-09-13T06:16:00Z">
        <w:r w:rsidRPr="008C0547">
          <w:rPr>
            <w:iCs/>
            <w:szCs w:val="20"/>
          </w:rPr>
          <w:t xml:space="preserve"> </w:t>
        </w:r>
        <w:r>
          <w:rPr>
            <w:iCs/>
            <w:szCs w:val="20"/>
          </w:rPr>
          <w:t>or Type 1</w:t>
        </w:r>
      </w:ins>
      <w:ins w:id="596" w:author="ROS 091423" w:date="2023-09-14T13:02:00Z">
        <w:r>
          <w:rPr>
            <w:iCs/>
            <w:szCs w:val="20"/>
          </w:rPr>
          <w:t xml:space="preserve"> </w:t>
        </w:r>
      </w:ins>
      <w:ins w:id="597" w:author="NextEra 091323" w:date="2023-09-13T06:16:00Z">
        <w:r>
          <w:rPr>
            <w:iCs/>
            <w:szCs w:val="20"/>
          </w:rPr>
          <w:t>WGR or Type 2 WGR</w:t>
        </w:r>
      </w:ins>
      <w:ins w:id="598" w:author="ERCOT 062223" w:date="2023-05-25T21:13:00Z">
        <w:r w:rsidRPr="00FC7331">
          <w:rPr>
            <w:iCs/>
            <w:szCs w:val="20"/>
          </w:rPr>
          <w:t xml:space="preserve"> with a Standard Generation Interconnection Agreement (SGIA) executed prior to </w:t>
        </w:r>
      </w:ins>
      <w:ins w:id="599" w:author="ERCOT 062223" w:date="2023-06-14T18:12:00Z">
        <w:r>
          <w:rPr>
            <w:iCs/>
            <w:szCs w:val="20"/>
          </w:rPr>
          <w:t>June</w:t>
        </w:r>
      </w:ins>
      <w:ins w:id="600" w:author="ERCOT 062223" w:date="2023-05-25T21:13:00Z">
        <w:r w:rsidRPr="00FC7331">
          <w:rPr>
            <w:iCs/>
            <w:szCs w:val="20"/>
          </w:rPr>
          <w:t xml:space="preserve"> 1, 202</w:t>
        </w:r>
      </w:ins>
      <w:ins w:id="601" w:author="Joint Commenters2 032224" w:date="2024-03-21T11:19:00Z">
        <w:r w:rsidR="00025833">
          <w:rPr>
            <w:iCs/>
            <w:szCs w:val="20"/>
          </w:rPr>
          <w:t>4</w:t>
        </w:r>
      </w:ins>
      <w:ins w:id="602" w:author="ERCOT 010824" w:date="2023-12-14T12:49:00Z">
        <w:del w:id="603" w:author="Joint Commenters2 032224" w:date="2024-03-21T11:19:00Z">
          <w:r w:rsidR="0018638E" w:rsidDel="00025833">
            <w:rPr>
              <w:iCs/>
              <w:szCs w:val="20"/>
            </w:rPr>
            <w:delText>3</w:delText>
          </w:r>
        </w:del>
      </w:ins>
      <w:ins w:id="604" w:author="NextEra 090523" w:date="2023-08-13T11:28:00Z">
        <w:del w:id="605" w:author="ERCOT 010824" w:date="2023-12-14T12:49:00Z">
          <w:r w:rsidDel="0018638E">
            <w:rPr>
              <w:iCs/>
              <w:szCs w:val="20"/>
            </w:rPr>
            <w:delText>6</w:delText>
          </w:r>
        </w:del>
      </w:ins>
      <w:ins w:id="606" w:author="ERCOT 062223" w:date="2023-05-25T21:13:00Z">
        <w:del w:id="607" w:author="NextEra 090523" w:date="2023-08-13T11:28:00Z">
          <w:r w:rsidRPr="00FC7331" w:rsidDel="008307E8">
            <w:rPr>
              <w:iCs/>
              <w:szCs w:val="20"/>
            </w:rPr>
            <w:delText>3</w:delText>
          </w:r>
        </w:del>
        <w:r>
          <w:rPr>
            <w:iCs/>
            <w:szCs w:val="20"/>
          </w:rPr>
          <w:t xml:space="preserve">, </w:t>
        </w:r>
        <w:del w:id="608" w:author="ERCOT 010824" w:date="2023-12-14T12:50:00Z">
          <w:r w:rsidRPr="00FC7331" w:rsidDel="0018638E">
            <w:rPr>
              <w:iCs/>
              <w:szCs w:val="20"/>
            </w:rPr>
            <w:delText xml:space="preserve">must </w:delText>
          </w:r>
        </w:del>
      </w:ins>
      <w:ins w:id="609" w:author="NextEra 090523" w:date="2023-08-28T18:22:00Z">
        <w:del w:id="610" w:author="ERCOT 010824" w:date="2023-12-14T12:50:00Z">
          <w:r w:rsidDel="0018638E">
            <w:rPr>
              <w:iCs/>
              <w:szCs w:val="20"/>
            </w:rPr>
            <w:delText>make commercially reasonable efforts to</w:delText>
          </w:r>
        </w:del>
      </w:ins>
      <w:ins w:id="611" w:author="ERCOT 010824" w:date="2023-12-14T12:50:00Z">
        <w:r w:rsidR="0018638E">
          <w:rPr>
            <w:iCs/>
            <w:szCs w:val="20"/>
          </w:rPr>
          <w:t xml:space="preserve">shall </w:t>
        </w:r>
      </w:ins>
      <w:ins w:id="612" w:author="ERCOT 010824" w:date="2023-12-15T18:02:00Z">
        <w:r w:rsidR="006E722C">
          <w:rPr>
            <w:iCs/>
            <w:szCs w:val="20"/>
          </w:rPr>
          <w:t xml:space="preserve">ensure </w:t>
        </w:r>
      </w:ins>
      <w:ins w:id="613" w:author="Joint Commenters2 032224" w:date="2024-03-21T11:19:00Z">
        <w:r w:rsidR="00025833">
          <w:rPr>
            <w:iCs/>
            <w:szCs w:val="20"/>
          </w:rPr>
          <w:t>the Resource’s</w:t>
        </w:r>
      </w:ins>
      <w:ins w:id="614" w:author="ERCOT 010824" w:date="2023-12-15T18:02:00Z">
        <w:del w:id="615" w:author="Joint Commenters2 032224" w:date="2024-03-21T11:19:00Z">
          <w:r w:rsidR="006E722C" w:rsidDel="00025833">
            <w:rPr>
              <w:iCs/>
              <w:szCs w:val="20"/>
            </w:rPr>
            <w:delText>its</w:delText>
          </w:r>
        </w:del>
        <w:r w:rsidR="006E722C">
          <w:rPr>
            <w:iCs/>
            <w:szCs w:val="20"/>
          </w:rPr>
          <w:t xml:space="preserve"> </w:t>
        </w:r>
      </w:ins>
      <w:ins w:id="616" w:author="ERCOT 010824" w:date="2023-12-14T12:50:00Z">
        <w:r w:rsidR="0018638E">
          <w:rPr>
            <w:iCs/>
            <w:szCs w:val="20"/>
          </w:rPr>
          <w:t xml:space="preserve">frequency ride-through capability </w:t>
        </w:r>
      </w:ins>
      <w:ins w:id="617" w:author="ERCOT 010824" w:date="2023-12-15T18:02:00Z">
        <w:r w:rsidR="006E722C">
          <w:rPr>
            <w:iCs/>
            <w:szCs w:val="20"/>
          </w:rPr>
          <w:t>i</w:t>
        </w:r>
      </w:ins>
      <w:ins w:id="618" w:author="ERCOT 010824" w:date="2023-12-15T18:03:00Z">
        <w:r w:rsidR="006E722C">
          <w:rPr>
            <w:iCs/>
            <w:szCs w:val="20"/>
          </w:rPr>
          <w:t xml:space="preserve">s set to the maximum level the equipment allows </w:t>
        </w:r>
      </w:ins>
      <w:ins w:id="619" w:author="ERCOT 010824" w:date="2023-12-19T09:28:00Z">
        <w:r w:rsidR="004D4E81">
          <w:rPr>
            <w:iCs/>
            <w:szCs w:val="20"/>
          </w:rPr>
          <w:t>to meet or exceed the requirements of</w:t>
        </w:r>
      </w:ins>
      <w:ins w:id="620" w:author="NextEra 090523" w:date="2023-08-28T18:22:00Z">
        <w:r>
          <w:rPr>
            <w:iCs/>
            <w:szCs w:val="20"/>
          </w:rPr>
          <w:t xml:space="preserve"> </w:t>
        </w:r>
      </w:ins>
      <w:ins w:id="621" w:author="ERCOT 062223" w:date="2023-05-25T21:13:00Z">
        <w:r w:rsidRPr="00FC7331">
          <w:rPr>
            <w:iCs/>
            <w:szCs w:val="20"/>
          </w:rPr>
          <w:t xml:space="preserve">paragraphs (1) through (5) </w:t>
        </w:r>
      </w:ins>
      <w:ins w:id="622" w:author="ERCOT 062223" w:date="2023-06-17T12:04:00Z">
        <w:r>
          <w:rPr>
            <w:iCs/>
            <w:szCs w:val="20"/>
          </w:rPr>
          <w:t xml:space="preserve">above </w:t>
        </w:r>
      </w:ins>
      <w:ins w:id="623" w:author="ERCOT 062223" w:date="2023-05-25T21:13:00Z">
        <w:r w:rsidRPr="00FC7331">
          <w:rPr>
            <w:iCs/>
            <w:szCs w:val="20"/>
          </w:rPr>
          <w:t>as soon as practicable</w:t>
        </w:r>
      </w:ins>
      <w:ins w:id="624" w:author="ERCOT 010824" w:date="2023-12-14T12:51:00Z">
        <w:r w:rsidR="0018638E" w:rsidRPr="0018638E">
          <w:t xml:space="preserve"> </w:t>
        </w:r>
      </w:ins>
      <w:ins w:id="625" w:author="Joint Commenters2 032224" w:date="2024-03-21T11:20:00Z">
        <w:r w:rsidR="00025833">
          <w:t>with all available and known commercially reasonable upgrades as set forth in Section 2.11, Commercially Reasonable Efforts.</w:t>
        </w:r>
        <w:del w:id="626" w:author="Joint Commenters2 032224" w:date="2024-03-18T20:53:00Z">
          <w:r w:rsidR="00025833" w:rsidDel="002C2A0D">
            <w:delText>but no later than December 31, 2025</w:delText>
          </w:r>
          <w:r w:rsidR="00025833" w:rsidRPr="00FC7331" w:rsidDel="002C2A0D">
            <w:rPr>
              <w:iCs/>
              <w:szCs w:val="20"/>
            </w:rPr>
            <w:delText xml:space="preserve"> but no later than December 31, 2025</w:delText>
          </w:r>
          <w:r w:rsidR="00025833" w:rsidDel="002C2A0D">
            <w:rPr>
              <w:iCs/>
              <w:szCs w:val="20"/>
            </w:rPr>
            <w:delText xml:space="preserve">.  </w:delText>
          </w:r>
          <w:r w:rsidR="00025833" w:rsidDel="002C2A0D">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025833" w:rsidDel="002C2A0D">
            <w:rPr>
              <w:iCs/>
              <w:szCs w:val="20"/>
            </w:rPr>
            <w:delText>,</w:delText>
          </w:r>
          <w:r w:rsidR="00025833" w:rsidDel="002C2A0D">
            <w:delText xml:space="preserve"> until the IBR or Type 1 WGR or Type 2 WGR implements changes to comply with paragraphs (1) through (5) above.</w:delText>
          </w:r>
        </w:del>
        <w:del w:id="627" w:author="NextEra 090523" w:date="2023-08-28T18:25:00Z">
          <w:r w:rsidR="00025833" w:rsidDel="00A3238F">
            <w:rPr>
              <w:iCs/>
              <w:szCs w:val="20"/>
            </w:rPr>
            <w:delText>Such IBRs shall c</w:delText>
          </w:r>
          <w:r w:rsidR="00025833" w:rsidRPr="00FC7331" w:rsidDel="00A3238F">
            <w:rPr>
              <w:iCs/>
              <w:szCs w:val="20"/>
            </w:rPr>
            <w:delText>omply with the frequency ride-through requirements specified in Section 2.6.2.1.1</w:delText>
          </w:r>
          <w:r w:rsidR="00025833" w:rsidDel="00A3238F">
            <w:rPr>
              <w:iCs/>
              <w:szCs w:val="20"/>
            </w:rPr>
            <w:delText>, Temporary Frequency Ride-Through Requirements for Transmission-Connected Inverter-Based Resources (IBRs).</w:delText>
          </w:r>
          <w:r w:rsidR="00025833" w:rsidRPr="00FC7331" w:rsidDel="00A3238F">
            <w:rPr>
              <w:iCs/>
              <w:szCs w:val="20"/>
            </w:rPr>
            <w:delText xml:space="preserve"> </w:delText>
          </w:r>
          <w:r w:rsidR="00025833" w:rsidDel="00A3238F">
            <w:rPr>
              <w:iCs/>
              <w:szCs w:val="20"/>
            </w:rPr>
            <w:delText>u</w:delText>
          </w:r>
          <w:r w:rsidR="00025833" w:rsidRPr="004A5133" w:rsidDel="00A3238F">
            <w:rPr>
              <w:iCs/>
              <w:szCs w:val="20"/>
            </w:rPr>
            <w:delText xml:space="preserve">ntil </w:delText>
          </w:r>
          <w:r w:rsidR="00025833" w:rsidDel="00A3238F">
            <w:rPr>
              <w:iCs/>
              <w:szCs w:val="20"/>
            </w:rPr>
            <w:delText xml:space="preserve">the IBR implements changes to comply with </w:delText>
          </w:r>
          <w:r w:rsidR="00025833" w:rsidRPr="004A5133" w:rsidDel="00A3238F">
            <w:rPr>
              <w:iCs/>
              <w:szCs w:val="20"/>
            </w:rPr>
            <w:delText>paragraphs (1) through (5)</w:delText>
          </w:r>
          <w:r w:rsidR="00025833" w:rsidDel="00A3238F">
            <w:rPr>
              <w:iCs/>
              <w:szCs w:val="20"/>
            </w:rPr>
            <w:delText>.</w:delText>
          </w:r>
        </w:del>
        <w:del w:id="628" w:author="ERCOT 062223" w:date="2023-09-05T08:45:00Z">
          <w:r w:rsidR="00025833" w:rsidRPr="00B240A1" w:rsidDel="00BA17F4">
            <w:rPr>
              <w:color w:val="000000"/>
              <w:u w:color="646066"/>
            </w:rPr>
            <w:delText xml:space="preserve">An IBR with a Standard Generation Interconnection Agreement (SGIA) executed </w:delText>
          </w:r>
          <w:r w:rsidR="00025833" w:rsidRPr="00B240A1" w:rsidDel="00BA17F4">
            <w:rPr>
              <w:color w:val="000000"/>
              <w:u w:color="8C6291"/>
            </w:rPr>
            <w:delText>prior to January 1, 2023, must comply with the frequency ride-through requirements in effect immediately prior to the effective date of this paragraph until December 31, 20243, at which time the IBR must comply with this Section.</w:delText>
          </w:r>
        </w:del>
        <w:r w:rsidR="00025833" w:rsidRPr="00B240A1">
          <w:rPr>
            <w:color w:val="000000"/>
            <w:u w:color="8C6291"/>
          </w:rPr>
          <w:t xml:space="preserve"> </w:t>
        </w:r>
      </w:ins>
      <w:ins w:id="629" w:author="ERCOT 010824" w:date="2023-12-14T12:51:00Z">
        <w:del w:id="630" w:author="Joint Commenters2 032224" w:date="2024-03-21T11:21:00Z">
          <w:r w:rsidR="0018638E" w:rsidDel="00025833">
            <w:delText>but no later than December 31, 2025</w:delText>
          </w:r>
        </w:del>
      </w:ins>
      <w:ins w:id="631" w:author="ERCOT 062223" w:date="2023-05-25T21:13:00Z">
        <w:del w:id="632" w:author="Joint Commenters2 032224" w:date="2024-03-21T11:21:00Z">
          <w:r w:rsidRPr="00FC7331" w:rsidDel="00025833">
            <w:rPr>
              <w:iCs/>
              <w:szCs w:val="20"/>
            </w:rPr>
            <w:delText xml:space="preserve"> but no later than December 31, 2025</w:delText>
          </w:r>
          <w:r w:rsidDel="00025833">
            <w:rPr>
              <w:iCs/>
              <w:szCs w:val="20"/>
            </w:rPr>
            <w:delText xml:space="preserve">.  </w:delText>
          </w:r>
        </w:del>
      </w:ins>
      <w:ins w:id="633" w:author="ERCOT 010824" w:date="2023-12-14T12:52:00Z">
        <w:del w:id="634" w:author="Joint Commenters2 032224" w:date="2024-03-21T11:21:00Z">
          <w:r w:rsidR="0018638E" w:rsidDel="00025833">
            <w:delText>Such IBRs or Type 1 WGR or Type 2 WGR shall comply with the frequency ride-through requirements specified in Section 2.6.2.1.1, Temporary Frequency Ride-Through Requirements for Transmission-Connected Inverter-Based Resources (IBRs) and Type 1 and Type 2 Wind-Powered Generation Resources (WGRs)</w:delText>
          </w:r>
          <w:r w:rsidR="0018638E" w:rsidDel="00025833">
            <w:rPr>
              <w:iCs/>
              <w:szCs w:val="20"/>
            </w:rPr>
            <w:delText>,</w:delText>
          </w:r>
          <w:r w:rsidR="0018638E" w:rsidDel="00025833">
            <w:delText xml:space="preserve"> until the IBR or Type 1 WGR or Type 2 WGR implements changes to comply with paragraphs (1) through (5) above.</w:delText>
          </w:r>
        </w:del>
      </w:ins>
      <w:ins w:id="635" w:author="ERCOT 062223" w:date="2023-05-25T21:13:00Z">
        <w:del w:id="636" w:author="Joint Commenters2 032224" w:date="2024-03-21T11:21:00Z">
          <w:r w:rsidDel="00025833">
            <w:rPr>
              <w:iCs/>
              <w:szCs w:val="20"/>
            </w:rPr>
            <w:delText>Such IBRs shall c</w:delText>
          </w:r>
          <w:r w:rsidRPr="00FC7331" w:rsidDel="00025833">
            <w:rPr>
              <w:iCs/>
              <w:szCs w:val="20"/>
            </w:rPr>
            <w:delText>omply with the frequency ride-through requirements specified in Section 2.6.2.1.1</w:delText>
          </w:r>
        </w:del>
      </w:ins>
      <w:ins w:id="637" w:author="ERCOT 062223" w:date="2023-06-17T12:10:00Z">
        <w:del w:id="638" w:author="Joint Commenters2 032224" w:date="2024-03-21T11:21:00Z">
          <w:r w:rsidDel="00025833">
            <w:rPr>
              <w:iCs/>
              <w:szCs w:val="20"/>
            </w:rPr>
            <w:delText>, Temporary Frequency Ride-Through Requirements for Transmission-Connected In</w:delText>
          </w:r>
        </w:del>
      </w:ins>
      <w:ins w:id="639" w:author="ERCOT 062223" w:date="2023-06-17T12:11:00Z">
        <w:del w:id="640" w:author="Joint Commenters2 032224" w:date="2024-03-21T11:21:00Z">
          <w:r w:rsidDel="00025833">
            <w:rPr>
              <w:iCs/>
              <w:szCs w:val="20"/>
            </w:rPr>
            <w:delText>verter-Based Resources (IBRs)</w:delText>
          </w:r>
        </w:del>
      </w:ins>
      <w:ins w:id="641" w:author="ERCOT 062223" w:date="2023-06-17T12:12:00Z">
        <w:del w:id="642" w:author="Joint Commenters2 032224" w:date="2024-03-21T11:21:00Z">
          <w:r w:rsidDel="00025833">
            <w:rPr>
              <w:iCs/>
              <w:szCs w:val="20"/>
            </w:rPr>
            <w:delText>.</w:delText>
          </w:r>
        </w:del>
      </w:ins>
      <w:ins w:id="643" w:author="ERCOT 062223" w:date="2023-05-25T21:13:00Z">
        <w:del w:id="644" w:author="Joint Commenters2 032224" w:date="2024-03-21T11:21:00Z">
          <w:r w:rsidRPr="00FC7331" w:rsidDel="00025833">
            <w:rPr>
              <w:iCs/>
              <w:szCs w:val="20"/>
            </w:rPr>
            <w:delText xml:space="preserve"> </w:delText>
          </w:r>
          <w:r w:rsidDel="00025833">
            <w:rPr>
              <w:iCs/>
              <w:szCs w:val="20"/>
            </w:rPr>
            <w:delText>u</w:delText>
          </w:r>
          <w:r w:rsidRPr="004A5133" w:rsidDel="00025833">
            <w:rPr>
              <w:iCs/>
              <w:szCs w:val="20"/>
            </w:rPr>
            <w:delText xml:space="preserve">ntil </w:delText>
          </w:r>
          <w:r w:rsidDel="00025833">
            <w:rPr>
              <w:iCs/>
              <w:szCs w:val="20"/>
            </w:rPr>
            <w:delText xml:space="preserve">the IBR </w:delText>
          </w:r>
        </w:del>
      </w:ins>
      <w:ins w:id="645" w:author="ERCOT 062223" w:date="2023-06-20T09:51:00Z">
        <w:del w:id="646" w:author="Joint Commenters2 032224" w:date="2024-03-21T11:21:00Z">
          <w:r w:rsidDel="00025833">
            <w:rPr>
              <w:iCs/>
              <w:szCs w:val="20"/>
            </w:rPr>
            <w:delText>implement</w:delText>
          </w:r>
        </w:del>
      </w:ins>
      <w:ins w:id="647" w:author="ERCOT 062223" w:date="2023-06-21T11:25:00Z">
        <w:del w:id="648" w:author="Joint Commenters2 032224" w:date="2024-03-21T11:21:00Z">
          <w:r w:rsidDel="00025833">
            <w:rPr>
              <w:iCs/>
              <w:szCs w:val="20"/>
            </w:rPr>
            <w:delText>s</w:delText>
          </w:r>
        </w:del>
      </w:ins>
      <w:ins w:id="649" w:author="ERCOT 062223" w:date="2023-06-20T09:51:00Z">
        <w:del w:id="650" w:author="Joint Commenters2 032224" w:date="2024-03-21T11:21:00Z">
          <w:r w:rsidDel="00025833">
            <w:rPr>
              <w:iCs/>
              <w:szCs w:val="20"/>
            </w:rPr>
            <w:delText xml:space="preserve"> changes to comply with </w:delText>
          </w:r>
        </w:del>
      </w:ins>
      <w:ins w:id="651" w:author="ERCOT 062223" w:date="2023-05-25T21:13:00Z">
        <w:del w:id="652" w:author="Joint Commenters2 032224" w:date="2024-03-21T11:21:00Z">
          <w:r w:rsidRPr="004A5133" w:rsidDel="00025833">
            <w:rPr>
              <w:iCs/>
              <w:szCs w:val="20"/>
            </w:rPr>
            <w:delText>paragraphs (1) through (5)</w:delText>
          </w:r>
          <w:r w:rsidDel="00025833">
            <w:rPr>
              <w:iCs/>
              <w:szCs w:val="20"/>
            </w:rPr>
            <w:delText>.</w:delText>
          </w:r>
        </w:del>
      </w:ins>
      <w:ins w:id="653" w:author="ERCOT" w:date="2022-10-12T17:30:00Z">
        <w:del w:id="654" w:author="Joint Commenters2 032224" w:date="2024-03-21T11:21:00Z">
          <w:r w:rsidRPr="00B240A1" w:rsidDel="00025833">
            <w:rPr>
              <w:color w:val="000000"/>
              <w:u w:color="646066"/>
            </w:rPr>
            <w:delText xml:space="preserve">An IBR with a Standard Generation Interconnection Agreement (SGIA) executed </w:delText>
          </w:r>
          <w:r w:rsidRPr="00B240A1" w:rsidDel="00025833">
            <w:rPr>
              <w:color w:val="000000"/>
              <w:u w:color="8C6291"/>
            </w:rPr>
            <w:delText>prior to January 1, 2023</w:delText>
          </w:r>
        </w:del>
      </w:ins>
      <w:ins w:id="655" w:author="ERCOT" w:date="2022-11-22T11:07:00Z">
        <w:del w:id="656" w:author="Joint Commenters2 032224" w:date="2024-03-21T11:21:00Z">
          <w:r w:rsidRPr="00B240A1" w:rsidDel="00025833">
            <w:rPr>
              <w:color w:val="000000"/>
              <w:u w:color="8C6291"/>
            </w:rPr>
            <w:delText>,</w:delText>
          </w:r>
        </w:del>
      </w:ins>
      <w:ins w:id="657" w:author="ERCOT" w:date="2022-10-12T17:30:00Z">
        <w:del w:id="658" w:author="Joint Commenters2 032224" w:date="2024-03-21T11:21:00Z">
          <w:r w:rsidRPr="00B240A1" w:rsidDel="00025833">
            <w:rPr>
              <w:color w:val="000000"/>
              <w:u w:color="8C6291"/>
            </w:rPr>
            <w:delText xml:space="preserve"> must comply with the </w:delText>
          </w:r>
        </w:del>
      </w:ins>
      <w:ins w:id="659" w:author="ERCOT" w:date="2022-10-12T17:31:00Z">
        <w:del w:id="660" w:author="Joint Commenters2 032224" w:date="2024-03-21T11:21:00Z">
          <w:r w:rsidRPr="00B240A1" w:rsidDel="00025833">
            <w:rPr>
              <w:color w:val="000000"/>
              <w:u w:color="8C6291"/>
            </w:rPr>
            <w:delText>frequency</w:delText>
          </w:r>
        </w:del>
      </w:ins>
      <w:ins w:id="661" w:author="ERCOT" w:date="2022-10-12T17:30:00Z">
        <w:del w:id="662" w:author="Joint Commenters2 032224" w:date="2024-03-21T11:21:00Z">
          <w:r w:rsidRPr="00B240A1" w:rsidDel="00025833">
            <w:rPr>
              <w:color w:val="000000"/>
              <w:u w:color="8C6291"/>
            </w:rPr>
            <w:delText xml:space="preserve"> ride-through requirements </w:delText>
          </w:r>
        </w:del>
      </w:ins>
      <w:ins w:id="663" w:author="ERCOT" w:date="2023-01-11T11:08:00Z">
        <w:del w:id="664" w:author="Joint Commenters2 032224" w:date="2024-03-21T11:21:00Z">
          <w:r w:rsidRPr="00B240A1" w:rsidDel="00025833">
            <w:rPr>
              <w:color w:val="000000"/>
              <w:u w:color="8C6291"/>
            </w:rPr>
            <w:delText xml:space="preserve">in effect immediately prior to the effective date of this </w:delText>
          </w:r>
        </w:del>
      </w:ins>
      <w:ins w:id="665" w:author="ERCOT" w:date="2023-01-11T11:11:00Z">
        <w:del w:id="666" w:author="Joint Commenters2 032224" w:date="2024-03-21T11:21:00Z">
          <w:r w:rsidRPr="00B240A1" w:rsidDel="00025833">
            <w:rPr>
              <w:color w:val="000000"/>
              <w:u w:color="8C6291"/>
            </w:rPr>
            <w:delText>paragraph</w:delText>
          </w:r>
        </w:del>
      </w:ins>
      <w:ins w:id="667" w:author="ERCOT" w:date="2022-10-12T17:30:00Z">
        <w:del w:id="668" w:author="Joint Commenters2 032224" w:date="2024-03-21T11:21:00Z">
          <w:r w:rsidRPr="00B240A1" w:rsidDel="00025833">
            <w:rPr>
              <w:color w:val="000000"/>
              <w:u w:color="8C6291"/>
            </w:rPr>
            <w:delText xml:space="preserve"> until December 31, 202</w:delText>
          </w:r>
        </w:del>
      </w:ins>
      <w:ins w:id="669" w:author="ERCOT 040523" w:date="2023-03-27T16:42:00Z">
        <w:del w:id="670" w:author="Joint Commenters2 032224" w:date="2024-03-21T11:21:00Z">
          <w:r w:rsidRPr="00B240A1" w:rsidDel="00025833">
            <w:rPr>
              <w:color w:val="000000"/>
              <w:u w:color="8C6291"/>
            </w:rPr>
            <w:delText>4</w:delText>
          </w:r>
        </w:del>
      </w:ins>
      <w:ins w:id="671" w:author="ERCOT" w:date="2022-10-12T17:30:00Z">
        <w:del w:id="672" w:author="Joint Commenters2 032224" w:date="2024-03-21T11:21:00Z">
          <w:r w:rsidRPr="00B240A1" w:rsidDel="00025833">
            <w:rPr>
              <w:color w:val="000000"/>
              <w:u w:color="8C6291"/>
            </w:rPr>
            <w:delText xml:space="preserve">3, at which time the IBR must comply with this </w:delText>
          </w:r>
        </w:del>
      </w:ins>
      <w:ins w:id="673" w:author="ERCOT" w:date="2022-11-21T16:34:00Z">
        <w:del w:id="674" w:author="Joint Commenters2 032224" w:date="2024-03-21T11:21:00Z">
          <w:r w:rsidRPr="00B240A1" w:rsidDel="00025833">
            <w:rPr>
              <w:color w:val="000000"/>
              <w:u w:color="8C6291"/>
            </w:rPr>
            <w:delText>S</w:delText>
          </w:r>
        </w:del>
      </w:ins>
      <w:ins w:id="675" w:author="ERCOT" w:date="2022-10-12T17:30:00Z">
        <w:del w:id="676" w:author="Joint Commenters2 032224" w:date="2024-03-21T11:21:00Z">
          <w:r w:rsidRPr="00B240A1" w:rsidDel="00025833">
            <w:rPr>
              <w:color w:val="000000"/>
              <w:u w:color="8C6291"/>
            </w:rPr>
            <w:delText xml:space="preserve">ection. </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0828" w:rsidRPr="00797181" w:rsidDel="00025833" w14:paraId="4D747896" w14:textId="506EB045" w:rsidTr="00836BE4">
        <w:trPr>
          <w:trHeight w:val="746"/>
          <w:ins w:id="677" w:author="ERCOT 010824" w:date="2023-12-18T16:45:00Z"/>
          <w:del w:id="678"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07EB7C23" w:rsidR="00230828" w:rsidDel="00025833" w:rsidRDefault="00230828" w:rsidP="00CF6CD2">
            <w:pPr>
              <w:spacing w:before="120" w:after="120"/>
              <w:jc w:val="left"/>
              <w:rPr>
                <w:ins w:id="679" w:author="ERCOT 010824" w:date="2023-12-18T16:46:00Z"/>
                <w:del w:id="680" w:author="Joint Commenters2 032224" w:date="2024-03-21T11:21:00Z"/>
                <w:b/>
                <w:i/>
                <w:iCs/>
              </w:rPr>
            </w:pPr>
            <w:bookmarkStart w:id="681" w:name="_Hlk153810419"/>
            <w:ins w:id="682" w:author="ERCOT 010824" w:date="2023-12-18T16:45:00Z">
              <w:del w:id="683" w:author="Joint Commenters2 032224" w:date="2024-03-21T11:21:00Z">
                <w:r w:rsidRPr="00797181" w:rsidDel="00025833">
                  <w:rPr>
                    <w:b/>
                    <w:i/>
                    <w:iCs/>
                  </w:rPr>
                  <w:delText>[NOGRR2</w:delText>
                </w:r>
                <w:r w:rsidDel="00025833">
                  <w:rPr>
                    <w:b/>
                    <w:i/>
                    <w:iCs/>
                  </w:rPr>
                  <w:delText>45</w:delText>
                </w:r>
                <w:r w:rsidRPr="00797181" w:rsidDel="00025833">
                  <w:rPr>
                    <w:b/>
                    <w:i/>
                    <w:iCs/>
                  </w:rPr>
                  <w:delText xml:space="preserve">:  </w:delText>
                </w:r>
                <w:r w:rsidDel="00025833">
                  <w:rPr>
                    <w:b/>
                    <w:i/>
                    <w:iCs/>
                  </w:rPr>
                  <w:delText>Replace paragraph (6) above with the following on January 1, 2026.</w:delText>
                </w:r>
                <w:r w:rsidRPr="00797181" w:rsidDel="00025833">
                  <w:rPr>
                    <w:b/>
                    <w:i/>
                    <w:iCs/>
                  </w:rPr>
                  <w:delText>]</w:delText>
                </w:r>
              </w:del>
            </w:ins>
          </w:p>
          <w:p w14:paraId="7F49CE18" w14:textId="0E0E2A05" w:rsidR="00F82C82" w:rsidRPr="00797181" w:rsidDel="00025833" w:rsidRDefault="002504DF" w:rsidP="00CF6CD2">
            <w:pPr>
              <w:spacing w:before="120" w:after="120"/>
              <w:ind w:left="697" w:hanging="720"/>
              <w:jc w:val="left"/>
              <w:rPr>
                <w:ins w:id="684" w:author="ERCOT 010824" w:date="2023-12-18T16:45:00Z"/>
                <w:del w:id="685" w:author="Joint Commenters2 032224" w:date="2024-03-21T11:21:00Z"/>
              </w:rPr>
            </w:pPr>
            <w:ins w:id="686" w:author="ERCOT 010824" w:date="2023-12-19T10:14:00Z">
              <w:del w:id="687" w:author="Joint Commenters2 032224" w:date="2024-03-21T11:21:00Z">
                <w:r w:rsidDel="00025833">
                  <w:rPr>
                    <w:iCs/>
                    <w:szCs w:val="20"/>
                  </w:rPr>
                  <w:delText>(6)</w:delText>
                </w:r>
              </w:del>
            </w:ins>
            <w:ins w:id="688" w:author="ERCOT 010824" w:date="2023-12-19T10:15:00Z">
              <w:del w:id="689" w:author="Joint Commenters2 032224" w:date="2024-03-21T11:21:00Z">
                <w:r w:rsidDel="00025833">
                  <w:rPr>
                    <w:iCs/>
                    <w:szCs w:val="20"/>
                  </w:rPr>
                  <w:delText xml:space="preserve">       </w:delText>
                </w:r>
              </w:del>
            </w:ins>
            <w:ins w:id="690" w:author="ERCOT 010824" w:date="2023-12-18T16:46:00Z">
              <w:del w:id="691" w:author="Joint Commenters2 032224" w:date="2024-03-21T11:21:00Z">
                <w:r w:rsidR="00F82C82" w:rsidDel="00025833">
                  <w:rPr>
                    <w:iCs/>
                    <w:szCs w:val="20"/>
                  </w:rPr>
                  <w:delText>The Resource Entity or IE for each</w:delText>
                </w:r>
                <w:r w:rsidR="00F82C82" w:rsidRPr="00FC7331" w:rsidDel="00025833">
                  <w:rPr>
                    <w:iCs/>
                    <w:szCs w:val="20"/>
                  </w:rPr>
                  <w:delText xml:space="preserve"> IBR</w:delText>
                </w:r>
                <w:r w:rsidR="00F82C82" w:rsidRPr="008C0547" w:rsidDel="00025833">
                  <w:rPr>
                    <w:iCs/>
                    <w:szCs w:val="20"/>
                  </w:rPr>
                  <w:delText xml:space="preserve"> </w:delText>
                </w:r>
                <w:r w:rsidR="00F82C82" w:rsidDel="00025833">
                  <w:rPr>
                    <w:iCs/>
                    <w:szCs w:val="20"/>
                  </w:rPr>
                  <w:delText>or Type 1 WGR or Type 2 WGR</w:delText>
                </w:r>
                <w:r w:rsidR="00F82C82" w:rsidRPr="00FC7331" w:rsidDel="00025833">
                  <w:rPr>
                    <w:iCs/>
                    <w:szCs w:val="20"/>
                  </w:rPr>
                  <w:delText xml:space="preserve"> with a Standard Generation Interconnection Agreement (SGIA) executed prior to </w:delText>
                </w:r>
                <w:r w:rsidR="00F82C82" w:rsidDel="00025833">
                  <w:rPr>
                    <w:iCs/>
                    <w:szCs w:val="20"/>
                  </w:rPr>
                  <w:delText>June</w:delText>
                </w:r>
                <w:r w:rsidR="00F82C82" w:rsidRPr="00FC7331" w:rsidDel="00025833">
                  <w:rPr>
                    <w:iCs/>
                    <w:szCs w:val="20"/>
                  </w:rPr>
                  <w:delText xml:space="preserve"> 1, 202</w:delText>
                </w:r>
                <w:r w:rsidR="00F82C82" w:rsidDel="00025833">
                  <w:rPr>
                    <w:iCs/>
                    <w:szCs w:val="20"/>
                  </w:rPr>
                  <w:delText xml:space="preserve">3, shall ensure its frequency ride-through capability is set to the maximum level the </w:delText>
                </w:r>
                <w:r w:rsidR="00F82C82" w:rsidDel="00025833">
                  <w:rPr>
                    <w:iCs/>
                    <w:szCs w:val="20"/>
                  </w:rPr>
                  <w:lastRenderedPageBreak/>
                  <w:delText xml:space="preserve">equipment allows </w:delText>
                </w:r>
              </w:del>
            </w:ins>
            <w:ins w:id="692" w:author="ERCOT 010824" w:date="2023-12-19T09:30:00Z">
              <w:del w:id="693" w:author="Joint Commenters2 032224" w:date="2024-03-21T11:21:00Z">
                <w:r w:rsidR="00EB3A86" w:rsidDel="00025833">
                  <w:rPr>
                    <w:iCs/>
                    <w:szCs w:val="20"/>
                  </w:rPr>
                  <w:delText>to meet or exceed</w:delText>
                </w:r>
              </w:del>
            </w:ins>
            <w:ins w:id="694" w:author="ERCOT 010824" w:date="2023-12-18T16:46:00Z">
              <w:del w:id="695" w:author="Joint Commenters2 032224" w:date="2024-03-21T11:21:00Z">
                <w:r w:rsidR="00F82C82" w:rsidDel="00025833">
                  <w:rPr>
                    <w:iCs/>
                    <w:szCs w:val="20"/>
                  </w:rPr>
                  <w:delText xml:space="preserve"> </w:delText>
                </w:r>
              </w:del>
            </w:ins>
            <w:ins w:id="696" w:author="ERCOT 010824" w:date="2023-12-19T09:30:00Z">
              <w:del w:id="697" w:author="Joint Commenters2 032224" w:date="2024-03-21T11:21:00Z">
                <w:r w:rsidR="00EB3A86" w:rsidDel="00025833">
                  <w:rPr>
                    <w:iCs/>
                    <w:szCs w:val="20"/>
                  </w:rPr>
                  <w:delText xml:space="preserve">the requirements of </w:delText>
                </w:r>
              </w:del>
            </w:ins>
            <w:ins w:id="698" w:author="ERCOT 010824" w:date="2023-12-18T16:46:00Z">
              <w:del w:id="699" w:author="Joint Commenters2 032224" w:date="2024-03-21T11:21:00Z">
                <w:r w:rsidR="00F82C82" w:rsidRPr="00FC7331" w:rsidDel="00025833">
                  <w:rPr>
                    <w:iCs/>
                    <w:szCs w:val="20"/>
                  </w:rPr>
                  <w:delText xml:space="preserve">paragraphs (1) through (5) </w:delText>
                </w:r>
                <w:r w:rsidR="00F82C82" w:rsidDel="00025833">
                  <w:rPr>
                    <w:iCs/>
                    <w:szCs w:val="20"/>
                  </w:rPr>
                  <w:delText xml:space="preserve">above </w:delText>
                </w:r>
                <w:r w:rsidR="00F82C82" w:rsidRPr="00FC7331" w:rsidDel="00025833">
                  <w:rPr>
                    <w:iCs/>
                    <w:szCs w:val="20"/>
                  </w:rPr>
                  <w:delText>as soon as practicable</w:delText>
                </w:r>
                <w:r w:rsidR="00F82C82" w:rsidRPr="0018638E" w:rsidDel="00025833">
                  <w:delText xml:space="preserve"> </w:delText>
                </w:r>
                <w:r w:rsidR="00F82C82" w:rsidDel="00025833">
                  <w:delText>but no later than December 31, 2025</w:delText>
                </w:r>
                <w:r w:rsidR="00F82C82" w:rsidDel="00025833">
                  <w:rPr>
                    <w:iCs/>
                    <w:szCs w:val="20"/>
                  </w:rPr>
                  <w:delText>.</w:delText>
                </w:r>
              </w:del>
            </w:ins>
          </w:p>
        </w:tc>
      </w:tr>
      <w:bookmarkEnd w:id="681"/>
      <w:tr w:rsidR="007F0DE0" w:rsidRPr="00797181" w:rsidDel="00025833" w14:paraId="0B3C8274" w14:textId="4108196F" w:rsidTr="007F0DE0">
        <w:trPr>
          <w:trHeight w:val="746"/>
          <w:ins w:id="700" w:author="ERCOT 062223" w:date="2023-05-24T12:58:00Z"/>
          <w:del w:id="701" w:author="Joint Commenters2 032224" w:date="2024-03-21T11:2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5CCAFA35" w:rsidR="008B38A6" w:rsidDel="00025833" w:rsidRDefault="008B38A6" w:rsidP="00CF6CD2">
            <w:pPr>
              <w:spacing w:before="120" w:after="120"/>
              <w:jc w:val="left"/>
              <w:rPr>
                <w:ins w:id="702" w:author="ERCOT 062223" w:date="2023-05-24T12:58:00Z"/>
                <w:del w:id="703" w:author="Joint Commenters2 032224" w:date="2024-03-21T11:21:00Z"/>
                <w:b/>
                <w:i/>
                <w:iCs/>
              </w:rPr>
            </w:pPr>
            <w:ins w:id="704" w:author="ERCOT 062223" w:date="2023-05-24T12:58:00Z">
              <w:del w:id="705" w:author="Joint Commenters2 032224" w:date="2024-03-21T11:21:00Z">
                <w:r w:rsidRPr="00797181" w:rsidDel="00025833">
                  <w:rPr>
                    <w:b/>
                    <w:i/>
                    <w:iCs/>
                  </w:rPr>
                  <w:lastRenderedPageBreak/>
                  <w:delText>[NOGRR2</w:delText>
                </w:r>
                <w:r w:rsidDel="00025833">
                  <w:rPr>
                    <w:b/>
                    <w:i/>
                    <w:iCs/>
                  </w:rPr>
                  <w:delText>45</w:delText>
                </w:r>
                <w:r w:rsidRPr="00797181" w:rsidDel="00025833">
                  <w:rPr>
                    <w:b/>
                    <w:i/>
                    <w:iCs/>
                  </w:rPr>
                  <w:delText xml:space="preserve">:  </w:delText>
                </w:r>
                <w:r w:rsidRPr="00F63A7F" w:rsidDel="00025833">
                  <w:rPr>
                    <w:b/>
                    <w:i/>
                    <w:iCs/>
                  </w:rPr>
                  <w:delText xml:space="preserve">Replace </w:delText>
                </w:r>
              </w:del>
            </w:ins>
            <w:ins w:id="706" w:author="ERCOT 062223" w:date="2023-06-17T13:55:00Z">
              <w:del w:id="707" w:author="Joint Commenters2 032224" w:date="2024-03-21T11:21:00Z">
                <w:r w:rsidDel="00025833">
                  <w:rPr>
                    <w:b/>
                    <w:i/>
                    <w:iCs/>
                  </w:rPr>
                  <w:delText xml:space="preserve">paragraph </w:delText>
                </w:r>
              </w:del>
            </w:ins>
            <w:ins w:id="708" w:author="ERCOT 062223" w:date="2023-05-24T12:58:00Z">
              <w:del w:id="709" w:author="Joint Commenters2 032224" w:date="2024-03-21T11:21:00Z">
                <w:r w:rsidDel="00025833">
                  <w:rPr>
                    <w:b/>
                    <w:i/>
                    <w:iCs/>
                  </w:rPr>
                  <w:delText>(6)</w:delText>
                </w:r>
                <w:r w:rsidRPr="00F63A7F" w:rsidDel="00025833">
                  <w:rPr>
                    <w:b/>
                    <w:i/>
                    <w:iCs/>
                  </w:rPr>
                  <w:delText xml:space="preserve"> above with the following</w:delText>
                </w:r>
                <w:r w:rsidRPr="00797181" w:rsidDel="00025833">
                  <w:rPr>
                    <w:b/>
                    <w:i/>
                    <w:iCs/>
                  </w:rPr>
                  <w:delText xml:space="preserve"> </w:delText>
                </w:r>
                <w:r w:rsidDel="00025833">
                  <w:rPr>
                    <w:b/>
                    <w:i/>
                    <w:iCs/>
                  </w:rPr>
                  <w:delText>on January 1, 2026.</w:delText>
                </w:r>
                <w:r w:rsidRPr="00797181" w:rsidDel="00025833">
                  <w:rPr>
                    <w:b/>
                    <w:i/>
                    <w:iCs/>
                  </w:rPr>
                  <w:delText>]</w:delText>
                </w:r>
              </w:del>
            </w:ins>
          </w:p>
          <w:p w14:paraId="57886075" w14:textId="2FA2B9FE" w:rsidR="008B38A6" w:rsidRPr="00B240A1" w:rsidDel="00025833" w:rsidRDefault="008B38A6" w:rsidP="00CF6CD2">
            <w:pPr>
              <w:spacing w:after="240" w:line="256" w:lineRule="auto"/>
              <w:ind w:left="720" w:hanging="720"/>
              <w:jc w:val="left"/>
              <w:rPr>
                <w:ins w:id="710" w:author="ERCOT 062223" w:date="2023-05-24T12:58:00Z"/>
                <w:del w:id="711" w:author="Joint Commenters2 032224" w:date="2024-03-21T11:21:00Z"/>
                <w:color w:val="000000"/>
              </w:rPr>
            </w:pPr>
            <w:ins w:id="712" w:author="ERCOT 062223" w:date="2023-05-24T12:58:00Z">
              <w:del w:id="713" w:author="Joint Commenters2 032224" w:date="2024-03-21T11:21:00Z">
                <w:r w:rsidDel="00025833">
                  <w:rPr>
                    <w:iCs/>
                    <w:szCs w:val="20"/>
                  </w:rPr>
                  <w:delText>(6)</w:delText>
                </w:r>
                <w:r w:rsidDel="00025833">
                  <w:rPr>
                    <w:iCs/>
                    <w:szCs w:val="20"/>
                  </w:rPr>
                  <w:tab/>
                </w:r>
              </w:del>
            </w:ins>
            <w:ins w:id="714" w:author="ERCOT 062223" w:date="2023-05-25T21:10:00Z">
              <w:del w:id="715" w:author="Joint Commenters2 032224" w:date="2024-03-21T11:21:00Z">
                <w:r w:rsidRPr="00B240A1" w:rsidDel="00025833">
                  <w:rPr>
                    <w:color w:val="000000"/>
                  </w:rPr>
                  <w:delText xml:space="preserve">The Resource Entity or Interconnecting Entity (IE) for an IBR </w:delText>
                </w:r>
              </w:del>
            </w:ins>
            <w:ins w:id="716" w:author="ERCOT 062223" w:date="2023-06-01T15:47:00Z">
              <w:del w:id="717" w:author="Joint Commenters2 032224" w:date="2024-03-21T11:21:00Z">
                <w:r w:rsidRPr="00B240A1" w:rsidDel="00025833">
                  <w:rPr>
                    <w:color w:val="000000"/>
                  </w:rPr>
                  <w:delText xml:space="preserve">with a </w:delText>
                </w:r>
              </w:del>
            </w:ins>
            <w:ins w:id="718" w:author="ERCOT 062223" w:date="2023-06-16T10:17:00Z">
              <w:del w:id="719" w:author="Joint Commenters2 032224" w:date="2024-03-21T11:21:00Z">
                <w:r w:rsidRPr="00B240A1" w:rsidDel="00025833">
                  <w:rPr>
                    <w:color w:val="000000"/>
                  </w:rPr>
                  <w:delText>Standard Generation Interconnection Agreement (</w:delText>
                </w:r>
              </w:del>
            </w:ins>
            <w:ins w:id="720" w:author="ERCOT 062223" w:date="2023-06-01T15:47:00Z">
              <w:del w:id="721" w:author="Joint Commenters2 032224" w:date="2024-03-21T11:21:00Z">
                <w:r w:rsidRPr="00B240A1" w:rsidDel="00025833">
                  <w:rPr>
                    <w:color w:val="000000"/>
                  </w:rPr>
                  <w:delText>SGIA</w:delText>
                </w:r>
              </w:del>
            </w:ins>
            <w:ins w:id="722" w:author="ERCOT 062223" w:date="2023-06-16T10:17:00Z">
              <w:del w:id="723" w:author="Joint Commenters2 032224" w:date="2024-03-21T11:21:00Z">
                <w:r w:rsidRPr="00B240A1" w:rsidDel="00025833">
                  <w:rPr>
                    <w:color w:val="000000"/>
                  </w:rPr>
                  <w:delText>)</w:delText>
                </w:r>
              </w:del>
            </w:ins>
            <w:ins w:id="724" w:author="ERCOT 062223" w:date="2023-06-01T15:47:00Z">
              <w:del w:id="725" w:author="Joint Commenters2 032224" w:date="2024-03-21T11:21:00Z">
                <w:r w:rsidRPr="00B240A1" w:rsidDel="00025833">
                  <w:rPr>
                    <w:color w:val="000000"/>
                  </w:rPr>
                  <w:delText xml:space="preserve"> executed prior to </w:delText>
                </w:r>
              </w:del>
            </w:ins>
            <w:ins w:id="726" w:author="ERCOT 062223" w:date="2023-06-14T18:13:00Z">
              <w:del w:id="727" w:author="Joint Commenters2 032224" w:date="2024-03-21T11:21:00Z">
                <w:r w:rsidRPr="00B240A1" w:rsidDel="00025833">
                  <w:rPr>
                    <w:color w:val="000000"/>
                  </w:rPr>
                  <w:delText>June</w:delText>
                </w:r>
              </w:del>
            </w:ins>
            <w:ins w:id="728" w:author="ERCOT 062223" w:date="2023-06-01T15:47:00Z">
              <w:del w:id="729" w:author="Joint Commenters2 032224" w:date="2024-03-21T11:21:00Z">
                <w:r w:rsidRPr="00B240A1" w:rsidDel="00025833">
                  <w:rPr>
                    <w:color w:val="000000"/>
                  </w:rPr>
                  <w:delText xml:space="preserve"> 1, 2023 that cannot comply with Section </w:delText>
                </w:r>
              </w:del>
            </w:ins>
            <w:ins w:id="730" w:author="ERCOT 062223" w:date="2023-05-25T21:10:00Z">
              <w:del w:id="731" w:author="Joint Commenters2 032224" w:date="2024-03-21T11:21:00Z">
                <w:r w:rsidRPr="00B240A1" w:rsidDel="00025833">
                  <w:rPr>
                    <w:color w:val="000000"/>
                  </w:rPr>
                  <w:delText>2.6.2.1 paragraphs (1) through (5) shall, by March 1, 2024, submit to ERCOT a report and supporting documentation containing the following:</w:delText>
                </w:r>
              </w:del>
            </w:ins>
          </w:p>
          <w:p w14:paraId="25E94D83" w14:textId="0397D8F8" w:rsidR="008B38A6" w:rsidRPr="00670B2A" w:rsidDel="00025833" w:rsidRDefault="008B38A6" w:rsidP="00CF6CD2">
            <w:pPr>
              <w:spacing w:after="240"/>
              <w:ind w:left="1440" w:hanging="720"/>
              <w:jc w:val="left"/>
              <w:rPr>
                <w:ins w:id="732" w:author="ERCOT 062223" w:date="2023-05-24T12:58:00Z"/>
                <w:del w:id="733" w:author="Joint Commenters2 032224" w:date="2024-03-21T11:21:00Z"/>
                <w:szCs w:val="20"/>
              </w:rPr>
            </w:pPr>
            <w:ins w:id="734" w:author="ERCOT 062223" w:date="2023-05-24T12:58:00Z">
              <w:del w:id="735" w:author="Joint Commenters2 032224" w:date="2024-03-21T11:21:00Z">
                <w:r w:rsidDel="00025833">
                  <w:rPr>
                    <w:szCs w:val="20"/>
                  </w:rPr>
                  <w:delText>(a)</w:delText>
                </w:r>
                <w:r w:rsidDel="00025833">
                  <w:rPr>
                    <w:szCs w:val="20"/>
                  </w:rPr>
                  <w:tab/>
                </w:r>
                <w:r w:rsidRPr="00F529BB" w:rsidDel="00025833">
                  <w:rPr>
                    <w:szCs w:val="20"/>
                  </w:rPr>
                  <w:delText xml:space="preserve">The </w:delText>
                </w:r>
                <w:r w:rsidRPr="00BE6D54" w:rsidDel="00025833">
                  <w:rPr>
                    <w:szCs w:val="20"/>
                  </w:rPr>
                  <w:delText xml:space="preserve">current and potential future </w:delText>
                </w:r>
                <w:r w:rsidRPr="00F529BB" w:rsidDel="00025833">
                  <w:rPr>
                    <w:szCs w:val="20"/>
                  </w:rPr>
                  <w:delText xml:space="preserve">IBR frequency ride-through capability </w:delText>
                </w:r>
                <w:r w:rsidRPr="00BE6D54" w:rsidDel="00025833">
                  <w:rPr>
                    <w:szCs w:val="20"/>
                  </w:rPr>
                  <w:delText xml:space="preserve">(including any associated adjustments to improve </w:delText>
                </w:r>
                <w:r w:rsidDel="00025833">
                  <w:rPr>
                    <w:szCs w:val="20"/>
                  </w:rPr>
                  <w:delText>frequency</w:delText>
                </w:r>
                <w:r w:rsidRPr="00BE6D54" w:rsidDel="00025833">
                  <w:rPr>
                    <w:szCs w:val="20"/>
                  </w:rPr>
                  <w:delText xml:space="preserve"> ride-through</w:delText>
                </w:r>
                <w:r w:rsidDel="00025833">
                  <w:rPr>
                    <w:szCs w:val="20"/>
                  </w:rPr>
                  <w:delText xml:space="preserve"> </w:delText>
                </w:r>
                <w:r w:rsidRPr="00BE6D54" w:rsidDel="00025833">
                  <w:rPr>
                    <w:szCs w:val="20"/>
                  </w:rPr>
                  <w:delText>capability)</w:delText>
                </w:r>
                <w:r w:rsidRPr="00F529BB" w:rsidDel="00025833">
                  <w:rPr>
                    <w:szCs w:val="20"/>
                  </w:rPr>
                  <w:delText xml:space="preserve"> in a format similar </w:delText>
                </w:r>
                <w:r w:rsidRPr="00AD72CF" w:rsidDel="00025833">
                  <w:rPr>
                    <w:szCs w:val="20"/>
                  </w:rPr>
                  <w:delText>to the table</w:delText>
                </w:r>
                <w:r w:rsidRPr="00670B2A" w:rsidDel="00025833">
                  <w:rPr>
                    <w:szCs w:val="20"/>
                  </w:rPr>
                  <w:delText xml:space="preserve"> in paragraph (1) above; </w:delText>
                </w:r>
              </w:del>
            </w:ins>
          </w:p>
          <w:p w14:paraId="024F53D7" w14:textId="14482629" w:rsidR="008B38A6" w:rsidRPr="008037BF" w:rsidDel="00025833" w:rsidRDefault="008B38A6" w:rsidP="00CF6CD2">
            <w:pPr>
              <w:spacing w:after="240"/>
              <w:ind w:left="1440" w:hanging="720"/>
              <w:jc w:val="left"/>
              <w:rPr>
                <w:ins w:id="736" w:author="ERCOT 062223" w:date="2023-05-24T12:58:00Z"/>
                <w:del w:id="737" w:author="Joint Commenters2 032224" w:date="2024-03-21T11:21:00Z"/>
                <w:szCs w:val="20"/>
              </w:rPr>
            </w:pPr>
            <w:ins w:id="738" w:author="ERCOT 062223" w:date="2023-05-24T12:58:00Z">
              <w:del w:id="739" w:author="Joint Commenters2 032224" w:date="2024-03-21T11:21:00Z">
                <w:r w:rsidDel="00025833">
                  <w:rPr>
                    <w:szCs w:val="20"/>
                  </w:rPr>
                  <w:delText>(b)</w:delText>
                </w:r>
                <w:r w:rsidDel="00025833">
                  <w:rPr>
                    <w:szCs w:val="20"/>
                  </w:rPr>
                  <w:tab/>
                </w:r>
                <w:r w:rsidRPr="008037BF" w:rsidDel="00025833">
                  <w:rPr>
                    <w:szCs w:val="20"/>
                  </w:rPr>
                  <w:delText xml:space="preserve">The </w:delText>
                </w:r>
                <w:r w:rsidRPr="00BE6D54" w:rsidDel="00025833">
                  <w:rPr>
                    <w:szCs w:val="20"/>
                  </w:rPr>
                  <w:delText xml:space="preserve">proposed modifications to maximize the </w:delText>
                </w:r>
                <w:r w:rsidRPr="008037BF" w:rsidDel="00025833">
                  <w:rPr>
                    <w:szCs w:val="20"/>
                  </w:rPr>
                  <w:delText>IBR frequency ride-through capability and</w:delText>
                </w:r>
                <w:r w:rsidRPr="00BE6D54" w:rsidDel="00025833">
                  <w:rPr>
                    <w:szCs w:val="20"/>
                  </w:rPr>
                  <w:delText xml:space="preserve">/or allow the IBR to comply with the </w:delText>
                </w:r>
                <w:r w:rsidDel="00025833">
                  <w:rPr>
                    <w:szCs w:val="20"/>
                  </w:rPr>
                  <w:delText>frequency</w:delText>
                </w:r>
                <w:r w:rsidRPr="00BE6D54" w:rsidDel="00025833">
                  <w:rPr>
                    <w:szCs w:val="20"/>
                  </w:rPr>
                  <w:delText xml:space="preserve"> ride-through requirements in </w:delText>
                </w:r>
              </w:del>
            </w:ins>
            <w:ins w:id="740" w:author="ERCOT 062223" w:date="2023-06-01T10:51:00Z">
              <w:del w:id="741" w:author="Joint Commenters2 032224" w:date="2024-03-21T11:21:00Z">
                <w:r w:rsidRPr="00BD2773" w:rsidDel="00025833">
                  <w:rPr>
                    <w:szCs w:val="20"/>
                  </w:rPr>
                  <w:delText>Section 2.6.2.1 paragraphs (1) through (5)</w:delText>
                </w:r>
              </w:del>
            </w:ins>
            <w:ins w:id="742" w:author="ERCOT 062223" w:date="2023-05-24T12:58:00Z">
              <w:del w:id="743" w:author="Joint Commenters2 032224" w:date="2024-03-21T11:21:00Z">
                <w:r w:rsidRPr="008037BF" w:rsidDel="00025833">
                  <w:rPr>
                    <w:szCs w:val="20"/>
                  </w:rPr>
                  <w:delText>;</w:delText>
                </w:r>
              </w:del>
            </w:ins>
          </w:p>
          <w:p w14:paraId="385009E4" w14:textId="7FBBD87E" w:rsidR="008B38A6" w:rsidRPr="002E4040" w:rsidDel="00025833" w:rsidRDefault="008B38A6" w:rsidP="00CF6CD2">
            <w:pPr>
              <w:spacing w:after="240"/>
              <w:ind w:left="1440" w:hanging="720"/>
              <w:jc w:val="left"/>
              <w:rPr>
                <w:ins w:id="744" w:author="ERCOT 062223" w:date="2023-05-24T12:58:00Z"/>
                <w:del w:id="745" w:author="Joint Commenters2 032224" w:date="2024-03-21T11:21:00Z"/>
                <w:szCs w:val="20"/>
              </w:rPr>
            </w:pPr>
            <w:ins w:id="746" w:author="ERCOT 062223" w:date="2023-05-24T12:58:00Z">
              <w:del w:id="747" w:author="Joint Commenters2 032224" w:date="2024-03-21T11:21:00Z">
                <w:r w:rsidDel="00025833">
                  <w:rPr>
                    <w:szCs w:val="20"/>
                  </w:rPr>
                  <w:delText>(c)</w:delText>
                </w:r>
                <w:r w:rsidDel="00025833">
                  <w:rPr>
                    <w:szCs w:val="20"/>
                  </w:rPr>
                  <w:tab/>
                </w:r>
                <w:r w:rsidRPr="002E4040" w:rsidDel="00025833">
                  <w:rPr>
                    <w:szCs w:val="20"/>
                  </w:rPr>
                  <w:delText>A schedule for implementing those modifications</w:delText>
                </w:r>
                <w:r w:rsidDel="00025833">
                  <w:rPr>
                    <w:szCs w:val="20"/>
                  </w:rPr>
                  <w:delText xml:space="preserve"> as soon as practicable but no later than December 31,</w:delText>
                </w:r>
              </w:del>
            </w:ins>
            <w:ins w:id="748" w:author="ERCOT 062223" w:date="2023-06-14T18:14:00Z">
              <w:del w:id="749" w:author="Joint Commenters2 032224" w:date="2024-03-21T11:21:00Z">
                <w:r w:rsidDel="00025833">
                  <w:rPr>
                    <w:szCs w:val="20"/>
                  </w:rPr>
                  <w:delText xml:space="preserve"> </w:delText>
                </w:r>
              </w:del>
            </w:ins>
            <w:ins w:id="750" w:author="ERCOT 062223" w:date="2023-05-24T12:58:00Z">
              <w:del w:id="751" w:author="Joint Commenters2 032224" w:date="2024-03-21T11:21:00Z">
                <w:r w:rsidDel="00025833">
                  <w:rPr>
                    <w:szCs w:val="20"/>
                  </w:rPr>
                  <w:delText>2025; and</w:delText>
                </w:r>
              </w:del>
            </w:ins>
          </w:p>
          <w:p w14:paraId="71983ECD" w14:textId="6A602885" w:rsidR="008B38A6" w:rsidDel="00025833" w:rsidRDefault="008B38A6" w:rsidP="00CF6CD2">
            <w:pPr>
              <w:spacing w:after="240"/>
              <w:ind w:left="1440" w:hanging="720"/>
              <w:jc w:val="left"/>
              <w:rPr>
                <w:ins w:id="752" w:author="ERCOT 062223" w:date="2023-05-24T12:58:00Z"/>
                <w:del w:id="753" w:author="Joint Commenters2 032224" w:date="2024-03-21T11:21:00Z"/>
                <w:szCs w:val="20"/>
              </w:rPr>
            </w:pPr>
            <w:ins w:id="754" w:author="ERCOT 062223" w:date="2023-05-24T12:58:00Z">
              <w:del w:id="755" w:author="Joint Commenters2 032224" w:date="2024-03-21T11:21:00Z">
                <w:r w:rsidDel="00025833">
                  <w:rPr>
                    <w:szCs w:val="20"/>
                  </w:rPr>
                  <w:delText>(d)</w:delText>
                </w:r>
                <w:r w:rsidDel="00025833">
                  <w:rPr>
                    <w:szCs w:val="20"/>
                  </w:rPr>
                  <w:tab/>
                </w:r>
                <w:r w:rsidRPr="008037BF" w:rsidDel="00025833">
                  <w:rPr>
                    <w:szCs w:val="20"/>
                  </w:rPr>
                  <w:delText>Any limitations on the IBR’s frequency ride-through capability making it technically infeasible to meet</w:delText>
                </w:r>
              </w:del>
            </w:ins>
            <w:ins w:id="756" w:author="ERCOT 062223" w:date="2023-06-01T10:51:00Z">
              <w:del w:id="757" w:author="Joint Commenters2 032224" w:date="2024-03-21T11:21:00Z">
                <w:r w:rsidDel="00025833">
                  <w:rPr>
                    <w:szCs w:val="20"/>
                  </w:rPr>
                  <w:delText xml:space="preserve"> the</w:delText>
                </w:r>
              </w:del>
            </w:ins>
            <w:ins w:id="758" w:author="ERCOT 062223" w:date="2023-05-24T12:58:00Z">
              <w:del w:id="759" w:author="Joint Commenters2 032224" w:date="2024-03-21T11:21:00Z">
                <w:r w:rsidRPr="008037BF" w:rsidDel="00025833">
                  <w:rPr>
                    <w:szCs w:val="20"/>
                  </w:rPr>
                  <w:delText xml:space="preserve"> </w:delText>
                </w:r>
              </w:del>
            </w:ins>
            <w:ins w:id="760" w:author="ERCOT 062223" w:date="2023-06-01T10:51:00Z">
              <w:del w:id="761" w:author="Joint Commenters2 032224" w:date="2024-03-21T11:21:00Z">
                <w:r w:rsidRPr="00BD2773" w:rsidDel="00025833">
                  <w:rPr>
                    <w:szCs w:val="20"/>
                  </w:rPr>
                  <w:delText>requirements in Section 2.6.2.1 paragraphs (1) through (5)</w:delText>
                </w:r>
              </w:del>
            </w:ins>
            <w:ins w:id="762" w:author="ERCOT 062223" w:date="2023-05-24T12:58:00Z">
              <w:del w:id="763" w:author="Joint Commenters2 032224" w:date="2024-03-21T11:21:00Z">
                <w:r w:rsidRPr="008037BF" w:rsidDel="00025833">
                  <w:rPr>
                    <w:szCs w:val="20"/>
                  </w:rPr>
                  <w:delText>.</w:delText>
                </w:r>
              </w:del>
            </w:ins>
          </w:p>
          <w:p w14:paraId="57E870CE" w14:textId="4FD532BB" w:rsidR="007F0DE0" w:rsidRPr="007F0DE0" w:rsidDel="00025833" w:rsidRDefault="008B38A6" w:rsidP="00CF6CD2">
            <w:pPr>
              <w:spacing w:before="120" w:after="120"/>
              <w:jc w:val="left"/>
              <w:rPr>
                <w:ins w:id="764" w:author="ERCOT 062223" w:date="2023-05-24T12:58:00Z"/>
                <w:del w:id="765" w:author="Joint Commenters2 032224" w:date="2024-03-21T11:21:00Z"/>
                <w:b/>
                <w:i/>
                <w:iCs/>
              </w:rPr>
            </w:pPr>
            <w:ins w:id="766" w:author="ERCOT 062223" w:date="2023-05-25T21:09:00Z">
              <w:del w:id="767" w:author="Joint Commenters2 032224" w:date="2024-03-21T11:21:00Z">
                <w:r w:rsidRPr="00B240A1" w:rsidDel="00025833">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37C5D514" w:rsidR="008B38A6" w:rsidDel="00025833" w:rsidRDefault="008B38A6" w:rsidP="00CF6CD2">
      <w:pPr>
        <w:spacing w:after="240"/>
        <w:ind w:left="720" w:hanging="720"/>
        <w:jc w:val="left"/>
        <w:rPr>
          <w:del w:id="768" w:author="Joint Commenters2 032224" w:date="2024-03-21T11:21:00Z"/>
          <w:color w:val="000000"/>
        </w:rPr>
      </w:pPr>
      <w:bookmarkStart w:id="769" w:name="_Hlk137902619"/>
    </w:p>
    <w:p w14:paraId="746DEB21" w14:textId="31BE9774" w:rsidR="00DE70E2" w:rsidRPr="00B240A1" w:rsidDel="00B72BAD" w:rsidRDefault="00E1685A" w:rsidP="00CF6CD2">
      <w:pPr>
        <w:spacing w:after="240"/>
        <w:ind w:left="720" w:hanging="720"/>
        <w:jc w:val="left"/>
        <w:rPr>
          <w:del w:id="770" w:author="Joint Commenters2 032224" w:date="2024-03-21T11:24:00Z"/>
          <w:color w:val="000000"/>
        </w:rPr>
      </w:pPr>
      <w:ins w:id="771" w:author="ERCOT 010824" w:date="2023-12-15T11:50:00Z">
        <w:r>
          <w:rPr>
            <w:color w:val="000000"/>
          </w:rPr>
          <w:t>(7)</w:t>
        </w:r>
        <w:r>
          <w:rPr>
            <w:color w:val="000000"/>
          </w:rPr>
          <w:tab/>
        </w:r>
      </w:ins>
      <w:ins w:id="772" w:author="ERCOT 010824" w:date="2023-12-19T09:30:00Z">
        <w:r w:rsidR="007A5074">
          <w:rPr>
            <w:color w:val="000000"/>
          </w:rPr>
          <w:t xml:space="preserve">If </w:t>
        </w:r>
      </w:ins>
      <w:ins w:id="773" w:author="ERCOT" w:date="2022-10-12T17:30:00Z">
        <w:del w:id="774" w:author="ERCOT 010824" w:date="2023-12-19T09:32:00Z">
          <w:r w:rsidR="00DE70E2" w:rsidRPr="00B240A1" w:rsidDel="00FB5587">
            <w:rPr>
              <w:color w:val="000000"/>
            </w:rPr>
            <w:delText xml:space="preserve">The </w:delText>
          </w:r>
        </w:del>
        <w:del w:id="775" w:author="ERCOT 010824" w:date="2023-12-19T09:30:00Z">
          <w:r w:rsidR="00DE70E2" w:rsidRPr="00B240A1" w:rsidDel="007A5074">
            <w:rPr>
              <w:color w:val="000000"/>
            </w:rPr>
            <w:delText>Resource Entity or Interconnecting Entity</w:delText>
          </w:r>
        </w:del>
      </w:ins>
      <w:ins w:id="776" w:author="ERCOT" w:date="2022-11-21T16:35:00Z">
        <w:del w:id="777" w:author="ERCOT 010824" w:date="2023-12-19T09:30:00Z">
          <w:r w:rsidR="00DE70E2" w:rsidRPr="00B240A1" w:rsidDel="007A5074">
            <w:rPr>
              <w:color w:val="000000"/>
            </w:rPr>
            <w:delText xml:space="preserve"> (IE)</w:delText>
          </w:r>
        </w:del>
      </w:ins>
      <w:ins w:id="778" w:author="ERCOT" w:date="2022-10-12T17:30:00Z">
        <w:del w:id="779" w:author="ERCOT 010824" w:date="2023-12-19T09:30:00Z">
          <w:r w:rsidR="00DE70E2" w:rsidRPr="00B240A1" w:rsidDel="007A5074">
            <w:rPr>
              <w:color w:val="000000"/>
            </w:rPr>
            <w:delText xml:space="preserve"> for </w:delText>
          </w:r>
        </w:del>
        <w:del w:id="780" w:author="ERCOT 010824" w:date="2023-12-14T12:54:00Z">
          <w:r w:rsidR="00DE70E2" w:rsidRPr="00B240A1" w:rsidDel="00B46734">
            <w:rPr>
              <w:color w:val="000000"/>
            </w:rPr>
            <w:delText>an</w:delText>
          </w:r>
        </w:del>
      </w:ins>
      <w:ins w:id="781" w:author="ERCOT 010824" w:date="2023-12-14T12:54:00Z">
        <w:del w:id="782" w:author="ERCOT 010824" w:date="2023-12-19T09:31:00Z">
          <w:r w:rsidR="00B46734" w:rsidDel="007A5074">
            <w:rPr>
              <w:color w:val="000000"/>
            </w:rPr>
            <w:delText>each</w:delText>
          </w:r>
        </w:del>
      </w:ins>
      <w:ins w:id="783" w:author="ERCOT" w:date="2022-10-12T17:30:00Z">
        <w:del w:id="784" w:author="ERCOT 010824" w:date="2023-12-19T09:32:00Z">
          <w:r w:rsidR="00DE70E2" w:rsidRPr="00B240A1" w:rsidDel="00824294">
            <w:rPr>
              <w:color w:val="000000"/>
            </w:rPr>
            <w:delText xml:space="preserve"> </w:delText>
          </w:r>
        </w:del>
      </w:ins>
      <w:ins w:id="785" w:author="ERCOT 010824" w:date="2023-12-19T09:31:00Z">
        <w:r w:rsidR="007A5074">
          <w:rPr>
            <w:color w:val="000000"/>
          </w:rPr>
          <w:t xml:space="preserve">an </w:t>
        </w:r>
      </w:ins>
      <w:ins w:id="786" w:author="ERCOT" w:date="2022-10-12T17:30:00Z">
        <w:r w:rsidR="00DE70E2" w:rsidRPr="00B240A1">
          <w:rPr>
            <w:color w:val="000000"/>
          </w:rPr>
          <w:t>IBR</w:t>
        </w:r>
      </w:ins>
      <w:ins w:id="787" w:author="NextEra 091323" w:date="2023-09-13T06:16:00Z">
        <w:r w:rsidR="00DE70E2" w:rsidRPr="008C0547">
          <w:rPr>
            <w:iCs/>
            <w:szCs w:val="20"/>
          </w:rPr>
          <w:t xml:space="preserve"> </w:t>
        </w:r>
        <w:r w:rsidR="00DE70E2">
          <w:rPr>
            <w:iCs/>
            <w:szCs w:val="20"/>
          </w:rPr>
          <w:t>or Type 1</w:t>
        </w:r>
      </w:ins>
      <w:ins w:id="788" w:author="ROS 091423" w:date="2023-09-14T13:02:00Z">
        <w:r w:rsidR="00DE70E2">
          <w:rPr>
            <w:iCs/>
            <w:szCs w:val="20"/>
          </w:rPr>
          <w:t xml:space="preserve"> </w:t>
        </w:r>
      </w:ins>
      <w:ins w:id="789" w:author="NextEra 091323" w:date="2023-09-13T06:16:00Z">
        <w:r w:rsidR="00DE70E2">
          <w:rPr>
            <w:iCs/>
            <w:szCs w:val="20"/>
          </w:rPr>
          <w:t>WGR or Type 2 WGR</w:t>
        </w:r>
      </w:ins>
      <w:ins w:id="790" w:author="ERCOT" w:date="2022-10-12T17:30:00Z">
        <w:r w:rsidR="00DE70E2" w:rsidRPr="00B240A1">
          <w:rPr>
            <w:color w:val="000000"/>
          </w:rPr>
          <w:t xml:space="preserve"> </w:t>
        </w:r>
      </w:ins>
      <w:ins w:id="791" w:author="ERCOT 062223" w:date="2023-06-01T15:46:00Z">
        <w:r w:rsidR="00DE70E2" w:rsidRPr="00B240A1">
          <w:rPr>
            <w:color w:val="000000"/>
          </w:rPr>
          <w:t xml:space="preserve">with an SGIA executed prior to </w:t>
        </w:r>
      </w:ins>
      <w:ins w:id="792" w:author="ERCOT 062223" w:date="2023-06-14T18:12:00Z">
        <w:r w:rsidR="00DE70E2" w:rsidRPr="00B240A1">
          <w:rPr>
            <w:color w:val="000000"/>
          </w:rPr>
          <w:t>June</w:t>
        </w:r>
      </w:ins>
      <w:ins w:id="793" w:author="ERCOT 062223" w:date="2023-06-01T15:46:00Z">
        <w:r w:rsidR="00DE70E2" w:rsidRPr="00B240A1">
          <w:rPr>
            <w:color w:val="000000"/>
          </w:rPr>
          <w:t xml:space="preserve"> 1, 202</w:t>
        </w:r>
      </w:ins>
      <w:ins w:id="794" w:author="Joint Commenters2 032224" w:date="2024-03-21T11:22:00Z">
        <w:r w:rsidR="00B72BAD">
          <w:rPr>
            <w:color w:val="000000"/>
          </w:rPr>
          <w:t>4</w:t>
        </w:r>
      </w:ins>
      <w:ins w:id="795" w:author="ERCOT 010824" w:date="2023-12-14T12:56:00Z">
        <w:del w:id="796" w:author="Joint Commenters2 032224" w:date="2024-03-21T11:22:00Z">
          <w:r w:rsidR="00B46734" w:rsidDel="00B72BAD">
            <w:rPr>
              <w:color w:val="000000"/>
            </w:rPr>
            <w:delText>3</w:delText>
          </w:r>
        </w:del>
      </w:ins>
      <w:ins w:id="797" w:author="NextEra 090523" w:date="2023-08-13T11:29:00Z">
        <w:del w:id="798" w:author="ERCOT 010824" w:date="2023-12-14T12:56:00Z">
          <w:r w:rsidR="00DE70E2" w:rsidDel="00B46734">
            <w:rPr>
              <w:color w:val="000000"/>
            </w:rPr>
            <w:delText>6</w:delText>
          </w:r>
        </w:del>
      </w:ins>
      <w:ins w:id="799" w:author="ERCOT 062223" w:date="2023-06-01T15:46:00Z">
        <w:del w:id="800" w:author="NextEra 090523" w:date="2023-08-13T11:29:00Z">
          <w:r w:rsidR="00DE70E2" w:rsidRPr="00B240A1" w:rsidDel="008307E8">
            <w:rPr>
              <w:color w:val="000000"/>
            </w:rPr>
            <w:delText>3</w:delText>
          </w:r>
        </w:del>
        <w:r w:rsidR="00DE70E2" w:rsidRPr="00B240A1">
          <w:rPr>
            <w:color w:val="000000"/>
          </w:rPr>
          <w:t xml:space="preserve"> </w:t>
        </w:r>
      </w:ins>
      <w:ins w:id="801" w:author="ERCOT" w:date="2022-10-12T17:30:00Z">
        <w:del w:id="802" w:author="ERCOT 010824" w:date="2023-12-19T09:31:00Z">
          <w:r w:rsidR="00DE70E2" w:rsidRPr="00B240A1" w:rsidDel="007A5074">
            <w:rPr>
              <w:color w:val="000000"/>
            </w:rPr>
            <w:delText xml:space="preserve">that </w:delText>
          </w:r>
        </w:del>
        <w:r w:rsidR="00DE70E2" w:rsidRPr="00B240A1">
          <w:rPr>
            <w:color w:val="000000"/>
          </w:rPr>
          <w:t>cannot comply with</w:t>
        </w:r>
      </w:ins>
      <w:ins w:id="803" w:author="ERCOT" w:date="2023-04-05T07:37:00Z">
        <w:r w:rsidR="00DE70E2" w:rsidRPr="00B240A1">
          <w:rPr>
            <w:color w:val="000000"/>
          </w:rPr>
          <w:t xml:space="preserve"> </w:t>
        </w:r>
      </w:ins>
      <w:ins w:id="804" w:author="ERCOT 062223" w:date="2023-05-25T21:12:00Z">
        <w:r w:rsidR="00DE70E2" w:rsidRPr="00B240A1">
          <w:rPr>
            <w:color w:val="000000"/>
          </w:rPr>
          <w:t>paragraphs (1) through (5)</w:t>
        </w:r>
      </w:ins>
      <w:ins w:id="805" w:author="ERCOT 062223" w:date="2023-06-17T12:16:00Z">
        <w:r w:rsidR="00DE70E2" w:rsidRPr="00B240A1">
          <w:rPr>
            <w:color w:val="000000"/>
          </w:rPr>
          <w:t xml:space="preserve"> above</w:t>
        </w:r>
      </w:ins>
      <w:ins w:id="806" w:author="ERCOT 062223" w:date="2023-05-25T21:12:00Z">
        <w:r w:rsidR="00DE70E2" w:rsidRPr="00B240A1">
          <w:rPr>
            <w:color w:val="000000"/>
          </w:rPr>
          <w:t xml:space="preserve"> </w:t>
        </w:r>
      </w:ins>
      <w:ins w:id="807" w:author="ERCOT 010824" w:date="2023-12-14T12:57:00Z">
        <w:r w:rsidR="00B46734">
          <w:rPr>
            <w:color w:val="000000"/>
          </w:rPr>
          <w:t>by December 31, 2025</w:t>
        </w:r>
      </w:ins>
      <w:ins w:id="808" w:author="ERCOT 010824" w:date="2023-12-15T11:50:00Z">
        <w:r>
          <w:rPr>
            <w:color w:val="000000"/>
          </w:rPr>
          <w:t>,</w:t>
        </w:r>
      </w:ins>
      <w:ins w:id="809" w:author="ERCOT 010824" w:date="2023-12-14T12:57:00Z">
        <w:r w:rsidR="00B46734">
          <w:rPr>
            <w:color w:val="000000"/>
          </w:rPr>
          <w:t xml:space="preserve"> </w:t>
        </w:r>
      </w:ins>
      <w:ins w:id="810" w:author="ERCOT" w:date="2022-10-12T17:30:00Z">
        <w:del w:id="811" w:author="ERCOT 062223" w:date="2023-05-25T21:12:00Z">
          <w:r w:rsidR="00DE70E2" w:rsidRPr="00B240A1" w:rsidDel="00C81F2C">
            <w:rPr>
              <w:color w:val="000000"/>
            </w:rPr>
            <w:delText xml:space="preserve">the requirements of this </w:delText>
          </w:r>
        </w:del>
      </w:ins>
      <w:ins w:id="812" w:author="ERCOT" w:date="2022-11-21T16:36:00Z">
        <w:del w:id="813" w:author="ERCOT 062223" w:date="2023-05-25T21:12:00Z">
          <w:r w:rsidR="00DE70E2" w:rsidRPr="00B240A1" w:rsidDel="00C81F2C">
            <w:rPr>
              <w:color w:val="000000"/>
            </w:rPr>
            <w:delText>S</w:delText>
          </w:r>
        </w:del>
      </w:ins>
      <w:ins w:id="814" w:author="ERCOT" w:date="2022-10-12T17:30:00Z">
        <w:del w:id="815" w:author="ERCOT 062223" w:date="2023-05-25T21:12:00Z">
          <w:r w:rsidR="00DE70E2" w:rsidRPr="00B240A1" w:rsidDel="00C81F2C">
            <w:rPr>
              <w:color w:val="000000"/>
            </w:rPr>
            <w:delText xml:space="preserve">ection </w:delText>
          </w:r>
        </w:del>
      </w:ins>
      <w:ins w:id="816" w:author="ERCOT" w:date="2023-01-11T11:12:00Z">
        <w:del w:id="817" w:author="ERCOT 062223" w:date="2023-06-01T15:09:00Z">
          <w:r w:rsidR="00DE70E2" w:rsidRPr="00B240A1" w:rsidDel="00576FB8">
            <w:rPr>
              <w:color w:val="000000"/>
            </w:rPr>
            <w:delText>by Decem</w:delText>
          </w:r>
        </w:del>
        <w:del w:id="818" w:author="ERCOT 062223" w:date="2023-06-01T15:10:00Z">
          <w:r w:rsidR="00DE70E2" w:rsidRPr="00B240A1" w:rsidDel="00576FB8">
            <w:rPr>
              <w:color w:val="000000"/>
            </w:rPr>
            <w:delText xml:space="preserve">ber </w:delText>
          </w:r>
        </w:del>
      </w:ins>
      <w:ins w:id="819" w:author="ERCOT" w:date="2023-01-11T11:13:00Z">
        <w:del w:id="820" w:author="ERCOT 062223" w:date="2023-06-01T15:10:00Z">
          <w:r w:rsidR="00DE70E2" w:rsidRPr="00B240A1" w:rsidDel="00576FB8">
            <w:rPr>
              <w:color w:val="000000"/>
            </w:rPr>
            <w:delText>31, 202</w:delText>
          </w:r>
        </w:del>
      </w:ins>
      <w:ins w:id="821" w:author="ERCOT 040523" w:date="2023-03-27T16:42:00Z">
        <w:del w:id="822" w:author="ERCOT 062223" w:date="2023-05-12T13:11:00Z">
          <w:r w:rsidR="00DE70E2" w:rsidRPr="00B240A1" w:rsidDel="0068133A">
            <w:rPr>
              <w:color w:val="000000"/>
            </w:rPr>
            <w:delText>4</w:delText>
          </w:r>
        </w:del>
      </w:ins>
      <w:ins w:id="823" w:author="ERCOT" w:date="2023-01-11T11:13:00Z">
        <w:del w:id="824" w:author="ERCOT 040523" w:date="2023-03-27T16:42:00Z">
          <w:r w:rsidR="00DE70E2" w:rsidRPr="00B240A1" w:rsidDel="00A54103">
            <w:rPr>
              <w:color w:val="000000"/>
            </w:rPr>
            <w:delText>3</w:delText>
          </w:r>
        </w:del>
      </w:ins>
      <w:ins w:id="825" w:author="ERCOT 010824" w:date="2023-12-19T09:31:00Z">
        <w:r w:rsidR="007A5074">
          <w:rPr>
            <w:color w:val="000000"/>
          </w:rPr>
          <w:t xml:space="preserve">the Resource Entity or IE </w:t>
        </w:r>
      </w:ins>
      <w:ins w:id="826" w:author="ERCOT" w:date="2022-10-12T17:30:00Z">
        <w:r w:rsidR="00DE70E2" w:rsidRPr="00B240A1">
          <w:rPr>
            <w:color w:val="000000"/>
          </w:rPr>
          <w:t>shall</w:t>
        </w:r>
      </w:ins>
      <w:ins w:id="827" w:author="ERCOT 010824" w:date="2023-12-19T09:31:00Z">
        <w:r w:rsidR="00FB5587">
          <w:rPr>
            <w:color w:val="000000"/>
          </w:rPr>
          <w:t>,</w:t>
        </w:r>
      </w:ins>
      <w:ins w:id="828" w:author="ERCOT" w:date="2022-10-12T17:30:00Z">
        <w:del w:id="829" w:author="ERCOT 010824" w:date="2023-12-14T12:57:00Z">
          <w:r w:rsidR="00DE70E2" w:rsidRPr="00B240A1" w:rsidDel="00B46734">
            <w:rPr>
              <w:color w:val="000000"/>
            </w:rPr>
            <w:delText>,</w:delText>
          </w:r>
        </w:del>
        <w:r w:rsidR="00DE70E2" w:rsidRPr="00B240A1">
          <w:rPr>
            <w:color w:val="000000"/>
          </w:rPr>
          <w:t xml:space="preserve"> by </w:t>
        </w:r>
      </w:ins>
      <w:ins w:id="830" w:author="Joint Commenters2 032224" w:date="2024-03-21T11:23:00Z">
        <w:r w:rsidR="00B72BAD">
          <w:rPr>
            <w:color w:val="000000"/>
          </w:rPr>
          <w:t>February 1, 2025</w:t>
        </w:r>
      </w:ins>
      <w:ins w:id="831" w:author="ERCOT" w:date="2022-10-12T17:30:00Z">
        <w:del w:id="832" w:author="ERCOT 040523" w:date="2023-03-27T16:42:00Z">
          <w:r w:rsidR="00DE70E2" w:rsidRPr="00B240A1" w:rsidDel="00A54103">
            <w:rPr>
              <w:color w:val="000000"/>
            </w:rPr>
            <w:delText>June</w:delText>
          </w:r>
        </w:del>
      </w:ins>
      <w:ins w:id="833" w:author="ERCOT 040523" w:date="2023-03-27T16:43:00Z">
        <w:del w:id="834" w:author="NextEra 090523" w:date="2023-08-28T18:25:00Z">
          <w:r w:rsidR="00DE70E2" w:rsidRPr="00B240A1" w:rsidDel="00A3238F">
            <w:rPr>
              <w:color w:val="000000"/>
            </w:rPr>
            <w:delText>March</w:delText>
          </w:r>
        </w:del>
      </w:ins>
      <w:ins w:id="835" w:author="NextEra 090523" w:date="2023-08-28T18:23:00Z">
        <w:del w:id="836" w:author="ERCOT 010824" w:date="2023-12-14T12:57:00Z">
          <w:r w:rsidR="00DE70E2" w:rsidDel="00B46734">
            <w:rPr>
              <w:color w:val="000000"/>
            </w:rPr>
            <w:delText>J</w:delText>
          </w:r>
          <w:r w:rsidR="00DE70E2" w:rsidDel="00B46734">
            <w:rPr>
              <w:iCs/>
              <w:szCs w:val="20"/>
            </w:rPr>
            <w:delText>une</w:delText>
          </w:r>
        </w:del>
      </w:ins>
      <w:ins w:id="837" w:author="ERCOT" w:date="2022-10-12T17:30:00Z">
        <w:del w:id="838" w:author="ERCOT 010824" w:date="2023-12-14T12:57:00Z">
          <w:r w:rsidR="00DE70E2" w:rsidRPr="00B240A1" w:rsidDel="00B46734">
            <w:rPr>
              <w:color w:val="000000"/>
            </w:rPr>
            <w:delText xml:space="preserve"> 1</w:delText>
          </w:r>
        </w:del>
      </w:ins>
      <w:ins w:id="839" w:author="ERCOT 010824" w:date="2023-12-14T12:57:00Z">
        <w:del w:id="840" w:author="Joint Commenters2 032224" w:date="2024-03-21T11:23:00Z">
          <w:r w:rsidR="00B46734" w:rsidDel="00B72BAD">
            <w:rPr>
              <w:color w:val="000000"/>
            </w:rPr>
            <w:delText>December 31</w:delText>
          </w:r>
        </w:del>
      </w:ins>
      <w:ins w:id="841" w:author="ERCOT" w:date="2022-10-12T17:30:00Z">
        <w:del w:id="842" w:author="Joint Commenters2 032224" w:date="2024-03-21T11:23:00Z">
          <w:r w:rsidR="00DE70E2" w:rsidRPr="00B240A1" w:rsidDel="00B72BAD">
            <w:rPr>
              <w:color w:val="000000"/>
            </w:rPr>
            <w:delText>, 202</w:delText>
          </w:r>
        </w:del>
      </w:ins>
      <w:ins w:id="843" w:author="ERCOT 040523" w:date="2023-03-27T16:43:00Z">
        <w:del w:id="844" w:author="Joint Commenters2 032224" w:date="2024-03-21T11:23:00Z">
          <w:r w:rsidR="00DE70E2" w:rsidRPr="00B240A1" w:rsidDel="00B72BAD">
            <w:rPr>
              <w:color w:val="000000"/>
            </w:rPr>
            <w:delText>4</w:delText>
          </w:r>
        </w:del>
      </w:ins>
      <w:ins w:id="845" w:author="Joint Commenters2 032224" w:date="2024-03-21T11:23:00Z">
        <w:r w:rsidR="00B72BAD">
          <w:rPr>
            <w:color w:val="000000"/>
          </w:rPr>
          <w:t xml:space="preserve"> (or later as part of the interconnection process for any project not approved to energize as of February 1, 2025), request an exemption as set forth in Section 2.12, Ride-Through Reporting Requirements.</w:t>
        </w:r>
      </w:ins>
      <w:ins w:id="846" w:author="ERCOT 010824" w:date="2023-12-15T11:50:00Z">
        <w:del w:id="847" w:author="Joint Commenters2 032224" w:date="2024-03-21T11:23:00Z">
          <w:r w:rsidDel="00B72BAD">
            <w:rPr>
              <w:color w:val="000000"/>
            </w:rPr>
            <w:delText>,</w:delText>
          </w:r>
        </w:del>
      </w:ins>
      <w:ins w:id="848" w:author="NextEra 091323" w:date="2023-09-13T06:16:00Z">
        <w:del w:id="849" w:author="Joint Commenters2 032224" w:date="2024-03-21T11:23:00Z">
          <w:r w:rsidR="00DE70E2" w:rsidDel="00B72BAD">
            <w:rPr>
              <w:color w:val="000000"/>
            </w:rPr>
            <w:delText xml:space="preserve"> </w:delText>
          </w:r>
        </w:del>
        <w:del w:id="850" w:author="ERCOT 010824" w:date="2023-12-14T12:58:00Z">
          <w:r w:rsidR="00DE70E2" w:rsidDel="00B46734">
            <w:rPr>
              <w:color w:val="000000"/>
            </w:rPr>
            <w:delText>for all IBRs for Type</w:delText>
          </w:r>
        </w:del>
      </w:ins>
      <w:ins w:id="851" w:author="NextEra 091323" w:date="2023-09-13T06:17:00Z">
        <w:del w:id="852" w:author="ERCOT 010824" w:date="2023-12-14T12:58:00Z">
          <w:r w:rsidR="00DE70E2" w:rsidDel="00B46734">
            <w:rPr>
              <w:color w:val="000000"/>
            </w:rPr>
            <w:delText xml:space="preserve"> 1 WGRs or Type 2 WGRs with an SGIA executed after January 16, 2014 or</w:delText>
          </w:r>
        </w:del>
      </w:ins>
      <w:ins w:id="853" w:author="NextEra 091323" w:date="2023-09-13T06:18:00Z">
        <w:del w:id="854" w:author="ERCOT 010824" w:date="2023-12-14T12:58:00Z">
          <w:r w:rsidR="00DE70E2" w:rsidDel="00B46734">
            <w:rPr>
              <w:color w:val="000000"/>
            </w:rPr>
            <w:delText xml:space="preserve"> by December 1, 2024 for all remaining IBRs or Type 1 WGRs or Type 2 WGRs</w:delText>
          </w:r>
        </w:del>
      </w:ins>
      <w:ins w:id="855" w:author="NextEra 090523" w:date="2023-08-13T11:30:00Z">
        <w:del w:id="856" w:author="ERCOT 010824" w:date="2023-12-14T12:58:00Z">
          <w:r w:rsidR="00DE70E2" w:rsidDel="00B46734">
            <w:rPr>
              <w:color w:val="000000"/>
            </w:rPr>
            <w:delText xml:space="preserve"> (</w:delText>
          </w:r>
        </w:del>
      </w:ins>
      <w:ins w:id="857" w:author="NextEra 090523" w:date="2023-08-13T11:31:00Z">
        <w:del w:id="858" w:author="ERCOT 010824" w:date="2023-12-14T12:58:00Z">
          <w:r w:rsidR="00DE70E2" w:rsidDel="00B46734">
            <w:rPr>
              <w:color w:val="000000"/>
            </w:rPr>
            <w:delText>or as part of the interconnection process)</w:delText>
          </w:r>
        </w:del>
      </w:ins>
      <w:ins w:id="859" w:author="ERCOT" w:date="2022-10-12T17:30:00Z">
        <w:del w:id="860" w:author="ERCOT 010824" w:date="2023-12-14T12:58:00Z">
          <w:r w:rsidR="00DE70E2" w:rsidRPr="00B240A1" w:rsidDel="00B46734">
            <w:rPr>
              <w:color w:val="000000"/>
            </w:rPr>
            <w:delText xml:space="preserve">3, </w:delText>
          </w:r>
        </w:del>
      </w:ins>
      <w:ins w:id="861" w:author="ERCOT 062223" w:date="2023-05-12T13:35:00Z">
        <w:del w:id="862" w:author="Joint Commenters2 032224" w:date="2024-03-21T11:23:00Z">
          <w:r w:rsidR="00DE70E2" w:rsidRPr="00B240A1" w:rsidDel="00B72BAD">
            <w:rPr>
              <w:color w:val="000000"/>
            </w:rPr>
            <w:delText xml:space="preserve">submit to ERCOT a report and </w:delText>
          </w:r>
        </w:del>
      </w:ins>
      <w:ins w:id="863" w:author="ERCOT" w:date="2022-10-12T17:30:00Z">
        <w:del w:id="864" w:author="ERCOT 062223" w:date="2023-05-12T13:36:00Z">
          <w:r w:rsidR="00DE70E2" w:rsidRPr="00B240A1" w:rsidDel="00A70364">
            <w:rPr>
              <w:color w:val="000000"/>
            </w:rPr>
            <w:delText xml:space="preserve">provide to ERCOT a schedule for modifying the IBR to comply with this </w:delText>
          </w:r>
        </w:del>
      </w:ins>
      <w:ins w:id="865" w:author="ERCOT" w:date="2022-11-21T16:36:00Z">
        <w:del w:id="866" w:author="ERCOT 062223" w:date="2023-05-12T13:36:00Z">
          <w:r w:rsidR="00DE70E2" w:rsidRPr="00B240A1" w:rsidDel="00A70364">
            <w:rPr>
              <w:color w:val="000000"/>
            </w:rPr>
            <w:delText>S</w:delText>
          </w:r>
        </w:del>
      </w:ins>
      <w:ins w:id="867" w:author="ERCOT" w:date="2022-10-12T17:30:00Z">
        <w:del w:id="868" w:author="ERCOT 062223" w:date="2023-05-12T13:36:00Z">
          <w:r w:rsidR="00DE70E2" w:rsidRPr="00B240A1" w:rsidDel="00A70364">
            <w:rPr>
              <w:color w:val="000000"/>
            </w:rPr>
            <w:delText xml:space="preserve">ection’s requirements or a written explanation </w:delText>
          </w:r>
        </w:del>
      </w:ins>
      <w:ins w:id="869" w:author="ERCOT" w:date="2023-01-11T11:14:00Z">
        <w:del w:id="870" w:author="ERCOT 062223" w:date="2023-05-12T13:36:00Z">
          <w:r w:rsidR="00DE70E2" w:rsidRPr="00B240A1" w:rsidDel="00A70364">
            <w:rPr>
              <w:color w:val="000000"/>
            </w:rPr>
            <w:delText xml:space="preserve">of the IBR’s inability to comply with the </w:delText>
          </w:r>
        </w:del>
      </w:ins>
      <w:ins w:id="871" w:author="ERCOT" w:date="2023-01-11T11:15:00Z">
        <w:del w:id="872" w:author="ERCOT 062223" w:date="2023-05-12T13:36:00Z">
          <w:r w:rsidR="00DE70E2" w:rsidRPr="00B240A1" w:rsidDel="00A70364">
            <w:rPr>
              <w:color w:val="000000"/>
            </w:rPr>
            <w:delText xml:space="preserve">requirements, </w:delText>
          </w:r>
        </w:del>
      </w:ins>
      <w:ins w:id="873" w:author="ERCOT" w:date="2022-10-12T17:30:00Z">
        <w:del w:id="874" w:author="ERCOT 062223" w:date="2023-05-12T13:36:00Z">
          <w:r w:rsidR="00DE70E2" w:rsidRPr="00B240A1" w:rsidDel="00A70364">
            <w:rPr>
              <w:color w:val="000000"/>
            </w:rPr>
            <w:delText>with</w:delText>
          </w:r>
        </w:del>
        <w:del w:id="875" w:author="ERCOT 062223" w:date="2023-05-24T12:41:00Z">
          <w:r w:rsidR="00DE70E2" w:rsidRPr="00B240A1" w:rsidDel="005D40DD">
            <w:rPr>
              <w:color w:val="000000"/>
            </w:rPr>
            <w:delText xml:space="preserve"> </w:delText>
          </w:r>
        </w:del>
        <w:del w:id="876" w:author="Joint Commenters2 032224" w:date="2024-03-21T11:23:00Z">
          <w:r w:rsidR="00DE70E2" w:rsidRPr="00B240A1" w:rsidDel="00B72BAD">
            <w:rPr>
              <w:color w:val="000000"/>
            </w:rPr>
            <w:delText>s</w:delText>
          </w:r>
        </w:del>
        <w:del w:id="877" w:author="Joint Commenters2 032224" w:date="2024-03-21T11:24:00Z">
          <w:r w:rsidR="00DE70E2" w:rsidRPr="00B240A1" w:rsidDel="00B72BAD">
            <w:rPr>
              <w:color w:val="000000"/>
            </w:rPr>
            <w:delText>upporting documentation containing the following</w:delText>
          </w:r>
        </w:del>
      </w:ins>
      <w:ins w:id="878" w:author="NextEra 091323" w:date="2023-09-13T06:20:00Z">
        <w:del w:id="879" w:author="ERCOT 010824" w:date="2023-12-14T12:58:00Z">
          <w:r w:rsidR="00DE70E2" w:rsidDel="00B46734">
            <w:rPr>
              <w:color w:val="000000"/>
            </w:rPr>
            <w:delText xml:space="preserve"> and in each case, only to the extent such </w:delText>
          </w:r>
          <w:r w:rsidR="00DE70E2" w:rsidDel="00B46734">
            <w:rPr>
              <w:color w:val="000000"/>
            </w:rPr>
            <w:lastRenderedPageBreak/>
            <w:delText xml:space="preserve">information is reasonably available from the </w:delText>
          </w:r>
        </w:del>
      </w:ins>
      <w:ins w:id="880" w:author="NextEra 091323" w:date="2023-09-13T09:37:00Z">
        <w:del w:id="881" w:author="ERCOT 010824" w:date="2023-12-14T12:58:00Z">
          <w:r w:rsidR="00DE70E2" w:rsidDel="00B46734">
            <w:rPr>
              <w:color w:val="000000"/>
            </w:rPr>
            <w:delText>o</w:delText>
          </w:r>
        </w:del>
      </w:ins>
      <w:ins w:id="882" w:author="NextEra 091323" w:date="2023-09-13T06:20:00Z">
        <w:del w:id="883" w:author="ERCOT 010824" w:date="2023-12-14T12:58:00Z">
          <w:r w:rsidR="00DE70E2" w:rsidRPr="00BD1F36" w:rsidDel="00B46734">
            <w:rPr>
              <w:color w:val="000000"/>
            </w:rPr>
            <w:delText xml:space="preserve">riginal </w:delText>
          </w:r>
        </w:del>
      </w:ins>
      <w:ins w:id="884" w:author="NextEra 091323" w:date="2023-09-13T09:37:00Z">
        <w:del w:id="885" w:author="ERCOT 010824" w:date="2023-12-14T12:58:00Z">
          <w:r w:rsidR="00DE70E2" w:rsidDel="00B46734">
            <w:rPr>
              <w:color w:val="000000"/>
            </w:rPr>
            <w:delText>e</w:delText>
          </w:r>
        </w:del>
      </w:ins>
      <w:ins w:id="886" w:author="NextEra 091323" w:date="2023-09-13T06:20:00Z">
        <w:del w:id="887" w:author="ERCOT 010824" w:date="2023-12-14T12:58:00Z">
          <w:r w:rsidR="00DE70E2" w:rsidRPr="00BD1F36" w:rsidDel="00B46734">
            <w:rPr>
              <w:color w:val="000000"/>
            </w:rPr>
            <w:delText xml:space="preserve">quipment </w:delText>
          </w:r>
        </w:del>
      </w:ins>
      <w:ins w:id="888" w:author="NextEra 091323" w:date="2023-09-13T09:37:00Z">
        <w:del w:id="889" w:author="ERCOT 010824" w:date="2023-12-14T12:58:00Z">
          <w:r w:rsidR="00DE70E2" w:rsidDel="00B46734">
            <w:rPr>
              <w:color w:val="000000"/>
            </w:rPr>
            <w:delText>m</w:delText>
          </w:r>
        </w:del>
      </w:ins>
      <w:ins w:id="890" w:author="NextEra 091323" w:date="2023-09-13T06:20:00Z">
        <w:del w:id="891" w:author="ERCOT 010824" w:date="2023-12-14T12:58:00Z">
          <w:r w:rsidR="00DE70E2" w:rsidRPr="00BD1F36" w:rsidDel="00B46734">
            <w:rPr>
              <w:color w:val="000000"/>
            </w:rPr>
            <w:delText>anufacturers</w:delText>
          </w:r>
          <w:r w:rsidR="00DE70E2" w:rsidDel="00B46734">
            <w:rPr>
              <w:color w:val="000000"/>
            </w:rPr>
            <w:delText xml:space="preserve"> and other parties</w:delText>
          </w:r>
        </w:del>
      </w:ins>
      <w:ins w:id="892" w:author="ERCOT" w:date="2022-10-12T17:30:00Z">
        <w:del w:id="893" w:author="Joint Commenters2 032224" w:date="2024-03-21T11:24:00Z">
          <w:r w:rsidR="00DE70E2" w:rsidRPr="00B240A1" w:rsidDel="00B72BAD">
            <w:rPr>
              <w:color w:val="000000"/>
            </w:rPr>
            <w:delText>:</w:delText>
          </w:r>
        </w:del>
      </w:ins>
    </w:p>
    <w:p w14:paraId="37E23DDC" w14:textId="7CBAD82A" w:rsidR="00DE70E2" w:rsidRPr="00670B2A" w:rsidDel="00B72BAD" w:rsidRDefault="00DE70E2" w:rsidP="00EE5A83">
      <w:pPr>
        <w:spacing w:after="240"/>
        <w:ind w:left="1440" w:hanging="720"/>
        <w:jc w:val="left"/>
        <w:rPr>
          <w:ins w:id="894" w:author="ERCOT" w:date="2022-10-12T17:30:00Z"/>
          <w:del w:id="895" w:author="Joint Commenters2 032224" w:date="2024-03-21T11:25:00Z"/>
          <w:szCs w:val="20"/>
        </w:rPr>
      </w:pPr>
      <w:ins w:id="896" w:author="ERCOT" w:date="2022-11-21T16:53:00Z">
        <w:del w:id="897" w:author="Joint Commenters2 032224" w:date="2024-03-21T11:24:00Z">
          <w:r w:rsidDel="00B72BAD">
            <w:rPr>
              <w:szCs w:val="20"/>
            </w:rPr>
            <w:delText>(</w:delText>
          </w:r>
        </w:del>
        <w:del w:id="898" w:author="Joint Commenters2 032224" w:date="2024-03-21T11:25:00Z">
          <w:r w:rsidDel="00B72BAD">
            <w:rPr>
              <w:szCs w:val="20"/>
            </w:rPr>
            <w:delText>a)</w:delText>
          </w:r>
          <w:r w:rsidDel="00B72BAD">
            <w:rPr>
              <w:szCs w:val="20"/>
            </w:rPr>
            <w:tab/>
          </w:r>
        </w:del>
      </w:ins>
      <w:ins w:id="899" w:author="ERCOT" w:date="2022-10-12T17:30:00Z">
        <w:del w:id="900" w:author="Joint Commenters2 032224" w:date="2024-03-21T11:25:00Z">
          <w:r w:rsidRPr="00F529BB" w:rsidDel="00B72BAD">
            <w:rPr>
              <w:szCs w:val="20"/>
            </w:rPr>
            <w:delText xml:space="preserve">The </w:delText>
          </w:r>
        </w:del>
      </w:ins>
      <w:ins w:id="901" w:author="ERCOT 062223" w:date="2023-05-12T13:07:00Z">
        <w:del w:id="902" w:author="Joint Commenters2 032224" w:date="2024-03-21T11:25:00Z">
          <w:r w:rsidRPr="00BE6D54" w:rsidDel="00B72BAD">
            <w:rPr>
              <w:szCs w:val="20"/>
            </w:rPr>
            <w:delText xml:space="preserve">current </w:delText>
          </w:r>
        </w:del>
      </w:ins>
      <w:ins w:id="903" w:author="ERCOT 010824" w:date="2023-12-14T13:00:00Z">
        <w:del w:id="904" w:author="Joint Commenters2 032224" w:date="2024-03-21T11:25:00Z">
          <w:r w:rsidR="00B46734" w:rsidDel="00B72BAD">
            <w:rPr>
              <w:szCs w:val="20"/>
            </w:rPr>
            <w:delText>and potential future</w:delText>
          </w:r>
        </w:del>
      </w:ins>
      <w:ins w:id="905" w:author="ERCOT 062223" w:date="2023-05-12T13:07:00Z">
        <w:del w:id="906" w:author="Joint Commenters2 032224" w:date="2024-03-21T11:25:00Z">
          <w:r w:rsidRPr="00BE6D54" w:rsidDel="00B72BAD">
            <w:rPr>
              <w:szCs w:val="20"/>
            </w:rPr>
            <w:delText xml:space="preserve">and potential future </w:delText>
          </w:r>
        </w:del>
      </w:ins>
      <w:ins w:id="907" w:author="ERCOT" w:date="2022-10-12T17:30:00Z">
        <w:del w:id="908" w:author="Joint Commenters2 032224" w:date="2024-03-21T11:25:00Z">
          <w:r w:rsidRPr="00F529BB" w:rsidDel="00B72BAD">
            <w:rPr>
              <w:szCs w:val="20"/>
            </w:rPr>
            <w:delText xml:space="preserve">IBR’s </w:delText>
          </w:r>
        </w:del>
      </w:ins>
      <w:ins w:id="909" w:author="NextEra 091323" w:date="2023-09-13T06:21:00Z">
        <w:del w:id="910" w:author="Joint Commenters2 032224" w:date="2024-03-21T11:25:00Z">
          <w:r w:rsidDel="00B72BAD">
            <w:rPr>
              <w:iCs/>
              <w:szCs w:val="20"/>
            </w:rPr>
            <w:delText>or Type 1</w:delText>
          </w:r>
        </w:del>
      </w:ins>
      <w:ins w:id="911" w:author="ROS 091423" w:date="2023-09-14T13:02:00Z">
        <w:del w:id="912" w:author="Joint Commenters2 032224" w:date="2024-03-21T11:25:00Z">
          <w:r w:rsidDel="00B72BAD">
            <w:rPr>
              <w:iCs/>
              <w:szCs w:val="20"/>
            </w:rPr>
            <w:delText xml:space="preserve"> </w:delText>
          </w:r>
        </w:del>
      </w:ins>
      <w:ins w:id="913" w:author="NextEra 091323" w:date="2023-09-13T06:21:00Z">
        <w:del w:id="914" w:author="Joint Commenters2 032224" w:date="2024-03-21T11:25:00Z">
          <w:r w:rsidDel="00B72BAD">
            <w:rPr>
              <w:iCs/>
              <w:szCs w:val="20"/>
            </w:rPr>
            <w:delText xml:space="preserve">WGR or Type 2 WGR </w:delText>
          </w:r>
        </w:del>
      </w:ins>
      <w:ins w:id="915" w:author="ERCOT" w:date="2022-10-12T17:32:00Z">
        <w:del w:id="916" w:author="Joint Commenters2 032224" w:date="2024-03-21T11:25:00Z">
          <w:r w:rsidRPr="00F529BB" w:rsidDel="00B72BAD">
            <w:rPr>
              <w:szCs w:val="20"/>
            </w:rPr>
            <w:delText>frequency</w:delText>
          </w:r>
        </w:del>
      </w:ins>
      <w:ins w:id="917" w:author="ERCOT" w:date="2022-10-12T17:30:00Z">
        <w:del w:id="918" w:author="Joint Commenters2 032224" w:date="2024-03-21T11:25:00Z">
          <w:r w:rsidRPr="00F529BB" w:rsidDel="00B72BAD">
            <w:rPr>
              <w:szCs w:val="20"/>
            </w:rPr>
            <w:delText xml:space="preserve"> ride-through capability </w:delText>
          </w:r>
        </w:del>
      </w:ins>
      <w:ins w:id="919" w:author="ERCOT 062223" w:date="2023-05-12T13:08:00Z">
        <w:del w:id="920" w:author="Joint Commenters2 032224" w:date="2024-03-21T11:25:00Z">
          <w:r w:rsidRPr="00BE6D54" w:rsidDel="00B72BAD">
            <w:rPr>
              <w:szCs w:val="20"/>
            </w:rPr>
            <w:delText xml:space="preserve">(including any associated adjustments to improve </w:delText>
          </w:r>
        </w:del>
      </w:ins>
      <w:ins w:id="921" w:author="ERCOT 062223" w:date="2023-05-16T16:11:00Z">
        <w:del w:id="922" w:author="Joint Commenters2 032224" w:date="2024-03-21T11:25:00Z">
          <w:r w:rsidDel="00B72BAD">
            <w:rPr>
              <w:szCs w:val="20"/>
            </w:rPr>
            <w:delText>frequency</w:delText>
          </w:r>
        </w:del>
      </w:ins>
      <w:ins w:id="923" w:author="ERCOT 062223" w:date="2023-05-12T13:08:00Z">
        <w:del w:id="924" w:author="Joint Commenters2 032224" w:date="2024-03-21T11:25:00Z">
          <w:r w:rsidRPr="00BE6D54" w:rsidDel="00B72BAD">
            <w:rPr>
              <w:szCs w:val="20"/>
            </w:rPr>
            <w:delText xml:space="preserve"> ride-through</w:delText>
          </w:r>
          <w:r w:rsidDel="00B72BAD">
            <w:rPr>
              <w:szCs w:val="20"/>
            </w:rPr>
            <w:delText xml:space="preserve"> </w:delText>
          </w:r>
          <w:r w:rsidRPr="00BE6D54" w:rsidDel="00B72BAD">
            <w:rPr>
              <w:szCs w:val="20"/>
            </w:rPr>
            <w:delText>capability)</w:delText>
          </w:r>
        </w:del>
      </w:ins>
      <w:ins w:id="925" w:author="ERCOT" w:date="2022-10-12T17:30:00Z">
        <w:del w:id="926" w:author="Joint Commenters2 032224" w:date="2024-03-21T11:25:00Z">
          <w:r w:rsidRPr="00F529BB" w:rsidDel="00B72BAD">
            <w:rPr>
              <w:szCs w:val="20"/>
            </w:rPr>
            <w:delText xml:space="preserve">as of January 1, 2023 </w:delText>
          </w:r>
        </w:del>
      </w:ins>
      <w:ins w:id="927" w:author="ERCOT 010824" w:date="2023-12-14T13:01:00Z">
        <w:del w:id="928" w:author="Joint Commenters2 032224" w:date="2024-03-21T11:25:00Z">
          <w:r w:rsidR="00B46734" w:rsidDel="00B72BAD">
            <w:delText xml:space="preserve">(including any associated adjustments to improve frequency ride-through capability) </w:delText>
          </w:r>
        </w:del>
      </w:ins>
      <w:ins w:id="929" w:author="ERCOT" w:date="2022-10-12T17:30:00Z">
        <w:del w:id="930" w:author="Joint Commenters2 032224" w:date="2024-03-21T11:25:00Z">
          <w:r w:rsidRPr="00F529BB" w:rsidDel="00B72BAD">
            <w:rPr>
              <w:szCs w:val="20"/>
            </w:rPr>
            <w:delText xml:space="preserve">in a format similar </w:delText>
          </w:r>
          <w:r w:rsidRPr="00AD72CF" w:rsidDel="00B72BAD">
            <w:rPr>
              <w:szCs w:val="20"/>
            </w:rPr>
            <w:delText>to the table</w:delText>
          </w:r>
          <w:r w:rsidRPr="00670B2A" w:rsidDel="00B72BAD">
            <w:rPr>
              <w:szCs w:val="20"/>
            </w:rPr>
            <w:delText xml:space="preserve"> in paragraph (1) above; </w:delText>
          </w:r>
        </w:del>
      </w:ins>
    </w:p>
    <w:p w14:paraId="7D6BF7E9" w14:textId="192CAA35" w:rsidR="00DE70E2" w:rsidDel="00B72BAD" w:rsidRDefault="00DE70E2" w:rsidP="00EE5A83">
      <w:pPr>
        <w:spacing w:after="240"/>
        <w:ind w:left="1440" w:hanging="720"/>
        <w:jc w:val="left"/>
        <w:rPr>
          <w:ins w:id="931" w:author="NextEra 091323" w:date="2023-09-13T06:24:00Z"/>
          <w:del w:id="932" w:author="Joint Commenters2 032224" w:date="2024-03-21T11:25:00Z"/>
          <w:szCs w:val="20"/>
        </w:rPr>
      </w:pPr>
      <w:ins w:id="933" w:author="ERCOT" w:date="2022-11-21T16:53:00Z">
        <w:del w:id="934" w:author="Joint Commenters2 032224" w:date="2024-03-21T11:25:00Z">
          <w:r w:rsidDel="00B72BAD">
            <w:rPr>
              <w:szCs w:val="20"/>
            </w:rPr>
            <w:delText>(b)</w:delText>
          </w:r>
          <w:r w:rsidDel="00B72BAD">
            <w:rPr>
              <w:szCs w:val="20"/>
            </w:rPr>
            <w:tab/>
          </w:r>
        </w:del>
      </w:ins>
      <w:ins w:id="935" w:author="NextEra 091323" w:date="2023-09-13T06:24:00Z">
        <w:del w:id="936" w:author="Joint Commenters2 032224" w:date="2024-03-21T11:25:00Z">
          <w:r w:rsidDel="00B72BAD">
            <w:rPr>
              <w:szCs w:val="20"/>
            </w:rPr>
            <w:delText>Any known technical limitations on</w:delText>
          </w:r>
        </w:del>
      </w:ins>
      <w:ins w:id="937" w:author="ERCOT 010824" w:date="2023-12-14T13:03:00Z">
        <w:del w:id="938" w:author="Joint Commenters2 032224" w:date="2024-03-21T11:25:00Z">
          <w:r w:rsidR="00DD71A6" w:rsidRPr="008037BF" w:rsidDel="00B72BAD">
            <w:rPr>
              <w:szCs w:val="20"/>
            </w:rPr>
            <w:delText xml:space="preserve">The </w:delText>
          </w:r>
          <w:r w:rsidR="00DD71A6" w:rsidRPr="00BE6D54" w:rsidDel="00B72BAD">
            <w:rPr>
              <w:szCs w:val="20"/>
            </w:rPr>
            <w:delText xml:space="preserve">proposed modifications </w:delText>
          </w:r>
          <w:r w:rsidR="00DD71A6" w:rsidDel="00B72BAD">
            <w:rPr>
              <w:szCs w:val="20"/>
            </w:rPr>
            <w:delText>that</w:delText>
          </w:r>
          <w:r w:rsidR="00DD71A6" w:rsidRPr="00BE6D54" w:rsidDel="00B72BAD">
            <w:rPr>
              <w:szCs w:val="20"/>
            </w:rPr>
            <w:delText xml:space="preserve"> maximize</w:delText>
          </w:r>
        </w:del>
      </w:ins>
      <w:ins w:id="939" w:author="NextEra 091323" w:date="2023-09-13T06:24:00Z">
        <w:del w:id="940" w:author="Joint Commenters2 032224" w:date="2024-03-21T11:25:00Z">
          <w:r w:rsidDel="00B72BAD">
            <w:rPr>
              <w:szCs w:val="20"/>
            </w:rPr>
            <w:delText xml:space="preserve"> the IBR or Type 1 WGR or Type 2 WGR</w:delText>
          </w:r>
        </w:del>
      </w:ins>
      <w:ins w:id="941" w:author="NextEra 091323" w:date="2023-09-13T06:25:00Z">
        <w:del w:id="942" w:author="Joint Commenters2 032224" w:date="2024-03-21T11:25:00Z">
          <w:r w:rsidDel="00B72BAD">
            <w:rPr>
              <w:szCs w:val="20"/>
            </w:rPr>
            <w:delText xml:space="preserve"> frequency ride-through capability</w:delText>
          </w:r>
        </w:del>
      </w:ins>
      <w:ins w:id="943" w:author="ERCOT 010824" w:date="2023-12-14T13:04:00Z">
        <w:del w:id="944" w:author="Joint Commenters2 032224" w:date="2024-03-21T11:25:00Z">
          <w:r w:rsidR="00DD71A6" w:rsidDel="00B72BAD">
            <w:rPr>
              <w:szCs w:val="20"/>
            </w:rPr>
            <w:delText xml:space="preserve"> in paragraphs (1) through (5) above</w:delText>
          </w:r>
        </w:del>
      </w:ins>
      <w:ins w:id="945" w:author="NextEra 091323" w:date="2023-09-13T06:25:00Z">
        <w:del w:id="946" w:author="Joint Commenters2 032224" w:date="2024-03-21T11:25:00Z">
          <w:r w:rsidDel="00B72BAD">
            <w:rPr>
              <w:szCs w:val="20"/>
            </w:rPr>
            <w:delText>, to the extent the Resource Entity can reasonably identity them.  Such limitations may include general limitations from the manufacturers or other parties;</w:delText>
          </w:r>
        </w:del>
      </w:ins>
    </w:p>
    <w:p w14:paraId="3212A16D" w14:textId="108D96CC" w:rsidR="00DE70E2" w:rsidDel="00B72BAD" w:rsidRDefault="00DE70E2" w:rsidP="00EE5A83">
      <w:pPr>
        <w:spacing w:after="240"/>
        <w:ind w:left="1440" w:hanging="720"/>
        <w:jc w:val="left"/>
        <w:rPr>
          <w:ins w:id="947" w:author="NextEra 091323" w:date="2023-09-13T06:28:00Z"/>
          <w:del w:id="948" w:author="Joint Commenters2 032224" w:date="2024-03-21T11:25:00Z"/>
          <w:szCs w:val="20"/>
        </w:rPr>
      </w:pPr>
      <w:ins w:id="949" w:author="NextEra 091323" w:date="2023-09-13T06:24:00Z">
        <w:del w:id="950" w:author="Joint Commenters2 032224" w:date="2024-03-21T11:25:00Z">
          <w:r w:rsidDel="00B72BAD">
            <w:rPr>
              <w:szCs w:val="20"/>
            </w:rPr>
            <w:delText>(c)</w:delText>
          </w:r>
          <w:r w:rsidDel="00B72BAD">
            <w:rPr>
              <w:szCs w:val="20"/>
            </w:rPr>
            <w:tab/>
          </w:r>
        </w:del>
      </w:ins>
      <w:ins w:id="951" w:author="ERCOT" w:date="2022-10-12T17:30:00Z">
        <w:del w:id="952" w:author="Joint Commenters2 032224" w:date="2024-03-21T11:25:00Z">
          <w:r w:rsidRPr="008037BF" w:rsidDel="00B72BAD">
            <w:rPr>
              <w:szCs w:val="20"/>
            </w:rPr>
            <w:delText xml:space="preserve">The </w:delText>
          </w:r>
        </w:del>
      </w:ins>
      <w:ins w:id="953" w:author="ERCOT 062223" w:date="2023-05-12T13:09:00Z">
        <w:del w:id="954" w:author="Joint Commenters2 032224" w:date="2024-03-21T11:25:00Z">
          <w:r w:rsidRPr="00BE6D54" w:rsidDel="00B72BAD">
            <w:rPr>
              <w:szCs w:val="20"/>
            </w:rPr>
            <w:delText xml:space="preserve">proposed </w:delText>
          </w:r>
        </w:del>
      </w:ins>
      <w:ins w:id="955" w:author="NextEra 090523" w:date="2023-08-07T14:10:00Z">
        <w:del w:id="956" w:author="Joint Commenters2 032224" w:date="2024-03-21T11:25:00Z">
          <w:r w:rsidDel="00B72BAD">
            <w:rPr>
              <w:szCs w:val="20"/>
            </w:rPr>
            <w:delText xml:space="preserve">commercially reasonable </w:delText>
          </w:r>
        </w:del>
      </w:ins>
      <w:ins w:id="957" w:author="ERCOT 062223" w:date="2023-05-12T13:09:00Z">
        <w:del w:id="958" w:author="Joint Commenters2 032224" w:date="2024-03-21T11:25:00Z">
          <w:r w:rsidRPr="00BE6D54" w:rsidDel="00B72BAD">
            <w:rPr>
              <w:szCs w:val="20"/>
            </w:rPr>
            <w:delText xml:space="preserve">modifications to maximize the </w:delText>
          </w:r>
        </w:del>
      </w:ins>
      <w:ins w:id="959" w:author="ERCOT" w:date="2022-10-12T17:30:00Z">
        <w:del w:id="960" w:author="Joint Commenters2 032224" w:date="2024-03-21T11:25:00Z">
          <w:r w:rsidRPr="008037BF" w:rsidDel="00B72BAD">
            <w:rPr>
              <w:szCs w:val="20"/>
            </w:rPr>
            <w:delText>IBR</w:delText>
          </w:r>
        </w:del>
      </w:ins>
      <w:ins w:id="961" w:author="NextEra 091323" w:date="2023-09-13T06:27:00Z">
        <w:del w:id="962" w:author="Joint Commenters2 032224" w:date="2024-03-21T11:25:00Z">
          <w:r w:rsidRPr="009276C9" w:rsidDel="00B72BAD">
            <w:rPr>
              <w:szCs w:val="20"/>
            </w:rPr>
            <w:delText xml:space="preserve"> </w:delText>
          </w:r>
          <w:r w:rsidDel="00B72BAD">
            <w:rPr>
              <w:szCs w:val="20"/>
            </w:rPr>
            <w:delText>or Type 1 WGR or Type 2 WGR</w:delText>
          </w:r>
        </w:del>
      </w:ins>
      <w:ins w:id="963" w:author="ERCOT" w:date="2022-10-12T17:30:00Z">
        <w:del w:id="964" w:author="Joint Commenters2 032224" w:date="2024-03-21T11:25:00Z">
          <w:r w:rsidRPr="008037BF" w:rsidDel="00B72BAD">
            <w:rPr>
              <w:szCs w:val="20"/>
            </w:rPr>
            <w:delText xml:space="preserve">’s maximum </w:delText>
          </w:r>
        </w:del>
      </w:ins>
      <w:ins w:id="965" w:author="ERCOT" w:date="2022-10-12T17:32:00Z">
        <w:del w:id="966" w:author="Joint Commenters2 032224" w:date="2024-03-21T11:25:00Z">
          <w:r w:rsidRPr="008037BF" w:rsidDel="00B72BAD">
            <w:rPr>
              <w:szCs w:val="20"/>
            </w:rPr>
            <w:delText>frequency</w:delText>
          </w:r>
        </w:del>
      </w:ins>
      <w:ins w:id="967" w:author="ERCOT" w:date="2022-10-12T17:30:00Z">
        <w:del w:id="968" w:author="Joint Commenters2 032224" w:date="2024-03-21T11:25:00Z">
          <w:r w:rsidRPr="008037BF" w:rsidDel="00B72BAD">
            <w:rPr>
              <w:szCs w:val="20"/>
            </w:rPr>
            <w:delText xml:space="preserve"> ride-through capability and</w:delText>
          </w:r>
        </w:del>
      </w:ins>
      <w:ins w:id="969" w:author="ERCOT 062223" w:date="2023-05-12T13:10:00Z">
        <w:del w:id="970" w:author="Joint Commenters2 032224" w:date="2024-03-21T11:25:00Z">
          <w:r w:rsidRPr="00BE6D54" w:rsidDel="00B72BAD">
            <w:rPr>
              <w:szCs w:val="20"/>
            </w:rPr>
            <w:delText xml:space="preserve"> allow the IBR</w:delText>
          </w:r>
        </w:del>
      </w:ins>
      <w:ins w:id="971" w:author="NextEra 091323" w:date="2023-09-13T06:26:00Z">
        <w:del w:id="972" w:author="Joint Commenters2 032224" w:date="2024-03-21T11:25:00Z">
          <w:r w:rsidRPr="009276C9" w:rsidDel="00B72BAD">
            <w:rPr>
              <w:szCs w:val="20"/>
            </w:rPr>
            <w:delText xml:space="preserve"> </w:delText>
          </w:r>
          <w:r w:rsidDel="00B72BAD">
            <w:rPr>
              <w:szCs w:val="20"/>
            </w:rPr>
            <w:delText>or Type 1 WGR or Type 2 WGR</w:delText>
          </w:r>
        </w:del>
      </w:ins>
      <w:ins w:id="973" w:author="ERCOT 062223" w:date="2023-05-12T13:10:00Z">
        <w:del w:id="974" w:author="Joint Commenters2 032224" w:date="2024-03-21T11:25:00Z">
          <w:r w:rsidRPr="00BE6D54" w:rsidDel="00B72BAD">
            <w:rPr>
              <w:szCs w:val="20"/>
            </w:rPr>
            <w:delText xml:space="preserve"> </w:delText>
          </w:r>
        </w:del>
      </w:ins>
      <w:ins w:id="975" w:author="NextEra 091323" w:date="2023-09-13T06:27:00Z">
        <w:del w:id="976" w:author="Joint Commenters2 032224" w:date="2024-03-21T11:25:00Z">
          <w:r w:rsidDel="00B72BAD">
            <w:rPr>
              <w:szCs w:val="20"/>
            </w:rPr>
            <w:delText xml:space="preserve">to increase the level of compliance or </w:delText>
          </w:r>
        </w:del>
      </w:ins>
      <w:ins w:id="977" w:author="ERCOT 062223" w:date="2023-05-12T13:10:00Z">
        <w:del w:id="978" w:author="Joint Commenters2 032224" w:date="2024-03-21T11:25:00Z">
          <w:r w:rsidRPr="00BE6D54" w:rsidDel="00B72BAD">
            <w:rPr>
              <w:szCs w:val="20"/>
            </w:rPr>
            <w:delText xml:space="preserve">to comply with the </w:delText>
          </w:r>
          <w:r w:rsidDel="00B72BAD">
            <w:rPr>
              <w:szCs w:val="20"/>
            </w:rPr>
            <w:delText>frequency</w:delText>
          </w:r>
          <w:r w:rsidRPr="00BE6D54" w:rsidDel="00B72BAD">
            <w:rPr>
              <w:szCs w:val="20"/>
            </w:rPr>
            <w:delText xml:space="preserve"> ride-through requirements in </w:delText>
          </w:r>
        </w:del>
      </w:ins>
      <w:ins w:id="979" w:author="ERCOT 062223" w:date="2023-06-01T10:50:00Z">
        <w:del w:id="980" w:author="Joint Commenters2 032224" w:date="2024-03-21T11:25:00Z">
          <w:r w:rsidRPr="00BD2773" w:rsidDel="00B72BAD">
            <w:rPr>
              <w:szCs w:val="20"/>
            </w:rPr>
            <w:delText>paragraphs (1) through (5)</w:delText>
          </w:r>
        </w:del>
      </w:ins>
      <w:ins w:id="981" w:author="ERCOT 062223" w:date="2023-06-17T12:28:00Z">
        <w:del w:id="982" w:author="Joint Commenters2 032224" w:date="2024-03-21T11:25:00Z">
          <w:r w:rsidDel="00B72BAD">
            <w:rPr>
              <w:szCs w:val="20"/>
            </w:rPr>
            <w:delText xml:space="preserve"> above</w:delText>
          </w:r>
        </w:del>
      </w:ins>
      <w:ins w:id="983" w:author="NextEra 091323" w:date="2023-09-13T06:28:00Z">
        <w:del w:id="984" w:author="Joint Commenters2 032224" w:date="2024-03-21T11:25:00Z">
          <w:r w:rsidDel="00B72BAD">
            <w:rPr>
              <w:szCs w:val="20"/>
            </w:rPr>
            <w:delText>.</w:delText>
          </w:r>
        </w:del>
      </w:ins>
      <w:ins w:id="985" w:author="ERCOT" w:date="2022-10-12T17:30:00Z">
        <w:del w:id="986" w:author="Joint Commenters2 032224" w:date="2024-03-21T11:25:00Z">
          <w:r w:rsidRPr="008037BF" w:rsidDel="00B72BAD">
            <w:rPr>
              <w:szCs w:val="20"/>
            </w:rPr>
            <w:delText xml:space="preserve"> any associated settings to attempt to meet this </w:delText>
          </w:r>
        </w:del>
      </w:ins>
      <w:ins w:id="987" w:author="ERCOT" w:date="2022-11-21T17:14:00Z">
        <w:del w:id="988" w:author="Joint Commenters2 032224" w:date="2024-03-21T11:25:00Z">
          <w:r w:rsidDel="00B72BAD">
            <w:rPr>
              <w:szCs w:val="20"/>
            </w:rPr>
            <w:delText>S</w:delText>
          </w:r>
        </w:del>
      </w:ins>
      <w:ins w:id="989" w:author="ERCOT" w:date="2022-10-12T17:30:00Z">
        <w:del w:id="990" w:author="Joint Commenters2 032224" w:date="2024-03-21T11:25:00Z">
          <w:r w:rsidRPr="008037BF" w:rsidDel="00B72BAD">
            <w:rPr>
              <w:szCs w:val="20"/>
            </w:rPr>
            <w:delText>ection’s requirements; and</w:delText>
          </w:r>
        </w:del>
      </w:ins>
    </w:p>
    <w:p w14:paraId="0FC7AF23" w14:textId="0A8C85EB" w:rsidR="00DE70E2" w:rsidRPr="009276C9" w:rsidDel="00B72BAD" w:rsidRDefault="00DE70E2" w:rsidP="00EE5A83">
      <w:pPr>
        <w:spacing w:after="240"/>
        <w:ind w:left="1440"/>
        <w:jc w:val="left"/>
        <w:rPr>
          <w:ins w:id="991" w:author="ERCOT" w:date="2022-10-12T17:30:00Z"/>
          <w:del w:id="992" w:author="Joint Commenters2 032224" w:date="2024-03-21T11:25:00Z"/>
          <w:color w:val="000000"/>
        </w:rPr>
      </w:pPr>
      <w:ins w:id="993" w:author="NextEra 091323" w:date="2023-09-13T06:28:00Z">
        <w:del w:id="994" w:author="Joint Commenters2 032224" w:date="2024-03-21T11:25:00Z">
          <w:r w:rsidRPr="009276C9" w:rsidDel="00B72BAD">
            <w:rPr>
              <w:color w:val="000000"/>
            </w:rPr>
            <w:delText>ERCOT may allow an exception to the highest and lowest frequency ride-through bands where an existing IBR or Type 1 WGR or Type 2 WGR with an SGIA executed before June 1, 2023</w:delText>
          </w:r>
        </w:del>
      </w:ins>
      <w:ins w:id="995" w:author="ROS 091423" w:date="2023-09-14T11:18:00Z">
        <w:del w:id="996" w:author="Joint Commenters2 032224" w:date="2024-03-21T11:25:00Z">
          <w:r w:rsidDel="00B72BAD">
            <w:rPr>
              <w:color w:val="000000"/>
            </w:rPr>
            <w:delText>6</w:delText>
          </w:r>
        </w:del>
      </w:ins>
      <w:ins w:id="997" w:author="NextEra 091323" w:date="2023-09-13T06:28:00Z">
        <w:del w:id="998" w:author="Joint Commenters2 032224" w:date="2024-03-21T11:25:00Z">
          <w:r w:rsidRPr="009276C9" w:rsidDel="00B72BAD">
            <w:rPr>
              <w:color w:val="000000"/>
            </w:rPr>
            <w:delText xml:space="preserve">, provides documented evidence from the </w:delText>
          </w:r>
          <w:r w:rsidRPr="009276C9" w:rsidDel="00B72BAD">
            <w:delText xml:space="preserve">original equipment manufacturer (or subsequent inverter/turbine vendor support company if original equipment manufacturer is no longer in business) stating no engineering, replacement, or retrofit solutions exist </w:delText>
          </w:r>
          <w:r w:rsidRPr="009276C9" w:rsidDel="00B72BAD">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r w:rsidRPr="005C61FE" w:rsidDel="00B72BAD">
            <w:rPr>
              <w:color w:val="000000"/>
            </w:rPr>
            <w:delText xml:space="preserve">  </w:delText>
          </w:r>
        </w:del>
      </w:ins>
    </w:p>
    <w:p w14:paraId="7A9691B3" w14:textId="5CB94A6E" w:rsidR="00DE70E2" w:rsidRPr="002E4040" w:rsidDel="00B72BAD" w:rsidRDefault="00DE70E2" w:rsidP="00EE5A83">
      <w:pPr>
        <w:spacing w:after="240"/>
        <w:ind w:left="1440" w:hanging="720"/>
        <w:jc w:val="left"/>
        <w:rPr>
          <w:ins w:id="999" w:author="ERCOT 062223" w:date="2023-05-12T13:11:00Z"/>
          <w:del w:id="1000" w:author="Joint Commenters2 032224" w:date="2024-03-21T11:25:00Z"/>
          <w:szCs w:val="20"/>
        </w:rPr>
      </w:pPr>
      <w:ins w:id="1001" w:author="ERCOT 062223" w:date="2023-05-12T13:11:00Z">
        <w:del w:id="1002" w:author="Joint Commenters2 032224" w:date="2024-03-21T11:25:00Z">
          <w:r w:rsidDel="00B72BAD">
            <w:rPr>
              <w:szCs w:val="20"/>
            </w:rPr>
            <w:delText>(</w:delText>
          </w:r>
        </w:del>
      </w:ins>
      <w:ins w:id="1003" w:author="ERCOT 010824" w:date="2023-12-14T13:05:00Z">
        <w:del w:id="1004" w:author="Joint Commenters2 032224" w:date="2024-03-21T11:25:00Z">
          <w:r w:rsidR="00DD71A6" w:rsidDel="00B72BAD">
            <w:rPr>
              <w:szCs w:val="20"/>
            </w:rPr>
            <w:delText>c</w:delText>
          </w:r>
        </w:del>
      </w:ins>
      <w:ins w:id="1005" w:author="NextEra 091323" w:date="2023-09-13T06:26:00Z">
        <w:del w:id="1006" w:author="Joint Commenters2 032224" w:date="2024-03-21T11:25:00Z">
          <w:r w:rsidDel="00B72BAD">
            <w:rPr>
              <w:szCs w:val="20"/>
            </w:rPr>
            <w:delText>d</w:delText>
          </w:r>
        </w:del>
      </w:ins>
      <w:ins w:id="1007" w:author="ERCOT 062223" w:date="2023-05-12T13:11:00Z">
        <w:del w:id="1008" w:author="Joint Commenters2 032224" w:date="2024-03-21T11:25:00Z">
          <w:r w:rsidDel="00B72BAD">
            <w:rPr>
              <w:szCs w:val="20"/>
            </w:rPr>
            <w:delText>c)</w:delText>
          </w:r>
          <w:r w:rsidDel="00B72BAD">
            <w:rPr>
              <w:szCs w:val="20"/>
            </w:rPr>
            <w:tab/>
          </w:r>
          <w:r w:rsidRPr="002E4040" w:rsidDel="00B72BAD">
            <w:rPr>
              <w:szCs w:val="20"/>
            </w:rPr>
            <w:delText>A schedule for implementing those modifications</w:delText>
          </w:r>
          <w:r w:rsidDel="00B72BAD">
            <w:rPr>
              <w:szCs w:val="20"/>
            </w:rPr>
            <w:delText xml:space="preserve"> </w:delText>
          </w:r>
          <w:r w:rsidRPr="00A3238F" w:rsidDel="00B72BAD">
            <w:rPr>
              <w:szCs w:val="20"/>
            </w:rPr>
            <w:delText>as soon as practicable but</w:delText>
          </w:r>
          <w:r w:rsidDel="00B72BAD">
            <w:rPr>
              <w:szCs w:val="20"/>
            </w:rPr>
            <w:delText xml:space="preserve"> no later than December 31,</w:delText>
          </w:r>
        </w:del>
      </w:ins>
      <w:ins w:id="1009" w:author="ERCOT 062223" w:date="2023-06-17T12:28:00Z">
        <w:del w:id="1010" w:author="Joint Commenters2 032224" w:date="2024-03-21T11:25:00Z">
          <w:r w:rsidDel="00B72BAD">
            <w:rPr>
              <w:szCs w:val="20"/>
            </w:rPr>
            <w:delText xml:space="preserve"> </w:delText>
          </w:r>
        </w:del>
      </w:ins>
      <w:ins w:id="1011" w:author="ERCOT 062223" w:date="2023-05-12T13:11:00Z">
        <w:del w:id="1012" w:author="Joint Commenters2 032224" w:date="2024-03-21T11:25:00Z">
          <w:r w:rsidDel="00B72BAD">
            <w:rPr>
              <w:szCs w:val="20"/>
            </w:rPr>
            <w:delText>202</w:delText>
          </w:r>
        </w:del>
      </w:ins>
      <w:ins w:id="1013" w:author="NextEra 090523" w:date="2023-08-07T14:10:00Z">
        <w:del w:id="1014" w:author="Joint Commenters2 032224" w:date="2024-03-21T11:25:00Z">
          <w:r w:rsidDel="00B72BAD">
            <w:rPr>
              <w:szCs w:val="20"/>
            </w:rPr>
            <w:delText>6</w:delText>
          </w:r>
        </w:del>
      </w:ins>
      <w:ins w:id="1015" w:author="ERCOT 062223" w:date="2023-05-12T13:11:00Z">
        <w:del w:id="1016" w:author="Joint Commenters2 032224" w:date="2024-03-21T11:25:00Z">
          <w:r w:rsidDel="00B72BAD">
            <w:rPr>
              <w:szCs w:val="20"/>
            </w:rPr>
            <w:delText>5</w:delText>
          </w:r>
        </w:del>
      </w:ins>
      <w:ins w:id="1017" w:author="NextEra 091323" w:date="2023-09-13T06:30:00Z">
        <w:del w:id="1018" w:author="Joint Commenters2 032224" w:date="2024-03-21T11:25:00Z">
          <w:r w:rsidDel="00B72BAD">
            <w:rPr>
              <w:szCs w:val="20"/>
            </w:rPr>
            <w:delText xml:space="preserve">as soon as </w:delText>
          </w:r>
        </w:del>
      </w:ins>
      <w:ins w:id="1019" w:author="ERCOT 010824" w:date="2023-12-14T13:05:00Z">
        <w:del w:id="1020" w:author="Joint Commenters2 032224" w:date="2024-03-21T11:25:00Z">
          <w:r w:rsidR="00DD71A6" w:rsidDel="00B72BAD">
            <w:rPr>
              <w:szCs w:val="20"/>
            </w:rPr>
            <w:delText>practicable but no later than December 31, 2027 with documentation supporting the need for the extension</w:delText>
          </w:r>
        </w:del>
      </w:ins>
      <w:ins w:id="1021" w:author="NextEra 091323" w:date="2023-09-13T06:30:00Z">
        <w:del w:id="1022" w:author="Joint Commenters2 032224" w:date="2024-03-21T11:25:00Z">
          <w:r w:rsidDel="00B72BAD">
            <w:rPr>
              <w:szCs w:val="20"/>
            </w:rPr>
            <w:delText>commercially reasonable</w:delText>
          </w:r>
        </w:del>
      </w:ins>
      <w:ins w:id="1023" w:author="ERCOT 062223" w:date="2023-05-12T13:11:00Z">
        <w:del w:id="1024" w:author="Joint Commenters2 032224" w:date="2024-03-21T11:25:00Z">
          <w:r w:rsidDel="00B72BAD">
            <w:rPr>
              <w:szCs w:val="20"/>
            </w:rPr>
            <w:delText>; and</w:delText>
          </w:r>
        </w:del>
      </w:ins>
    </w:p>
    <w:p w14:paraId="667CA15B" w14:textId="208D99D6" w:rsidR="00DD71A6" w:rsidDel="00B72BAD" w:rsidRDefault="00DD71A6" w:rsidP="00EE5A83">
      <w:pPr>
        <w:spacing w:after="240"/>
        <w:ind w:left="1440" w:hanging="717"/>
        <w:jc w:val="left"/>
        <w:rPr>
          <w:ins w:id="1025" w:author="ERCOT 010824" w:date="2023-12-14T13:08:00Z"/>
          <w:del w:id="1026" w:author="Joint Commenters2 032224" w:date="2024-03-21T11:25:00Z"/>
          <w:szCs w:val="20"/>
        </w:rPr>
      </w:pPr>
      <w:ins w:id="1027" w:author="ERCOT 010824" w:date="2023-12-14T13:07:00Z">
        <w:del w:id="1028" w:author="Joint Commenters2 032224" w:date="2024-03-21T11:25:00Z">
          <w:r w:rsidDel="00B72BAD">
            <w:rPr>
              <w:szCs w:val="20"/>
            </w:rPr>
            <w:delText>(d)</w:delText>
          </w:r>
          <w:r w:rsidDel="00B72BAD">
            <w:rPr>
              <w:szCs w:val="20"/>
            </w:rPr>
            <w:tab/>
          </w:r>
          <w:r w:rsidDel="00B72BAD">
            <w:delText xml:space="preserve">Any documented technical limitations for the IBR or Type 1 WGR or Type 2 WGR frequency ride-through capability making it technically infeasible to meet </w:delText>
          </w:r>
        </w:del>
      </w:ins>
      <w:ins w:id="1029" w:author="ERCOT 010824" w:date="2023-12-18T15:52:00Z">
        <w:del w:id="1030" w:author="Joint Commenters2 032224" w:date="2024-03-21T11:25:00Z">
          <w:r w:rsidR="00106C2A" w:rsidDel="00B72BAD">
            <w:delText xml:space="preserve">any </w:delText>
          </w:r>
        </w:del>
      </w:ins>
      <w:ins w:id="1031" w:author="ERCOT 010824" w:date="2023-12-14T13:07:00Z">
        <w:del w:id="1032" w:author="Joint Commenters2 032224" w:date="2024-03-21T11:25:00Z">
          <w:r w:rsidDel="00B72BAD">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w:delText>
          </w:r>
          <w:r w:rsidDel="00B72BAD">
            <w:lastRenderedPageBreak/>
            <w:delText xml:space="preserve">applicable.  </w:delText>
          </w:r>
          <w:r w:rsidDel="00B72BAD">
            <w:rPr>
              <w:szCs w:val="20"/>
            </w:rPr>
            <w:delText>Major retrofits include any hardware and labor that costs more than 20% of the cost of installing new</w:delText>
          </w:r>
        </w:del>
      </w:ins>
      <w:ins w:id="1033" w:author="ERCOT 010824" w:date="2023-12-18T15:55:00Z">
        <w:del w:id="1034" w:author="Joint Commenters2 032224" w:date="2024-03-21T11:25:00Z">
          <w:r w:rsidR="00D1335E" w:rsidDel="00B72BAD">
            <w:rPr>
              <w:szCs w:val="20"/>
            </w:rPr>
            <w:delText>, comparable</w:delText>
          </w:r>
        </w:del>
      </w:ins>
      <w:ins w:id="1035" w:author="ERCOT 010824" w:date="2023-12-14T13:07:00Z">
        <w:del w:id="1036" w:author="Joint Commenters2 032224" w:date="2024-03-21T11:25:00Z">
          <w:r w:rsidDel="00B72BAD">
            <w:rPr>
              <w:szCs w:val="20"/>
            </w:rPr>
            <w:delText xml:space="preserve"> </w:delText>
          </w:r>
        </w:del>
      </w:ins>
      <w:ins w:id="1037" w:author="ERCOT 010824" w:date="2023-12-18T15:59:00Z">
        <w:del w:id="1038" w:author="Joint Commenters2 032224" w:date="2024-03-21T11:25:00Z">
          <w:r w:rsidR="00586B7B" w:rsidDel="00B72BAD">
            <w:rPr>
              <w:szCs w:val="20"/>
            </w:rPr>
            <w:delText xml:space="preserve">replacement </w:delText>
          </w:r>
        </w:del>
      </w:ins>
      <w:ins w:id="1039" w:author="ERCOT 010824" w:date="2023-12-18T15:58:00Z">
        <w:del w:id="1040" w:author="Joint Commenters2 032224" w:date="2024-03-21T11:25:00Z">
          <w:r w:rsidR="008B79D5" w:rsidDel="00B72BAD">
            <w:rPr>
              <w:szCs w:val="20"/>
            </w:rPr>
            <w:delText>equipment</w:delText>
          </w:r>
        </w:del>
      </w:ins>
      <w:ins w:id="1041" w:author="ERCOT 010824" w:date="2023-12-18T15:56:00Z">
        <w:del w:id="1042" w:author="Joint Commenters2 032224" w:date="2024-03-21T11:25:00Z">
          <w:r w:rsidR="00003674" w:rsidDel="00B72BAD">
            <w:rPr>
              <w:szCs w:val="20"/>
            </w:rPr>
            <w:delText xml:space="preserve"> </w:delText>
          </w:r>
        </w:del>
      </w:ins>
      <w:ins w:id="1043" w:author="ERCOT 010824" w:date="2023-12-14T13:07:00Z">
        <w:del w:id="1044" w:author="Joint Commenters2 032224" w:date="2024-03-21T11:25:00Z">
          <w:r w:rsidDel="00B72BAD">
            <w:rPr>
              <w:szCs w:val="20"/>
            </w:rPr>
            <w:delText xml:space="preserve">on a per turbine or </w:delText>
          </w:r>
        </w:del>
      </w:ins>
      <w:ins w:id="1045" w:author="ERCOT 010824" w:date="2023-12-18T15:58:00Z">
        <w:del w:id="1046" w:author="Joint Commenters2 032224" w:date="2024-03-21T11:25:00Z">
          <w:r w:rsidR="00E6332B" w:rsidDel="00B72BAD">
            <w:rPr>
              <w:szCs w:val="20"/>
            </w:rPr>
            <w:delText xml:space="preserve">per </w:delText>
          </w:r>
        </w:del>
      </w:ins>
      <w:ins w:id="1047" w:author="ERCOT 010824" w:date="2023-12-14T13:07:00Z">
        <w:del w:id="1048" w:author="Joint Commenters2 032224" w:date="2024-03-21T11:25:00Z">
          <w:r w:rsidDel="00B72BAD">
            <w:rPr>
              <w:szCs w:val="20"/>
            </w:rPr>
            <w:delText>inverter basis</w:delText>
          </w:r>
        </w:del>
      </w:ins>
      <w:ins w:id="1049" w:author="ERCOT 010824" w:date="2023-12-15T12:29:00Z">
        <w:del w:id="1050" w:author="Joint Commenters2 032224" w:date="2024-03-21T11:25:00Z">
          <w:r w:rsidR="00105A0B" w:rsidDel="00B72BAD">
            <w:rPr>
              <w:szCs w:val="20"/>
            </w:rPr>
            <w:delText>;</w:delText>
          </w:r>
        </w:del>
      </w:ins>
      <w:ins w:id="1051" w:author="ERCOT 010824" w:date="2023-12-15T12:30:00Z">
        <w:del w:id="1052" w:author="Joint Commenters2 032224" w:date="2024-03-21T11:25:00Z">
          <w:r w:rsidR="00105A0B" w:rsidDel="00B72BAD">
            <w:rPr>
              <w:szCs w:val="20"/>
            </w:rPr>
            <w:delText xml:space="preserve"> and</w:delText>
          </w:r>
        </w:del>
      </w:ins>
    </w:p>
    <w:p w14:paraId="7D6084DF" w14:textId="5F78A89C" w:rsidR="00DE70E2" w:rsidDel="00105A0B" w:rsidRDefault="00DD71A6" w:rsidP="00EE5A83">
      <w:pPr>
        <w:spacing w:after="240" w:line="256" w:lineRule="auto"/>
        <w:ind w:left="1440" w:hanging="720"/>
        <w:jc w:val="left"/>
        <w:rPr>
          <w:del w:id="1053" w:author="NextEra 090523" w:date="2023-09-05T09:57:00Z"/>
          <w:szCs w:val="20"/>
        </w:rPr>
      </w:pPr>
      <w:ins w:id="1054" w:author="ERCOT 010824" w:date="2023-12-14T13:08:00Z">
        <w:del w:id="1055" w:author="Joint Commenters2 032224" w:date="2024-03-21T11:25:00Z">
          <w:r w:rsidDel="00B72BAD">
            <w:rPr>
              <w:szCs w:val="20"/>
            </w:rPr>
            <w:delText>(e)</w:delText>
          </w:r>
          <w:r w:rsidDel="00B72BAD">
            <w:rPr>
              <w:szCs w:val="20"/>
            </w:rPr>
            <w:tab/>
          </w:r>
          <w:r w:rsidDel="00B72BAD">
            <w:delText>Evidence that all models provided to ERCOT represent any documented technical limitation.</w:delText>
          </w:r>
        </w:del>
      </w:ins>
      <w:ins w:id="1056" w:author="ERCOT 010824" w:date="2023-12-14T13:07:00Z">
        <w:del w:id="1057" w:author="Joint Commenters2 032224" w:date="2024-03-21T11:25:00Z">
          <w:r w:rsidDel="00B72BAD">
            <w:rPr>
              <w:szCs w:val="20"/>
            </w:rPr>
            <w:delText xml:space="preserve"> </w:delText>
          </w:r>
        </w:del>
        <w:r>
          <w:rPr>
            <w:szCs w:val="20"/>
          </w:rPr>
          <w:t xml:space="preserve"> </w:t>
        </w:r>
      </w:ins>
      <w:ins w:id="1058" w:author="ERCOT" w:date="2022-11-21T16:54:00Z">
        <w:del w:id="1059" w:author="ERCOT 010824" w:date="2023-12-14T13:07:00Z">
          <w:r w:rsidR="00DE70E2" w:rsidDel="00DD71A6">
            <w:rPr>
              <w:szCs w:val="20"/>
            </w:rPr>
            <w:delText>(</w:delText>
          </w:r>
        </w:del>
        <w:del w:id="1060" w:author="ERCOT 062223" w:date="2023-05-12T13:11:00Z">
          <w:r w:rsidR="00DE70E2" w:rsidDel="0068133A">
            <w:rPr>
              <w:szCs w:val="20"/>
            </w:rPr>
            <w:delText>c</w:delText>
          </w:r>
        </w:del>
      </w:ins>
      <w:ins w:id="1061" w:author="ERCOT 062223" w:date="2023-05-12T13:11:00Z">
        <w:del w:id="1062" w:author="NextEra 091323" w:date="2023-09-13T06:33:00Z">
          <w:r w:rsidR="00DE70E2" w:rsidDel="00BB0BF2">
            <w:rPr>
              <w:szCs w:val="20"/>
            </w:rPr>
            <w:delText>d</w:delText>
          </w:r>
        </w:del>
      </w:ins>
      <w:ins w:id="1063" w:author="NextEra 091323" w:date="2023-09-13T06:33:00Z">
        <w:del w:id="1064" w:author="ERCOT 010824" w:date="2023-12-14T13:07:00Z">
          <w:r w:rsidR="00DE70E2" w:rsidDel="00DD71A6">
            <w:rPr>
              <w:szCs w:val="20"/>
            </w:rPr>
            <w:delText>e</w:delText>
          </w:r>
        </w:del>
      </w:ins>
      <w:ins w:id="1065" w:author="ERCOT" w:date="2022-11-21T16:54:00Z">
        <w:del w:id="1066" w:author="ERCOT 010824" w:date="2023-12-14T13:07:00Z">
          <w:r w:rsidR="00DE70E2" w:rsidDel="00DD71A6">
            <w:rPr>
              <w:szCs w:val="20"/>
            </w:rPr>
            <w:delText>)</w:delText>
          </w:r>
          <w:r w:rsidR="00DE70E2" w:rsidDel="00DD71A6">
            <w:rPr>
              <w:szCs w:val="20"/>
            </w:rPr>
            <w:tab/>
          </w:r>
        </w:del>
      </w:ins>
      <w:ins w:id="1067" w:author="NextEra 091323" w:date="2023-09-13T06:36:00Z">
        <w:del w:id="1068" w:author="ERCOT 010824" w:date="2023-12-14T13:07:00Z">
          <w:r w:rsidR="00DE70E2" w:rsidRPr="00D73FF7" w:rsidDel="00DD71A6">
            <w:rPr>
              <w:szCs w:val="20"/>
            </w:rPr>
            <w:delText xml:space="preserve">As contemplated in </w:delText>
          </w:r>
          <w:r w:rsidR="00DE70E2" w:rsidDel="00DD71A6">
            <w:rPr>
              <w:szCs w:val="20"/>
            </w:rPr>
            <w:delText xml:space="preserve">paragraph (2) of </w:delText>
          </w:r>
          <w:r w:rsidR="00DE70E2" w:rsidRPr="00BD1F36" w:rsidDel="00DD71A6">
            <w:rPr>
              <w:szCs w:val="20"/>
            </w:rPr>
            <w:delText>Section 2.6.4</w:delText>
          </w:r>
        </w:del>
      </w:ins>
      <w:ins w:id="1069" w:author="NextEra 091323" w:date="2023-09-13T07:49:00Z">
        <w:del w:id="1070" w:author="ERCOT 010824" w:date="2023-12-14T13:07:00Z">
          <w:r w:rsidR="00DE70E2" w:rsidDel="00DD71A6">
            <w:rPr>
              <w:szCs w:val="20"/>
            </w:rPr>
            <w:delText>, Commercially Reasonable Efforts</w:delText>
          </w:r>
        </w:del>
      </w:ins>
      <w:ins w:id="1071" w:author="NextEra 091323" w:date="2023-09-13T06:36:00Z">
        <w:del w:id="1072" w:author="ERCOT 010824" w:date="2023-12-14T13:07:00Z">
          <w:r w:rsidR="00DE70E2" w:rsidRPr="00D73FF7" w:rsidDel="00DD71A6">
            <w:rPr>
              <w:szCs w:val="20"/>
            </w:rPr>
            <w:delText xml:space="preserve">, the Resource Entity shall update this evaluation </w:delText>
          </w:r>
        </w:del>
      </w:ins>
      <w:ins w:id="1073" w:author="ROS 091423" w:date="2023-09-14T09:35:00Z">
        <w:del w:id="1074" w:author="ERCOT 010824" w:date="2023-12-14T13:07:00Z">
          <w:r w:rsidR="00DE70E2" w:rsidDel="00DD71A6">
            <w:rPr>
              <w:szCs w:val="20"/>
            </w:rPr>
            <w:delText>by</w:delText>
          </w:r>
        </w:del>
      </w:ins>
      <w:ins w:id="1075" w:author="NextEra 091323" w:date="2023-09-13T06:36:00Z">
        <w:del w:id="1076" w:author="ERCOT 010824" w:date="2023-12-14T13:07:00Z">
          <w:r w:rsidR="00DE70E2"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1077" w:author="ERCOT" w:date="2022-10-12T17:30:00Z">
        <w:del w:id="1078" w:author="NextEra 091323" w:date="2023-09-13T06:33:00Z">
          <w:r w:rsidR="00DE70E2" w:rsidRPr="008037BF" w:rsidDel="00BB0BF2">
            <w:rPr>
              <w:szCs w:val="20"/>
            </w:rPr>
            <w:delText>Any</w:delText>
          </w:r>
        </w:del>
      </w:ins>
      <w:ins w:id="1079" w:author="NextEra 090523" w:date="2023-08-07T14:11:00Z">
        <w:del w:id="1080" w:author="NextEra 091323" w:date="2023-09-13T06:33:00Z">
          <w:r w:rsidR="00DE70E2" w:rsidDel="00BB0BF2">
            <w:rPr>
              <w:szCs w:val="20"/>
            </w:rPr>
            <w:delText xml:space="preserve"> known</w:delText>
          </w:r>
        </w:del>
      </w:ins>
      <w:ins w:id="1081" w:author="ERCOT" w:date="2022-10-12T17:30:00Z">
        <w:del w:id="1082" w:author="NextEra 091323" w:date="2023-09-13T06:33:00Z">
          <w:r w:rsidR="00DE70E2" w:rsidRPr="008037BF" w:rsidDel="00BB0BF2">
            <w:rPr>
              <w:szCs w:val="20"/>
            </w:rPr>
            <w:delText xml:space="preserve"> limitations on the IBR’s </w:delText>
          </w:r>
        </w:del>
      </w:ins>
      <w:ins w:id="1083" w:author="ERCOT" w:date="2022-10-12T17:32:00Z">
        <w:del w:id="1084" w:author="NextEra 091323" w:date="2023-09-13T06:33:00Z">
          <w:r w:rsidR="00DE70E2" w:rsidRPr="008037BF" w:rsidDel="00BB0BF2">
            <w:rPr>
              <w:szCs w:val="20"/>
            </w:rPr>
            <w:delText>frequency</w:delText>
          </w:r>
        </w:del>
      </w:ins>
      <w:ins w:id="1085" w:author="ERCOT" w:date="2022-10-12T17:30:00Z">
        <w:del w:id="1086" w:author="NextEra 091323" w:date="2023-09-13T06:33:00Z">
          <w:r w:rsidR="00DE70E2" w:rsidRPr="008037BF" w:rsidDel="00BB0BF2">
            <w:rPr>
              <w:szCs w:val="20"/>
            </w:rPr>
            <w:delText xml:space="preserve"> ride-through capability making it technically infeasible to meet </w:delText>
          </w:r>
        </w:del>
      </w:ins>
      <w:ins w:id="1087" w:author="ERCOT 062223" w:date="2023-06-01T10:50:00Z">
        <w:del w:id="1088" w:author="NextEra 091323" w:date="2023-09-13T06:33:00Z">
          <w:r w:rsidR="00DE70E2" w:rsidRPr="00BD2773" w:rsidDel="00BB0BF2">
            <w:rPr>
              <w:szCs w:val="20"/>
            </w:rPr>
            <w:delText>the requirements in paragraphs (1) through (5)</w:delText>
          </w:r>
        </w:del>
      </w:ins>
      <w:ins w:id="1089" w:author="ERCOT 062223" w:date="2023-06-17T12:29:00Z">
        <w:del w:id="1090" w:author="NextEra 091323" w:date="2023-09-13T06:33:00Z">
          <w:r w:rsidR="00DE70E2" w:rsidDel="00BB0BF2">
            <w:rPr>
              <w:szCs w:val="20"/>
            </w:rPr>
            <w:delText xml:space="preserve"> above</w:delText>
          </w:r>
        </w:del>
      </w:ins>
      <w:ins w:id="1091" w:author="ERCOT" w:date="2022-10-12T17:30:00Z">
        <w:del w:id="1092" w:author="ERCOT 062223" w:date="2023-06-01T10:50:00Z">
          <w:r w:rsidR="00DE70E2" w:rsidRPr="008037BF" w:rsidDel="00BD2773">
            <w:rPr>
              <w:szCs w:val="20"/>
            </w:rPr>
            <w:delText xml:space="preserve">this </w:delText>
          </w:r>
        </w:del>
      </w:ins>
      <w:ins w:id="1093" w:author="ERCOT" w:date="2022-11-21T17:15:00Z">
        <w:del w:id="1094" w:author="ERCOT 062223" w:date="2023-06-01T10:50:00Z">
          <w:r w:rsidR="00DE70E2" w:rsidDel="00BD2773">
            <w:rPr>
              <w:szCs w:val="20"/>
            </w:rPr>
            <w:delText>S</w:delText>
          </w:r>
        </w:del>
      </w:ins>
      <w:ins w:id="1095" w:author="ERCOT" w:date="2022-10-12T17:30:00Z">
        <w:del w:id="1096" w:author="ERCOT 062223" w:date="2023-06-01T10:50:00Z">
          <w:r w:rsidR="00DE70E2" w:rsidRPr="008037BF" w:rsidDel="00BD2773">
            <w:rPr>
              <w:szCs w:val="20"/>
            </w:rPr>
            <w:delText>ection’s requirements</w:delText>
          </w:r>
        </w:del>
        <w:del w:id="1097" w:author="ERCOT 010824" w:date="2023-12-14T13:07:00Z">
          <w:r w:rsidR="00DE70E2" w:rsidRPr="008037BF" w:rsidDel="00DD71A6">
            <w:rPr>
              <w:szCs w:val="20"/>
            </w:rPr>
            <w:delText>.</w:delText>
          </w:r>
        </w:del>
      </w:ins>
    </w:p>
    <w:p w14:paraId="768CB85A" w14:textId="77777777" w:rsidR="008B38A6" w:rsidRDefault="008B38A6" w:rsidP="00EE5A83">
      <w:pPr>
        <w:spacing w:after="240" w:line="256" w:lineRule="auto"/>
        <w:ind w:left="1440" w:hanging="720"/>
        <w:jc w:val="left"/>
      </w:pPr>
    </w:p>
    <w:p w14:paraId="7AD66129" w14:textId="62133755" w:rsidR="00DE70E2" w:rsidRDefault="00E1685A" w:rsidP="00CF6CD2">
      <w:pPr>
        <w:spacing w:after="240" w:line="256" w:lineRule="auto"/>
        <w:ind w:left="720" w:hanging="720"/>
        <w:jc w:val="left"/>
        <w:rPr>
          <w:color w:val="000000"/>
        </w:rPr>
      </w:pPr>
      <w:ins w:id="1098" w:author="ERCOT 010824" w:date="2023-12-15T11:51:00Z">
        <w:r>
          <w:t>(8)</w:t>
        </w:r>
        <w:r>
          <w:tab/>
        </w:r>
      </w:ins>
      <w:ins w:id="1099" w:author="Joint Commenters2 032224" w:date="2024-03-21T11:27:00Z">
        <w:r w:rsidR="00B72BAD" w:rsidRPr="00797181">
          <w:rPr>
            <w:iCs/>
            <w:szCs w:val="20"/>
          </w:rPr>
          <w:t>If an I</w:t>
        </w:r>
        <w:r w:rsidR="00B72BAD">
          <w:rPr>
            <w:iCs/>
            <w:szCs w:val="20"/>
          </w:rPr>
          <w:t>B</w:t>
        </w:r>
        <w:r w:rsidR="00B72BAD" w:rsidRPr="00797181">
          <w:rPr>
            <w:iCs/>
            <w:szCs w:val="20"/>
          </w:rPr>
          <w:t xml:space="preserve">R </w:t>
        </w:r>
        <w:r w:rsidR="00B72BAD">
          <w:rPr>
            <w:iCs/>
            <w:szCs w:val="20"/>
          </w:rPr>
          <w:t xml:space="preserve">or Type 1 WGR or Type 2 WGR </w:t>
        </w:r>
        <w:r w:rsidR="00B72BAD" w:rsidRPr="00797181">
          <w:rPr>
            <w:iCs/>
            <w:szCs w:val="20"/>
          </w:rPr>
          <w:t xml:space="preserve">fails to </w:t>
        </w:r>
        <w:del w:id="1100" w:author="ERCOT 040523" w:date="2023-02-16T18:26:00Z">
          <w:r w:rsidR="00B72BAD" w:rsidRPr="00797181" w:rsidDel="00B346FF">
            <w:rPr>
              <w:iCs/>
              <w:szCs w:val="20"/>
            </w:rPr>
            <w:delText>comply</w:delText>
          </w:r>
        </w:del>
        <w:r w:rsidR="00B72BAD">
          <w:rPr>
            <w:iCs/>
            <w:szCs w:val="20"/>
          </w:rPr>
          <w:t>perform in accordance</w:t>
        </w:r>
        <w:r w:rsidR="00B72BAD" w:rsidRPr="00797181">
          <w:rPr>
            <w:iCs/>
            <w:szCs w:val="20"/>
          </w:rPr>
          <w:t xml:space="preserve"> with </w:t>
        </w:r>
        <w:r w:rsidR="00B72BAD">
          <w:rPr>
            <w:iCs/>
            <w:szCs w:val="20"/>
          </w:rPr>
          <w:t>the applicable frequency ride-through</w:t>
        </w:r>
        <w:r w:rsidR="00B72BAD" w:rsidRPr="00797181">
          <w:rPr>
            <w:iCs/>
            <w:szCs w:val="20"/>
          </w:rPr>
          <w:t xml:space="preserve"> requirement</w:t>
        </w:r>
        <w:r w:rsidR="00B72BAD">
          <w:rPr>
            <w:iCs/>
            <w:szCs w:val="20"/>
          </w:rPr>
          <w:t>s</w:t>
        </w:r>
        <w:del w:id="1101" w:author="ERCOT 062223" w:date="2023-05-25T21:09:00Z">
          <w:r w:rsidR="00B72BAD" w:rsidRPr="00953680" w:rsidDel="0054138E">
            <w:delText xml:space="preserve"> </w:delText>
          </w:r>
          <w:r w:rsidR="00B72BAD" w:rsidRPr="00953680" w:rsidDel="0054138E">
            <w:rPr>
              <w:iCs/>
              <w:szCs w:val="20"/>
            </w:rPr>
            <w:delText xml:space="preserve">of this </w:delText>
          </w:r>
          <w:r w:rsidR="00B72BAD" w:rsidDel="0054138E">
            <w:rPr>
              <w:iCs/>
              <w:szCs w:val="20"/>
            </w:rPr>
            <w:delText>S</w:delText>
          </w:r>
          <w:r w:rsidR="00B72BAD" w:rsidRPr="00953680" w:rsidDel="0054138E">
            <w:rPr>
              <w:iCs/>
              <w:szCs w:val="20"/>
            </w:rPr>
            <w:delText>ection</w:delText>
          </w:r>
        </w:del>
        <w:del w:id="1102" w:author="Joint Commenters2 032224" w:date="2024-03-19T21:46:00Z">
          <w:r w:rsidR="00B72BAD" w:rsidRPr="00797181" w:rsidDel="008C5354">
            <w:rPr>
              <w:iCs/>
              <w:szCs w:val="20"/>
            </w:rPr>
            <w:delText xml:space="preserve">, </w:delText>
          </w:r>
        </w:del>
        <w:del w:id="1103" w:author="NextEra 090523" w:date="2023-08-28T18:26:00Z">
          <w:r w:rsidR="00B72BAD" w:rsidRPr="00F96E53" w:rsidDel="00A3238F">
            <w:rPr>
              <w:iCs/>
              <w:szCs w:val="20"/>
            </w:rPr>
            <w:delText>the IBR operation may be restricted as set forth in paragraph (</w:delText>
          </w:r>
          <w:r w:rsidR="00B72BAD" w:rsidDel="00A3238F">
            <w:rPr>
              <w:iCs/>
              <w:szCs w:val="20"/>
            </w:rPr>
            <w:delText>8</w:delText>
          </w:r>
          <w:r w:rsidR="00B72BAD" w:rsidRPr="00F96E53" w:rsidDel="00A3238F">
            <w:rPr>
              <w:iCs/>
              <w:szCs w:val="20"/>
            </w:rPr>
            <w:delText xml:space="preserve">) below.  Additionally, </w:delText>
          </w:r>
        </w:del>
        <w:del w:id="1104" w:author="Joint Commenters2 032224" w:date="2024-03-20T00:43:00Z">
          <w:r w:rsidR="00B72BAD" w:rsidDel="00A363CA">
            <w:rPr>
              <w:iCs/>
              <w:szCs w:val="20"/>
            </w:rPr>
            <w:delText xml:space="preserve">ERCOT may restrict the </w:delText>
          </w:r>
          <w:r w:rsidR="00B72BAD" w:rsidRPr="00797181" w:rsidDel="00A363CA">
            <w:rPr>
              <w:iCs/>
              <w:szCs w:val="20"/>
            </w:rPr>
            <w:delText>I</w:delText>
          </w:r>
          <w:r w:rsidR="00B72BAD" w:rsidDel="00A363CA">
            <w:rPr>
              <w:iCs/>
              <w:szCs w:val="20"/>
            </w:rPr>
            <w:delText>B</w:delText>
          </w:r>
          <w:r w:rsidR="00B72BAD" w:rsidRPr="00797181" w:rsidDel="00A363CA">
            <w:rPr>
              <w:iCs/>
              <w:szCs w:val="20"/>
            </w:rPr>
            <w:delText>R</w:delText>
          </w:r>
          <w:r w:rsidR="00B72BAD" w:rsidRPr="003D431A" w:rsidDel="00A363CA">
            <w:rPr>
              <w:iCs/>
              <w:szCs w:val="20"/>
            </w:rPr>
            <w:delText xml:space="preserve"> </w:delText>
          </w:r>
          <w:r w:rsidR="00B72BAD" w:rsidDel="00A363CA">
            <w:rPr>
              <w:iCs/>
              <w:szCs w:val="20"/>
            </w:rPr>
            <w:delText>or Type 1 WGR or Type 2 WGR</w:delText>
          </w:r>
          <w:r w:rsidR="00B72BAD" w:rsidRPr="00797181" w:rsidDel="00A363CA">
            <w:rPr>
              <w:iCs/>
              <w:szCs w:val="20"/>
            </w:rPr>
            <w:delText xml:space="preserve"> </w:delText>
          </w:r>
          <w:r w:rsidR="00B72BAD" w:rsidDel="00A363CA">
            <w:delText xml:space="preserve">operation as set forth in paragraph (10) below.  Additionally, </w:delText>
          </w:r>
        </w:del>
        <w:r w:rsidR="00B72BAD">
          <w:t xml:space="preserve"> the Resource Entity shall take actions described in Section 2.14, Actions Following an Apparent Failure to Ride-Through.</w:t>
        </w:r>
        <w:r w:rsidR="00B72BAD" w:rsidDel="00B72BAD">
          <w:t xml:space="preserve"> </w:t>
        </w:r>
      </w:ins>
      <w:ins w:id="1105" w:author="ERCOT 010824" w:date="2023-12-15T12:06:00Z">
        <w:del w:id="1106" w:author="Joint Commenters2 032224" w:date="2024-03-21T11:27:00Z">
          <w:r w:rsidR="0075232D" w:rsidDel="00B72BAD">
            <w:delText>I</w:delText>
          </w:r>
        </w:del>
      </w:ins>
      <w:ins w:id="1107" w:author="ERCOT 010824" w:date="2023-12-14T13:15:00Z">
        <w:del w:id="1108" w:author="Joint Commenters2 032224" w:date="2024-03-21T11:27:00Z">
          <w:r w:rsidR="00395D7E" w:rsidRPr="003F30D8" w:rsidDel="00B72BAD">
            <w:delText xml:space="preserve">n its sole and reasonable discretion, </w:delText>
          </w:r>
        </w:del>
      </w:ins>
      <w:ins w:id="1109" w:author="ERCOT 010824" w:date="2023-12-15T12:06:00Z">
        <w:del w:id="1110" w:author="Joint Commenters2 032224" w:date="2024-03-21T11:27:00Z">
          <w:r w:rsidR="0075232D" w:rsidDel="00B72BAD">
            <w:delText xml:space="preserve">ERCOT may </w:delText>
          </w:r>
        </w:del>
      </w:ins>
      <w:ins w:id="1111" w:author="ERCOT 010824" w:date="2023-12-14T13:15:00Z">
        <w:del w:id="1112" w:author="Joint Commenters2 032224" w:date="2024-03-21T11:27:00Z">
          <w:r w:rsidR="00395D7E" w:rsidRPr="003F30D8" w:rsidDel="00B72BAD">
            <w:delText xml:space="preserve">allow a documented technical exception to an existing IBR or Type 1 WGR or Type 2 WGR with an SGIA </w:delText>
          </w:r>
          <w:r w:rsidR="00395D7E" w:rsidRPr="00392DBA" w:rsidDel="00B72BAD">
            <w:delText>executed prior to June 1, 2023</w:delText>
          </w:r>
          <w:r w:rsidR="00395D7E" w:rsidRPr="003F30D8" w:rsidDel="00B72BAD">
            <w:delText xml:space="preserve">, that provides documented evidence from the </w:delText>
          </w:r>
          <w:r w:rsidR="00395D7E" w:rsidDel="00B72BAD">
            <w:delText xml:space="preserve">original equipment manufacturer (or subsequent inverter/turbine vendor support company if original equipment manufacturer is no longer in business) of a technical limitation identified in paragraph </w:delText>
          </w:r>
        </w:del>
      </w:ins>
      <w:ins w:id="1113" w:author="ERCOT 010824" w:date="2023-12-15T11:51:00Z">
        <w:del w:id="1114" w:author="Joint Commenters2 032224" w:date="2024-03-21T11:27:00Z">
          <w:r w:rsidR="00963B82" w:rsidDel="00B72BAD">
            <w:delText>(7)</w:delText>
          </w:r>
        </w:del>
      </w:ins>
      <w:ins w:id="1115" w:author="ERCOT 010824" w:date="2023-12-14T13:15:00Z">
        <w:del w:id="1116" w:author="Joint Commenters2 032224" w:date="2024-03-21T11:27:00Z">
          <w:r w:rsidR="00395D7E" w:rsidDel="00B72BAD">
            <w:delText xml:space="preserve">(d) above. </w:delText>
          </w:r>
        </w:del>
      </w:ins>
      <w:del w:id="1117" w:author="Joint Commenters2 032224" w:date="2024-03-21T11:27:00Z">
        <w:r w:rsidR="006250B1" w:rsidDel="00B72BAD">
          <w:delText xml:space="preserve"> </w:delText>
        </w:r>
      </w:del>
      <w:ins w:id="1118" w:author="ERCOT 010824" w:date="2023-12-14T13:15:00Z">
        <w:del w:id="1119" w:author="Joint Commenters2 032224" w:date="2024-03-21T11:27:00Z">
          <w:r w:rsidR="00395D7E" w:rsidDel="00B72BAD">
            <w:delText xml:space="preserve">Evidence from paragraph </w:delText>
          </w:r>
        </w:del>
      </w:ins>
      <w:ins w:id="1120" w:author="ERCOT 010824" w:date="2023-12-15T11:56:00Z">
        <w:del w:id="1121" w:author="Joint Commenters2 032224" w:date="2024-03-21T11:27:00Z">
          <w:r w:rsidR="00963B82" w:rsidDel="00B72BAD">
            <w:delText>(7)</w:delText>
          </w:r>
        </w:del>
      </w:ins>
      <w:ins w:id="1122" w:author="ERCOT 010824" w:date="2023-12-14T13:15:00Z">
        <w:del w:id="1123" w:author="Joint Commenters2 032224" w:date="2024-03-21T11:27:00Z">
          <w:r w:rsidR="00395D7E" w:rsidDel="00B72BAD">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uncontrolled separation or cascading outages for the ERCOT </w:delText>
          </w:r>
        </w:del>
      </w:ins>
      <w:ins w:id="1124" w:author="ERCOT 010824" w:date="2023-12-18T17:22:00Z">
        <w:del w:id="1125" w:author="Joint Commenters2 032224" w:date="2024-03-21T11:27:00Z">
          <w:r w:rsidR="00793A34" w:rsidDel="00B72BAD">
            <w:delText>S</w:delText>
          </w:r>
        </w:del>
      </w:ins>
      <w:ins w:id="1126" w:author="ERCOT 010824" w:date="2023-12-14T13:15:00Z">
        <w:del w:id="1127" w:author="Joint Commenters2 032224" w:date="2024-03-21T11:27:00Z">
          <w:r w:rsidR="00395D7E" w:rsidDel="00B72BAD">
            <w:delText>ystem</w:delText>
          </w:r>
        </w:del>
      </w:ins>
      <w:ins w:id="1128" w:author="ERCOT 010824" w:date="2023-12-18T17:22:00Z">
        <w:del w:id="1129" w:author="Joint Commenters2 032224" w:date="2024-03-21T11:27:00Z">
          <w:r w:rsidR="00793A34" w:rsidDel="00B72BAD">
            <w:delText>, and the limitation is accurately represented in models provided to ERCOT</w:delText>
          </w:r>
        </w:del>
      </w:ins>
      <w:ins w:id="1130" w:author="ERCOT 010824" w:date="2023-12-14T13:15:00Z">
        <w:del w:id="1131" w:author="Joint Commenters2 032224" w:date="2024-03-21T11:27:00Z">
          <w:r w:rsidR="00395D7E" w:rsidDel="00B72BAD">
            <w:delText xml:space="preserve">.  Any exceptions will expire when the IBR implements a modification as described in paragraph (1)(c) of Planning Guide Section 5.2.1, for which a </w:delText>
          </w:r>
        </w:del>
      </w:ins>
      <w:ins w:id="1132" w:author="ERCOT 010824" w:date="2023-12-15T18:05:00Z">
        <w:del w:id="1133" w:author="Joint Commenters2 032224" w:date="2024-03-21T11:27:00Z">
          <w:r w:rsidR="006E722C" w:rsidDel="00B72BAD">
            <w:delText>Generator Interconnection or Modification (</w:delText>
          </w:r>
        </w:del>
      </w:ins>
      <w:ins w:id="1134" w:author="ERCOT 010824" w:date="2023-12-14T13:15:00Z">
        <w:del w:id="1135" w:author="Joint Commenters2 032224" w:date="2024-03-21T11:27:00Z">
          <w:r w:rsidR="00395D7E" w:rsidDel="00B72BAD">
            <w:delText>GIM</w:delText>
          </w:r>
        </w:del>
      </w:ins>
      <w:ins w:id="1136" w:author="ERCOT 010824" w:date="2023-12-15T18:05:00Z">
        <w:del w:id="1137" w:author="Joint Commenters2 032224" w:date="2024-03-21T11:27:00Z">
          <w:r w:rsidR="006E722C" w:rsidDel="00B72BAD">
            <w:delText>)</w:delText>
          </w:r>
        </w:del>
      </w:ins>
      <w:ins w:id="1138" w:author="ERCOT 010824" w:date="2023-12-14T13:15:00Z">
        <w:del w:id="1139" w:author="Joint Commenters2 032224" w:date="2024-03-21T11:27:00Z">
          <w:r w:rsidR="00395D7E" w:rsidDel="00B72BAD">
            <w:delText xml:space="preserve"> was initiated or when ERCOT is notified that the technical limitation no longer exists. </w:delText>
          </w:r>
        </w:del>
      </w:ins>
      <w:del w:id="1140" w:author="Joint Commenters2 032224" w:date="2024-03-21T11:27:00Z">
        <w:r w:rsidR="006250B1" w:rsidDel="00B72BAD">
          <w:delText xml:space="preserve"> </w:delText>
        </w:r>
      </w:del>
      <w:ins w:id="1141" w:author="ERCOT 010824" w:date="2023-12-14T13:15:00Z">
        <w:del w:id="1142" w:author="Joint Commenters2 032224" w:date="2024-03-21T11:27:00Z">
          <w:r w:rsidR="00395D7E" w:rsidRPr="00392DBA" w:rsidDel="00B72BAD">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143" w:author="ERCOT 010824" w:date="2023-12-15T11:58:00Z">
        <w:del w:id="1144" w:author="Joint Commenters2 032224" w:date="2024-03-21T11:27:00Z">
          <w:r w:rsidR="00963B82" w:rsidDel="00B72BAD">
            <w:delText xml:space="preserve">  </w:delText>
          </w:r>
        </w:del>
      </w:ins>
      <w:ins w:id="1145" w:author="ERCOT 010824" w:date="2023-12-14T13:15:00Z">
        <w:del w:id="1146" w:author="Joint Commenters2 032224" w:date="2024-03-21T11:27:00Z">
          <w:r w:rsidR="00395D7E" w:rsidDel="00B72BAD">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147" w:author="ERCOT" w:date="2023-01-11T11:17:00Z">
        <w:del w:id="1148" w:author="Joint Commenters2 032224" w:date="2024-03-21T11:27:00Z">
          <w:r w:rsidR="00DE70E2" w:rsidRPr="00B240A1" w:rsidDel="00B72BAD">
            <w:rPr>
              <w:color w:val="000000"/>
            </w:rPr>
            <w:delText xml:space="preserve">Based on the information provided by the Resource Entity or </w:delText>
          </w:r>
        </w:del>
      </w:ins>
      <w:ins w:id="1149" w:author="ERCOT 062223" w:date="2023-06-17T12:31:00Z">
        <w:del w:id="1150" w:author="Joint Commenters2 032224" w:date="2024-03-21T11:27:00Z">
          <w:r w:rsidR="00DE70E2" w:rsidRPr="00B240A1" w:rsidDel="00B72BAD">
            <w:rPr>
              <w:color w:val="000000"/>
            </w:rPr>
            <w:delText>IE</w:delText>
          </w:r>
        </w:del>
      </w:ins>
      <w:ins w:id="1151" w:author="ERCOT" w:date="2023-01-11T11:17:00Z">
        <w:del w:id="1152" w:author="Joint Commenters2 032224" w:date="2024-03-21T11:27:00Z">
          <w:r w:rsidR="00DE70E2" w:rsidRPr="00B240A1" w:rsidDel="00B72BAD">
            <w:rPr>
              <w:color w:val="000000"/>
            </w:rPr>
            <w:delText xml:space="preserve">Interconnecting </w:delText>
          </w:r>
          <w:r w:rsidR="00DE70E2" w:rsidRPr="00B240A1" w:rsidDel="00B72BAD">
            <w:rPr>
              <w:color w:val="000000"/>
            </w:rPr>
            <w:lastRenderedPageBreak/>
            <w:delText xml:space="preserve">Entity, if ERCOT determines in its sole and reasonable discretion that an IBR cannot comply with </w:delText>
          </w:r>
        </w:del>
      </w:ins>
      <w:ins w:id="1153" w:author="ERCOT 062223" w:date="2023-05-25T21:11:00Z">
        <w:del w:id="1154" w:author="Joint Commenters2 032224" w:date="2024-03-21T11:27:00Z">
          <w:r w:rsidR="00DE70E2" w:rsidRPr="00B240A1" w:rsidDel="00B72BAD">
            <w:rPr>
              <w:color w:val="000000"/>
            </w:rPr>
            <w:delText>all applicable</w:delText>
          </w:r>
        </w:del>
      </w:ins>
      <w:ins w:id="1155" w:author="ERCOT 062223" w:date="2023-06-15T09:01:00Z">
        <w:del w:id="1156" w:author="Joint Commenters2 032224" w:date="2024-03-21T11:27:00Z">
          <w:r w:rsidR="00DE70E2" w:rsidRPr="00B240A1" w:rsidDel="00B72BAD">
            <w:rPr>
              <w:color w:val="000000"/>
            </w:rPr>
            <w:delText xml:space="preserve"> </w:delText>
          </w:r>
        </w:del>
      </w:ins>
      <w:ins w:id="1157" w:author="ERCOT" w:date="2023-01-11T11:17:00Z">
        <w:del w:id="1158" w:author="Joint Commenters2 032224" w:date="2024-03-21T11:27:00Z">
          <w:r w:rsidR="00DE70E2" w:rsidRPr="00B240A1" w:rsidDel="00B72BAD">
            <w:rPr>
              <w:color w:val="000000"/>
            </w:rPr>
            <w:delText>one or more of the frequency ride-through requirements of this Section, ERCOT shall</w:delText>
          </w:r>
        </w:del>
      </w:ins>
      <w:ins w:id="1159" w:author="ERCOT 040523" w:date="2023-04-03T15:47:00Z">
        <w:del w:id="1160" w:author="Joint Commenters2 032224" w:date="2024-03-21T11:27:00Z">
          <w:r w:rsidR="00DE70E2" w:rsidRPr="00B240A1" w:rsidDel="00B72BAD">
            <w:rPr>
              <w:color w:val="000000"/>
            </w:rPr>
            <w:delText>may</w:delText>
          </w:r>
        </w:del>
      </w:ins>
      <w:ins w:id="1161" w:author="ERCOT" w:date="2023-01-11T11:17:00Z">
        <w:del w:id="1162" w:author="Joint Commenters2 032224" w:date="2024-03-21T11:27:00Z">
          <w:r w:rsidR="00DE70E2" w:rsidRPr="00B240A1" w:rsidDel="00B72BAD">
            <w:rPr>
              <w:color w:val="000000"/>
            </w:rPr>
            <w:delText xml:space="preserve"> </w:delText>
          </w:r>
        </w:del>
      </w:ins>
      <w:ins w:id="1163" w:author="ERCOT 062223" w:date="2023-05-15T11:19:00Z">
        <w:del w:id="1164" w:author="Joint Commenters2 032224" w:date="2024-03-21T11:27:00Z">
          <w:r w:rsidR="00DE70E2" w:rsidRPr="00F96E53" w:rsidDel="00B72BAD">
            <w:rPr>
              <w:iCs/>
              <w:szCs w:val="20"/>
            </w:rPr>
            <w:delText>the IBR operation may be restricted as set forth in paragraph (</w:delText>
          </w:r>
          <w:r w:rsidR="00DE70E2" w:rsidDel="00B72BAD">
            <w:rPr>
              <w:iCs/>
              <w:szCs w:val="20"/>
            </w:rPr>
            <w:delText>8</w:delText>
          </w:r>
          <w:r w:rsidR="00DE70E2" w:rsidRPr="00F96E53" w:rsidDel="00B72BAD">
            <w:rPr>
              <w:iCs/>
              <w:szCs w:val="20"/>
            </w:rPr>
            <w:delText>) below</w:delText>
          </w:r>
          <w:r w:rsidR="00DE70E2" w:rsidDel="00B72BAD">
            <w:rPr>
              <w:iCs/>
              <w:szCs w:val="20"/>
            </w:rPr>
            <w:delText>.</w:delText>
          </w:r>
          <w:r w:rsidR="00DE70E2" w:rsidRPr="00B240A1" w:rsidDel="00B72BAD">
            <w:rPr>
              <w:color w:val="000000"/>
            </w:rPr>
            <w:delText xml:space="preserve"> </w:delText>
          </w:r>
        </w:del>
      </w:ins>
      <w:ins w:id="1165" w:author="ERCOT" w:date="2023-01-11T11:17:00Z">
        <w:del w:id="1166" w:author="Joint Commenters2 032224" w:date="2024-03-21T11:27:00Z">
          <w:r w:rsidR="00DE70E2" w:rsidRPr="00B240A1" w:rsidDel="00B72BAD">
            <w:rPr>
              <w:color w:val="000000"/>
            </w:rPr>
            <w:delText>grant a temporary exemption from such requirements until December 31, 202</w:delText>
          </w:r>
        </w:del>
      </w:ins>
      <w:ins w:id="1167" w:author="ERCOT 040523" w:date="2023-03-27T16:43:00Z">
        <w:del w:id="1168" w:author="Joint Commenters2 032224" w:date="2024-03-21T11:27:00Z">
          <w:r w:rsidR="00DE70E2" w:rsidRPr="00B240A1" w:rsidDel="00B72BAD">
            <w:rPr>
              <w:color w:val="000000"/>
            </w:rPr>
            <w:delText>5</w:delText>
          </w:r>
        </w:del>
      </w:ins>
      <w:ins w:id="1169" w:author="ERCOT" w:date="2023-01-11T11:17:00Z">
        <w:del w:id="1170" w:author="Joint Commenters2 032224" w:date="2024-03-21T11:27:00Z">
          <w:r w:rsidR="00DE70E2" w:rsidRPr="00B240A1" w:rsidDel="00B72BAD">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171" w:author="ERCOT" w:date="2023-01-11T11:20:00Z">
        <w:del w:id="1172" w:author="Joint Commenters2 032224" w:date="2024-03-21T11:27:00Z">
          <w:r w:rsidR="00DE70E2" w:rsidRPr="00B240A1" w:rsidDel="00B72BAD">
            <w:rPr>
              <w:color w:val="000000"/>
            </w:rPr>
            <w:delText>p</w:delText>
          </w:r>
        </w:del>
      </w:ins>
      <w:ins w:id="1173" w:author="ERCOT" w:date="2023-01-11T11:17:00Z">
        <w:del w:id="1174" w:author="Joint Commenters2 032224" w:date="2024-03-21T11:27:00Z">
          <w:r w:rsidR="00DE70E2" w:rsidRPr="00B240A1" w:rsidDel="00B72BAD">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175" w:author="ERCOT 040523" w:date="2023-03-27T16:43:00Z">
        <w:del w:id="1176" w:author="Joint Commenters2 032224" w:date="2024-03-21T11:27:00Z">
          <w:r w:rsidR="00DE70E2" w:rsidRPr="00B240A1" w:rsidDel="00B72BAD">
            <w:rPr>
              <w:color w:val="000000"/>
            </w:rPr>
            <w:delText>5</w:delText>
          </w:r>
        </w:del>
      </w:ins>
      <w:ins w:id="1177" w:author="ERCOT" w:date="2023-01-11T11:17:00Z">
        <w:del w:id="1178" w:author="Joint Commenters2 032224" w:date="2024-03-21T11:27:00Z">
          <w:r w:rsidR="00DE70E2" w:rsidRPr="00B240A1" w:rsidDel="00B72BAD">
            <w:rPr>
              <w:color w:val="000000"/>
            </w:rPr>
            <w:delText>4.  All temporary exemptions from this requirement to allow for IBR modifications shall terminate no later than December 31, 202</w:delText>
          </w:r>
        </w:del>
      </w:ins>
      <w:ins w:id="1179" w:author="ERCOT 040523" w:date="2023-03-27T16:43:00Z">
        <w:del w:id="1180" w:author="Joint Commenters2 032224" w:date="2024-03-21T11:27:00Z">
          <w:r w:rsidR="00DE70E2" w:rsidRPr="00B240A1" w:rsidDel="00B72BAD">
            <w:rPr>
              <w:color w:val="000000"/>
            </w:rPr>
            <w:delText>5</w:delText>
          </w:r>
        </w:del>
      </w:ins>
      <w:ins w:id="1181" w:author="ERCOT" w:date="2023-01-11T11:17:00Z">
        <w:del w:id="1182" w:author="Joint Commenters2 032224" w:date="2024-03-21T11:27:00Z">
          <w:r w:rsidR="00DE70E2" w:rsidRPr="00B240A1" w:rsidDel="00B72BAD">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7F0CCB" w:rsidRPr="00797181" w:rsidDel="00B72BAD" w14:paraId="3F398D13" w14:textId="77870A28" w:rsidTr="007F0CCB">
        <w:trPr>
          <w:trHeight w:val="746"/>
          <w:ins w:id="1183" w:author="ERCOT 010824" w:date="2023-12-14T13:15:00Z"/>
          <w:del w:id="1184" w:author="Joint Commenters2 032224" w:date="2024-03-21T11:27: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37CF86B5" w:rsidR="007F0CCB" w:rsidDel="00B72BAD" w:rsidRDefault="007F0CCB" w:rsidP="00CF6CD2">
            <w:pPr>
              <w:spacing w:before="120" w:after="120"/>
              <w:jc w:val="left"/>
              <w:rPr>
                <w:ins w:id="1185" w:author="ERCOT 010824" w:date="2023-12-14T13:15:00Z"/>
                <w:del w:id="1186" w:author="Joint Commenters2 032224" w:date="2024-03-21T11:27:00Z"/>
                <w:b/>
                <w:i/>
                <w:iCs/>
              </w:rPr>
            </w:pPr>
            <w:bookmarkStart w:id="1187" w:name="_Hlk146104185"/>
            <w:ins w:id="1188" w:author="ERCOT 010824" w:date="2023-12-14T13:15:00Z">
              <w:del w:id="1189" w:author="Joint Commenters2 032224" w:date="2024-03-21T11:27:00Z">
                <w:r w:rsidRPr="00797181" w:rsidDel="00B72BAD">
                  <w:rPr>
                    <w:b/>
                    <w:i/>
                    <w:iCs/>
                  </w:rPr>
                  <w:delText>[NOGRR2</w:delText>
                </w:r>
                <w:r w:rsidDel="00B72BAD">
                  <w:rPr>
                    <w:b/>
                    <w:i/>
                    <w:iCs/>
                  </w:rPr>
                  <w:delText>45</w:delText>
                </w:r>
                <w:r w:rsidRPr="00797181" w:rsidDel="00B72BAD">
                  <w:rPr>
                    <w:b/>
                    <w:i/>
                    <w:iCs/>
                  </w:rPr>
                  <w:delText xml:space="preserve">:  </w:delText>
                </w:r>
                <w:r w:rsidRPr="00F63A7F" w:rsidDel="00B72BAD">
                  <w:rPr>
                    <w:b/>
                    <w:i/>
                    <w:iCs/>
                  </w:rPr>
                  <w:delText xml:space="preserve">Replace </w:delText>
                </w:r>
                <w:r w:rsidDel="00B72BAD">
                  <w:rPr>
                    <w:b/>
                    <w:i/>
                    <w:iCs/>
                  </w:rPr>
                  <w:delText xml:space="preserve">paragraph </w:delText>
                </w:r>
              </w:del>
            </w:ins>
            <w:ins w:id="1190" w:author="ERCOT 010824" w:date="2023-12-15T12:00:00Z">
              <w:del w:id="1191" w:author="Joint Commenters2 032224" w:date="2024-03-21T11:27:00Z">
                <w:r w:rsidDel="00B72BAD">
                  <w:rPr>
                    <w:b/>
                    <w:i/>
                    <w:iCs/>
                  </w:rPr>
                  <w:delText xml:space="preserve">(8) </w:delText>
                </w:r>
              </w:del>
            </w:ins>
            <w:ins w:id="1192" w:author="ERCOT 010824" w:date="2023-12-14T13:15:00Z">
              <w:del w:id="1193" w:author="Joint Commenters2 032224" w:date="2024-03-21T11:27:00Z">
                <w:r w:rsidRPr="00F63A7F" w:rsidDel="00B72BAD">
                  <w:rPr>
                    <w:b/>
                    <w:i/>
                    <w:iCs/>
                  </w:rPr>
                  <w:delText>above with the following</w:delText>
                </w:r>
                <w:r w:rsidRPr="00797181" w:rsidDel="00B72BAD">
                  <w:rPr>
                    <w:b/>
                    <w:i/>
                    <w:iCs/>
                  </w:rPr>
                  <w:delText xml:space="preserve"> </w:delText>
                </w:r>
                <w:r w:rsidDel="00B72BAD">
                  <w:rPr>
                    <w:b/>
                    <w:i/>
                    <w:iCs/>
                  </w:rPr>
                  <w:delText>on January 1, 2026.</w:delText>
                </w:r>
                <w:r w:rsidRPr="00797181" w:rsidDel="00B72BAD">
                  <w:rPr>
                    <w:b/>
                    <w:i/>
                    <w:iCs/>
                  </w:rPr>
                  <w:delText>]</w:delText>
                </w:r>
              </w:del>
            </w:ins>
          </w:p>
          <w:p w14:paraId="36D908F6" w14:textId="2B159F25" w:rsidR="007F0CCB" w:rsidRPr="00797181" w:rsidDel="00B72BAD" w:rsidRDefault="008B38A6" w:rsidP="00CF6CD2">
            <w:pPr>
              <w:spacing w:after="240"/>
              <w:ind w:left="697" w:hanging="697"/>
              <w:jc w:val="left"/>
              <w:rPr>
                <w:ins w:id="1194" w:author="ERCOT 010824" w:date="2023-12-14T13:15:00Z"/>
                <w:del w:id="1195" w:author="Joint Commenters2 032224" w:date="2024-03-21T11:27:00Z"/>
              </w:rPr>
            </w:pPr>
            <w:ins w:id="1196" w:author="ERCOT 010824" w:date="2023-12-19T10:47:00Z">
              <w:del w:id="1197" w:author="Joint Commenters2 032224" w:date="2024-03-21T11:27:00Z">
                <w:r w:rsidDel="00B72BAD">
                  <w:rPr>
                    <w:color w:val="000000"/>
                  </w:rPr>
                  <w:delText>(8)</w:delText>
                </w:r>
              </w:del>
            </w:ins>
            <w:ins w:id="1198" w:author="ERCOT 010824" w:date="2023-12-19T10:48:00Z">
              <w:del w:id="1199" w:author="Joint Commenters2 032224" w:date="2024-03-21T11:27:00Z">
                <w:r w:rsidDel="00B72BAD">
                  <w:rPr>
                    <w:color w:val="000000"/>
                  </w:rPr>
                  <w:delText xml:space="preserve">       </w:delText>
                </w:r>
              </w:del>
            </w:ins>
            <w:ins w:id="1200" w:author="ERCOT 010824" w:date="2023-12-18T16:50:00Z">
              <w:del w:id="1201" w:author="Joint Commenters2 032224" w:date="2024-03-21T11:27:00Z">
                <w:r w:rsidRPr="009718B0" w:rsidDel="00B72BAD">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202" w:author="Joint Commenters2 032224" w:date="2024-03-21T11:27:00Z">
              <w:r w:rsidR="006250B1" w:rsidDel="00B72BAD">
                <w:rPr>
                  <w:color w:val="000000"/>
                </w:rPr>
                <w:delText xml:space="preserve"> </w:delText>
              </w:r>
            </w:del>
            <w:ins w:id="1203" w:author="ERCOT 010824" w:date="2023-12-18T16:50:00Z">
              <w:del w:id="1204" w:author="Joint Commenters2 032224" w:date="2024-03-21T11:27:00Z">
                <w:r w:rsidRPr="009718B0" w:rsidDel="00B72BAD">
                  <w:rPr>
                    <w:color w:val="000000"/>
                  </w:rPr>
                  <w:delText>Evidence from paragraph (7) above must sufficiently demonstrate that the ride-through capability has been maximized</w:delText>
                </w:r>
              </w:del>
            </w:ins>
            <w:ins w:id="1205" w:author="ERCOT 010824" w:date="2023-12-18T16:51:00Z">
              <w:del w:id="1206" w:author="Joint Commenters2 032224" w:date="2024-03-21T11:27:00Z">
                <w:r w:rsidDel="00B72BAD">
                  <w:rPr>
                    <w:color w:val="000000"/>
                  </w:rPr>
                  <w:delText xml:space="preserve"> </w:delText>
                </w:r>
              </w:del>
            </w:ins>
            <w:ins w:id="1207" w:author="ERCOT 010824" w:date="2023-12-18T16:50:00Z">
              <w:del w:id="1208" w:author="Joint Commenters2 032224" w:date="2024-03-21T11:27:00Z">
                <w:r w:rsidRPr="009718B0" w:rsidDel="00B72BAD">
                  <w:rPr>
                    <w:color w:val="000000"/>
                  </w:rPr>
                  <w:delText xml:space="preserve">and does not create any risk of instability, uncontrolled separation or cascading outages for the ERCOT </w:delText>
                </w:r>
              </w:del>
            </w:ins>
            <w:ins w:id="1209" w:author="ERCOT 010824" w:date="2023-12-18T17:23:00Z">
              <w:del w:id="1210" w:author="Joint Commenters2 032224" w:date="2024-03-21T11:27:00Z">
                <w:r w:rsidDel="00B72BAD">
                  <w:rPr>
                    <w:color w:val="000000"/>
                  </w:rPr>
                  <w:delText>S</w:delText>
                </w:r>
              </w:del>
            </w:ins>
            <w:ins w:id="1211" w:author="ERCOT 010824" w:date="2023-12-18T16:50:00Z">
              <w:del w:id="1212" w:author="Joint Commenters2 032224" w:date="2024-03-21T11:27:00Z">
                <w:r w:rsidRPr="009718B0" w:rsidDel="00B72BAD">
                  <w:rPr>
                    <w:color w:val="000000"/>
                  </w:rPr>
                  <w:delText>ystem</w:delText>
                </w:r>
              </w:del>
            </w:ins>
            <w:ins w:id="1213" w:author="ERCOT 010824" w:date="2023-12-18T17:23:00Z">
              <w:del w:id="1214" w:author="Joint Commenters2 032224" w:date="2024-03-21T11:27:00Z">
                <w:r w:rsidDel="00B72BAD">
                  <w:delText>, and the limitation is accurately represented in models provided to ERCOT</w:delText>
                </w:r>
              </w:del>
            </w:ins>
            <w:ins w:id="1215" w:author="ERCOT 010824" w:date="2023-12-18T16:50:00Z">
              <w:del w:id="1216" w:author="Joint Commenters2 032224" w:date="2024-03-21T11:27:00Z">
                <w:r w:rsidRPr="009718B0" w:rsidDel="00B72BAD">
                  <w:rPr>
                    <w:color w:val="000000"/>
                  </w:rPr>
                  <w:delText xml:space="preserve">. </w:delText>
                </w:r>
              </w:del>
            </w:ins>
            <w:del w:id="1217" w:author="Joint Commenters2 032224" w:date="2024-03-21T11:27:00Z">
              <w:r w:rsidR="006250B1" w:rsidDel="00B72BAD">
                <w:rPr>
                  <w:color w:val="000000"/>
                </w:rPr>
                <w:delText xml:space="preserve"> </w:delText>
              </w:r>
            </w:del>
            <w:ins w:id="1218" w:author="ERCOT 010824" w:date="2023-12-18T16:50:00Z">
              <w:del w:id="1219" w:author="Joint Commenters2 032224" w:date="2024-03-21T11:27:00Z">
                <w:r w:rsidRPr="009718B0" w:rsidDel="00B72BAD">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220" w:author="Joint Commenters2 032224" w:date="2024-03-21T11:27:00Z">
              <w:r w:rsidR="006250B1" w:rsidDel="00B72BAD">
                <w:rPr>
                  <w:color w:val="000000"/>
                </w:rPr>
                <w:delText xml:space="preserve"> </w:delText>
              </w:r>
            </w:del>
            <w:ins w:id="1221" w:author="ERCOT 010824" w:date="2023-12-18T16:50:00Z">
              <w:del w:id="1222" w:author="Joint Commenters2 032224" w:date="2024-03-21T11:27:00Z">
                <w:r w:rsidRPr="009718B0" w:rsidDel="00B72BAD">
                  <w:rPr>
                    <w:color w:val="000000"/>
                  </w:rPr>
                  <w:delText>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6E67153" w:rsidR="00C33F1E" w:rsidDel="00B72BAD" w:rsidRDefault="00C33F1E" w:rsidP="00CF6CD2">
      <w:pPr>
        <w:spacing w:after="240"/>
        <w:ind w:left="720" w:hanging="717"/>
        <w:jc w:val="left"/>
        <w:rPr>
          <w:del w:id="1223" w:author="Joint Commenters2 032224" w:date="2024-03-21T11:27:00Z"/>
          <w:iCs/>
          <w:szCs w:val="20"/>
        </w:rPr>
      </w:pPr>
      <w:bookmarkStart w:id="1224" w:name="_Hlk116488146"/>
      <w:bookmarkEnd w:id="590"/>
      <w:bookmarkEnd w:id="769"/>
      <w:bookmarkEnd w:id="1187"/>
    </w:p>
    <w:p w14:paraId="35D7CC80" w14:textId="0C8BBEFD" w:rsidR="00DE70E2" w:rsidDel="00B72BAD" w:rsidRDefault="00DE70E2" w:rsidP="001C583C">
      <w:pPr>
        <w:spacing w:after="240"/>
        <w:ind w:left="720" w:hanging="717"/>
        <w:jc w:val="left"/>
        <w:rPr>
          <w:ins w:id="1225" w:author="ERCOT" w:date="2022-10-12T18:00:00Z"/>
          <w:del w:id="1226" w:author="Joint Commenters2 032224" w:date="2024-03-21T11:28:00Z"/>
          <w:iCs/>
          <w:szCs w:val="20"/>
        </w:rPr>
      </w:pPr>
      <w:ins w:id="1227" w:author="ERCOT" w:date="2022-10-12T17:28:00Z">
        <w:del w:id="1228" w:author="Joint Commenters2 032224" w:date="2024-03-21T11:28:00Z">
          <w:r w:rsidRPr="00797181" w:rsidDel="00B72BAD">
            <w:rPr>
              <w:iCs/>
              <w:szCs w:val="20"/>
            </w:rPr>
            <w:delText>(</w:delText>
          </w:r>
          <w:r w:rsidDel="00B72BAD">
            <w:rPr>
              <w:iCs/>
              <w:szCs w:val="20"/>
            </w:rPr>
            <w:delText>7</w:delText>
          </w:r>
        </w:del>
      </w:ins>
      <w:ins w:id="1229" w:author="ERCOT 010824" w:date="2023-12-15T12:10:00Z">
        <w:del w:id="1230" w:author="Joint Commenters2 032224" w:date="2024-03-21T11:28:00Z">
          <w:r w:rsidR="0075232D" w:rsidDel="00B72BAD">
            <w:rPr>
              <w:iCs/>
              <w:szCs w:val="20"/>
            </w:rPr>
            <w:delText>9</w:delText>
          </w:r>
        </w:del>
      </w:ins>
      <w:ins w:id="1231" w:author="ERCOT" w:date="2022-10-12T17:28:00Z">
        <w:del w:id="1232" w:author="Joint Commenters2 032224" w:date="2024-03-21T11:28:00Z">
          <w:r w:rsidRPr="00797181" w:rsidDel="00B72BAD">
            <w:rPr>
              <w:iCs/>
              <w:szCs w:val="20"/>
            </w:rPr>
            <w:delText>)</w:delText>
          </w:r>
          <w:r w:rsidRPr="00797181" w:rsidDel="00B72BAD">
            <w:rPr>
              <w:iCs/>
              <w:szCs w:val="20"/>
            </w:rPr>
            <w:tab/>
            <w:delText>If an I</w:delText>
          </w:r>
          <w:r w:rsidDel="00B72BAD">
            <w:rPr>
              <w:iCs/>
              <w:szCs w:val="20"/>
            </w:rPr>
            <w:delText>B</w:delText>
          </w:r>
          <w:r w:rsidRPr="00797181" w:rsidDel="00B72BAD">
            <w:rPr>
              <w:iCs/>
              <w:szCs w:val="20"/>
            </w:rPr>
            <w:delText xml:space="preserve">R </w:delText>
          </w:r>
        </w:del>
      </w:ins>
      <w:ins w:id="1233" w:author="NextEra 091323" w:date="2023-09-13T06:38:00Z">
        <w:del w:id="1234" w:author="Joint Commenters2 032224" w:date="2024-03-21T11:28:00Z">
          <w:r w:rsidDel="00B72BAD">
            <w:rPr>
              <w:iCs/>
              <w:szCs w:val="20"/>
            </w:rPr>
            <w:delText xml:space="preserve">or Type 1 WGR or Type 2 WGR </w:delText>
          </w:r>
        </w:del>
      </w:ins>
      <w:ins w:id="1235" w:author="ERCOT" w:date="2022-10-12T17:28:00Z">
        <w:del w:id="1236" w:author="Joint Commenters2 032224" w:date="2024-03-21T11:28:00Z">
          <w:r w:rsidRPr="00797181" w:rsidDel="00B72BAD">
            <w:rPr>
              <w:iCs/>
              <w:szCs w:val="20"/>
            </w:rPr>
            <w:delText>fails to comply</w:delText>
          </w:r>
        </w:del>
      </w:ins>
      <w:ins w:id="1237" w:author="ERCOT 040523" w:date="2023-02-16T18:26:00Z">
        <w:del w:id="1238" w:author="Joint Commenters2 032224" w:date="2024-03-21T11:28:00Z">
          <w:r w:rsidDel="00B72BAD">
            <w:rPr>
              <w:iCs/>
              <w:szCs w:val="20"/>
            </w:rPr>
            <w:delText>perform in accordance</w:delText>
          </w:r>
        </w:del>
      </w:ins>
      <w:ins w:id="1239" w:author="ERCOT" w:date="2022-10-12T17:28:00Z">
        <w:del w:id="1240" w:author="Joint Commenters2 032224" w:date="2024-03-21T11:28:00Z">
          <w:r w:rsidRPr="00797181" w:rsidDel="00B72BAD">
            <w:rPr>
              <w:iCs/>
              <w:szCs w:val="20"/>
            </w:rPr>
            <w:delText xml:space="preserve"> with </w:delText>
          </w:r>
        </w:del>
      </w:ins>
      <w:ins w:id="1241" w:author="ERCOT" w:date="2022-10-12T17:29:00Z">
        <w:del w:id="1242" w:author="Joint Commenters2 032224" w:date="2024-03-21T11:28:00Z">
          <w:r w:rsidDel="00B72BAD">
            <w:rPr>
              <w:iCs/>
              <w:szCs w:val="20"/>
            </w:rPr>
            <w:delText xml:space="preserve">the </w:delText>
          </w:r>
        </w:del>
      </w:ins>
      <w:ins w:id="1243" w:author="ERCOT 062223" w:date="2023-05-25T21:08:00Z">
        <w:del w:id="1244" w:author="Joint Commenters2 032224" w:date="2024-03-21T11:28:00Z">
          <w:r w:rsidDel="00B72BAD">
            <w:rPr>
              <w:iCs/>
              <w:szCs w:val="20"/>
            </w:rPr>
            <w:delText xml:space="preserve">applicable </w:delText>
          </w:r>
        </w:del>
      </w:ins>
      <w:ins w:id="1245" w:author="ERCOT" w:date="2022-10-12T17:28:00Z">
        <w:del w:id="1246" w:author="Joint Commenters2 032224" w:date="2024-03-21T11:28:00Z">
          <w:r w:rsidDel="00B72BAD">
            <w:rPr>
              <w:iCs/>
              <w:szCs w:val="20"/>
            </w:rPr>
            <w:delText>frequency ride</w:delText>
          </w:r>
        </w:del>
      </w:ins>
      <w:ins w:id="1247" w:author="ERCOT" w:date="2022-10-12T18:11:00Z">
        <w:del w:id="1248" w:author="Joint Commenters2 032224" w:date="2024-03-21T11:28:00Z">
          <w:r w:rsidDel="00B72BAD">
            <w:rPr>
              <w:iCs/>
              <w:szCs w:val="20"/>
            </w:rPr>
            <w:delText>-</w:delText>
          </w:r>
        </w:del>
      </w:ins>
      <w:ins w:id="1249" w:author="ERCOT" w:date="2022-10-12T17:28:00Z">
        <w:del w:id="1250" w:author="Joint Commenters2 032224" w:date="2024-03-21T11:28:00Z">
          <w:r w:rsidDel="00B72BAD">
            <w:rPr>
              <w:iCs/>
              <w:szCs w:val="20"/>
            </w:rPr>
            <w:delText>through</w:delText>
          </w:r>
          <w:r w:rsidRPr="00797181" w:rsidDel="00B72BAD">
            <w:rPr>
              <w:iCs/>
              <w:szCs w:val="20"/>
            </w:rPr>
            <w:delText xml:space="preserve"> requirement</w:delText>
          </w:r>
          <w:r w:rsidDel="00B72BAD">
            <w:rPr>
              <w:iCs/>
              <w:szCs w:val="20"/>
            </w:rPr>
            <w:delText>s</w:delText>
          </w:r>
          <w:r w:rsidRPr="00953680" w:rsidDel="00B72BAD">
            <w:delText xml:space="preserve"> </w:delText>
          </w:r>
          <w:r w:rsidRPr="00953680" w:rsidDel="00B72BAD">
            <w:rPr>
              <w:iCs/>
              <w:szCs w:val="20"/>
            </w:rPr>
            <w:delText xml:space="preserve">of this </w:delText>
          </w:r>
        </w:del>
      </w:ins>
      <w:ins w:id="1251" w:author="ERCOT" w:date="2022-11-21T17:18:00Z">
        <w:del w:id="1252" w:author="Joint Commenters2 032224" w:date="2024-03-21T11:28:00Z">
          <w:r w:rsidDel="00B72BAD">
            <w:rPr>
              <w:iCs/>
              <w:szCs w:val="20"/>
            </w:rPr>
            <w:delText>S</w:delText>
          </w:r>
        </w:del>
      </w:ins>
      <w:ins w:id="1253" w:author="ERCOT" w:date="2022-10-12T17:28:00Z">
        <w:del w:id="1254" w:author="Joint Commenters2 032224" w:date="2024-03-21T11:28:00Z">
          <w:r w:rsidRPr="00953680" w:rsidDel="00B72BAD">
            <w:rPr>
              <w:iCs/>
              <w:szCs w:val="20"/>
            </w:rPr>
            <w:delText>ection</w:delText>
          </w:r>
          <w:r w:rsidRPr="00797181" w:rsidDel="00B72BAD">
            <w:rPr>
              <w:iCs/>
              <w:szCs w:val="20"/>
            </w:rPr>
            <w:delText xml:space="preserve">, </w:delText>
          </w:r>
        </w:del>
      </w:ins>
      <w:ins w:id="1255" w:author="ERCOT 062223" w:date="2023-05-11T13:50:00Z">
        <w:del w:id="1256" w:author="Joint Commenters2 032224" w:date="2024-03-21T11:28:00Z">
          <w:r w:rsidRPr="00F96E53" w:rsidDel="00B72BAD">
            <w:rPr>
              <w:iCs/>
              <w:szCs w:val="20"/>
            </w:rPr>
            <w:delText>the IBR operation may be restricted as set forth in paragraph (</w:delText>
          </w:r>
        </w:del>
      </w:ins>
      <w:ins w:id="1257" w:author="ERCOT 062223" w:date="2023-05-11T13:51:00Z">
        <w:del w:id="1258" w:author="Joint Commenters2 032224" w:date="2024-03-21T11:28:00Z">
          <w:r w:rsidDel="00B72BAD">
            <w:rPr>
              <w:iCs/>
              <w:szCs w:val="20"/>
            </w:rPr>
            <w:delText>8</w:delText>
          </w:r>
        </w:del>
      </w:ins>
      <w:ins w:id="1259" w:author="ERCOT 062223" w:date="2023-05-11T13:50:00Z">
        <w:del w:id="1260" w:author="Joint Commenters2 032224" w:date="2024-03-21T11:28:00Z">
          <w:r w:rsidRPr="00F96E53" w:rsidDel="00B72BAD">
            <w:rPr>
              <w:iCs/>
              <w:szCs w:val="20"/>
            </w:rPr>
            <w:delText xml:space="preserve">) below.  Additionally, </w:delText>
          </w:r>
        </w:del>
      </w:ins>
      <w:ins w:id="1261" w:author="ERCOT 010824" w:date="2023-12-14T14:44:00Z">
        <w:del w:id="1262" w:author="Joint Commenters2 032224" w:date="2024-03-21T11:28:00Z">
          <w:r w:rsidR="005D0CD5" w:rsidDel="00B72BAD">
            <w:rPr>
              <w:iCs/>
              <w:szCs w:val="20"/>
            </w:rPr>
            <w:delText xml:space="preserve">ERCOT may restrict </w:delText>
          </w:r>
        </w:del>
      </w:ins>
      <w:ins w:id="1263" w:author="ERCOT" w:date="2022-10-12T17:28:00Z">
        <w:del w:id="1264" w:author="Joint Commenters2 032224" w:date="2024-03-21T11:28:00Z">
          <w:r w:rsidDel="00B72BAD">
            <w:rPr>
              <w:iCs/>
              <w:szCs w:val="20"/>
            </w:rPr>
            <w:delText xml:space="preserve">the </w:delText>
          </w:r>
          <w:r w:rsidRPr="00797181" w:rsidDel="00B72BAD">
            <w:rPr>
              <w:iCs/>
              <w:szCs w:val="20"/>
            </w:rPr>
            <w:delText>I</w:delText>
          </w:r>
          <w:r w:rsidDel="00B72BAD">
            <w:rPr>
              <w:iCs/>
              <w:szCs w:val="20"/>
            </w:rPr>
            <w:delText>B</w:delText>
          </w:r>
          <w:r w:rsidRPr="00797181" w:rsidDel="00B72BAD">
            <w:rPr>
              <w:iCs/>
              <w:szCs w:val="20"/>
            </w:rPr>
            <w:delText>R</w:delText>
          </w:r>
        </w:del>
      </w:ins>
      <w:ins w:id="1265" w:author="NextEra 091323" w:date="2023-09-13T06:38:00Z">
        <w:del w:id="1266" w:author="Joint Commenters2 032224" w:date="2024-03-21T11:28:00Z">
          <w:r w:rsidRPr="003D431A" w:rsidDel="00B72BAD">
            <w:rPr>
              <w:iCs/>
              <w:szCs w:val="20"/>
            </w:rPr>
            <w:delText xml:space="preserve"> </w:delText>
          </w:r>
          <w:r w:rsidDel="00B72BAD">
            <w:rPr>
              <w:iCs/>
              <w:szCs w:val="20"/>
            </w:rPr>
            <w:delText>or Type 1 WGR or Type 2 WGR</w:delText>
          </w:r>
        </w:del>
      </w:ins>
      <w:ins w:id="1267" w:author="ERCOT" w:date="2022-10-12T17:28:00Z">
        <w:del w:id="1268" w:author="Joint Commenters2 032224" w:date="2024-03-21T11:28:00Z">
          <w:r w:rsidRPr="00797181" w:rsidDel="00B72BAD">
            <w:rPr>
              <w:iCs/>
              <w:szCs w:val="20"/>
            </w:rPr>
            <w:delText xml:space="preserve"> </w:delText>
          </w:r>
        </w:del>
      </w:ins>
      <w:ins w:id="1269" w:author="ERCOT 010824" w:date="2023-12-14T14:44:00Z">
        <w:del w:id="1270" w:author="Joint Commenters2 032224" w:date="2024-03-21T11:28:00Z">
          <w:r w:rsidR="005D0CD5" w:rsidDel="00B72BAD">
            <w:delText>operation as set forth in paragraph (</w:delText>
          </w:r>
        </w:del>
      </w:ins>
      <w:ins w:id="1271" w:author="ERCOT 010824" w:date="2023-12-15T12:11:00Z">
        <w:del w:id="1272" w:author="Joint Commenters2 032224" w:date="2024-03-21T11:28:00Z">
          <w:r w:rsidR="00BA56C3" w:rsidDel="00B72BAD">
            <w:delText>10</w:delText>
          </w:r>
        </w:del>
      </w:ins>
      <w:ins w:id="1273" w:author="ERCOT 010824" w:date="2023-12-14T14:44:00Z">
        <w:del w:id="1274" w:author="Joint Commenters2 032224" w:date="2024-03-21T11:28:00Z">
          <w:r w:rsidR="005D0CD5" w:rsidDel="00B72BAD">
            <w:delText>) below.  Additionally, the Resource Entity for the IBR</w:delText>
          </w:r>
          <w:r w:rsidR="005D0CD5" w:rsidRPr="007C135E" w:rsidDel="00B72BAD">
            <w:delText xml:space="preserve"> </w:delText>
          </w:r>
          <w:r w:rsidR="005D0CD5" w:rsidDel="00B72BAD">
            <w:delText>or Type 1 WGR or Type 2 WGR</w:delText>
          </w:r>
          <w:r w:rsidR="005D0CD5" w:rsidRPr="00797181" w:rsidDel="00B72BAD">
            <w:rPr>
              <w:iCs/>
              <w:szCs w:val="20"/>
            </w:rPr>
            <w:delText xml:space="preserve"> </w:delText>
          </w:r>
        </w:del>
      </w:ins>
      <w:ins w:id="1275" w:author="ERCOT" w:date="2022-10-12T17:28:00Z">
        <w:del w:id="1276" w:author="Joint Commenters2 032224" w:date="2024-03-21T11:28:00Z">
          <w:r w:rsidRPr="00797181" w:rsidDel="00B72BAD">
            <w:rPr>
              <w:iCs/>
              <w:szCs w:val="20"/>
            </w:rPr>
            <w:delText xml:space="preserve">and the interconnecting TSP shall investigate </w:delText>
          </w:r>
          <w:r w:rsidDel="00B72BAD">
            <w:rPr>
              <w:iCs/>
              <w:szCs w:val="20"/>
            </w:rPr>
            <w:delText xml:space="preserve">the event </w:delText>
          </w:r>
          <w:r w:rsidRPr="00797181" w:rsidDel="00B72BAD">
            <w:rPr>
              <w:iCs/>
              <w:szCs w:val="20"/>
            </w:rPr>
            <w:delText>and report to ERCOT the cause of the I</w:delText>
          </w:r>
          <w:r w:rsidDel="00B72BAD">
            <w:rPr>
              <w:iCs/>
              <w:szCs w:val="20"/>
            </w:rPr>
            <w:delText>B</w:delText>
          </w:r>
          <w:r w:rsidRPr="00797181" w:rsidDel="00B72BAD">
            <w:rPr>
              <w:iCs/>
              <w:szCs w:val="20"/>
            </w:rPr>
            <w:delText>R</w:delText>
          </w:r>
        </w:del>
      </w:ins>
      <w:ins w:id="1277" w:author="ERCOT 062223" w:date="2023-06-17T14:12:00Z">
        <w:del w:id="1278" w:author="Joint Commenters2 032224" w:date="2024-03-21T11:28:00Z">
          <w:r w:rsidDel="00B72BAD">
            <w:rPr>
              <w:iCs/>
              <w:szCs w:val="20"/>
            </w:rPr>
            <w:delText>’s</w:delText>
          </w:r>
        </w:del>
      </w:ins>
      <w:ins w:id="1279" w:author="ERCOT" w:date="2022-10-12T17:28:00Z">
        <w:del w:id="1280" w:author="Joint Commenters2 032224" w:date="2024-03-21T11:28:00Z">
          <w:r w:rsidRPr="00797181" w:rsidDel="00B72BAD">
            <w:rPr>
              <w:iCs/>
              <w:szCs w:val="20"/>
            </w:rPr>
            <w:delText xml:space="preserve"> </w:delText>
          </w:r>
          <w:r w:rsidDel="00B72BAD">
            <w:rPr>
              <w:iCs/>
              <w:szCs w:val="20"/>
            </w:rPr>
            <w:delText xml:space="preserve">failure.  </w:delText>
          </w:r>
        </w:del>
      </w:ins>
      <w:ins w:id="1281" w:author="ERCOT 040523" w:date="2023-04-03T15:00:00Z">
        <w:del w:id="1282" w:author="Joint Commenters2 032224" w:date="2024-03-21T11:28:00Z">
          <w:r w:rsidDel="00B72BAD">
            <w:rPr>
              <w:iCs/>
              <w:szCs w:val="20"/>
            </w:rPr>
            <w:delText>All</w:delText>
          </w:r>
        </w:del>
      </w:ins>
      <w:ins w:id="1283" w:author="ERCOT 040523" w:date="2023-03-07T17:30:00Z">
        <w:del w:id="1284" w:author="Joint Commenters2 032224" w:date="2024-03-21T11:28:00Z">
          <w:r w:rsidRPr="003C6E6C" w:rsidDel="00B72BAD">
            <w:rPr>
              <w:iCs/>
              <w:szCs w:val="20"/>
            </w:rPr>
            <w:delText xml:space="preserve"> impacted TSPs shall provide available information to ERCOT to assist </w:delText>
          </w:r>
          <w:r w:rsidRPr="003C6E6C" w:rsidDel="00B72BAD">
            <w:rPr>
              <w:iCs/>
              <w:szCs w:val="20"/>
            </w:rPr>
            <w:lastRenderedPageBreak/>
            <w:delText xml:space="preserve">with event analysis.  </w:delText>
          </w:r>
        </w:del>
      </w:ins>
      <w:ins w:id="1285" w:author="ERCOT" w:date="2022-10-12T17:28:00Z">
        <w:del w:id="1286" w:author="Joint Commenters2 032224" w:date="2024-03-21T11:28:00Z">
          <w:r w:rsidRPr="00953680" w:rsidDel="00B72BAD">
            <w:rPr>
              <w:iCs/>
              <w:szCs w:val="20"/>
            </w:rPr>
            <w:delText xml:space="preserve">The Resource Entity </w:delText>
          </w:r>
          <w:r w:rsidDel="00B72BAD">
            <w:rPr>
              <w:iCs/>
              <w:szCs w:val="20"/>
            </w:rPr>
            <w:delText>for each IBR not meeting the frequency ride-through requirements shall install</w:delText>
          </w:r>
        </w:del>
      </w:ins>
      <w:ins w:id="1287" w:author="ERCOT" w:date="2022-11-22T10:08:00Z">
        <w:del w:id="1288" w:author="Joint Commenters2 032224" w:date="2024-03-21T11:28:00Z">
          <w:r w:rsidDel="00B72BAD">
            <w:rPr>
              <w:iCs/>
              <w:szCs w:val="20"/>
            </w:rPr>
            <w:delText>,</w:delText>
          </w:r>
        </w:del>
      </w:ins>
      <w:ins w:id="1289" w:author="ERCOT" w:date="2022-10-12T17:28:00Z">
        <w:del w:id="1290" w:author="Joint Commenters2 032224" w:date="2024-03-21T11:28:00Z">
          <w:r w:rsidDel="00B72BAD">
            <w:rPr>
              <w:iCs/>
              <w:szCs w:val="20"/>
            </w:rPr>
            <w:delText xml:space="preserve"> </w:delText>
          </w:r>
        </w:del>
      </w:ins>
      <w:ins w:id="1291" w:author="ERCOT" w:date="2022-11-21T17:21:00Z">
        <w:del w:id="1292" w:author="Joint Commenters2 032224" w:date="2024-03-21T11:28:00Z">
          <w:r w:rsidDel="00B72BAD">
            <w:rPr>
              <w:iCs/>
              <w:szCs w:val="20"/>
            </w:rPr>
            <w:delText>if not already installed</w:delText>
          </w:r>
        </w:del>
      </w:ins>
      <w:ins w:id="1293" w:author="ERCOT" w:date="2022-11-22T10:08:00Z">
        <w:del w:id="1294" w:author="Joint Commenters2 032224" w:date="2024-03-21T11:28:00Z">
          <w:r w:rsidDel="00B72BAD">
            <w:rPr>
              <w:iCs/>
              <w:szCs w:val="20"/>
            </w:rPr>
            <w:delText>,</w:delText>
          </w:r>
        </w:del>
      </w:ins>
      <w:ins w:id="1295" w:author="ERCOT" w:date="2022-11-21T17:21:00Z">
        <w:del w:id="1296" w:author="Joint Commenters2 032224" w:date="2024-03-21T11:28:00Z">
          <w:r w:rsidDel="00B72BAD">
            <w:rPr>
              <w:iCs/>
              <w:szCs w:val="20"/>
            </w:rPr>
            <w:delText xml:space="preserve"> </w:delText>
          </w:r>
        </w:del>
      </w:ins>
      <w:ins w:id="1297" w:author="ERCOT" w:date="2023-01-11T14:20:00Z">
        <w:del w:id="1298" w:author="Joint Commenters2 032224" w:date="2024-03-21T11:28:00Z">
          <w:r w:rsidDel="00B72BAD">
            <w:rPr>
              <w:iCs/>
              <w:szCs w:val="20"/>
            </w:rPr>
            <w:delText>p</w:delText>
          </w:r>
        </w:del>
      </w:ins>
      <w:ins w:id="1299" w:author="ERCOT" w:date="2022-10-12T17:28:00Z">
        <w:del w:id="1300" w:author="Joint Commenters2 032224" w:date="2024-03-21T11:28:00Z">
          <w:r w:rsidDel="00B72BAD">
            <w:rPr>
              <w:iCs/>
              <w:szCs w:val="20"/>
            </w:rPr>
            <w:delText xml:space="preserve">hasor </w:delText>
          </w:r>
        </w:del>
      </w:ins>
      <w:ins w:id="1301" w:author="ERCOT" w:date="2023-01-11T14:20:00Z">
        <w:del w:id="1302" w:author="Joint Commenters2 032224" w:date="2024-03-21T11:28:00Z">
          <w:r w:rsidDel="00B72BAD">
            <w:rPr>
              <w:iCs/>
              <w:szCs w:val="20"/>
            </w:rPr>
            <w:delText>m</w:delText>
          </w:r>
        </w:del>
      </w:ins>
      <w:ins w:id="1303" w:author="ERCOT" w:date="2022-10-12T17:28:00Z">
        <w:del w:id="1304" w:author="Joint Commenters2 032224" w:date="2024-03-21T11:28:00Z">
          <w:r w:rsidDel="00B72BAD">
            <w:rPr>
              <w:iCs/>
              <w:szCs w:val="20"/>
            </w:rPr>
            <w:delText xml:space="preserve">easurement </w:delText>
          </w:r>
        </w:del>
      </w:ins>
      <w:ins w:id="1305" w:author="ERCOT" w:date="2023-01-11T14:20:00Z">
        <w:del w:id="1306" w:author="Joint Commenters2 032224" w:date="2024-03-21T11:28:00Z">
          <w:r w:rsidDel="00B72BAD">
            <w:rPr>
              <w:iCs/>
              <w:szCs w:val="20"/>
            </w:rPr>
            <w:delText>u</w:delText>
          </w:r>
        </w:del>
      </w:ins>
      <w:ins w:id="1307" w:author="ERCOT" w:date="2022-10-12T17:28:00Z">
        <w:del w:id="1308" w:author="Joint Commenters2 032224" w:date="2024-03-21T11:28:00Z">
          <w:r w:rsidDel="00B72BAD">
            <w:rPr>
              <w:iCs/>
              <w:szCs w:val="20"/>
            </w:rPr>
            <w:delText>nits or</w:delText>
          </w:r>
        </w:del>
      </w:ins>
      <w:ins w:id="1309" w:author="ERCOT 040523" w:date="2023-02-16T20:08:00Z">
        <w:del w:id="1310" w:author="Joint Commenters2 032224" w:date="2024-03-21T11:28:00Z">
          <w:r w:rsidDel="00B72BAD">
            <w:rPr>
              <w:iCs/>
              <w:szCs w:val="20"/>
            </w:rPr>
            <w:delText>and</w:delText>
          </w:r>
        </w:del>
      </w:ins>
      <w:ins w:id="1311" w:author="ERCOT" w:date="2022-10-12T17:28:00Z">
        <w:del w:id="1312" w:author="Joint Commenters2 032224" w:date="2024-03-21T11:28:00Z">
          <w:r w:rsidDel="00B72BAD">
            <w:rPr>
              <w:iCs/>
              <w:szCs w:val="20"/>
            </w:rPr>
            <w:delText xml:space="preserve"> </w:delText>
          </w:r>
        </w:del>
      </w:ins>
      <w:ins w:id="1313" w:author="ERCOT" w:date="2023-01-11T14:21:00Z">
        <w:del w:id="1314" w:author="Joint Commenters2 032224" w:date="2024-03-21T11:28:00Z">
          <w:r w:rsidDel="00B72BAD">
            <w:rPr>
              <w:iCs/>
              <w:szCs w:val="20"/>
            </w:rPr>
            <w:delText>d</w:delText>
          </w:r>
        </w:del>
      </w:ins>
      <w:ins w:id="1315" w:author="ERCOT" w:date="2022-10-12T17:28:00Z">
        <w:del w:id="1316" w:author="Joint Commenters2 032224" w:date="2024-03-21T11:28:00Z">
          <w:r w:rsidDel="00B72BAD">
            <w:rPr>
              <w:iCs/>
              <w:szCs w:val="20"/>
            </w:rPr>
            <w:delText xml:space="preserve">igital </w:delText>
          </w:r>
        </w:del>
      </w:ins>
      <w:ins w:id="1317" w:author="ERCOT" w:date="2023-01-11T14:21:00Z">
        <w:del w:id="1318" w:author="Joint Commenters2 032224" w:date="2024-03-21T11:28:00Z">
          <w:r w:rsidDel="00B72BAD">
            <w:rPr>
              <w:iCs/>
              <w:szCs w:val="20"/>
            </w:rPr>
            <w:delText>f</w:delText>
          </w:r>
        </w:del>
      </w:ins>
      <w:ins w:id="1319" w:author="ERCOT" w:date="2022-10-12T17:28:00Z">
        <w:del w:id="1320" w:author="Joint Commenters2 032224" w:date="2024-03-21T11:28:00Z">
          <w:r w:rsidDel="00B72BAD">
            <w:rPr>
              <w:iCs/>
              <w:szCs w:val="20"/>
            </w:rPr>
            <w:delText xml:space="preserve">ault </w:delText>
          </w:r>
        </w:del>
      </w:ins>
      <w:ins w:id="1321" w:author="ERCOT" w:date="2023-01-11T14:21:00Z">
        <w:del w:id="1322" w:author="Joint Commenters2 032224" w:date="2024-03-21T11:28:00Z">
          <w:r w:rsidDel="00B72BAD">
            <w:rPr>
              <w:iCs/>
              <w:szCs w:val="20"/>
            </w:rPr>
            <w:delText>r</w:delText>
          </w:r>
        </w:del>
      </w:ins>
      <w:ins w:id="1323" w:author="ERCOT" w:date="2022-10-12T17:28:00Z">
        <w:del w:id="1324" w:author="Joint Commenters2 032224" w:date="2024-03-21T11:28:00Z">
          <w:r w:rsidDel="00B72BAD">
            <w:rPr>
              <w:iCs/>
              <w:szCs w:val="20"/>
            </w:rPr>
            <w:delText>ecorders</w:delText>
          </w:r>
        </w:del>
      </w:ins>
      <w:ins w:id="1325" w:author="ERCOT" w:date="2023-01-11T14:22:00Z">
        <w:del w:id="1326" w:author="Joint Commenters2 032224" w:date="2024-03-21T11:28:00Z">
          <w:r w:rsidDel="00B72BAD">
            <w:rPr>
              <w:iCs/>
              <w:szCs w:val="20"/>
            </w:rPr>
            <w:delText xml:space="preserve"> </w:delText>
          </w:r>
        </w:del>
      </w:ins>
      <w:ins w:id="1327" w:author="ERCOT" w:date="2022-10-12T17:28:00Z">
        <w:del w:id="1328" w:author="Joint Commenters2 032224" w:date="2024-03-21T11:28:00Z">
          <w:r w:rsidDel="00B72BAD">
            <w:rPr>
              <w:iCs/>
              <w:szCs w:val="20"/>
            </w:rPr>
            <w:delText>at locations identified by ERCOT</w:delText>
          </w:r>
        </w:del>
      </w:ins>
      <w:ins w:id="1329" w:author="ERCOT 040523" w:date="2023-03-27T16:44:00Z">
        <w:del w:id="1330" w:author="Joint Commenters2 032224" w:date="2024-03-21T11:28:00Z">
          <w:r w:rsidDel="00B72BAD">
            <w:rPr>
              <w:iCs/>
              <w:szCs w:val="20"/>
            </w:rPr>
            <w:delText xml:space="preserve"> </w:delText>
          </w:r>
        </w:del>
      </w:ins>
      <w:ins w:id="1331" w:author="ERCOT 040523" w:date="2023-03-27T18:00:00Z">
        <w:del w:id="1332" w:author="Joint Commenters2 032224" w:date="2024-03-21T11:28:00Z">
          <w:r w:rsidDel="00B72BAD">
            <w:rPr>
              <w:iCs/>
              <w:szCs w:val="20"/>
            </w:rPr>
            <w:delText>as soon as pr</w:delText>
          </w:r>
        </w:del>
      </w:ins>
      <w:ins w:id="1333" w:author="ERCOT 040523" w:date="2023-03-27T18:01:00Z">
        <w:del w:id="1334" w:author="Joint Commenters2 032224" w:date="2024-03-21T11:28:00Z">
          <w:r w:rsidDel="00B72BAD">
            <w:rPr>
              <w:iCs/>
              <w:szCs w:val="20"/>
            </w:rPr>
            <w:delText xml:space="preserve">acticable but no </w:delText>
          </w:r>
        </w:del>
      </w:ins>
      <w:ins w:id="1335" w:author="ERCOT 040523" w:date="2023-04-03T15:01:00Z">
        <w:del w:id="1336" w:author="Joint Commenters2 032224" w:date="2024-03-21T11:28:00Z">
          <w:r w:rsidDel="00B72BAD">
            <w:rPr>
              <w:iCs/>
              <w:szCs w:val="20"/>
            </w:rPr>
            <w:delText>later</w:delText>
          </w:r>
        </w:del>
      </w:ins>
      <w:ins w:id="1337" w:author="ERCOT 040523" w:date="2023-03-27T18:01:00Z">
        <w:del w:id="1338" w:author="Joint Commenters2 032224" w:date="2024-03-21T11:28:00Z">
          <w:r w:rsidDel="00B72BAD">
            <w:rPr>
              <w:iCs/>
              <w:szCs w:val="20"/>
            </w:rPr>
            <w:delText xml:space="preserve"> than </w:delText>
          </w:r>
        </w:del>
      </w:ins>
      <w:ins w:id="1339" w:author="ERCOT 040523" w:date="2023-04-05T08:22:00Z">
        <w:del w:id="1340" w:author="Joint Commenters2 032224" w:date="2024-03-21T11:28:00Z">
          <w:r w:rsidDel="00B72BAD">
            <w:rPr>
              <w:iCs/>
              <w:szCs w:val="20"/>
            </w:rPr>
            <w:delText>18</w:delText>
          </w:r>
        </w:del>
      </w:ins>
      <w:ins w:id="1341" w:author="ERCOT 040523" w:date="2023-03-27T16:44:00Z">
        <w:del w:id="1342" w:author="Joint Commenters2 032224" w:date="2024-03-21T11:28:00Z">
          <w:r w:rsidDel="00B72BAD">
            <w:rPr>
              <w:iCs/>
              <w:szCs w:val="20"/>
            </w:rPr>
            <w:delText xml:space="preserve"> months </w:delText>
          </w:r>
        </w:del>
      </w:ins>
      <w:ins w:id="1343" w:author="ERCOT 040523" w:date="2023-04-03T15:02:00Z">
        <w:del w:id="1344" w:author="Joint Commenters2 032224" w:date="2024-03-21T11:28:00Z">
          <w:r w:rsidDel="00B72BAD">
            <w:rPr>
              <w:iCs/>
              <w:szCs w:val="20"/>
            </w:rPr>
            <w:delText>after</w:delText>
          </w:r>
        </w:del>
      </w:ins>
      <w:ins w:id="1345" w:author="ERCOT 040523" w:date="2023-03-27T16:44:00Z">
        <w:del w:id="1346" w:author="Joint Commenters2 032224" w:date="2024-03-21T11:28:00Z">
          <w:r w:rsidDel="00B72BAD">
            <w:rPr>
              <w:iCs/>
              <w:szCs w:val="20"/>
            </w:rPr>
            <w:delText xml:space="preserve"> notification</w:delText>
          </w:r>
        </w:del>
      </w:ins>
      <w:ins w:id="1347" w:author="ERCOT" w:date="2022-10-12T17:28:00Z">
        <w:del w:id="1348" w:author="Joint Commenters2 032224" w:date="2024-03-21T11:28:00Z">
          <w:r w:rsidDel="00B72BAD">
            <w:rPr>
              <w:iCs/>
              <w:szCs w:val="20"/>
            </w:rPr>
            <w:delText>.</w:delText>
          </w:r>
        </w:del>
      </w:ins>
    </w:p>
    <w:p w14:paraId="32CD08FE" w14:textId="61C178C7" w:rsidR="00DE70E2" w:rsidDel="00B72BAD" w:rsidRDefault="00DE70E2" w:rsidP="00EE5A83">
      <w:pPr>
        <w:spacing w:after="240"/>
        <w:ind w:left="720" w:hanging="720"/>
        <w:jc w:val="left"/>
        <w:rPr>
          <w:ins w:id="1349" w:author="ERCOT" w:date="2022-10-12T18:00:00Z"/>
          <w:del w:id="1350" w:author="Joint Commenters2 032224" w:date="2024-03-21T11:28:00Z"/>
          <w:iCs/>
          <w:szCs w:val="20"/>
        </w:rPr>
      </w:pPr>
      <w:ins w:id="1351" w:author="ERCOT" w:date="2022-10-12T18:00:00Z">
        <w:del w:id="1352" w:author="Joint Commenters2 032224" w:date="2024-03-21T11:28:00Z">
          <w:r w:rsidDel="00B72BAD">
            <w:rPr>
              <w:iCs/>
              <w:szCs w:val="20"/>
            </w:rPr>
            <w:delText>(8</w:delText>
          </w:r>
        </w:del>
      </w:ins>
      <w:ins w:id="1353" w:author="ERCOT 010824" w:date="2023-12-15T12:10:00Z">
        <w:del w:id="1354" w:author="Joint Commenters2 032224" w:date="2024-03-21T11:28:00Z">
          <w:r w:rsidR="0075232D" w:rsidDel="00B72BAD">
            <w:rPr>
              <w:iCs/>
              <w:szCs w:val="20"/>
            </w:rPr>
            <w:delText>1</w:delText>
          </w:r>
        </w:del>
      </w:ins>
      <w:ins w:id="1355" w:author="ERCOT 010824" w:date="2023-12-15T12:12:00Z">
        <w:del w:id="1356" w:author="Joint Commenters2 032224" w:date="2024-03-21T11:28:00Z">
          <w:r w:rsidR="00BA56C3" w:rsidDel="00B72BAD">
            <w:rPr>
              <w:iCs/>
              <w:szCs w:val="20"/>
            </w:rPr>
            <w:delText>0</w:delText>
          </w:r>
        </w:del>
      </w:ins>
      <w:ins w:id="1357" w:author="ERCOT" w:date="2022-10-12T18:00:00Z">
        <w:del w:id="1358" w:author="Joint Commenters2 032224" w:date="2024-03-21T11:28:00Z">
          <w:r w:rsidDel="00B72BAD">
            <w:rPr>
              <w:iCs/>
              <w:szCs w:val="20"/>
            </w:rPr>
            <w:delText>)</w:delText>
          </w:r>
          <w:r w:rsidDel="00B72BAD">
            <w:rPr>
              <w:iCs/>
              <w:szCs w:val="20"/>
            </w:rPr>
            <w:tab/>
          </w:r>
        </w:del>
      </w:ins>
      <w:ins w:id="1359" w:author="ERCOT 010824" w:date="2023-12-14T14:03:00Z">
        <w:del w:id="1360" w:author="Joint Commenters2 032224" w:date="2024-03-21T11:28:00Z">
          <w:r w:rsidR="00FE703E" w:rsidDel="00B72BAD">
            <w:rPr>
              <w:iCs/>
              <w:szCs w:val="20"/>
            </w:rPr>
            <w:delText xml:space="preserve">In its sole and reasonable discretion, </w:delText>
          </w:r>
        </w:del>
      </w:ins>
      <w:ins w:id="1361" w:author="ERCOT 010824" w:date="2023-12-14T14:05:00Z">
        <w:del w:id="1362" w:author="Joint Commenters2 032224" w:date="2024-03-21T11:28:00Z">
          <w:r w:rsidR="00FE703E" w:rsidDel="00B72BAD">
            <w:delText>ERCOT may restrict, or not permit to operate,</w:delText>
          </w:r>
        </w:del>
      </w:ins>
      <w:ins w:id="1363" w:author="NextEra 090523" w:date="2023-08-07T14:27:00Z">
        <w:del w:id="1364" w:author="Joint Commenters2 032224" w:date="2024-03-21T11:28:00Z">
          <w:r w:rsidRPr="007D0B34" w:rsidDel="00B72BAD">
            <w:rPr>
              <w:iCs/>
              <w:szCs w:val="20"/>
            </w:rPr>
            <w:delText xml:space="preserve">This </w:delText>
          </w:r>
          <w:r w:rsidDel="00B72BAD">
            <w:rPr>
              <w:iCs/>
              <w:szCs w:val="20"/>
            </w:rPr>
            <w:delText>Section</w:delText>
          </w:r>
          <w:r w:rsidRPr="007D0B34" w:rsidDel="00B72BAD">
            <w:rPr>
              <w:iCs/>
              <w:szCs w:val="20"/>
            </w:rPr>
            <w:delText xml:space="preserve"> shall not affect the Resource Entity’s responsibility to protect </w:delText>
          </w:r>
          <w:r w:rsidDel="00B72BAD">
            <w:rPr>
              <w:iCs/>
              <w:szCs w:val="20"/>
            </w:rPr>
            <w:delText xml:space="preserve">IBRs </w:delText>
          </w:r>
        </w:del>
      </w:ins>
      <w:ins w:id="1365" w:author="NextEra 091323" w:date="2023-09-13T06:39:00Z">
        <w:del w:id="1366" w:author="Joint Commenters2 032224" w:date="2024-03-21T11:28:00Z">
          <w:r w:rsidDel="00B72BAD">
            <w:rPr>
              <w:iCs/>
              <w:szCs w:val="20"/>
            </w:rPr>
            <w:delText xml:space="preserve">or Type 1 WGRs or Type 2 WGRs </w:delText>
          </w:r>
        </w:del>
      </w:ins>
      <w:ins w:id="1367" w:author="NextEra 090523" w:date="2023-08-07T14:27:00Z">
        <w:del w:id="1368" w:author="Joint Commenters2 032224" w:date="2024-03-21T11:28:00Z">
          <w:r w:rsidRPr="007D0B34" w:rsidDel="00B72BAD">
            <w:rPr>
              <w:iCs/>
              <w:szCs w:val="20"/>
            </w:rPr>
            <w:delText xml:space="preserve">from damaging operating conditions. </w:delText>
          </w:r>
          <w:r w:rsidDel="00B72BAD">
            <w:rPr>
              <w:iCs/>
              <w:szCs w:val="20"/>
            </w:rPr>
            <w:delText xml:space="preserve"> </w:delText>
          </w:r>
          <w:r w:rsidRPr="00C60F5E" w:rsidDel="00B72BAD">
            <w:rPr>
              <w:iCs/>
              <w:szCs w:val="20"/>
            </w:rPr>
            <w:delText>The Resource Entity for a</w:delText>
          </w:r>
          <w:r w:rsidDel="00B72BAD">
            <w:rPr>
              <w:iCs/>
              <w:szCs w:val="20"/>
            </w:rPr>
            <w:delText>n IBR</w:delText>
          </w:r>
        </w:del>
      </w:ins>
      <w:ins w:id="1369" w:author="NextEra 091323" w:date="2023-09-13T06:39:00Z">
        <w:del w:id="1370" w:author="Joint Commenters2 032224" w:date="2024-03-21T11:28:00Z">
          <w:r w:rsidRPr="003D431A" w:rsidDel="00B72BAD">
            <w:rPr>
              <w:iCs/>
              <w:szCs w:val="20"/>
            </w:rPr>
            <w:delText xml:space="preserve"> </w:delText>
          </w:r>
          <w:r w:rsidDel="00B72BAD">
            <w:rPr>
              <w:iCs/>
              <w:szCs w:val="20"/>
            </w:rPr>
            <w:delText>or Type 1 WGR or Type 2 WGR</w:delText>
          </w:r>
        </w:del>
      </w:ins>
      <w:ins w:id="1371" w:author="NextEra 090523" w:date="2023-08-07T14:27:00Z">
        <w:del w:id="1372" w:author="Joint Commenters2 032224" w:date="2024-03-21T11:28:00Z">
          <w:r w:rsidDel="00B72BAD">
            <w:rPr>
              <w:iCs/>
              <w:szCs w:val="20"/>
            </w:rPr>
            <w:delText xml:space="preserve"> </w:delText>
          </w:r>
          <w:r w:rsidRPr="00C60F5E" w:rsidDel="00B72BAD">
            <w:rPr>
              <w:iCs/>
              <w:szCs w:val="20"/>
            </w:rPr>
            <w:delText>subject to paragraph</w:delText>
          </w:r>
          <w:r w:rsidDel="00B72BAD">
            <w:rPr>
              <w:iCs/>
              <w:szCs w:val="20"/>
            </w:rPr>
            <w:delText xml:space="preserve"> (1) </w:delText>
          </w:r>
          <w:r w:rsidRPr="00C60F5E" w:rsidDel="00B72BAD">
            <w:rPr>
              <w:iCs/>
              <w:szCs w:val="20"/>
            </w:rPr>
            <w:delText xml:space="preserve">above that is unable to remain reliably connected to the ERCOT System as set forth in paragraph </w:delText>
          </w:r>
        </w:del>
      </w:ins>
      <w:ins w:id="1373" w:author="NextEra 090523" w:date="2023-08-07T17:03:00Z">
        <w:del w:id="1374" w:author="Joint Commenters2 032224" w:date="2024-03-21T11:28:00Z">
          <w:r w:rsidDel="00B72BAD">
            <w:rPr>
              <w:iCs/>
              <w:szCs w:val="20"/>
            </w:rPr>
            <w:delText>(1)</w:delText>
          </w:r>
        </w:del>
      </w:ins>
      <w:ins w:id="1375" w:author="NextEra 090523" w:date="2023-08-07T14:27:00Z">
        <w:del w:id="1376" w:author="Joint Commenters2 032224" w:date="2024-03-21T11:28:00Z">
          <w:r w:rsidRPr="00C60F5E" w:rsidDel="00B72BAD">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Del="00B72BAD">
            <w:rPr>
              <w:iCs/>
              <w:szCs w:val="20"/>
            </w:rPr>
            <w:delText>(1)</w:delText>
          </w:r>
          <w:r w:rsidRPr="00C60F5E" w:rsidDel="00B72BAD">
            <w:rPr>
              <w:iCs/>
              <w:szCs w:val="20"/>
            </w:rPr>
            <w:delText xml:space="preserve"> above</w:delText>
          </w:r>
          <w:r w:rsidDel="00B72BAD">
            <w:rPr>
              <w:iCs/>
              <w:szCs w:val="20"/>
            </w:rPr>
            <w:delText xml:space="preserve">. </w:delText>
          </w:r>
        </w:del>
      </w:ins>
      <w:ins w:id="1377" w:author="NextEra 090523" w:date="2023-09-05T09:21:00Z">
        <w:del w:id="1378" w:author="Joint Commenters2 032224" w:date="2024-03-21T11:28:00Z">
          <w:r w:rsidDel="00B72BAD">
            <w:rPr>
              <w:iCs/>
              <w:szCs w:val="20"/>
            </w:rPr>
            <w:delText xml:space="preserve"> </w:delText>
          </w:r>
        </w:del>
      </w:ins>
      <w:ins w:id="1379" w:author="ERCOT 062223" w:date="2023-05-25T21:08:00Z">
        <w:del w:id="1380" w:author="Joint Commenters2 032224" w:date="2024-03-21T11:28:00Z">
          <w:r w:rsidRPr="0054138E" w:rsidDel="00B72BAD">
            <w:rPr>
              <w:iCs/>
              <w:szCs w:val="20"/>
            </w:rPr>
            <w:delText>A</w:delText>
          </w:r>
        </w:del>
      </w:ins>
      <w:ins w:id="1381" w:author="ERCOT 010824" w:date="2023-12-14T14:07:00Z">
        <w:del w:id="1382" w:author="Joint Commenters2 032224" w:date="2024-03-21T11:28:00Z">
          <w:r w:rsidR="00FE703E" w:rsidDel="00B72BAD">
            <w:rPr>
              <w:iCs/>
              <w:szCs w:val="20"/>
            </w:rPr>
            <w:delText>a</w:delText>
          </w:r>
        </w:del>
      </w:ins>
      <w:ins w:id="1383" w:author="ERCOT 062223" w:date="2023-05-25T21:08:00Z">
        <w:del w:id="1384" w:author="Joint Commenters2 032224" w:date="2024-03-21T11:28:00Z">
          <w:r w:rsidRPr="0054138E" w:rsidDel="00B72BAD">
            <w:rPr>
              <w:iCs/>
              <w:szCs w:val="20"/>
            </w:rPr>
            <w:delText xml:space="preserve">ny </w:delText>
          </w:r>
        </w:del>
      </w:ins>
      <w:ins w:id="1385" w:author="NextEra 090523" w:date="2023-08-07T14:27:00Z">
        <w:del w:id="1386" w:author="Joint Commenters2 032224" w:date="2024-03-21T11:28:00Z">
          <w:r w:rsidDel="00B72BAD">
            <w:rPr>
              <w:iCs/>
              <w:szCs w:val="20"/>
            </w:rPr>
            <w:delText xml:space="preserve">such </w:delText>
          </w:r>
        </w:del>
      </w:ins>
      <w:ins w:id="1387" w:author="ERCOT 062223" w:date="2023-05-25T21:08:00Z">
        <w:del w:id="1388" w:author="Joint Commenters2 032224" w:date="2024-03-21T11:28:00Z">
          <w:r w:rsidRPr="0054138E" w:rsidDel="00B72BAD">
            <w:rPr>
              <w:iCs/>
              <w:szCs w:val="20"/>
            </w:rPr>
            <w:delText>IBR</w:delText>
          </w:r>
        </w:del>
      </w:ins>
      <w:ins w:id="1389" w:author="NextEra 091323" w:date="2023-09-13T06:39:00Z">
        <w:del w:id="1390" w:author="Joint Commenters2 032224" w:date="2024-03-21T11:28:00Z">
          <w:r w:rsidRPr="003D431A" w:rsidDel="00B72BAD">
            <w:rPr>
              <w:iCs/>
              <w:szCs w:val="20"/>
            </w:rPr>
            <w:delText xml:space="preserve"> </w:delText>
          </w:r>
          <w:r w:rsidDel="00B72BAD">
            <w:rPr>
              <w:iCs/>
              <w:szCs w:val="20"/>
            </w:rPr>
            <w:delText>or Type 1 WGR or Type 2 WGR</w:delText>
          </w:r>
        </w:del>
      </w:ins>
      <w:ins w:id="1391" w:author="ERCOT 062223" w:date="2023-05-25T21:08:00Z">
        <w:del w:id="1392" w:author="Joint Commenters2 032224" w:date="2024-03-21T11:28:00Z">
          <w:r w:rsidRPr="0054138E" w:rsidDel="00B72BAD">
            <w:rPr>
              <w:iCs/>
              <w:szCs w:val="20"/>
            </w:rPr>
            <w:delText xml:space="preserve"> that cannot comply with the</w:delText>
          </w:r>
        </w:del>
      </w:ins>
      <w:ins w:id="1393" w:author="ERCOT 010824" w:date="2023-12-14T14:08:00Z">
        <w:del w:id="1394" w:author="Joint Commenters2 032224" w:date="2024-03-21T11:28:00Z">
          <w:r w:rsidR="00FE703E" w:rsidDel="00B72BAD">
            <w:rPr>
              <w:iCs/>
              <w:szCs w:val="20"/>
            </w:rPr>
            <w:delText>has one or more performance failures to the</w:delText>
          </w:r>
        </w:del>
      </w:ins>
      <w:ins w:id="1395" w:author="ERCOT 062223" w:date="2023-05-25T21:08:00Z">
        <w:del w:id="1396" w:author="Joint Commenters2 032224" w:date="2024-03-21T11:28:00Z">
          <w:r w:rsidRPr="0054138E" w:rsidDel="00B72BAD">
            <w:rPr>
              <w:iCs/>
              <w:szCs w:val="20"/>
            </w:rPr>
            <w:delText xml:space="preserve"> applicable frequency ride-through requirements</w:delText>
          </w:r>
        </w:del>
      </w:ins>
      <w:ins w:id="1397" w:author="ERCOT 010824" w:date="2023-12-14T14:09:00Z">
        <w:del w:id="1398" w:author="Joint Commenters2 032224" w:date="2024-03-21T11:28:00Z">
          <w:r w:rsidR="00FE703E" w:rsidDel="00B72BAD">
            <w:rPr>
              <w:iCs/>
              <w:szCs w:val="20"/>
            </w:rPr>
            <w:delText xml:space="preserve">. </w:delText>
          </w:r>
        </w:del>
      </w:ins>
      <w:ins w:id="1399" w:author="ERCOT 062223" w:date="2023-05-25T21:08:00Z">
        <w:del w:id="1400" w:author="Joint Commenters2 032224" w:date="2024-03-21T11:28:00Z">
          <w:r w:rsidRPr="0054138E" w:rsidDel="00B72BAD">
            <w:rPr>
              <w:iCs/>
              <w:szCs w:val="20"/>
            </w:rPr>
            <w:delText xml:space="preserve"> </w:delText>
          </w:r>
        </w:del>
      </w:ins>
      <w:ins w:id="1401" w:author="ERCOT 010824" w:date="2023-12-14T14:09:00Z">
        <w:del w:id="1402" w:author="Joint Commenters2 032224" w:date="2024-03-21T11:28:00Z">
          <w:r w:rsidR="00FE703E" w:rsidDel="00B72BAD">
            <w:rPr>
              <w:iCs/>
              <w:szCs w:val="20"/>
            </w:rPr>
            <w:delText xml:space="preserve">ERCOT shall assess the risk of the performance failure in determining </w:delText>
          </w:r>
        </w:del>
      </w:ins>
      <w:ins w:id="1403" w:author="ERCOT 010824" w:date="2023-12-18T16:14:00Z">
        <w:del w:id="1404" w:author="Joint Commenters2 032224" w:date="2024-03-21T11:28:00Z">
          <w:r w:rsidR="005E335F" w:rsidDel="00B72BAD">
            <w:rPr>
              <w:iCs/>
              <w:szCs w:val="20"/>
            </w:rPr>
            <w:delText xml:space="preserve">whether to implement any </w:delText>
          </w:r>
        </w:del>
      </w:ins>
      <w:ins w:id="1405" w:author="ERCOT 010824" w:date="2023-12-14T14:09:00Z">
        <w:del w:id="1406" w:author="Joint Commenters2 032224" w:date="2024-03-21T11:28:00Z">
          <w:r w:rsidR="00FE703E" w:rsidDel="00B72BAD">
            <w:rPr>
              <w:iCs/>
              <w:szCs w:val="20"/>
            </w:rPr>
            <w:delText xml:space="preserve">restriction.  If the assessment determines that any one of the below criteria is met, </w:delText>
          </w:r>
        </w:del>
      </w:ins>
      <w:ins w:id="1407" w:author="ERCOT 010824" w:date="2023-12-18T16:15:00Z">
        <w:del w:id="1408" w:author="Joint Commenters2 032224" w:date="2024-03-21T11:28:00Z">
          <w:r w:rsidR="007D47C4" w:rsidDel="00B72BAD">
            <w:rPr>
              <w:iCs/>
              <w:szCs w:val="20"/>
            </w:rPr>
            <w:delText>ERCOT</w:delText>
          </w:r>
        </w:del>
      </w:ins>
      <w:ins w:id="1409" w:author="ERCOT 010824" w:date="2023-12-14T14:09:00Z">
        <w:del w:id="1410" w:author="Joint Commenters2 032224" w:date="2024-03-21T11:28:00Z">
          <w:r w:rsidR="00FE703E" w:rsidDel="00B72BAD">
            <w:rPr>
              <w:iCs/>
              <w:szCs w:val="20"/>
            </w:rPr>
            <w:delText xml:space="preserve"> may impose such restrictions on the Resource or portions of the Resource that experienced the performance failure:</w:delText>
          </w:r>
        </w:del>
      </w:ins>
      <w:ins w:id="1411" w:author="ERCOT 062223" w:date="2023-05-25T21:08:00Z">
        <w:del w:id="1412" w:author="Joint Commenters2 032224" w:date="2024-03-21T11:28:00Z">
          <w:r w:rsidRPr="0054138E" w:rsidDel="00B72BAD">
            <w:rPr>
              <w:iCs/>
              <w:szCs w:val="20"/>
            </w:rPr>
            <w:delText xml:space="preserve">may </w:delText>
          </w:r>
        </w:del>
      </w:ins>
      <w:ins w:id="1413" w:author="ERCOT 062223" w:date="2023-06-16T12:10:00Z">
        <w:del w:id="1414" w:author="Joint Commenters2 032224" w:date="2024-03-21T11:28:00Z">
          <w:r w:rsidDel="00B72BAD">
            <w:rPr>
              <w:iCs/>
              <w:szCs w:val="20"/>
            </w:rPr>
            <w:delText>be res</w:delText>
          </w:r>
        </w:del>
      </w:ins>
      <w:ins w:id="1415" w:author="ERCOT 062223" w:date="2023-06-16T12:11:00Z">
        <w:del w:id="1416" w:author="Joint Commenters2 032224" w:date="2024-03-21T11:28:00Z">
          <w:r w:rsidDel="00B72BAD">
            <w:rPr>
              <w:iCs/>
              <w:szCs w:val="20"/>
            </w:rPr>
            <w:delText xml:space="preserve">tricted or may </w:delText>
          </w:r>
        </w:del>
      </w:ins>
      <w:ins w:id="1417" w:author="ERCOT 062223" w:date="2023-05-25T21:08:00Z">
        <w:del w:id="1418" w:author="Joint Commenters2 032224" w:date="2024-03-21T11:28:00Z">
          <w:r w:rsidRPr="0054138E" w:rsidDel="00B72BAD">
            <w:rPr>
              <w:iCs/>
              <w:szCs w:val="20"/>
            </w:rPr>
            <w:delText xml:space="preserve">not be permitted to operate on the ERCOT System unless ERCOT, in its sole </w:delText>
          </w:r>
        </w:del>
      </w:ins>
      <w:ins w:id="1419" w:author="ERCOT 062223" w:date="2023-06-17T14:16:00Z">
        <w:del w:id="1420" w:author="Joint Commenters2 032224" w:date="2024-03-21T11:28:00Z">
          <w:r w:rsidDel="00B72BAD">
            <w:rPr>
              <w:iCs/>
              <w:szCs w:val="20"/>
            </w:rPr>
            <w:delText xml:space="preserve">and </w:delText>
          </w:r>
        </w:del>
      </w:ins>
      <w:ins w:id="1421" w:author="ERCOT 062223" w:date="2023-05-25T21:08:00Z">
        <w:del w:id="1422" w:author="Joint Commenters2 032224" w:date="2024-03-21T11:28:00Z">
          <w:r w:rsidRPr="0054138E" w:rsidDel="00B72BAD">
            <w:rPr>
              <w:iCs/>
              <w:szCs w:val="20"/>
            </w:rPr>
            <w:delText xml:space="preserve">reasonable discretion, allows it to do so.  </w:delText>
          </w:r>
        </w:del>
      </w:ins>
      <w:ins w:id="1423" w:author="ERCOT" w:date="2022-10-12T18:00:00Z">
        <w:del w:id="1424" w:author="Joint Commenters2 032224" w:date="2024-03-21T11:28:00Z">
          <w:r w:rsidDel="00B72BAD">
            <w:rPr>
              <w:iCs/>
              <w:szCs w:val="20"/>
            </w:rPr>
            <w:delText xml:space="preserve">Any IBR that cannot comply with the </w:delText>
          </w:r>
        </w:del>
      </w:ins>
      <w:ins w:id="1425" w:author="ERCOT" w:date="2022-10-12T18:01:00Z">
        <w:del w:id="1426" w:author="Joint Commenters2 032224" w:date="2024-03-21T11:28:00Z">
          <w:r w:rsidDel="00B72BAD">
            <w:rPr>
              <w:iCs/>
              <w:szCs w:val="20"/>
            </w:rPr>
            <w:delText>frequency</w:delText>
          </w:r>
        </w:del>
      </w:ins>
      <w:ins w:id="1427" w:author="ERCOT" w:date="2022-10-12T18:00:00Z">
        <w:del w:id="1428" w:author="Joint Commenters2 032224" w:date="2024-03-21T11:28:00Z">
          <w:r w:rsidDel="00B72BAD">
            <w:rPr>
              <w:iCs/>
              <w:szCs w:val="20"/>
            </w:rPr>
            <w:delText xml:space="preserve"> ride-through requirements after </w:delText>
          </w:r>
          <w:r w:rsidRPr="00CA2F45" w:rsidDel="00B72BAD">
            <w:rPr>
              <w:szCs w:val="20"/>
            </w:rPr>
            <w:delText>December 31, 20</w:delText>
          </w:r>
          <w:r w:rsidDel="00B72BAD">
            <w:rPr>
              <w:szCs w:val="20"/>
            </w:rPr>
            <w:delText xml:space="preserve">24 </w:delText>
          </w:r>
          <w:r w:rsidDel="00B72BAD">
            <w:rPr>
              <w:iCs/>
              <w:szCs w:val="20"/>
            </w:rPr>
            <w:delText xml:space="preserve">shall not be permitted to operate on the ERCOT System unless ERCOT issues the IBR a Reliability Unit Commitment </w:delText>
          </w:r>
        </w:del>
      </w:ins>
      <w:ins w:id="1429" w:author="ERCOT" w:date="2022-11-21T17:23:00Z">
        <w:del w:id="1430" w:author="Joint Commenters2 032224" w:date="2024-03-21T11:28:00Z">
          <w:r w:rsidDel="00B72BAD">
            <w:rPr>
              <w:iCs/>
              <w:szCs w:val="20"/>
            </w:rPr>
            <w:delText xml:space="preserve">(RUC) </w:delText>
          </w:r>
        </w:del>
      </w:ins>
      <w:ins w:id="1431" w:author="ERCOT" w:date="2022-10-12T18:00:00Z">
        <w:del w:id="1432" w:author="Joint Commenters2 032224" w:date="2024-03-21T11:28:00Z">
          <w:r w:rsidDel="00B72BAD">
            <w:rPr>
              <w:iCs/>
              <w:szCs w:val="20"/>
            </w:rPr>
            <w:delText>or Verbal Dispatch Instruction</w:delText>
          </w:r>
        </w:del>
      </w:ins>
      <w:ins w:id="1433" w:author="ERCOT" w:date="2022-11-21T17:24:00Z">
        <w:del w:id="1434" w:author="Joint Commenters2 032224" w:date="2024-03-21T11:28:00Z">
          <w:r w:rsidDel="00B72BAD">
            <w:rPr>
              <w:iCs/>
              <w:szCs w:val="20"/>
            </w:rPr>
            <w:delText xml:space="preserve"> (VDI)</w:delText>
          </w:r>
        </w:del>
      </w:ins>
      <w:ins w:id="1435" w:author="ERCOT" w:date="2022-10-12T18:00:00Z">
        <w:del w:id="1436" w:author="Joint Commenters2 032224" w:date="2024-03-21T11:28:00Z">
          <w:r w:rsidDel="00B72BAD">
            <w:rPr>
              <w:iCs/>
              <w:szCs w:val="20"/>
            </w:rPr>
            <w:delText xml:space="preserve">. </w:delText>
          </w:r>
        </w:del>
      </w:ins>
      <w:ins w:id="1437" w:author="ERCOT" w:date="2022-11-22T10:12:00Z">
        <w:del w:id="1438" w:author="Joint Commenters2 032224" w:date="2024-03-21T11:28:00Z">
          <w:r w:rsidDel="00B72BAD">
            <w:rPr>
              <w:iCs/>
              <w:szCs w:val="20"/>
            </w:rPr>
            <w:delText xml:space="preserve"> </w:delText>
          </w:r>
        </w:del>
      </w:ins>
      <w:ins w:id="1439" w:author="ERCOT" w:date="2022-11-23T11:07:00Z">
        <w:del w:id="1440" w:author="Joint Commenters2 032224" w:date="2024-03-21T11:28:00Z">
          <w:r w:rsidDel="00B72BAD">
            <w:rPr>
              <w:iCs/>
              <w:szCs w:val="20"/>
            </w:rPr>
            <w:delText>Each</w:delText>
          </w:r>
        </w:del>
      </w:ins>
      <w:ins w:id="1441" w:author="ERCOT" w:date="2022-11-23T11:06:00Z">
        <w:del w:id="1442" w:author="Joint Commenters2 032224" w:date="2024-03-21T11:28:00Z">
          <w:r w:rsidDel="00B72BAD">
            <w:rPr>
              <w:iCs/>
              <w:szCs w:val="20"/>
            </w:rPr>
            <w:delText xml:space="preserve"> </w:delText>
          </w:r>
        </w:del>
      </w:ins>
      <w:ins w:id="1443" w:author="ERCOT 062223" w:date="2023-06-17T14:22:00Z">
        <w:del w:id="1444" w:author="Joint Commenters2 032224" w:date="2024-03-21T11:28:00Z">
          <w:r w:rsidDel="00B72BAD">
            <w:rPr>
              <w:iCs/>
              <w:szCs w:val="20"/>
            </w:rPr>
            <w:delText>Qual</w:delText>
          </w:r>
        </w:del>
      </w:ins>
      <w:ins w:id="1445" w:author="ERCOT 062223" w:date="2023-06-17T14:23:00Z">
        <w:del w:id="1446" w:author="Joint Commenters2 032224" w:date="2024-03-21T11:28:00Z">
          <w:r w:rsidDel="00B72BAD">
            <w:rPr>
              <w:iCs/>
              <w:szCs w:val="20"/>
            </w:rPr>
            <w:delText>ified Sc</w:delText>
          </w:r>
        </w:del>
      </w:ins>
      <w:ins w:id="1447" w:author="ERCOT 062223" w:date="2023-06-18T18:59:00Z">
        <w:del w:id="1448" w:author="Joint Commenters2 032224" w:date="2024-03-21T11:28:00Z">
          <w:r w:rsidDel="00B72BAD">
            <w:rPr>
              <w:iCs/>
              <w:szCs w:val="20"/>
            </w:rPr>
            <w:delText>h</w:delText>
          </w:r>
        </w:del>
      </w:ins>
      <w:ins w:id="1449" w:author="ERCOT 062223" w:date="2023-06-17T14:23:00Z">
        <w:del w:id="1450" w:author="Joint Commenters2 032224" w:date="2024-03-21T11:28:00Z">
          <w:r w:rsidDel="00B72BAD">
            <w:rPr>
              <w:iCs/>
              <w:szCs w:val="20"/>
            </w:rPr>
            <w:delText>eduling Entity (</w:delText>
          </w:r>
        </w:del>
      </w:ins>
      <w:ins w:id="1451" w:author="ERCOT" w:date="2022-11-23T11:06:00Z">
        <w:del w:id="1452" w:author="Joint Commenters2 032224" w:date="2024-03-21T11:28:00Z">
          <w:r w:rsidDel="00B72BAD">
            <w:rPr>
              <w:iCs/>
              <w:szCs w:val="20"/>
            </w:rPr>
            <w:delText>QSE</w:delText>
          </w:r>
        </w:del>
      </w:ins>
      <w:ins w:id="1453" w:author="ERCOT 062223" w:date="2023-06-17T14:23:00Z">
        <w:del w:id="1454" w:author="Joint Commenters2 032224" w:date="2024-03-21T11:28:00Z">
          <w:r w:rsidDel="00B72BAD">
            <w:rPr>
              <w:iCs/>
              <w:szCs w:val="20"/>
            </w:rPr>
            <w:delText>)</w:delText>
          </w:r>
        </w:del>
      </w:ins>
      <w:ins w:id="1455" w:author="ERCOT" w:date="2022-11-23T11:06:00Z">
        <w:del w:id="1456" w:author="Joint Commenters2 032224" w:date="2024-03-21T11:28:00Z">
          <w:r w:rsidDel="00B72BAD">
            <w:rPr>
              <w:iCs/>
              <w:szCs w:val="20"/>
            </w:rPr>
            <w:delText xml:space="preserve"> </w:delText>
          </w:r>
        </w:del>
      </w:ins>
      <w:ins w:id="1457" w:author="ERCOT" w:date="2022-10-12T18:00:00Z">
        <w:del w:id="1458" w:author="Joint Commenters2 032224" w:date="2024-03-21T11:28:00Z">
          <w:r w:rsidDel="00B72BAD">
            <w:rPr>
              <w:iCs/>
              <w:szCs w:val="20"/>
            </w:rPr>
            <w:delText>shall</w:delText>
          </w:r>
        </w:del>
      </w:ins>
      <w:ins w:id="1459" w:author="ERCOT" w:date="2022-11-23T11:07:00Z">
        <w:del w:id="1460" w:author="Joint Commenters2 032224" w:date="2024-03-21T11:28:00Z">
          <w:r w:rsidDel="00B72BAD">
            <w:rPr>
              <w:iCs/>
              <w:szCs w:val="20"/>
            </w:rPr>
            <w:delText>, for each applicable IBR</w:delText>
          </w:r>
        </w:del>
      </w:ins>
      <w:ins w:id="1461" w:author="ERCOT 062223" w:date="2023-06-16T12:13:00Z">
        <w:del w:id="1462" w:author="Joint Commenters2 032224" w:date="2024-03-21T11:28:00Z">
          <w:r w:rsidDel="00B72BAD">
            <w:rPr>
              <w:iCs/>
              <w:szCs w:val="20"/>
            </w:rPr>
            <w:delText xml:space="preserve"> not permitted to operate</w:delText>
          </w:r>
        </w:del>
      </w:ins>
      <w:ins w:id="1463" w:author="ERCOT" w:date="2022-11-23T11:07:00Z">
        <w:del w:id="1464" w:author="Joint Commenters2 032224" w:date="2024-03-21T11:28:00Z">
          <w:r w:rsidDel="00B72BAD">
            <w:rPr>
              <w:iCs/>
              <w:szCs w:val="20"/>
            </w:rPr>
            <w:delText>,</w:delText>
          </w:r>
        </w:del>
      </w:ins>
      <w:ins w:id="1465" w:author="ERCOT" w:date="2022-10-12T18:00:00Z">
        <w:del w:id="1466" w:author="Joint Commenters2 032224" w:date="2024-03-21T11:28:00Z">
          <w:r w:rsidDel="00B72BAD">
            <w:rPr>
              <w:iCs/>
              <w:szCs w:val="20"/>
            </w:rPr>
            <w:delText xml:space="preserve"> reflect </w:delText>
          </w:r>
        </w:del>
      </w:ins>
      <w:ins w:id="1467" w:author="ERCOT" w:date="2022-11-22T10:14:00Z">
        <w:del w:id="1468" w:author="Joint Commenters2 032224" w:date="2024-03-21T11:28:00Z">
          <w:r w:rsidDel="00B72BAD">
            <w:rPr>
              <w:iCs/>
              <w:szCs w:val="20"/>
            </w:rPr>
            <w:delText xml:space="preserve">in its Current Operating Plan (COP) and Real-Time telemetry </w:delText>
          </w:r>
        </w:del>
      </w:ins>
      <w:ins w:id="1469" w:author="ERCOT" w:date="2022-10-12T18:00:00Z">
        <w:del w:id="1470" w:author="Joint Commenters2 032224" w:date="2024-03-21T11:28:00Z">
          <w:r w:rsidDel="00B72BAD">
            <w:rPr>
              <w:iCs/>
              <w:szCs w:val="20"/>
            </w:rPr>
            <w:delText xml:space="preserve">a </w:delText>
          </w:r>
        </w:del>
      </w:ins>
      <w:ins w:id="1471" w:author="ERCOT" w:date="2022-11-23T11:12:00Z">
        <w:del w:id="1472" w:author="Joint Commenters2 032224" w:date="2024-03-21T11:28:00Z">
          <w:r w:rsidDel="00B72BAD">
            <w:rPr>
              <w:iCs/>
              <w:szCs w:val="20"/>
            </w:rPr>
            <w:delText>Resource S</w:delText>
          </w:r>
        </w:del>
      </w:ins>
      <w:ins w:id="1473" w:author="ERCOT" w:date="2022-10-12T18:00:00Z">
        <w:del w:id="1474" w:author="Joint Commenters2 032224" w:date="2024-03-21T11:28:00Z">
          <w:r w:rsidDel="00B72BAD">
            <w:rPr>
              <w:iCs/>
              <w:szCs w:val="20"/>
            </w:rPr>
            <w:delText xml:space="preserve">tatus of OFF, OUT, or EMR </w:delText>
          </w:r>
        </w:del>
      </w:ins>
      <w:ins w:id="1475" w:author="ERCOT" w:date="2022-11-21T17:44:00Z">
        <w:del w:id="1476" w:author="Joint Commenters2 032224" w:date="2024-03-21T11:28:00Z">
          <w:r w:rsidDel="00B72BAD">
            <w:rPr>
              <w:iCs/>
              <w:szCs w:val="20"/>
            </w:rPr>
            <w:delText>in</w:delText>
          </w:r>
        </w:del>
      </w:ins>
      <w:ins w:id="1477" w:author="ERCOT" w:date="2022-11-23T11:11:00Z">
        <w:del w:id="1478" w:author="Joint Commenters2 032224" w:date="2024-03-21T11:28:00Z">
          <w:r w:rsidDel="00B72BAD">
            <w:rPr>
              <w:iCs/>
              <w:szCs w:val="20"/>
            </w:rPr>
            <w:delText xml:space="preserve"> accordance with</w:delText>
          </w:r>
        </w:del>
      </w:ins>
      <w:ins w:id="1479" w:author="ERCOT" w:date="2022-11-21T17:44:00Z">
        <w:del w:id="1480" w:author="Joint Commenters2 032224" w:date="2024-03-21T11:28:00Z">
          <w:r w:rsidDel="00B72BAD">
            <w:rPr>
              <w:iCs/>
              <w:szCs w:val="20"/>
            </w:rPr>
            <w:delText xml:space="preserve"> Protocol Section</w:delText>
          </w:r>
        </w:del>
      </w:ins>
      <w:ins w:id="1481" w:author="ERCOT" w:date="2023-01-09T17:22:00Z">
        <w:del w:id="1482" w:author="Joint Commenters2 032224" w:date="2024-03-21T11:28:00Z">
          <w:r w:rsidDel="00B72BAD">
            <w:rPr>
              <w:iCs/>
              <w:szCs w:val="20"/>
            </w:rPr>
            <w:delText>s</w:delText>
          </w:r>
        </w:del>
      </w:ins>
      <w:ins w:id="1483" w:author="ERCOT" w:date="2022-11-21T17:44:00Z">
        <w:del w:id="1484" w:author="Joint Commenters2 032224" w:date="2024-03-21T11:28:00Z">
          <w:r w:rsidDel="00B72BAD">
            <w:rPr>
              <w:iCs/>
              <w:szCs w:val="20"/>
            </w:rPr>
            <w:delText xml:space="preserve"> </w:delText>
          </w:r>
        </w:del>
      </w:ins>
      <w:ins w:id="1485" w:author="ERCOT" w:date="2022-11-21T17:45:00Z">
        <w:del w:id="1486" w:author="Joint Commenters2 032224" w:date="2024-03-21T11:28:00Z">
          <w:r w:rsidDel="00B72BAD">
            <w:rPr>
              <w:iCs/>
              <w:szCs w:val="20"/>
            </w:rPr>
            <w:delText>3.9.</w:delText>
          </w:r>
        </w:del>
      </w:ins>
      <w:ins w:id="1487" w:author="ERCOT" w:date="2022-11-21T17:46:00Z">
        <w:del w:id="1488" w:author="Joint Commenters2 032224" w:date="2024-03-21T11:28:00Z">
          <w:r w:rsidDel="00B72BAD">
            <w:rPr>
              <w:iCs/>
              <w:szCs w:val="20"/>
            </w:rPr>
            <w:delText>1</w:delText>
          </w:r>
        </w:del>
      </w:ins>
      <w:ins w:id="1489" w:author="ERCOT" w:date="2022-11-21T17:48:00Z">
        <w:del w:id="1490" w:author="Joint Commenters2 032224" w:date="2024-03-21T11:28:00Z">
          <w:r w:rsidDel="00B72BAD">
            <w:rPr>
              <w:iCs/>
              <w:szCs w:val="20"/>
            </w:rPr>
            <w:delText xml:space="preserve">, </w:delText>
          </w:r>
        </w:del>
      </w:ins>
      <w:ins w:id="1491" w:author="ERCOT" w:date="2022-11-22T10:11:00Z">
        <w:del w:id="1492" w:author="Joint Commenters2 032224" w:date="2024-03-21T11:28:00Z">
          <w:r w:rsidDel="00B72BAD">
            <w:rPr>
              <w:iCs/>
              <w:szCs w:val="20"/>
            </w:rPr>
            <w:delText xml:space="preserve">Current Operating Plan </w:delText>
          </w:r>
        </w:del>
      </w:ins>
      <w:ins w:id="1493" w:author="ERCOT" w:date="2022-11-22T10:16:00Z">
        <w:del w:id="1494" w:author="Joint Commenters2 032224" w:date="2024-03-21T11:28:00Z">
          <w:r w:rsidDel="00B72BAD">
            <w:rPr>
              <w:iCs/>
              <w:szCs w:val="20"/>
            </w:rPr>
            <w:delText xml:space="preserve">(COP) </w:delText>
          </w:r>
        </w:del>
      </w:ins>
      <w:ins w:id="1495" w:author="ERCOT" w:date="2022-11-22T10:11:00Z">
        <w:del w:id="1496" w:author="Joint Commenters2 032224" w:date="2024-03-21T11:28:00Z">
          <w:r w:rsidDel="00B72BAD">
            <w:rPr>
              <w:iCs/>
              <w:szCs w:val="20"/>
            </w:rPr>
            <w:delText>Criteria</w:delText>
          </w:r>
        </w:del>
      </w:ins>
      <w:ins w:id="1497" w:author="ERCOT" w:date="2023-01-09T17:22:00Z">
        <w:del w:id="1498" w:author="Joint Commenters2 032224" w:date="2024-03-21T11:28:00Z">
          <w:r w:rsidDel="00B72BAD">
            <w:rPr>
              <w:iCs/>
              <w:szCs w:val="20"/>
            </w:rPr>
            <w:delText>,</w:delText>
          </w:r>
        </w:del>
      </w:ins>
      <w:ins w:id="1499" w:author="ERCOT" w:date="2022-11-23T11:11:00Z">
        <w:del w:id="1500" w:author="Joint Commenters2 032224" w:date="2024-03-21T11:28:00Z">
          <w:r w:rsidDel="00B72BAD">
            <w:rPr>
              <w:iCs/>
              <w:szCs w:val="20"/>
            </w:rPr>
            <w:delText xml:space="preserve"> and 6.5.</w:delText>
          </w:r>
        </w:del>
      </w:ins>
      <w:ins w:id="1501" w:author="ERCOT" w:date="2022-11-23T11:12:00Z">
        <w:del w:id="1502" w:author="Joint Commenters2 032224" w:date="2024-03-21T11:28:00Z">
          <w:r w:rsidDel="00B72BAD">
            <w:rPr>
              <w:iCs/>
              <w:szCs w:val="20"/>
            </w:rPr>
            <w:delText>5.1</w:delText>
          </w:r>
        </w:del>
      </w:ins>
      <w:ins w:id="1503" w:author="ERCOT" w:date="2023-01-09T17:23:00Z">
        <w:del w:id="1504" w:author="Joint Commenters2 032224" w:date="2024-03-21T11:28:00Z">
          <w:r w:rsidDel="00B72BAD">
            <w:rPr>
              <w:iCs/>
              <w:szCs w:val="20"/>
            </w:rPr>
            <w:delText>,</w:delText>
          </w:r>
        </w:del>
      </w:ins>
      <w:ins w:id="1505" w:author="ERCOT" w:date="2022-11-23T11:12:00Z">
        <w:del w:id="1506" w:author="Joint Commenters2 032224" w:date="2024-03-21T11:28:00Z">
          <w:r w:rsidDel="00B72BAD">
            <w:rPr>
              <w:iCs/>
              <w:szCs w:val="20"/>
            </w:rPr>
            <w:delText xml:space="preserve"> Changes in Resource Status</w:delText>
          </w:r>
        </w:del>
      </w:ins>
      <w:ins w:id="1507" w:author="ERCOT" w:date="2022-11-22T10:11:00Z">
        <w:del w:id="1508" w:author="Joint Commenters2 032224" w:date="2024-03-21T11:28:00Z">
          <w:r w:rsidDel="00B72BAD">
            <w:rPr>
              <w:iCs/>
              <w:szCs w:val="20"/>
            </w:rPr>
            <w:delText xml:space="preserve">, </w:delText>
          </w:r>
        </w:del>
      </w:ins>
      <w:ins w:id="1509" w:author="ERCOT" w:date="2022-10-12T18:00:00Z">
        <w:del w:id="1510" w:author="Joint Commenters2 032224" w:date="2024-03-21T11:28:00Z">
          <w:r w:rsidDel="00B72BAD">
            <w:rPr>
              <w:iCs/>
              <w:szCs w:val="20"/>
            </w:rPr>
            <w:delText>as appropriate</w:delText>
          </w:r>
        </w:del>
      </w:ins>
      <w:ins w:id="1511" w:author="ERCOT" w:date="2022-11-22T10:15:00Z">
        <w:del w:id="1512" w:author="Joint Commenters2 032224" w:date="2024-03-21T11:28:00Z">
          <w:r w:rsidDel="00B72BAD">
            <w:rPr>
              <w:iCs/>
              <w:szCs w:val="20"/>
            </w:rPr>
            <w:delText>.</w:delText>
          </w:r>
        </w:del>
      </w:ins>
      <w:ins w:id="1513" w:author="ERCOT" w:date="2022-10-12T18:00:00Z">
        <w:del w:id="1514" w:author="Joint Commenters2 032224" w:date="2024-03-21T11:28:00Z">
          <w:r w:rsidDel="00B72BAD">
            <w:rPr>
              <w:iCs/>
              <w:szCs w:val="20"/>
            </w:rPr>
            <w:delText xml:space="preserve">  If the Resource Entity can implement IBR modifications to resolve the technical limitations or performance failures preventing compliance with these</w:delText>
          </w:r>
        </w:del>
      </w:ins>
      <w:ins w:id="1515" w:author="ERCOT 062223" w:date="2023-06-01T11:06:00Z">
        <w:del w:id="1516" w:author="Joint Commenters2 032224" w:date="2024-03-21T11:28:00Z">
          <w:r w:rsidDel="00B72BAD">
            <w:rPr>
              <w:iCs/>
              <w:szCs w:val="20"/>
            </w:rPr>
            <w:delText>applicable</w:delText>
          </w:r>
        </w:del>
      </w:ins>
      <w:ins w:id="1517" w:author="ERCOT" w:date="2022-10-12T18:00:00Z">
        <w:del w:id="1518" w:author="Joint Commenters2 032224" w:date="2024-03-21T11:28:00Z">
          <w:r w:rsidDel="00B72BAD">
            <w:rPr>
              <w:iCs/>
              <w:szCs w:val="20"/>
            </w:rPr>
            <w:delText xml:space="preserve"> </w:delText>
          </w:r>
        </w:del>
      </w:ins>
      <w:ins w:id="1519" w:author="ERCOT" w:date="2022-10-12T18:01:00Z">
        <w:del w:id="1520" w:author="Joint Commenters2 032224" w:date="2024-03-21T11:28:00Z">
          <w:r w:rsidDel="00B72BAD">
            <w:rPr>
              <w:iCs/>
              <w:szCs w:val="20"/>
            </w:rPr>
            <w:delText>frequency</w:delText>
          </w:r>
        </w:del>
      </w:ins>
      <w:ins w:id="1521" w:author="ERCOT" w:date="2022-10-12T18:00:00Z">
        <w:del w:id="1522" w:author="Joint Commenters2 032224" w:date="2024-03-21T11:28:00Z">
          <w:r w:rsidDel="00B72BAD">
            <w:rPr>
              <w:iCs/>
              <w:szCs w:val="20"/>
            </w:rPr>
            <w:delText xml:space="preserve"> ride-through requirements, the Resource Entity shall</w:delText>
          </w:r>
          <w:r w:rsidRPr="00B21D93" w:rsidDel="00B72BAD">
            <w:rPr>
              <w:iCs/>
              <w:szCs w:val="20"/>
            </w:rPr>
            <w:delText xml:space="preserve"> submit</w:delText>
          </w:r>
          <w:r w:rsidDel="00B72BAD">
            <w:rPr>
              <w:iCs/>
              <w:szCs w:val="20"/>
            </w:rPr>
            <w:delText xml:space="preserve"> to ERCOT a report and </w:delText>
          </w:r>
        </w:del>
      </w:ins>
      <w:ins w:id="1523" w:author="ERCOT" w:date="2022-11-22T16:26:00Z">
        <w:del w:id="1524" w:author="Joint Commenters2 032224" w:date="2024-03-21T11:28:00Z">
          <w:r w:rsidDel="00B72BAD">
            <w:rPr>
              <w:iCs/>
              <w:szCs w:val="20"/>
            </w:rPr>
            <w:delText>supporting documentation</w:delText>
          </w:r>
        </w:del>
      </w:ins>
      <w:ins w:id="1525" w:author="ERCOT" w:date="2022-10-12T18:00:00Z">
        <w:del w:id="1526" w:author="Joint Commenters2 032224" w:date="2024-03-21T11:28:00Z">
          <w:r w:rsidDel="00B72BAD">
            <w:rPr>
              <w:iCs/>
              <w:szCs w:val="20"/>
            </w:rPr>
            <w:delText xml:space="preserve"> containing</w:delText>
          </w:r>
        </w:del>
      </w:ins>
      <w:ins w:id="1527" w:author="ERCOT" w:date="2022-11-21T17:51:00Z">
        <w:del w:id="1528" w:author="Joint Commenters2 032224" w:date="2024-03-21T11:28:00Z">
          <w:r w:rsidDel="00B72BAD">
            <w:rPr>
              <w:iCs/>
              <w:szCs w:val="20"/>
            </w:rPr>
            <w:delText xml:space="preserve"> the following</w:delText>
          </w:r>
        </w:del>
      </w:ins>
      <w:ins w:id="1529" w:author="ERCOT" w:date="2022-10-12T18:00:00Z">
        <w:del w:id="1530" w:author="Joint Commenters2 032224" w:date="2024-03-21T11:28:00Z">
          <w:r w:rsidDel="00B72BAD">
            <w:rPr>
              <w:iCs/>
              <w:szCs w:val="20"/>
            </w:rPr>
            <w:delText>:</w:delText>
          </w:r>
        </w:del>
      </w:ins>
    </w:p>
    <w:p w14:paraId="7EDEBE7A" w14:textId="07702EA7" w:rsidR="00DE70E2" w:rsidRPr="004F6319" w:rsidDel="00B72BAD" w:rsidRDefault="00DE70E2" w:rsidP="00EE5A83">
      <w:pPr>
        <w:spacing w:after="240"/>
        <w:ind w:left="720" w:hanging="720"/>
        <w:jc w:val="left"/>
        <w:rPr>
          <w:ins w:id="1531" w:author="ERCOT" w:date="2022-10-12T18:00:00Z"/>
          <w:del w:id="1532" w:author="Joint Commenters2 032224" w:date="2024-03-21T11:28:00Z"/>
          <w:szCs w:val="20"/>
        </w:rPr>
      </w:pPr>
      <w:ins w:id="1533" w:author="ERCOT" w:date="2022-11-21T17:52:00Z">
        <w:del w:id="1534" w:author="Joint Commenters2 032224" w:date="2024-03-21T11:28:00Z">
          <w:r w:rsidDel="00B72BAD">
            <w:rPr>
              <w:szCs w:val="20"/>
            </w:rPr>
            <w:delText>(a)</w:delText>
          </w:r>
        </w:del>
      </w:ins>
      <w:ins w:id="1535" w:author="ERCOT" w:date="2022-11-21T17:54:00Z">
        <w:del w:id="1536" w:author="Joint Commenters2 032224" w:date="2024-03-21T11:28:00Z">
          <w:r w:rsidDel="00B72BAD">
            <w:rPr>
              <w:szCs w:val="20"/>
            </w:rPr>
            <w:tab/>
          </w:r>
        </w:del>
      </w:ins>
      <w:ins w:id="1537" w:author="ERCOT" w:date="2022-10-12T18:00:00Z">
        <w:del w:id="1538" w:author="Joint Commenters2 032224" w:date="2024-03-21T11:28:00Z">
          <w:r w:rsidRPr="004F6319" w:rsidDel="00B72BAD">
            <w:rPr>
              <w:szCs w:val="20"/>
            </w:rPr>
            <w:delText xml:space="preserve">The current technical limitations and IBR </w:delText>
          </w:r>
        </w:del>
      </w:ins>
      <w:ins w:id="1539" w:author="ERCOT" w:date="2022-10-12T18:01:00Z">
        <w:del w:id="1540" w:author="Joint Commenters2 032224" w:date="2024-03-21T11:28:00Z">
          <w:r w:rsidRPr="004F6319" w:rsidDel="00B72BAD">
            <w:rPr>
              <w:szCs w:val="20"/>
            </w:rPr>
            <w:delText>frequency</w:delText>
          </w:r>
        </w:del>
      </w:ins>
      <w:ins w:id="1541" w:author="ERCOT" w:date="2022-10-12T18:00:00Z">
        <w:del w:id="1542" w:author="Joint Commenters2 032224" w:date="2024-03-21T11:28:00Z">
          <w:r w:rsidRPr="004F6319" w:rsidDel="00B72BAD">
            <w:rPr>
              <w:szCs w:val="20"/>
            </w:rPr>
            <w:delText xml:space="preserve"> ride-through capability in a</w:delText>
          </w:r>
        </w:del>
      </w:ins>
      <w:ins w:id="1543" w:author="ERCOT" w:date="2022-11-21T17:53:00Z">
        <w:del w:id="1544" w:author="Joint Commenters2 032224" w:date="2024-03-21T11:28:00Z">
          <w:r w:rsidDel="00B72BAD">
            <w:rPr>
              <w:szCs w:val="20"/>
            </w:rPr>
            <w:delText xml:space="preserve">  </w:delText>
          </w:r>
        </w:del>
      </w:ins>
      <w:ins w:id="1545" w:author="ERCOT" w:date="2022-10-12T18:00:00Z">
        <w:del w:id="1546" w:author="Joint Commenters2 032224" w:date="2024-03-21T11:28:00Z">
          <w:r w:rsidRPr="004F6319" w:rsidDel="00B72BAD">
            <w:rPr>
              <w:szCs w:val="20"/>
            </w:rPr>
            <w:delText>format similar to the table in paragraph (1) above;</w:delText>
          </w:r>
        </w:del>
      </w:ins>
    </w:p>
    <w:p w14:paraId="423E5617" w14:textId="56B292A7" w:rsidR="00DE70E2" w:rsidRPr="004F6319" w:rsidDel="00B72BAD" w:rsidRDefault="00DE70E2" w:rsidP="00EE5A83">
      <w:pPr>
        <w:spacing w:after="240"/>
        <w:ind w:left="720" w:hanging="720"/>
        <w:jc w:val="left"/>
        <w:rPr>
          <w:ins w:id="1547" w:author="ERCOT" w:date="2022-10-12T18:00:00Z"/>
          <w:del w:id="1548" w:author="Joint Commenters2 032224" w:date="2024-03-21T11:28:00Z"/>
          <w:szCs w:val="20"/>
        </w:rPr>
      </w:pPr>
      <w:ins w:id="1549" w:author="ERCOT" w:date="2022-11-21T17:54:00Z">
        <w:del w:id="1550" w:author="Joint Commenters2 032224" w:date="2024-03-21T11:28:00Z">
          <w:r w:rsidDel="00B72BAD">
            <w:rPr>
              <w:szCs w:val="20"/>
            </w:rPr>
            <w:delText>(b)</w:delText>
          </w:r>
          <w:r w:rsidDel="00B72BAD">
            <w:rPr>
              <w:szCs w:val="20"/>
            </w:rPr>
            <w:tab/>
          </w:r>
        </w:del>
      </w:ins>
      <w:ins w:id="1551" w:author="ERCOT" w:date="2022-10-12T18:00:00Z">
        <w:del w:id="1552" w:author="Joint Commenters2 032224" w:date="2024-03-21T11:28:00Z">
          <w:r w:rsidRPr="004F6319" w:rsidDel="00B72BAD">
            <w:rPr>
              <w:szCs w:val="20"/>
            </w:rPr>
            <w:delText xml:space="preserve">The proposed modifications and </w:delText>
          </w:r>
        </w:del>
      </w:ins>
      <w:ins w:id="1553" w:author="ERCOT" w:date="2022-10-12T18:02:00Z">
        <w:del w:id="1554" w:author="Joint Commenters2 032224" w:date="2024-03-21T11:28:00Z">
          <w:r w:rsidRPr="004F6319" w:rsidDel="00B72BAD">
            <w:rPr>
              <w:szCs w:val="20"/>
            </w:rPr>
            <w:delText>frequency</w:delText>
          </w:r>
        </w:del>
      </w:ins>
      <w:ins w:id="1555" w:author="ERCOT" w:date="2022-10-12T18:00:00Z">
        <w:del w:id="1556" w:author="Joint Commenters2 032224" w:date="2024-03-21T11:28:00Z">
          <w:r w:rsidRPr="004F6319" w:rsidDel="00B72BAD">
            <w:rPr>
              <w:szCs w:val="20"/>
            </w:rPr>
            <w:delText xml:space="preserve"> ride-through capability allowing the IBR to comply with the </w:delText>
          </w:r>
        </w:del>
      </w:ins>
      <w:ins w:id="1557" w:author="ERCOT" w:date="2022-10-12T18:02:00Z">
        <w:del w:id="1558" w:author="Joint Commenters2 032224" w:date="2024-03-21T11:28:00Z">
          <w:r w:rsidRPr="004F6319" w:rsidDel="00B72BAD">
            <w:rPr>
              <w:szCs w:val="20"/>
            </w:rPr>
            <w:delText>frequency</w:delText>
          </w:r>
        </w:del>
      </w:ins>
      <w:ins w:id="1559" w:author="ERCOT" w:date="2022-10-12T18:00:00Z">
        <w:del w:id="1560" w:author="Joint Commenters2 032224" w:date="2024-03-21T11:28:00Z">
          <w:r w:rsidRPr="004F6319" w:rsidDel="00B72BAD">
            <w:rPr>
              <w:szCs w:val="20"/>
            </w:rPr>
            <w:delText xml:space="preserve"> ride-through requirements in a format similar to the table in paragraph (1) above;</w:delText>
          </w:r>
        </w:del>
      </w:ins>
      <w:ins w:id="1561" w:author="ERCOT" w:date="2022-11-21T18:00:00Z">
        <w:del w:id="1562" w:author="Joint Commenters2 032224" w:date="2024-03-21T11:28:00Z">
          <w:r w:rsidDel="00B72BAD">
            <w:rPr>
              <w:szCs w:val="20"/>
            </w:rPr>
            <w:delText xml:space="preserve"> and</w:delText>
          </w:r>
        </w:del>
      </w:ins>
    </w:p>
    <w:p w14:paraId="6C798F4A" w14:textId="639C9DDA" w:rsidR="00DE70E2" w:rsidRPr="004F6319" w:rsidDel="00B72BAD" w:rsidRDefault="00DE70E2" w:rsidP="00EE5A83">
      <w:pPr>
        <w:spacing w:after="240"/>
        <w:ind w:left="720" w:hanging="720"/>
        <w:jc w:val="left"/>
        <w:rPr>
          <w:ins w:id="1563" w:author="ERCOT" w:date="2022-10-12T18:00:00Z"/>
          <w:del w:id="1564" w:author="Joint Commenters2 032224" w:date="2024-03-21T11:28:00Z"/>
          <w:szCs w:val="20"/>
        </w:rPr>
      </w:pPr>
      <w:ins w:id="1565" w:author="ERCOT" w:date="2022-11-21T17:54:00Z">
        <w:del w:id="1566" w:author="Joint Commenters2 032224" w:date="2024-03-21T11:28:00Z">
          <w:r w:rsidDel="00B72BAD">
            <w:rPr>
              <w:szCs w:val="20"/>
            </w:rPr>
            <w:delText>(c)</w:delText>
          </w:r>
          <w:r w:rsidDel="00B72BAD">
            <w:rPr>
              <w:szCs w:val="20"/>
            </w:rPr>
            <w:tab/>
          </w:r>
        </w:del>
      </w:ins>
      <w:ins w:id="1567" w:author="ERCOT" w:date="2022-10-12T18:00:00Z">
        <w:del w:id="1568" w:author="Joint Commenters2 032224" w:date="2024-03-21T11:28:00Z">
          <w:r w:rsidRPr="004F6319" w:rsidDel="00B72BAD">
            <w:rPr>
              <w:szCs w:val="20"/>
            </w:rPr>
            <w:delText>A schedule for implementing those modifications.</w:delText>
          </w:r>
        </w:del>
      </w:ins>
    </w:p>
    <w:p w14:paraId="0E7AE90C" w14:textId="113D8B25" w:rsidR="00DE70E2" w:rsidDel="00B72BAD" w:rsidRDefault="00DE70E2" w:rsidP="00EE5A83">
      <w:pPr>
        <w:spacing w:after="240"/>
        <w:ind w:left="720" w:hanging="720"/>
        <w:jc w:val="left"/>
        <w:rPr>
          <w:ins w:id="1569" w:author="ERCOT 010824" w:date="2023-12-14T14:12:00Z"/>
          <w:del w:id="1570" w:author="Joint Commenters2 032224" w:date="2024-03-21T11:28:00Z"/>
          <w:iCs/>
          <w:szCs w:val="20"/>
        </w:rPr>
      </w:pPr>
      <w:ins w:id="1571" w:author="ERCOT" w:date="2022-10-12T18:00:00Z">
        <w:del w:id="1572" w:author="Joint Commenters2 032224" w:date="2024-03-21T11:28:00Z">
          <w:r w:rsidRPr="006D5DC9" w:rsidDel="00B72BAD">
            <w:rPr>
              <w:szCs w:val="20"/>
            </w:rPr>
            <w:delText xml:space="preserve">In its sole </w:delText>
          </w:r>
        </w:del>
      </w:ins>
      <w:ins w:id="1573" w:author="ERCOT 062223" w:date="2023-06-17T14:32:00Z">
        <w:del w:id="1574" w:author="Joint Commenters2 032224" w:date="2024-03-21T11:28:00Z">
          <w:r w:rsidDel="00B72BAD">
            <w:rPr>
              <w:szCs w:val="20"/>
            </w:rPr>
            <w:delText xml:space="preserve">and </w:delText>
          </w:r>
        </w:del>
      </w:ins>
      <w:ins w:id="1575" w:author="ERCOT" w:date="2022-10-12T18:00:00Z">
        <w:del w:id="1576" w:author="Joint Commenters2 032224" w:date="2024-03-21T11:28:00Z">
          <w:r w:rsidDel="00B72BAD">
            <w:rPr>
              <w:szCs w:val="20"/>
            </w:rPr>
            <w:delText xml:space="preserve">reasonable </w:delText>
          </w:r>
          <w:r w:rsidRPr="006D5DC9" w:rsidDel="00B72BAD">
            <w:rPr>
              <w:szCs w:val="20"/>
            </w:rPr>
            <w:delText>discretion, ERCOT may</w:delText>
          </w:r>
          <w:r w:rsidDel="00B72BAD">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  </w:delText>
          </w:r>
        </w:del>
      </w:ins>
      <w:bookmarkEnd w:id="1224"/>
      <w:ins w:id="1577" w:author="ERCOT 062223" w:date="2023-05-12T13:23:00Z">
        <w:del w:id="1578" w:author="Joint Commenters2 032224" w:date="2024-03-21T11:28:00Z">
          <w:r w:rsidRPr="000548D9" w:rsidDel="00B72BAD">
            <w:rPr>
              <w:szCs w:val="20"/>
            </w:rPr>
            <w:delText xml:space="preserve">ERCOT may allow the IBR to operate at reduced output prior to </w:delText>
          </w:r>
          <w:r w:rsidRPr="000548D9" w:rsidDel="00B72BAD">
            <w:rPr>
              <w:szCs w:val="20"/>
            </w:rPr>
            <w:lastRenderedPageBreak/>
            <w:delText xml:space="preserve">the implementation of an accepted modification plan if the </w:delText>
          </w:r>
        </w:del>
      </w:ins>
      <w:ins w:id="1579" w:author="ERCOT 062223" w:date="2023-06-15T13:22:00Z">
        <w:del w:id="1580" w:author="Joint Commenters2 032224" w:date="2024-03-21T11:28:00Z">
          <w:r w:rsidDel="00B72BAD">
            <w:rPr>
              <w:szCs w:val="20"/>
            </w:rPr>
            <w:delText>reduced output</w:delText>
          </w:r>
        </w:del>
      </w:ins>
      <w:ins w:id="1581" w:author="ERCOT 062223" w:date="2023-05-12T13:23:00Z">
        <w:del w:id="1582" w:author="Joint Commenters2 032224" w:date="2024-03-21T11:28:00Z">
          <w:r w:rsidRPr="000548D9" w:rsidDel="00B72BAD">
            <w:rPr>
              <w:szCs w:val="20"/>
            </w:rPr>
            <w:delText xml:space="preserve"> allows the IBR to comply with the applicable ride-through requirements.</w:delText>
          </w:r>
        </w:del>
      </w:ins>
      <w:bookmarkStart w:id="1583" w:name="_Hlk144810943"/>
      <w:ins w:id="1584" w:author="NextEra 090523" w:date="2023-08-07T14:19:00Z">
        <w:del w:id="1585" w:author="Joint Commenters2 032224" w:date="2024-03-21T11:28:00Z">
          <w:r w:rsidDel="00B72BAD">
            <w:rPr>
              <w:iCs/>
              <w:szCs w:val="20"/>
            </w:rPr>
            <w:delText xml:space="preserve">must </w:delText>
          </w:r>
        </w:del>
      </w:ins>
      <w:ins w:id="1586" w:author="NextEra 090523" w:date="2023-08-09T10:57:00Z">
        <w:del w:id="1587" w:author="Joint Commenters2 032224" w:date="2024-03-21T11:28:00Z">
          <w:r w:rsidDel="00B72BAD">
            <w:rPr>
              <w:iCs/>
              <w:szCs w:val="20"/>
            </w:rPr>
            <w:delText>evaluate</w:delText>
          </w:r>
        </w:del>
      </w:ins>
      <w:ins w:id="1588" w:author="NextEra 090523" w:date="2023-08-07T14:19:00Z">
        <w:del w:id="1589" w:author="Joint Commenters2 032224" w:date="2024-03-21T11:28:00Z">
          <w:r w:rsidDel="00B72BAD">
            <w:rPr>
              <w:iCs/>
              <w:szCs w:val="20"/>
            </w:rPr>
            <w:delText xml:space="preserve"> com</w:delText>
          </w:r>
        </w:del>
      </w:ins>
      <w:ins w:id="1590" w:author="NextEra 090523" w:date="2023-08-07T14:20:00Z">
        <w:del w:id="1591" w:author="Joint Commenters2 032224" w:date="2024-03-21T11:28:00Z">
          <w:r w:rsidDel="00B72BAD">
            <w:rPr>
              <w:iCs/>
              <w:szCs w:val="20"/>
            </w:rPr>
            <w:delText xml:space="preserve">mercially reasonable efforts </w:delText>
          </w:r>
        </w:del>
      </w:ins>
      <w:ins w:id="1592" w:author="NextEra 090523" w:date="2023-09-05T10:21:00Z">
        <w:del w:id="1593" w:author="Joint Commenters2 032224" w:date="2024-03-21T11:28:00Z">
          <w:r w:rsidDel="00B72BAD">
            <w:rPr>
              <w:iCs/>
              <w:szCs w:val="20"/>
            </w:rPr>
            <w:delText xml:space="preserve">needed </w:delText>
          </w:r>
        </w:del>
      </w:ins>
      <w:ins w:id="1594" w:author="NextEra 090523" w:date="2023-08-07T14:20:00Z">
        <w:del w:id="1595" w:author="Joint Commenters2 032224" w:date="2024-03-21T11:28:00Z">
          <w:r w:rsidDel="00B72BAD">
            <w:rPr>
              <w:iCs/>
              <w:szCs w:val="20"/>
            </w:rPr>
            <w:delText xml:space="preserve">to comply </w:delText>
          </w:r>
        </w:del>
      </w:ins>
      <w:ins w:id="1596" w:author="NextEra 090523" w:date="2023-09-05T10:15:00Z">
        <w:del w:id="1597" w:author="Joint Commenters2 032224" w:date="2024-03-21T11:28:00Z">
          <w:r w:rsidDel="00B72BAD">
            <w:rPr>
              <w:iCs/>
              <w:szCs w:val="20"/>
            </w:rPr>
            <w:delText>with the requirements</w:delText>
          </w:r>
        </w:del>
      </w:ins>
      <w:ins w:id="1598" w:author="NextEra 090523" w:date="2023-08-07T14:20:00Z">
        <w:del w:id="1599" w:author="Joint Commenters2 032224" w:date="2024-03-21T11:28:00Z">
          <w:r w:rsidDel="00B72BAD">
            <w:rPr>
              <w:iCs/>
              <w:szCs w:val="20"/>
            </w:rPr>
            <w:delText xml:space="preserve"> or increase </w:delText>
          </w:r>
        </w:del>
      </w:ins>
      <w:ins w:id="1600" w:author="NextEra 090523" w:date="2023-09-05T10:16:00Z">
        <w:del w:id="1601" w:author="Joint Commenters2 032224" w:date="2024-03-21T11:28:00Z">
          <w:r w:rsidDel="00B72BAD">
            <w:rPr>
              <w:iCs/>
              <w:szCs w:val="20"/>
            </w:rPr>
            <w:delText xml:space="preserve">the IBR’s </w:delText>
          </w:r>
        </w:del>
      </w:ins>
      <w:ins w:id="1602" w:author="NextEra 090523" w:date="2023-08-07T14:20:00Z">
        <w:del w:id="1603" w:author="Joint Commenters2 032224" w:date="2024-03-21T11:28:00Z">
          <w:r w:rsidDel="00B72BAD">
            <w:rPr>
              <w:iCs/>
              <w:szCs w:val="20"/>
            </w:rPr>
            <w:delText>frequency ride-through capabilities</w:delText>
          </w:r>
        </w:del>
      </w:ins>
      <w:ins w:id="1604" w:author="NextEra 090523" w:date="2023-08-09T10:57:00Z">
        <w:del w:id="1605" w:author="Joint Commenters2 032224" w:date="2024-03-21T11:28:00Z">
          <w:r w:rsidDel="00B72BAD">
            <w:rPr>
              <w:iCs/>
              <w:szCs w:val="20"/>
            </w:rPr>
            <w:delText xml:space="preserve"> as described in Section 2.6.4, Commercially Reasonable Efforts.</w:delText>
          </w:r>
        </w:del>
      </w:ins>
      <w:ins w:id="1606" w:author="NextEra 090523" w:date="2023-08-07T14:20:00Z">
        <w:del w:id="1607" w:author="Joint Commenters2 032224" w:date="2024-03-21T11:28:00Z">
          <w:r w:rsidDel="00B72BAD">
            <w:rPr>
              <w:iCs/>
              <w:szCs w:val="20"/>
            </w:rPr>
            <w:delText xml:space="preserve"> </w:delText>
          </w:r>
        </w:del>
      </w:ins>
    </w:p>
    <w:p w14:paraId="419A40CE" w14:textId="259BA334" w:rsidR="00936E9F" w:rsidDel="00B72BAD" w:rsidRDefault="00936E9F" w:rsidP="00EE5A83">
      <w:pPr>
        <w:spacing w:after="240"/>
        <w:ind w:left="1440" w:hanging="720"/>
        <w:jc w:val="left"/>
        <w:rPr>
          <w:ins w:id="1608" w:author="ERCOT 010824" w:date="2023-12-14T14:13:00Z"/>
          <w:del w:id="1609" w:author="Joint Commenters2 032224" w:date="2024-03-21T11:28:00Z"/>
          <w:iCs/>
          <w:szCs w:val="20"/>
        </w:rPr>
      </w:pPr>
      <w:ins w:id="1610" w:author="ERCOT 010824" w:date="2023-12-14T14:13:00Z">
        <w:del w:id="1611" w:author="Joint Commenters2 032224" w:date="2024-03-21T11:28:00Z">
          <w:r w:rsidDel="00B72BAD">
            <w:rPr>
              <w:iCs/>
              <w:szCs w:val="20"/>
            </w:rPr>
            <w:delText>(a)</w:delText>
          </w:r>
        </w:del>
      </w:ins>
      <w:ins w:id="1612" w:author="ERCOT 010824" w:date="2023-12-14T14:16:00Z">
        <w:del w:id="1613" w:author="Joint Commenters2 032224" w:date="2024-03-21T11:28:00Z">
          <w:r w:rsidDel="00B72BAD">
            <w:rPr>
              <w:iCs/>
              <w:szCs w:val="20"/>
            </w:rPr>
            <w:tab/>
          </w:r>
        </w:del>
      </w:ins>
      <w:ins w:id="1614" w:author="ERCOT 010824" w:date="2023-12-14T14:13:00Z">
        <w:del w:id="1615" w:author="Joint Commenters2 032224" w:date="2024-03-21T11:28:00Z">
          <w:r w:rsidDel="00B72BAD">
            <w:rPr>
              <w:iCs/>
              <w:szCs w:val="20"/>
            </w:rPr>
            <w:delText xml:space="preserve">The actual or potential severity of the event on the ERCOT </w:delText>
          </w:r>
        </w:del>
      </w:ins>
      <w:ins w:id="1616" w:author="ERCOT 010824" w:date="2023-12-14T14:19:00Z">
        <w:del w:id="1617" w:author="Joint Commenters2 032224" w:date="2024-03-21T11:28:00Z">
          <w:r w:rsidDel="00B72BAD">
            <w:rPr>
              <w:iCs/>
              <w:szCs w:val="20"/>
            </w:rPr>
            <w:delText>S</w:delText>
          </w:r>
        </w:del>
      </w:ins>
      <w:ins w:id="1618" w:author="ERCOT 010824" w:date="2023-12-14T14:13:00Z">
        <w:del w:id="1619" w:author="Joint Commenters2 032224" w:date="2024-03-21T11:28:00Z">
          <w:r w:rsidDel="00B72BAD">
            <w:rPr>
              <w:iCs/>
              <w:szCs w:val="20"/>
            </w:rPr>
            <w:delText xml:space="preserve">ystem is greater than the most severe single contingency.  </w:delText>
          </w:r>
        </w:del>
      </w:ins>
      <w:ins w:id="1620" w:author="ERCOT 010824" w:date="2023-12-18T16:17:00Z">
        <w:del w:id="1621" w:author="Joint Commenters2 032224" w:date="2024-03-21T11:28:00Z">
          <w:r w:rsidR="0065645E" w:rsidDel="00B72BAD">
            <w:rPr>
              <w:iCs/>
              <w:szCs w:val="20"/>
            </w:rPr>
            <w:delText>To determine p</w:delText>
          </w:r>
        </w:del>
      </w:ins>
      <w:ins w:id="1622" w:author="ERCOT 010824" w:date="2023-12-14T14:13:00Z">
        <w:del w:id="1623" w:author="Joint Commenters2 032224" w:date="2024-03-21T11:28:00Z">
          <w:r w:rsidDel="00B72BAD">
            <w:rPr>
              <w:iCs/>
              <w:szCs w:val="20"/>
            </w:rPr>
            <w:delText>otential severity</w:delText>
          </w:r>
        </w:del>
      </w:ins>
      <w:ins w:id="1624" w:author="ERCOT 010824" w:date="2023-12-18T16:17:00Z">
        <w:del w:id="1625" w:author="Joint Commenters2 032224" w:date="2024-03-21T11:28:00Z">
          <w:r w:rsidR="0065645E" w:rsidDel="00B72BAD">
            <w:rPr>
              <w:iCs/>
              <w:szCs w:val="20"/>
            </w:rPr>
            <w:delText>, ERCOT</w:delText>
          </w:r>
        </w:del>
      </w:ins>
      <w:ins w:id="1626" w:author="ERCOT 010824" w:date="2024-01-05T14:38:00Z">
        <w:del w:id="1627" w:author="Joint Commenters2 032224" w:date="2024-03-21T11:28:00Z">
          <w:r w:rsidR="004E63E1" w:rsidDel="00B72BAD">
            <w:rPr>
              <w:iCs/>
              <w:szCs w:val="20"/>
            </w:rPr>
            <w:delText xml:space="preserve"> </w:delText>
          </w:r>
        </w:del>
      </w:ins>
      <w:ins w:id="1628" w:author="ERCOT 010824" w:date="2023-12-14T14:13:00Z">
        <w:del w:id="1629" w:author="Joint Commenters2 032224" w:date="2024-03-21T11:28:00Z">
          <w:r w:rsidDel="00B72BAD">
            <w:rPr>
              <w:iCs/>
              <w:szCs w:val="20"/>
            </w:rPr>
            <w:delText>will utilize</w:delText>
          </w:r>
        </w:del>
      </w:ins>
      <w:ins w:id="1630" w:author="ERCOT 010824" w:date="2023-12-18T16:21:00Z">
        <w:del w:id="1631" w:author="Joint Commenters2 032224" w:date="2024-03-21T11:28:00Z">
          <w:r w:rsidR="00D50056" w:rsidDel="00B72BAD">
            <w:rPr>
              <w:iCs/>
              <w:szCs w:val="20"/>
            </w:rPr>
            <w:delText>: (</w:delText>
          </w:r>
        </w:del>
      </w:ins>
      <w:ins w:id="1632" w:author="ERCOT 010824" w:date="2023-12-18T16:23:00Z">
        <w:del w:id="1633" w:author="Joint Commenters2 032224" w:date="2024-03-21T11:28:00Z">
          <w:r w:rsidR="00807C69" w:rsidDel="00B72BAD">
            <w:rPr>
              <w:iCs/>
              <w:szCs w:val="20"/>
            </w:rPr>
            <w:delText>i</w:delText>
          </w:r>
        </w:del>
      </w:ins>
      <w:ins w:id="1634" w:author="ERCOT 010824" w:date="2023-12-18T16:21:00Z">
        <w:del w:id="1635" w:author="Joint Commenters2 032224" w:date="2024-03-21T11:28:00Z">
          <w:r w:rsidR="00D50056" w:rsidDel="00B72BAD">
            <w:rPr>
              <w:iCs/>
              <w:szCs w:val="20"/>
            </w:rPr>
            <w:delText>)</w:delText>
          </w:r>
        </w:del>
      </w:ins>
      <w:ins w:id="1636" w:author="ERCOT 010824" w:date="2023-12-14T14:13:00Z">
        <w:del w:id="1637" w:author="Joint Commenters2 032224" w:date="2024-03-21T11:28:00Z">
          <w:r w:rsidDel="00B72BAD">
            <w:rPr>
              <w:iCs/>
              <w:szCs w:val="20"/>
            </w:rPr>
            <w:delText xml:space="preserve"> nameplate capacity for </w:delText>
          </w:r>
        </w:del>
      </w:ins>
      <w:ins w:id="1638" w:author="ERCOT 010824" w:date="2023-12-14T14:27:00Z">
        <w:del w:id="1639" w:author="Joint Commenters2 032224" w:date="2024-03-21T11:28:00Z">
          <w:r w:rsidR="00C2330C" w:rsidDel="00B72BAD">
            <w:rPr>
              <w:iCs/>
              <w:szCs w:val="20"/>
            </w:rPr>
            <w:delText>PhotoVoltaic Generation Resources (</w:delText>
          </w:r>
        </w:del>
      </w:ins>
      <w:ins w:id="1640" w:author="ERCOT 010824" w:date="2023-12-14T14:13:00Z">
        <w:del w:id="1641" w:author="Joint Commenters2 032224" w:date="2024-03-21T11:28:00Z">
          <w:r w:rsidDel="00B72BAD">
            <w:rPr>
              <w:iCs/>
              <w:szCs w:val="20"/>
            </w:rPr>
            <w:delText>PVGR</w:delText>
          </w:r>
        </w:del>
      </w:ins>
      <w:ins w:id="1642" w:author="ERCOT 010824" w:date="2023-12-14T14:27:00Z">
        <w:del w:id="1643" w:author="Joint Commenters2 032224" w:date="2024-03-21T11:28:00Z">
          <w:r w:rsidR="00C2330C" w:rsidDel="00B72BAD">
            <w:rPr>
              <w:iCs/>
              <w:szCs w:val="20"/>
            </w:rPr>
            <w:delText>s)</w:delText>
          </w:r>
        </w:del>
      </w:ins>
      <w:ins w:id="1644" w:author="ERCOT 010824" w:date="2023-12-14T14:13:00Z">
        <w:del w:id="1645" w:author="Joint Commenters2 032224" w:date="2024-03-21T11:28:00Z">
          <w:r w:rsidDel="00B72BAD">
            <w:rPr>
              <w:iCs/>
              <w:szCs w:val="20"/>
            </w:rPr>
            <w:delText xml:space="preserve"> and ESR</w:delText>
          </w:r>
        </w:del>
      </w:ins>
      <w:ins w:id="1646" w:author="ERCOT 010824" w:date="2023-12-14T14:29:00Z">
        <w:del w:id="1647" w:author="Joint Commenters2 032224" w:date="2024-03-21T11:28:00Z">
          <w:r w:rsidR="00C2330C" w:rsidDel="00B72BAD">
            <w:rPr>
              <w:iCs/>
              <w:szCs w:val="20"/>
            </w:rPr>
            <w:delText>s</w:delText>
          </w:r>
        </w:del>
      </w:ins>
      <w:ins w:id="1648" w:author="ERCOT 010824" w:date="2023-12-18T16:22:00Z">
        <w:del w:id="1649" w:author="Joint Commenters2 032224" w:date="2024-03-21T11:28:00Z">
          <w:r w:rsidR="007F1A71" w:rsidDel="00B72BAD">
            <w:rPr>
              <w:iCs/>
              <w:szCs w:val="20"/>
            </w:rPr>
            <w:delText>;</w:delText>
          </w:r>
        </w:del>
      </w:ins>
      <w:ins w:id="1650" w:author="ERCOT 010824" w:date="2023-12-14T14:13:00Z">
        <w:del w:id="1651" w:author="Joint Commenters2 032224" w:date="2024-03-21T11:28:00Z">
          <w:r w:rsidDel="00B72BAD">
            <w:rPr>
              <w:iCs/>
              <w:szCs w:val="20"/>
            </w:rPr>
            <w:delText xml:space="preserve"> and </w:delText>
          </w:r>
        </w:del>
      </w:ins>
      <w:ins w:id="1652" w:author="ERCOT 010824" w:date="2023-12-18T16:22:00Z">
        <w:del w:id="1653" w:author="Joint Commenters2 032224" w:date="2024-03-21T11:28:00Z">
          <w:r w:rsidR="007F1A71" w:rsidDel="00B72BAD">
            <w:rPr>
              <w:iCs/>
              <w:szCs w:val="20"/>
            </w:rPr>
            <w:delText>(</w:delText>
          </w:r>
        </w:del>
      </w:ins>
      <w:ins w:id="1654" w:author="ERCOT 010824" w:date="2023-12-18T16:23:00Z">
        <w:del w:id="1655" w:author="Joint Commenters2 032224" w:date="2024-03-21T11:28:00Z">
          <w:r w:rsidR="00807C69" w:rsidDel="00B72BAD">
            <w:rPr>
              <w:iCs/>
              <w:szCs w:val="20"/>
            </w:rPr>
            <w:delText>ii</w:delText>
          </w:r>
        </w:del>
      </w:ins>
      <w:ins w:id="1656" w:author="ERCOT 010824" w:date="2023-12-18T16:22:00Z">
        <w:del w:id="1657" w:author="Joint Commenters2 032224" w:date="2024-03-21T11:28:00Z">
          <w:r w:rsidR="007F1A71" w:rsidDel="00B72BAD">
            <w:rPr>
              <w:iCs/>
              <w:szCs w:val="20"/>
            </w:rPr>
            <w:delText xml:space="preserve">) </w:delText>
          </w:r>
        </w:del>
      </w:ins>
      <w:ins w:id="1658" w:author="ERCOT 010824" w:date="2023-12-14T14:13:00Z">
        <w:del w:id="1659" w:author="Joint Commenters2 032224" w:date="2024-03-21T11:28:00Z">
          <w:r w:rsidDel="00B72BAD">
            <w:rPr>
              <w:iCs/>
              <w:szCs w:val="20"/>
            </w:rPr>
            <w:delText xml:space="preserve">the greater of the </w:delText>
          </w:r>
        </w:del>
      </w:ins>
      <w:ins w:id="1660" w:author="ERCOT 010824" w:date="2023-12-18T16:18:00Z">
        <w:del w:id="1661" w:author="Joint Commenters2 032224" w:date="2024-03-21T11:28:00Z">
          <w:r w:rsidR="00117E4A" w:rsidDel="00B72BAD">
            <w:rPr>
              <w:iCs/>
              <w:szCs w:val="20"/>
            </w:rPr>
            <w:delText xml:space="preserve">pre-disturbance </w:delText>
          </w:r>
        </w:del>
      </w:ins>
      <w:ins w:id="1662" w:author="ERCOT 010824" w:date="2023-12-14T14:13:00Z">
        <w:del w:id="1663" w:author="Joint Commenters2 032224" w:date="2024-03-21T11:28:00Z">
          <w:r w:rsidDel="00B72BAD">
            <w:rPr>
              <w:iCs/>
              <w:szCs w:val="20"/>
            </w:rPr>
            <w:delText>output of the WGR or 50% of its nameplate capacity;</w:delText>
          </w:r>
        </w:del>
      </w:ins>
    </w:p>
    <w:p w14:paraId="55B4EE55" w14:textId="33CCB9E6" w:rsidR="00936E9F" w:rsidRPr="003F30D8" w:rsidDel="00B72BAD" w:rsidRDefault="00936E9F" w:rsidP="00CF6CD2">
      <w:pPr>
        <w:spacing w:after="240"/>
        <w:ind w:left="1440" w:hanging="720"/>
        <w:jc w:val="left"/>
        <w:rPr>
          <w:ins w:id="1664" w:author="ERCOT 010824" w:date="2023-12-14T14:13:00Z"/>
          <w:del w:id="1665" w:author="Joint Commenters2 032224" w:date="2024-03-21T11:28:00Z"/>
          <w:iCs/>
          <w:szCs w:val="20"/>
        </w:rPr>
      </w:pPr>
      <w:ins w:id="1666" w:author="ERCOT 010824" w:date="2023-12-14T14:13:00Z">
        <w:del w:id="1667" w:author="Joint Commenters2 032224" w:date="2024-03-21T11:28:00Z">
          <w:r w:rsidDel="00B72BAD">
            <w:rPr>
              <w:iCs/>
              <w:szCs w:val="20"/>
            </w:rPr>
            <w:delText>(b)</w:delText>
          </w:r>
        </w:del>
      </w:ins>
      <w:ins w:id="1668" w:author="ERCOT 010824" w:date="2023-12-14T14:16:00Z">
        <w:del w:id="1669" w:author="Joint Commenters2 032224" w:date="2024-03-21T11:28:00Z">
          <w:r w:rsidDel="00B72BAD">
            <w:rPr>
              <w:iCs/>
              <w:szCs w:val="20"/>
            </w:rPr>
            <w:tab/>
          </w:r>
        </w:del>
      </w:ins>
      <w:ins w:id="1670" w:author="ERCOT 010824" w:date="2023-12-14T14:13:00Z">
        <w:del w:id="1671" w:author="Joint Commenters2 032224" w:date="2024-03-21T11:28:00Z">
          <w:r w:rsidDel="00B72BAD">
            <w:rPr>
              <w:iCs/>
              <w:szCs w:val="20"/>
            </w:rPr>
            <w:delText>The cause of the performance failure cannot be mitigated (i.e.</w:delText>
          </w:r>
        </w:del>
      </w:ins>
      <w:ins w:id="1672" w:author="ERCOT 010824" w:date="2024-01-05T14:49:00Z">
        <w:del w:id="1673" w:author="Joint Commenters2 032224" w:date="2024-03-21T11:28:00Z">
          <w:r w:rsidR="005065B1" w:rsidDel="00B72BAD">
            <w:rPr>
              <w:iCs/>
              <w:szCs w:val="20"/>
            </w:rPr>
            <w:delText>,</w:delText>
          </w:r>
        </w:del>
      </w:ins>
      <w:ins w:id="1674" w:author="ERCOT 010824" w:date="2023-12-14T14:13:00Z">
        <w:del w:id="1675" w:author="Joint Commenters2 032224" w:date="2024-03-21T11:28:00Z">
          <w:r w:rsidDel="00B72BAD">
            <w:rPr>
              <w:iCs/>
              <w:szCs w:val="20"/>
            </w:rPr>
            <w:delText xml:space="preserve"> fully implemented</w:delText>
          </w:r>
        </w:del>
      </w:ins>
      <w:ins w:id="1676" w:author="ERCOT 010824" w:date="2023-12-18T16:25:00Z">
        <w:del w:id="1677" w:author="Joint Commenters2 032224" w:date="2024-03-21T11:28:00Z">
          <w:r w:rsidR="00665B9D" w:rsidDel="00B72BAD">
            <w:rPr>
              <w:iCs/>
              <w:szCs w:val="20"/>
            </w:rPr>
            <w:delText xml:space="preserve"> corrective actions</w:delText>
          </w:r>
        </w:del>
      </w:ins>
      <w:ins w:id="1678" w:author="ERCOT 010824" w:date="2023-12-14T14:13:00Z">
        <w:del w:id="1679" w:author="Joint Commenters2 032224" w:date="2024-03-21T11:28:00Z">
          <w:r w:rsidDel="00B72BAD">
            <w:rPr>
              <w:iCs/>
              <w:szCs w:val="20"/>
            </w:rPr>
            <w:delText>) within 90 calendar days;</w:delText>
          </w:r>
          <w:r w:rsidDel="00B72BAD">
            <w:rPr>
              <w:rStyle w:val="CommentReference"/>
            </w:rPr>
            <w:delText xml:space="preserve"> </w:delText>
          </w:r>
        </w:del>
      </w:ins>
    </w:p>
    <w:p w14:paraId="1928285F" w14:textId="159B6741" w:rsidR="00936E9F" w:rsidDel="00B72BAD" w:rsidRDefault="00936E9F" w:rsidP="00CF6CD2">
      <w:pPr>
        <w:spacing w:after="240"/>
        <w:ind w:left="1440" w:hanging="720"/>
        <w:jc w:val="left"/>
        <w:rPr>
          <w:ins w:id="1680" w:author="ERCOT 010824" w:date="2023-12-14T14:13:00Z"/>
          <w:del w:id="1681" w:author="Joint Commenters2 032224" w:date="2024-03-21T11:28:00Z"/>
          <w:iCs/>
          <w:szCs w:val="20"/>
        </w:rPr>
      </w:pPr>
      <w:ins w:id="1682" w:author="ERCOT 010824" w:date="2023-12-14T14:13:00Z">
        <w:del w:id="1683" w:author="Joint Commenters2 032224" w:date="2024-03-21T11:28:00Z">
          <w:r w:rsidDel="00B72BAD">
            <w:rPr>
              <w:iCs/>
              <w:szCs w:val="20"/>
            </w:rPr>
            <w:delText>(c)</w:delText>
          </w:r>
        </w:del>
      </w:ins>
      <w:ins w:id="1684" w:author="ERCOT 010824" w:date="2023-12-14T14:16:00Z">
        <w:del w:id="1685" w:author="Joint Commenters2 032224" w:date="2024-03-21T11:28:00Z">
          <w:r w:rsidDel="00B72BAD">
            <w:rPr>
              <w:iCs/>
              <w:szCs w:val="20"/>
            </w:rPr>
            <w:tab/>
          </w:r>
        </w:del>
      </w:ins>
      <w:ins w:id="1686" w:author="ERCOT 010824" w:date="2023-12-14T14:13:00Z">
        <w:del w:id="1687" w:author="Joint Commenters2 032224" w:date="2024-03-21T11:28:00Z">
          <w:r w:rsidDel="00B72BAD">
            <w:rPr>
              <w:iCs/>
              <w:szCs w:val="20"/>
            </w:rPr>
            <w:delText xml:space="preserve">The location of the performance failure did affect or has the potential to materially affect known stability limitations on the ERCOT </w:delText>
          </w:r>
        </w:del>
      </w:ins>
      <w:ins w:id="1688" w:author="ERCOT 010824" w:date="2023-12-14T14:20:00Z">
        <w:del w:id="1689" w:author="Joint Commenters2 032224" w:date="2024-03-21T11:28:00Z">
          <w:r w:rsidR="00C2330C" w:rsidDel="00B72BAD">
            <w:rPr>
              <w:iCs/>
              <w:szCs w:val="20"/>
            </w:rPr>
            <w:delText>S</w:delText>
          </w:r>
        </w:del>
      </w:ins>
      <w:ins w:id="1690" w:author="ERCOT 010824" w:date="2023-12-14T14:13:00Z">
        <w:del w:id="1691" w:author="Joint Commenters2 032224" w:date="2024-03-21T11:28:00Z">
          <w:r w:rsidDel="00B72BAD">
            <w:rPr>
              <w:iCs/>
              <w:szCs w:val="20"/>
            </w:rPr>
            <w:delText>ystem;</w:delText>
          </w:r>
        </w:del>
      </w:ins>
    </w:p>
    <w:p w14:paraId="34A170CC" w14:textId="29B5ED0B" w:rsidR="00936E9F" w:rsidDel="00B72BAD" w:rsidRDefault="00936E9F" w:rsidP="00CF6CD2">
      <w:pPr>
        <w:spacing w:after="240"/>
        <w:ind w:left="1440" w:hanging="720"/>
        <w:jc w:val="left"/>
        <w:rPr>
          <w:ins w:id="1692" w:author="ERCOT 010824" w:date="2023-12-14T14:13:00Z"/>
          <w:del w:id="1693" w:author="Joint Commenters2 032224" w:date="2024-03-21T11:28:00Z"/>
          <w:iCs/>
          <w:szCs w:val="20"/>
        </w:rPr>
      </w:pPr>
      <w:ins w:id="1694" w:author="ERCOT 010824" w:date="2023-12-14T14:13:00Z">
        <w:del w:id="1695" w:author="Joint Commenters2 032224" w:date="2024-03-21T11:28:00Z">
          <w:r w:rsidDel="00B72BAD">
            <w:rPr>
              <w:iCs/>
              <w:szCs w:val="20"/>
            </w:rPr>
            <w:delText>(d)</w:delText>
          </w:r>
        </w:del>
      </w:ins>
      <w:ins w:id="1696" w:author="ERCOT 010824" w:date="2023-12-14T14:16:00Z">
        <w:del w:id="1697" w:author="Joint Commenters2 032224" w:date="2024-03-21T11:28:00Z">
          <w:r w:rsidDel="00B72BAD">
            <w:rPr>
              <w:iCs/>
              <w:szCs w:val="20"/>
            </w:rPr>
            <w:tab/>
          </w:r>
        </w:del>
      </w:ins>
      <w:ins w:id="1698" w:author="ERCOT 010824" w:date="2023-12-14T14:13:00Z">
        <w:del w:id="1699" w:author="Joint Commenters2 032224" w:date="2024-03-21T11:28:00Z">
          <w:r w:rsidDel="00B72BAD">
            <w:rPr>
              <w:iCs/>
              <w:szCs w:val="20"/>
            </w:rPr>
            <w:delText>The IBR or Type 1 WGR or Type 2 WGR experienced one or more previous failures in the prior 36 calendar months; or</w:delText>
          </w:r>
        </w:del>
      </w:ins>
    </w:p>
    <w:p w14:paraId="30710300" w14:textId="47089CD9" w:rsidR="00936E9F" w:rsidDel="00B72BAD" w:rsidRDefault="00936E9F" w:rsidP="00CF6CD2">
      <w:pPr>
        <w:spacing w:after="240"/>
        <w:ind w:left="1440" w:hanging="720"/>
        <w:jc w:val="left"/>
        <w:rPr>
          <w:ins w:id="1700" w:author="ERCOT 010824" w:date="2023-12-14T14:13:00Z"/>
          <w:del w:id="1701" w:author="Joint Commenters2 032224" w:date="2024-03-21T11:28:00Z"/>
          <w:iCs/>
          <w:szCs w:val="20"/>
        </w:rPr>
      </w:pPr>
      <w:ins w:id="1702" w:author="ERCOT 010824" w:date="2023-12-14T14:13:00Z">
        <w:del w:id="1703" w:author="Joint Commenters2 032224" w:date="2024-03-21T11:28:00Z">
          <w:r w:rsidDel="00B72BAD">
            <w:rPr>
              <w:iCs/>
              <w:szCs w:val="20"/>
            </w:rPr>
            <w:delText>(e)</w:delText>
          </w:r>
        </w:del>
      </w:ins>
      <w:ins w:id="1704" w:author="ERCOT 010824" w:date="2023-12-14T14:16:00Z">
        <w:del w:id="1705" w:author="Joint Commenters2 032224" w:date="2024-03-21T11:28:00Z">
          <w:r w:rsidDel="00B72BAD">
            <w:rPr>
              <w:iCs/>
              <w:szCs w:val="20"/>
            </w:rPr>
            <w:tab/>
          </w:r>
        </w:del>
      </w:ins>
      <w:ins w:id="1706" w:author="ERCOT 010824" w:date="2023-12-14T14:13:00Z">
        <w:del w:id="1707" w:author="Joint Commenters2 032224" w:date="2024-03-21T11:28:00Z">
          <w:r w:rsidDel="00B72BAD">
            <w:rPr>
              <w:iCs/>
              <w:szCs w:val="20"/>
            </w:rPr>
            <w:delText xml:space="preserve">The performance failure presents an imminent safety or equipment risk on the ERCOT </w:delText>
          </w:r>
        </w:del>
      </w:ins>
      <w:ins w:id="1708" w:author="ERCOT 010824" w:date="2023-12-14T14:21:00Z">
        <w:del w:id="1709" w:author="Joint Commenters2 032224" w:date="2024-03-21T11:28:00Z">
          <w:r w:rsidR="00C2330C" w:rsidDel="00B72BAD">
            <w:rPr>
              <w:iCs/>
              <w:szCs w:val="20"/>
            </w:rPr>
            <w:delText>S</w:delText>
          </w:r>
        </w:del>
      </w:ins>
      <w:ins w:id="1710" w:author="ERCOT 010824" w:date="2023-12-14T14:13:00Z">
        <w:del w:id="1711" w:author="Joint Commenters2 032224" w:date="2024-03-21T11:28:00Z">
          <w:r w:rsidDel="00B72BAD">
            <w:rPr>
              <w:iCs/>
              <w:szCs w:val="20"/>
            </w:rPr>
            <w:delText xml:space="preserve">ystem.  </w:delText>
          </w:r>
        </w:del>
      </w:ins>
    </w:p>
    <w:p w14:paraId="7A8CD603" w14:textId="6817706C" w:rsidR="00936E9F" w:rsidDel="00B72BAD" w:rsidRDefault="00702D8F" w:rsidP="00CF6CD2">
      <w:pPr>
        <w:spacing w:after="240"/>
        <w:ind w:left="720" w:hanging="720"/>
        <w:jc w:val="left"/>
        <w:rPr>
          <w:ins w:id="1712" w:author="ERCOT 010824" w:date="2023-12-14T14:13:00Z"/>
          <w:del w:id="1713" w:author="Joint Commenters2 032224" w:date="2024-03-21T11:28:00Z"/>
        </w:rPr>
      </w:pPr>
      <w:ins w:id="1714" w:author="ERCOT 010824" w:date="2023-12-15T10:31:00Z">
        <w:del w:id="1715" w:author="Joint Commenters2 032224" w:date="2024-03-21T11:28:00Z">
          <w:r w:rsidDel="00B72BAD">
            <w:delText>(</w:delText>
          </w:r>
        </w:del>
      </w:ins>
      <w:ins w:id="1716" w:author="ERCOT 010824" w:date="2023-12-15T12:14:00Z">
        <w:del w:id="1717" w:author="Joint Commenters2 032224" w:date="2024-03-21T11:28:00Z">
          <w:r w:rsidR="00BA56C3" w:rsidDel="00B72BAD">
            <w:delText>11</w:delText>
          </w:r>
        </w:del>
      </w:ins>
      <w:ins w:id="1718" w:author="ERCOT 010824" w:date="2023-12-15T10:31:00Z">
        <w:del w:id="1719" w:author="Joint Commenters2 032224" w:date="2024-03-21T11:28:00Z">
          <w:r w:rsidDel="00B72BAD">
            <w:delText>)</w:delText>
          </w:r>
          <w:r w:rsidDel="00B72BAD">
            <w:tab/>
          </w:r>
        </w:del>
      </w:ins>
      <w:ins w:id="1720" w:author="ERCOT 010824" w:date="2023-12-14T14:13:00Z">
        <w:del w:id="1721" w:author="Joint Commenters2 032224" w:date="2024-03-21T11:28:00Z">
          <w:r w:rsidR="00936E9F" w:rsidDel="00B72BAD">
            <w:delText>Each Qualified Scheduling Entity (QSE) shall, for each IBR or Type 1 WGR or Type 2 WGR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07FB2814" w14:textId="0E9CA4F4" w:rsidR="00936E9F" w:rsidRPr="004F6319" w:rsidDel="00B72BAD" w:rsidRDefault="00936E9F" w:rsidP="00CF6CD2">
      <w:pPr>
        <w:spacing w:after="240"/>
        <w:ind w:left="1440" w:hanging="720"/>
        <w:jc w:val="left"/>
        <w:rPr>
          <w:ins w:id="1722" w:author="ERCOT 010824" w:date="2023-12-14T14:13:00Z"/>
          <w:del w:id="1723" w:author="Joint Commenters2 032224" w:date="2024-03-21T11:28:00Z"/>
        </w:rPr>
      </w:pPr>
      <w:ins w:id="1724" w:author="ERCOT 010824" w:date="2023-12-14T14:13:00Z">
        <w:del w:id="1725" w:author="Joint Commenters2 032224" w:date="2024-03-21T11:28:00Z">
          <w:r w:rsidDel="00B72BAD">
            <w:delText>(a)</w:delText>
          </w:r>
          <w:r w:rsidDel="00B72BAD">
            <w:tab/>
            <w:delText>The current technical limitations and frequency ride-through capability in a format similar to the table in paragraph (1) above;</w:delText>
          </w:r>
        </w:del>
      </w:ins>
    </w:p>
    <w:p w14:paraId="493D4BD3" w14:textId="077E0B2A" w:rsidR="00936E9F" w:rsidRPr="004F6319" w:rsidDel="00B72BAD" w:rsidRDefault="00936E9F" w:rsidP="00CF6CD2">
      <w:pPr>
        <w:spacing w:after="240"/>
        <w:ind w:left="1437" w:hanging="717"/>
        <w:jc w:val="left"/>
        <w:rPr>
          <w:ins w:id="1726" w:author="ERCOT 010824" w:date="2023-12-14T14:13:00Z"/>
          <w:del w:id="1727" w:author="Joint Commenters2 032224" w:date="2024-03-21T11:28:00Z"/>
        </w:rPr>
      </w:pPr>
      <w:ins w:id="1728" w:author="ERCOT 010824" w:date="2023-12-14T14:13:00Z">
        <w:del w:id="1729" w:author="Joint Commenters2 032224" w:date="2024-03-21T11:28:00Z">
          <w:r w:rsidDel="00B72BAD">
            <w:delText>(b)</w:delText>
          </w:r>
          <w:r w:rsidDel="00B72BAD">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4F92BF35" w14:textId="76F1881D" w:rsidR="00936E9F" w:rsidRPr="004F6319" w:rsidDel="00B72BAD" w:rsidRDefault="00936E9F" w:rsidP="00CF6CD2">
      <w:pPr>
        <w:spacing w:after="240"/>
        <w:ind w:firstLine="720"/>
        <w:jc w:val="left"/>
        <w:rPr>
          <w:ins w:id="1730" w:author="ERCOT 010824" w:date="2023-12-14T14:13:00Z"/>
          <w:del w:id="1731" w:author="Joint Commenters2 032224" w:date="2024-03-21T11:28:00Z"/>
          <w:szCs w:val="20"/>
        </w:rPr>
      </w:pPr>
      <w:ins w:id="1732" w:author="ERCOT 010824" w:date="2023-12-14T14:13:00Z">
        <w:del w:id="1733" w:author="Joint Commenters2 032224" w:date="2024-03-21T11:28:00Z">
          <w:r w:rsidDel="00B72BAD">
            <w:rPr>
              <w:szCs w:val="20"/>
            </w:rPr>
            <w:delText>(c)</w:delText>
          </w:r>
          <w:r w:rsidDel="00B72BAD">
            <w:rPr>
              <w:szCs w:val="20"/>
            </w:rPr>
            <w:tab/>
          </w:r>
          <w:r w:rsidRPr="004F6319" w:rsidDel="00B72BAD">
            <w:rPr>
              <w:szCs w:val="20"/>
            </w:rPr>
            <w:delText>A schedule for implementing those modifications.</w:delText>
          </w:r>
        </w:del>
      </w:ins>
    </w:p>
    <w:p w14:paraId="3054B349" w14:textId="17447719" w:rsidR="00936E9F" w:rsidDel="00B72BAD" w:rsidRDefault="00702D8F" w:rsidP="00CF6CD2">
      <w:pPr>
        <w:spacing w:after="240"/>
        <w:ind w:left="720" w:hanging="720"/>
        <w:jc w:val="left"/>
        <w:rPr>
          <w:ins w:id="1734" w:author="NextEra 090523" w:date="2023-08-09T12:14:00Z"/>
          <w:del w:id="1735" w:author="Joint Commenters2 032224" w:date="2024-03-21T11:28:00Z"/>
          <w:iCs/>
          <w:szCs w:val="20"/>
        </w:rPr>
      </w:pPr>
      <w:ins w:id="1736" w:author="ERCOT 010824" w:date="2023-12-15T10:35:00Z">
        <w:del w:id="1737" w:author="Joint Commenters2 032224" w:date="2024-03-21T11:28:00Z">
          <w:r w:rsidDel="00B72BAD">
            <w:delText>(1</w:delText>
          </w:r>
        </w:del>
      </w:ins>
      <w:ins w:id="1738" w:author="ERCOT 010824" w:date="2023-12-15T12:17:00Z">
        <w:del w:id="1739" w:author="Joint Commenters2 032224" w:date="2024-03-21T11:28:00Z">
          <w:r w:rsidR="00BA56C3" w:rsidDel="00B72BAD">
            <w:delText>2</w:delText>
          </w:r>
        </w:del>
      </w:ins>
      <w:ins w:id="1740" w:author="ERCOT 010824" w:date="2023-12-15T10:35:00Z">
        <w:del w:id="1741" w:author="Joint Commenters2 032224" w:date="2024-03-21T11:28:00Z">
          <w:r w:rsidDel="00B72BAD">
            <w:delText>)</w:delText>
          </w:r>
        </w:del>
      </w:ins>
      <w:ins w:id="1742" w:author="ERCOT 010824" w:date="2023-12-15T10:36:00Z">
        <w:del w:id="1743" w:author="Joint Commenters2 032224" w:date="2024-03-21T11:28:00Z">
          <w:r w:rsidDel="00B72BAD">
            <w:tab/>
          </w:r>
        </w:del>
      </w:ins>
      <w:ins w:id="1744" w:author="ERCOT 010824" w:date="2023-12-14T14:13:00Z">
        <w:del w:id="1745" w:author="Joint Commenters2 032224" w:date="2024-03-21T11:28:00Z">
          <w:r w:rsidR="00936E9F" w:rsidDel="00B72BAD">
            <w:delText>In its sole and reasonable discretion, ERCOT may accept the proposed modification plan</w:delText>
          </w:r>
        </w:del>
      </w:ins>
      <w:ins w:id="1746" w:author="ERCOT 010824" w:date="2023-12-15T10:36:00Z">
        <w:del w:id="1747" w:author="Joint Commenters2 032224" w:date="2024-03-21T11:28:00Z">
          <w:r w:rsidDel="00B72BAD">
            <w:delText xml:space="preserve"> submitted in paragraph (</w:delText>
          </w:r>
        </w:del>
      </w:ins>
      <w:ins w:id="1748" w:author="ERCOT 010824" w:date="2023-12-15T12:33:00Z">
        <w:del w:id="1749" w:author="Joint Commenters2 032224" w:date="2024-03-21T11:28:00Z">
          <w:r w:rsidR="005C0BEF" w:rsidDel="00B72BAD">
            <w:delText>11</w:delText>
          </w:r>
        </w:del>
      </w:ins>
      <w:ins w:id="1750" w:author="ERCOT 010824" w:date="2023-12-15T10:37:00Z">
        <w:del w:id="1751" w:author="Joint Commenters2 032224" w:date="2024-03-21T11:28:00Z">
          <w:r w:rsidDel="00B72BAD">
            <w:delText>) above</w:delText>
          </w:r>
        </w:del>
      </w:ins>
      <w:ins w:id="1752" w:author="ERCOT 010824" w:date="2023-12-14T14:13:00Z">
        <w:del w:id="1753" w:author="Joint Commenters2 032224" w:date="2024-03-21T11:28:00Z">
          <w:r w:rsidR="00936E9F" w:rsidDel="00B72BAD">
            <w:delText xml:space="preserve">.  Upon completion of the accepted modification plan, ERCOT will remove the restrictions on the IBR or Type 1 WGR or Type 2 WGR unless it experiences additional unresolved technical limitations or performance failures.  </w:delText>
          </w:r>
          <w:r w:rsidR="00936E9F" w:rsidDel="00B72BAD">
            <w:lastRenderedPageBreak/>
            <w:delText xml:space="preserve">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754" w:author="ERCOT 010824" w:date="2023-12-14T14:59:00Z">
        <w:del w:id="1755" w:author="Joint Commenters2 032224" w:date="2024-03-21T11:28:00Z">
          <w:r w:rsidR="00086516" w:rsidDel="00B72BAD">
            <w:delText xml:space="preserve"> </w:delText>
          </w:r>
        </w:del>
      </w:ins>
      <w:ins w:id="1756" w:author="ERCOT 010824" w:date="2023-12-14T14:13:00Z">
        <w:del w:id="1757" w:author="Joint Commenters2 032224" w:date="2024-03-21T11:28:00Z">
          <w:r w:rsidR="00936E9F" w:rsidDel="00B72BAD">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bookmarkEnd w:id="1583"/>
    <w:p w14:paraId="1C4B18D9" w14:textId="7AB8BA29" w:rsidR="00DE70E2" w:rsidDel="00B72BAD" w:rsidRDefault="00DE70E2" w:rsidP="00CF6CD2">
      <w:pPr>
        <w:spacing w:after="240"/>
        <w:ind w:left="720" w:hanging="720"/>
        <w:jc w:val="left"/>
        <w:rPr>
          <w:ins w:id="1758" w:author="NextEra 091323" w:date="2023-09-13T06:40:00Z"/>
          <w:del w:id="1759" w:author="Joint Commenters2 032224" w:date="2024-03-21T11:28:00Z"/>
          <w:iCs/>
          <w:szCs w:val="20"/>
        </w:rPr>
      </w:pPr>
      <w:ins w:id="1760" w:author="NextEra 090523" w:date="2023-08-09T12:14:00Z">
        <w:del w:id="1761" w:author="Joint Commenters2 032224" w:date="2024-03-21T11:28:00Z">
          <w:r w:rsidDel="00B72BAD">
            <w:rPr>
              <w:iCs/>
              <w:szCs w:val="20"/>
            </w:rPr>
            <w:delText>(9)</w:delText>
          </w:r>
          <w:r w:rsidDel="00B72BAD">
            <w:rPr>
              <w:iCs/>
              <w:szCs w:val="20"/>
            </w:rPr>
            <w:tab/>
          </w:r>
          <w:bookmarkStart w:id="1762" w:name="_Hlk144811250"/>
          <w:r w:rsidDel="00B72BAD">
            <w:rPr>
              <w:iCs/>
              <w:szCs w:val="20"/>
            </w:rPr>
            <w:delText>An IBR</w:delText>
          </w:r>
        </w:del>
      </w:ins>
      <w:ins w:id="1763" w:author="NextEra 091323" w:date="2023-09-13T06:40:00Z">
        <w:del w:id="1764" w:author="Joint Commenters2 032224" w:date="2024-03-21T11:28:00Z">
          <w:r w:rsidRPr="003D431A" w:rsidDel="00B72BAD">
            <w:rPr>
              <w:iCs/>
              <w:szCs w:val="20"/>
            </w:rPr>
            <w:delText xml:space="preserve"> </w:delText>
          </w:r>
          <w:r w:rsidDel="00B72BAD">
            <w:rPr>
              <w:iCs/>
              <w:szCs w:val="20"/>
            </w:rPr>
            <w:delText>or Type 1 WGR or Type 2 WGR</w:delText>
          </w:r>
        </w:del>
      </w:ins>
      <w:ins w:id="1765" w:author="NextEra 090523" w:date="2023-08-09T12:14:00Z">
        <w:del w:id="1766" w:author="Joint Commenters2 032224" w:date="2024-03-21T11:28:00Z">
          <w:r w:rsidDel="00B72BAD">
            <w:rPr>
              <w:iCs/>
              <w:szCs w:val="20"/>
            </w:rPr>
            <w:delText xml:space="preserve"> </w:delText>
          </w:r>
        </w:del>
      </w:ins>
      <w:ins w:id="1767" w:author="NextEra 090523" w:date="2023-08-09T12:15:00Z">
        <w:del w:id="1768" w:author="Joint Commenters2 032224" w:date="2024-03-21T11:28:00Z">
          <w:r w:rsidDel="00B72BAD">
            <w:rPr>
              <w:iCs/>
              <w:szCs w:val="20"/>
            </w:rPr>
            <w:delText xml:space="preserve">is not </w:delText>
          </w:r>
        </w:del>
      </w:ins>
      <w:ins w:id="1769" w:author="NextEra 090523" w:date="2023-09-05T12:59:00Z">
        <w:del w:id="1770" w:author="Joint Commenters2 032224" w:date="2024-03-21T11:28:00Z">
          <w:r w:rsidDel="00B72BAD">
            <w:rPr>
              <w:iCs/>
              <w:szCs w:val="20"/>
            </w:rPr>
            <w:delText xml:space="preserve">required to </w:delText>
          </w:r>
          <w:r w:rsidRPr="007446BA" w:rsidDel="00B72BAD">
            <w:rPr>
              <w:iCs/>
              <w:szCs w:val="20"/>
            </w:rPr>
            <w:delText>comply</w:delText>
          </w:r>
        </w:del>
      </w:ins>
      <w:ins w:id="1771" w:author="NextEra 090523" w:date="2023-08-09T12:15:00Z">
        <w:del w:id="1772" w:author="Joint Commenters2 032224" w:date="2024-03-21T11:28:00Z">
          <w:r w:rsidRPr="007446BA" w:rsidDel="00B72BAD">
            <w:rPr>
              <w:iCs/>
              <w:szCs w:val="20"/>
            </w:rPr>
            <w:delText xml:space="preserve"> with </w:delText>
          </w:r>
        </w:del>
      </w:ins>
      <w:ins w:id="1773" w:author="NextEra 090523" w:date="2023-09-05T13:00:00Z">
        <w:del w:id="1774" w:author="Joint Commenters2 032224" w:date="2024-03-21T11:28:00Z">
          <w:r w:rsidRPr="007446BA" w:rsidDel="00B72BAD">
            <w:rPr>
              <w:iCs/>
              <w:szCs w:val="20"/>
            </w:rPr>
            <w:delText>the</w:delText>
          </w:r>
        </w:del>
      </w:ins>
      <w:ins w:id="1775" w:author="NextEra 090523" w:date="2023-09-05T16:15:00Z">
        <w:del w:id="1776" w:author="Joint Commenters2 032224" w:date="2024-03-21T11:28:00Z">
          <w:r w:rsidRPr="007446BA" w:rsidDel="00B72BAD">
            <w:rPr>
              <w:iCs/>
              <w:szCs w:val="20"/>
            </w:rPr>
            <w:delText>se</w:delText>
          </w:r>
        </w:del>
      </w:ins>
      <w:ins w:id="1777" w:author="NextEra 090523" w:date="2023-09-05T13:00:00Z">
        <w:del w:id="1778" w:author="Joint Commenters2 032224" w:date="2024-03-21T11:28:00Z">
          <w:r w:rsidRPr="007446BA" w:rsidDel="00B72BAD">
            <w:rPr>
              <w:iCs/>
              <w:szCs w:val="20"/>
            </w:rPr>
            <w:delText xml:space="preserve"> requirements </w:delText>
          </w:r>
        </w:del>
      </w:ins>
      <w:ins w:id="1779" w:author="NextEra 090523" w:date="2023-08-09T12:15:00Z">
        <w:del w:id="1780" w:author="Joint Commenters2 032224" w:date="2024-03-21T11:28:00Z">
          <w:r w:rsidRPr="007446BA" w:rsidDel="00B72BAD">
            <w:rPr>
              <w:iCs/>
              <w:szCs w:val="20"/>
            </w:rPr>
            <w:delText>if doing</w:delText>
          </w:r>
          <w:r w:rsidDel="00B72BAD">
            <w:rPr>
              <w:iCs/>
              <w:szCs w:val="20"/>
            </w:rPr>
            <w:delText xml:space="preserve"> so would cause it to violate </w:delText>
          </w:r>
        </w:del>
      </w:ins>
      <w:ins w:id="1781" w:author="NextEra 090523" w:date="2023-08-09T12:19:00Z">
        <w:del w:id="1782" w:author="Joint Commenters2 032224" w:date="2024-03-21T11:28:00Z">
          <w:r w:rsidDel="00B72BAD">
            <w:rPr>
              <w:iCs/>
              <w:szCs w:val="20"/>
            </w:rPr>
            <w:delText xml:space="preserve">its </w:delText>
          </w:r>
        </w:del>
      </w:ins>
      <w:ins w:id="1783" w:author="NextEra 090523" w:date="2023-09-05T10:08:00Z">
        <w:del w:id="1784" w:author="Joint Commenters2 032224" w:date="2024-03-21T11:28:00Z">
          <w:r w:rsidDel="00B72BAD">
            <w:rPr>
              <w:iCs/>
              <w:szCs w:val="20"/>
            </w:rPr>
            <w:delText xml:space="preserve">Subsynchronous Resonance </w:delText>
          </w:r>
        </w:del>
      </w:ins>
      <w:ins w:id="1785" w:author="NextEra 090523" w:date="2023-09-05T10:09:00Z">
        <w:del w:id="1786" w:author="Joint Commenters2 032224" w:date="2024-03-21T11:28:00Z">
          <w:r w:rsidDel="00B72BAD">
            <w:rPr>
              <w:iCs/>
              <w:szCs w:val="20"/>
            </w:rPr>
            <w:delText>(</w:delText>
          </w:r>
        </w:del>
      </w:ins>
      <w:ins w:id="1787" w:author="NextEra 090523" w:date="2023-08-09T12:19:00Z">
        <w:del w:id="1788" w:author="Joint Commenters2 032224" w:date="2024-03-21T11:28:00Z">
          <w:r w:rsidDel="00B72BAD">
            <w:rPr>
              <w:iCs/>
              <w:szCs w:val="20"/>
            </w:rPr>
            <w:delText>SSR</w:delText>
          </w:r>
        </w:del>
      </w:ins>
      <w:ins w:id="1789" w:author="NextEra 090523" w:date="2023-09-05T10:09:00Z">
        <w:del w:id="1790" w:author="Joint Commenters2 032224" w:date="2024-03-21T11:28:00Z">
          <w:r w:rsidDel="00B72BAD">
            <w:rPr>
              <w:iCs/>
              <w:szCs w:val="20"/>
            </w:rPr>
            <w:delText>)</w:delText>
          </w:r>
        </w:del>
      </w:ins>
      <w:ins w:id="1791" w:author="NextEra 090523" w:date="2023-08-09T12:19:00Z">
        <w:del w:id="1792" w:author="Joint Commenters2 032224" w:date="2024-03-21T11:28:00Z">
          <w:r w:rsidDel="00B72BAD">
            <w:rPr>
              <w:iCs/>
              <w:szCs w:val="20"/>
            </w:rPr>
            <w:delText xml:space="preserve"> Mitigation plan dev</w:delText>
          </w:r>
        </w:del>
      </w:ins>
      <w:ins w:id="1793" w:author="NextEra 090523" w:date="2023-08-09T12:20:00Z">
        <w:del w:id="1794" w:author="Joint Commenters2 032224" w:date="2024-03-21T11:28:00Z">
          <w:r w:rsidDel="00B72BAD">
            <w:rPr>
              <w:iCs/>
              <w:szCs w:val="20"/>
            </w:rPr>
            <w:delText>eloped to comply with Protocol Section</w:delText>
          </w:r>
        </w:del>
      </w:ins>
      <w:ins w:id="1795" w:author="NextEra 090523" w:date="2023-08-09T12:19:00Z">
        <w:del w:id="1796" w:author="Joint Commenters2 032224" w:date="2024-03-21T11:28:00Z">
          <w:r w:rsidDel="00B72BAD">
            <w:rPr>
              <w:iCs/>
              <w:szCs w:val="20"/>
            </w:rPr>
            <w:delText xml:space="preserve"> 3.22.1.2</w:delText>
          </w:r>
        </w:del>
      </w:ins>
      <w:ins w:id="1797" w:author="NextEra 090523" w:date="2023-08-09T12:20:00Z">
        <w:del w:id="1798" w:author="Joint Commenters2 032224" w:date="2024-03-21T11:28:00Z">
          <w:r w:rsidDel="00B72BAD">
            <w:rPr>
              <w:iCs/>
              <w:szCs w:val="20"/>
            </w:rPr>
            <w:delText>, Generation Res</w:delText>
          </w:r>
        </w:del>
      </w:ins>
      <w:ins w:id="1799" w:author="NextEra 090523" w:date="2023-08-09T12:21:00Z">
        <w:del w:id="1800" w:author="Joint Commenters2 032224" w:date="2024-03-21T11:28:00Z">
          <w:r w:rsidDel="00B72BAD">
            <w:rPr>
              <w:iCs/>
              <w:szCs w:val="20"/>
            </w:rPr>
            <w:delText>ource or Energy Storage Resource Interconnection Assessment.</w:delText>
          </w:r>
        </w:del>
      </w:ins>
      <w:bookmarkEnd w:id="1762"/>
    </w:p>
    <w:p w14:paraId="08050C1C" w14:textId="1BCAB0BB" w:rsidR="00DE70E2" w:rsidDel="00B72BAD" w:rsidRDefault="00DE70E2" w:rsidP="00CF6CD2">
      <w:pPr>
        <w:ind w:left="720" w:hanging="720"/>
        <w:jc w:val="left"/>
        <w:rPr>
          <w:ins w:id="1801" w:author="NextEra 091323" w:date="2023-09-13T06:40:00Z"/>
          <w:del w:id="1802" w:author="Joint Commenters2 032224" w:date="2024-03-21T11:28:00Z"/>
          <w:iCs/>
          <w:szCs w:val="20"/>
        </w:rPr>
      </w:pPr>
    </w:p>
    <w:p w14:paraId="44AE4864" w14:textId="367D8B76" w:rsidR="00DE70E2" w:rsidDel="00B72BAD" w:rsidRDefault="00DE70E2" w:rsidP="00CF6CD2">
      <w:pPr>
        <w:ind w:left="720" w:hanging="720"/>
        <w:jc w:val="left"/>
        <w:rPr>
          <w:ins w:id="1803" w:author="NextEra 091323" w:date="2023-09-13T06:40:00Z"/>
          <w:del w:id="1804" w:author="Joint Commenters2 032224" w:date="2024-03-21T11:28:00Z"/>
          <w:iCs/>
          <w:szCs w:val="20"/>
        </w:rPr>
      </w:pPr>
      <w:ins w:id="1805" w:author="NextEra 091323" w:date="2023-09-13T06:40:00Z">
        <w:del w:id="1806" w:author="Joint Commenters2 032224" w:date="2024-03-21T11:28:00Z">
          <w:r w:rsidDel="00B72BAD">
            <w:rPr>
              <w:iCs/>
              <w:szCs w:val="20"/>
            </w:rPr>
            <w:delText>(10)</w:delText>
          </w:r>
          <w:r w:rsidDel="00B72BAD">
            <w:rPr>
              <w:iCs/>
              <w:szCs w:val="20"/>
            </w:rPr>
            <w:tab/>
          </w:r>
          <w:r w:rsidRPr="00126958" w:rsidDel="00B72BAD">
            <w:rPr>
              <w:iCs/>
              <w:szCs w:val="20"/>
            </w:rPr>
            <w:delText xml:space="preserve">The addition of a co-located </w:delText>
          </w:r>
        </w:del>
      </w:ins>
      <w:ins w:id="1807" w:author="NextEra 091323" w:date="2023-09-13T06:41:00Z">
        <w:del w:id="1808" w:author="Joint Commenters2 032224" w:date="2024-03-21T11:28:00Z">
          <w:r w:rsidDel="00B72BAD">
            <w:rPr>
              <w:iCs/>
              <w:szCs w:val="20"/>
            </w:rPr>
            <w:delText>L</w:delText>
          </w:r>
        </w:del>
      </w:ins>
      <w:ins w:id="1809" w:author="NextEra 091323" w:date="2023-09-13T06:40:00Z">
        <w:del w:id="1810" w:author="Joint Commenters2 032224" w:date="2024-03-21T11:28:00Z">
          <w:r w:rsidRPr="00126958" w:rsidDel="00B72BAD">
            <w:rPr>
              <w:iCs/>
              <w:szCs w:val="20"/>
            </w:rPr>
            <w:delText>oad that results in the initiation of a Generator Interconnection or Modification (GIM) on or after June 1, 2026 or an amendment to a</w:delText>
          </w:r>
        </w:del>
      </w:ins>
      <w:ins w:id="1811" w:author="ROS 091423" w:date="2023-09-14T09:36:00Z">
        <w:del w:id="1812" w:author="Joint Commenters2 032224" w:date="2024-03-21T11:28:00Z">
          <w:r w:rsidDel="00B72BAD">
            <w:rPr>
              <w:iCs/>
              <w:szCs w:val="20"/>
            </w:rPr>
            <w:delText>n</w:delText>
          </w:r>
        </w:del>
      </w:ins>
      <w:ins w:id="1813" w:author="NextEra 091323" w:date="2023-09-13T06:40:00Z">
        <w:del w:id="1814" w:author="Joint Commenters2 032224" w:date="2024-03-21T11:28:00Z">
          <w:r w:rsidRPr="00126958" w:rsidDel="00B72BAD">
            <w:rPr>
              <w:iCs/>
              <w:szCs w:val="20"/>
            </w:rPr>
            <w:delText xml:space="preserve"> SGIA on or after June 1, 2026 shall not trigger a change in frequency ride-through requirements. In those cases, the Resource Entity shall continue to be subject to </w:delText>
          </w:r>
        </w:del>
      </w:ins>
      <w:ins w:id="1815" w:author="NextEra 091323" w:date="2023-09-13T06:41:00Z">
        <w:del w:id="1816" w:author="Joint Commenters2 032224" w:date="2024-03-21T11:28:00Z">
          <w:r w:rsidDel="00B72BAD">
            <w:rPr>
              <w:iCs/>
              <w:szCs w:val="20"/>
            </w:rPr>
            <w:delText xml:space="preserve">paragraph (6) </w:delText>
          </w:r>
        </w:del>
      </w:ins>
      <w:ins w:id="1817" w:author="ROS 091423" w:date="2023-09-14T10:35:00Z">
        <w:del w:id="1818" w:author="Joint Commenters2 032224" w:date="2024-03-21T11:28:00Z">
          <w:r w:rsidDel="00B72BAD">
            <w:rPr>
              <w:iCs/>
              <w:szCs w:val="20"/>
            </w:rPr>
            <w:delText>above</w:delText>
          </w:r>
        </w:del>
      </w:ins>
      <w:ins w:id="1819" w:author="NextEra 091323" w:date="2023-09-13T06:41:00Z">
        <w:del w:id="1820" w:author="Joint Commenters2 032224" w:date="2024-03-21T11:28:00Z">
          <w:r w:rsidDel="00B72BAD">
            <w:rPr>
              <w:iCs/>
              <w:szCs w:val="20"/>
            </w:rPr>
            <w:delText xml:space="preserve">of </w:delText>
          </w:r>
          <w:r w:rsidRPr="00CA30EC" w:rsidDel="00B72BAD">
            <w:rPr>
              <w:iCs/>
              <w:szCs w:val="20"/>
            </w:rPr>
            <w:delText xml:space="preserve">Section </w:delText>
          </w:r>
        </w:del>
      </w:ins>
      <w:ins w:id="1821" w:author="NextEra 091323" w:date="2023-09-13T06:40:00Z">
        <w:del w:id="1822" w:author="Joint Commenters2 032224" w:date="2024-03-21T11:28:00Z">
          <w:r w:rsidRPr="00CA30EC" w:rsidDel="00B72BAD">
            <w:rPr>
              <w:iCs/>
              <w:szCs w:val="20"/>
            </w:rPr>
            <w:delText>2.6.2.1</w:delText>
          </w:r>
        </w:del>
      </w:ins>
      <w:ins w:id="1823" w:author="NextEra 091323" w:date="2023-09-13T07:54:00Z">
        <w:del w:id="1824" w:author="Joint Commenters2 032224" w:date="2024-03-21T11:28:00Z">
          <w:r w:rsidDel="00B72BAD">
            <w:rPr>
              <w:iCs/>
              <w:szCs w:val="20"/>
            </w:rPr>
            <w:delText>,</w:delText>
          </w:r>
        </w:del>
      </w:ins>
      <w:ins w:id="1825" w:author="NextEra 091323" w:date="2023-09-13T07:55:00Z">
        <w:del w:id="1826" w:author="Joint Commenters2 032224" w:date="2024-03-21T11:28:00Z">
          <w:r w:rsidRPr="00CA30EC" w:rsidDel="00B72BAD">
            <w:rPr>
              <w:iCs/>
              <w:szCs w:val="20"/>
            </w:rPr>
            <w:delText xml:space="preserve"> </w:delText>
          </w:r>
          <w:r w:rsidRPr="001D1A64" w:rsidDel="00B72BAD">
            <w:rPr>
              <w:iCs/>
              <w:szCs w:val="20"/>
            </w:rPr>
            <w:delText xml:space="preserve">Frequency Ride-Through Requirements for </w:delText>
          </w:r>
          <w:r w:rsidDel="00B72BAD">
            <w:rPr>
              <w:iCs/>
              <w:szCs w:val="20"/>
            </w:rPr>
            <w:delText xml:space="preserve">Transmission-Connected </w:delText>
          </w:r>
          <w:r w:rsidRPr="001D1A64" w:rsidDel="00B72BAD">
            <w:rPr>
              <w:iCs/>
              <w:szCs w:val="20"/>
            </w:rPr>
            <w:delText>Inverter-Based Resources (IBRs)</w:delText>
          </w:r>
        </w:del>
      </w:ins>
      <w:ins w:id="1827" w:author="NextEra 091323" w:date="2023-09-13T06:40:00Z">
        <w:del w:id="1828" w:author="Joint Commenters2 032224" w:date="2024-03-21T11:28:00Z">
          <w:r w:rsidRPr="00126958" w:rsidDel="00B72BAD">
            <w:rPr>
              <w:iCs/>
              <w:szCs w:val="20"/>
            </w:rPr>
            <w:delText>, using the SGIA date applicable before the amendment.</w:delText>
          </w:r>
        </w:del>
      </w:ins>
    </w:p>
    <w:p w14:paraId="6D1C0356" w14:textId="03240E32" w:rsidR="00DE70E2" w:rsidDel="00B72BAD" w:rsidRDefault="00DE70E2" w:rsidP="004B632E">
      <w:pPr>
        <w:ind w:left="720" w:hanging="720"/>
        <w:jc w:val="left"/>
        <w:rPr>
          <w:ins w:id="1829" w:author="NextEra 090523" w:date="2023-08-07T14:32:00Z"/>
          <w:del w:id="1830" w:author="Joint Commenters2 032224" w:date="2024-03-21T11:28:00Z"/>
          <w:iCs/>
          <w:szCs w:val="20"/>
        </w:rPr>
      </w:pPr>
    </w:p>
    <w:bookmarkEnd w:id="266"/>
    <w:p w14:paraId="229547BA" w14:textId="77777777" w:rsidR="00AC6D02" w:rsidRDefault="00AC6D02" w:rsidP="004B632E">
      <w:pPr>
        <w:spacing w:before="240" w:after="240"/>
        <w:ind w:left="907" w:hanging="907"/>
        <w:jc w:val="left"/>
        <w:rPr>
          <w:ins w:id="1831" w:author="ERCOT 010824" w:date="2023-12-14T15:09:00Z"/>
          <w:b/>
          <w:i/>
        </w:rPr>
      </w:pPr>
      <w:ins w:id="1832" w:author="ERCOT 010824" w:date="2023-12-14T15:09:00Z">
        <w:r w:rsidRPr="5CFF5848">
          <w:rPr>
            <w:b/>
            <w:i/>
          </w:rPr>
          <w:t>2.6.2.1.1</w:t>
        </w:r>
        <w:r>
          <w:tab/>
        </w:r>
        <w:r w:rsidRPr="5CFF5848">
          <w:rPr>
            <w:b/>
            <w:i/>
          </w:rPr>
          <w:t>Temporary Frequency Ride-Through Requirements for Transmission-Connected Inverter-Based Resources (IBRs)</w:t>
        </w:r>
        <w:r>
          <w:t xml:space="preserve"> </w:t>
        </w:r>
        <w:r w:rsidRPr="0057648A">
          <w:rPr>
            <w:b/>
            <w:i/>
          </w:rPr>
          <w:t>and</w:t>
        </w:r>
        <w:r w:rsidRPr="00F97286">
          <w:rPr>
            <w:b/>
            <w:i/>
          </w:rPr>
          <w:t xml:space="preserve"> Type 1 </w:t>
        </w:r>
        <w:r>
          <w:rPr>
            <w:b/>
            <w:i/>
          </w:rPr>
          <w:t>and</w:t>
        </w:r>
        <w:r w:rsidRPr="00F97286">
          <w:rPr>
            <w:b/>
            <w:i/>
          </w:rPr>
          <w:t xml:space="preserve"> Type 2 W</w:t>
        </w:r>
        <w:r>
          <w:rPr>
            <w:b/>
            <w:i/>
          </w:rPr>
          <w:t>ind-Powered Generation Resources (W</w:t>
        </w:r>
        <w:r w:rsidRPr="00F97286">
          <w:rPr>
            <w:b/>
            <w:i/>
          </w:rPr>
          <w:t>GR</w:t>
        </w:r>
        <w:r>
          <w:rPr>
            <w:b/>
            <w:i/>
          </w:rPr>
          <w:t>s)</w:t>
        </w:r>
      </w:ins>
    </w:p>
    <w:p w14:paraId="53ED80BD" w14:textId="4C556DCC" w:rsidR="00AC6D02" w:rsidRDefault="00AC6D02" w:rsidP="004B632E">
      <w:pPr>
        <w:spacing w:after="240"/>
        <w:ind w:left="720" w:hanging="720"/>
        <w:jc w:val="left"/>
        <w:rPr>
          <w:ins w:id="1833" w:author="ERCOT 010824" w:date="2023-12-14T15:09:00Z"/>
        </w:rPr>
      </w:pPr>
      <w:ins w:id="1834" w:author="ERCOT 010824" w:date="2023-12-14T15:09:00Z">
        <w:r>
          <w:t>(1)</w:t>
        </w:r>
        <w:r>
          <w:tab/>
          <w:t xml:space="preserve">This Section applies </w:t>
        </w:r>
      </w:ins>
      <w:ins w:id="1835" w:author="ERCOT 010824" w:date="2023-12-18T16:29:00Z">
        <w:r w:rsidR="00EC4A15">
          <w:t xml:space="preserve">to </w:t>
        </w:r>
      </w:ins>
      <w:ins w:id="1836" w:author="ERCOT 010824" w:date="2023-12-14T15:09:00Z">
        <w:del w:id="1837" w:author="Joint Commenters2 032224" w:date="2024-03-21T11:28:00Z">
          <w:r w:rsidDel="00B72BAD">
            <w:delText xml:space="preserve">only certain </w:delText>
          </w:r>
        </w:del>
        <w:r>
          <w:t>IBRs and Type 1 and Type 2 WGRs with an SGIA executed prior to June 1, 202</w:t>
        </w:r>
        <w:del w:id="1838" w:author="Joint Commenters2 032224" w:date="2024-03-21T11:29:00Z">
          <w:r w:rsidDel="00B72BAD">
            <w:delText>3</w:delText>
          </w:r>
        </w:del>
      </w:ins>
      <w:ins w:id="1839" w:author="Joint Commenters2 032224" w:date="2024-03-21T11:29:00Z">
        <w:r w:rsidR="00B72BAD">
          <w:t>4</w:t>
        </w:r>
      </w:ins>
      <w:ins w:id="1840" w:author="ERCOT 010824" w:date="2023-12-14T15:09:00Z">
        <w:r>
          <w:t xml:space="preserve"> </w:t>
        </w:r>
      </w:ins>
      <w:ins w:id="1841" w:author="Joint Commenters2 032224" w:date="2024-03-21T11:30:00Z">
        <w:r w:rsidR="00B72BAD">
          <w:t>that have not implemented modifications to satisfy paragraphs (1) through (5)</w:t>
        </w:r>
      </w:ins>
      <w:ins w:id="1842" w:author="ERCOT 010824" w:date="2023-12-14T15:09:00Z">
        <w:del w:id="1843" w:author="Joint Commenters2 032224" w:date="2024-03-21T11:30:00Z">
          <w:r w:rsidDel="00B72BAD">
            <w:delText>in accordance with paragraph (6)</w:delText>
          </w:r>
        </w:del>
        <w:r>
          <w:t xml:space="preserve"> of Section 2.6.2.1, Frequency Ride-Through Requirements for Transmission-Connected Inverter-Based Resources (IBRs) and Type 1 and Type 2 Wind-Powered Generation Resources (WGRs). </w:t>
        </w:r>
      </w:ins>
    </w:p>
    <w:p w14:paraId="5970A827" w14:textId="4AF84AAE" w:rsidR="00AC6D02" w:rsidRDefault="00AC6D02" w:rsidP="004B632E">
      <w:pPr>
        <w:spacing w:after="240"/>
        <w:ind w:left="720" w:hanging="720"/>
        <w:jc w:val="left"/>
        <w:rPr>
          <w:ins w:id="1844" w:author="Joint Commenters2 032224" w:date="2024-03-21T11:31:00Z"/>
        </w:rPr>
      </w:pPr>
      <w:ins w:id="1845" w:author="ERCOT 010824" w:date="2023-12-14T15:09:00Z">
        <w:r>
          <w:t>(2)</w:t>
        </w:r>
        <w:r>
          <w:tab/>
        </w:r>
      </w:ins>
      <w:ins w:id="1846" w:author="Joint Commenters2 032224" w:date="2024-03-21T11:30:00Z">
        <w:r w:rsidR="00B72BAD">
          <w:t>Such Resources</w:t>
        </w:r>
      </w:ins>
      <w:ins w:id="1847" w:author="ERCOT 010824" w:date="2023-12-14T15:09:00Z">
        <w:del w:id="1848" w:author="Joint Commenters2 032224" w:date="2024-03-21T11:30:00Z">
          <w:r w:rsidDel="00B72BAD">
            <w:rPr>
              <w:iCs/>
              <w:szCs w:val="20"/>
            </w:rPr>
            <w:delText>IBRs and Type 1 WGRs and Type 2 WGRs</w:delText>
          </w:r>
        </w:del>
        <w:r w:rsidRPr="005D1FA7">
          <w:rPr>
            <w:iCs/>
            <w:szCs w:val="20"/>
          </w:rPr>
          <w:t xml:space="preserve"> shall</w:t>
        </w:r>
        <w:r>
          <w:rPr>
            <w:iCs/>
            <w:szCs w:val="20"/>
          </w:rPr>
          <w:t xml:space="preserve"> ride through the frequency conditions at the POIB specified in the following table</w:t>
        </w:r>
        <w:r>
          <w:t>:</w:t>
        </w:r>
      </w:ins>
    </w:p>
    <w:tbl>
      <w:tblPr>
        <w:tblW w:w="0" w:type="auto"/>
        <w:tblInd w:w="121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B72BAD" w:rsidRPr="00F67A71" w14:paraId="1200A596" w14:textId="77777777" w:rsidTr="00E727FE">
        <w:trPr>
          <w:cantSplit/>
          <w:ins w:id="1849" w:author="Joint Commenters2 032224" w:date="2024-03-21T11:31:00Z"/>
        </w:trPr>
        <w:tc>
          <w:tcPr>
            <w:tcW w:w="3600" w:type="dxa"/>
            <w:tcBorders>
              <w:top w:val="thinThickSmallGap" w:sz="24" w:space="0" w:color="auto"/>
              <w:bottom w:val="single" w:sz="12" w:space="0" w:color="auto"/>
            </w:tcBorders>
          </w:tcPr>
          <w:p w14:paraId="05AA86DC" w14:textId="77777777" w:rsidR="00B72BAD" w:rsidRPr="00F67A71" w:rsidRDefault="00B72BAD" w:rsidP="00E727FE">
            <w:pPr>
              <w:suppressAutoHyphens/>
              <w:jc w:val="center"/>
              <w:rPr>
                <w:ins w:id="1850" w:author="Joint Commenters2 032224" w:date="2024-03-21T11:31:00Z"/>
                <w:b/>
                <w:spacing w:val="-2"/>
              </w:rPr>
            </w:pPr>
            <w:ins w:id="1851" w:author="Joint Commenters2 032224" w:date="2024-03-21T11:31:00Z">
              <w:r w:rsidRPr="00F67A71">
                <w:rPr>
                  <w:b/>
                  <w:spacing w:val="-2"/>
                </w:rPr>
                <w:t>Frequency Range</w:t>
              </w:r>
            </w:ins>
          </w:p>
        </w:tc>
        <w:tc>
          <w:tcPr>
            <w:tcW w:w="3870" w:type="dxa"/>
            <w:tcBorders>
              <w:top w:val="thinThickSmallGap" w:sz="24" w:space="0" w:color="auto"/>
              <w:bottom w:val="single" w:sz="12" w:space="0" w:color="auto"/>
            </w:tcBorders>
          </w:tcPr>
          <w:p w14:paraId="7A044CBB" w14:textId="77777777" w:rsidR="00B72BAD" w:rsidRPr="00F67A71" w:rsidRDefault="00B72BAD" w:rsidP="00E727FE">
            <w:pPr>
              <w:suppressAutoHyphens/>
              <w:jc w:val="center"/>
              <w:rPr>
                <w:ins w:id="1852" w:author="Joint Commenters2 032224" w:date="2024-03-21T11:31:00Z"/>
                <w:b/>
                <w:bCs/>
                <w:spacing w:val="-2"/>
              </w:rPr>
            </w:pPr>
            <w:ins w:id="1853" w:author="Joint Commenters2 032224" w:date="2024-03-21T11:31:00Z">
              <w:r w:rsidRPr="340FA17A">
                <w:rPr>
                  <w:b/>
                  <w:bCs/>
                </w:rPr>
                <w:t>Delay to Trip</w:t>
              </w:r>
            </w:ins>
          </w:p>
        </w:tc>
      </w:tr>
      <w:tr w:rsidR="00B72BAD" w14:paraId="7BB19180" w14:textId="77777777" w:rsidTr="00E727FE">
        <w:trPr>
          <w:cantSplit/>
          <w:trHeight w:val="300"/>
          <w:ins w:id="1854" w:author="Joint Commenters2 032224" w:date="2024-03-21T11:31:00Z"/>
        </w:trPr>
        <w:tc>
          <w:tcPr>
            <w:tcW w:w="3600" w:type="dxa"/>
            <w:tcBorders>
              <w:top w:val="single" w:sz="12" w:space="0" w:color="auto"/>
            </w:tcBorders>
            <w:vAlign w:val="center"/>
          </w:tcPr>
          <w:p w14:paraId="3DDD2483" w14:textId="77777777" w:rsidR="00B72BAD" w:rsidRDefault="00B72BAD" w:rsidP="00E727FE">
            <w:pPr>
              <w:jc w:val="center"/>
              <w:rPr>
                <w:ins w:id="1855" w:author="Joint Commenters2 032224" w:date="2024-03-21T11:31:00Z"/>
              </w:rPr>
            </w:pPr>
            <w:ins w:id="1856" w:author="Joint Commenters2 032224" w:date="2024-03-21T11:31:00Z">
              <w:r>
                <w:t>61.8 Hz or above</w:t>
              </w:r>
            </w:ins>
          </w:p>
        </w:tc>
        <w:tc>
          <w:tcPr>
            <w:tcW w:w="3870" w:type="dxa"/>
            <w:tcBorders>
              <w:top w:val="single" w:sz="12" w:space="0" w:color="auto"/>
            </w:tcBorders>
            <w:vAlign w:val="center"/>
          </w:tcPr>
          <w:p w14:paraId="67CE9832" w14:textId="77777777" w:rsidR="00B72BAD" w:rsidRDefault="00B72BAD" w:rsidP="00E727FE">
            <w:pPr>
              <w:jc w:val="center"/>
              <w:rPr>
                <w:ins w:id="1857" w:author="Joint Commenters2 032224" w:date="2024-03-21T11:31:00Z"/>
              </w:rPr>
            </w:pPr>
            <w:ins w:id="1858" w:author="Joint Commenters2 032224" w:date="2024-03-21T11:31:00Z">
              <w:r>
                <w:t>No time delay required</w:t>
              </w:r>
            </w:ins>
          </w:p>
        </w:tc>
      </w:tr>
      <w:tr w:rsidR="00B72BAD" w14:paraId="77F4D76A" w14:textId="77777777" w:rsidTr="00E727FE">
        <w:trPr>
          <w:cantSplit/>
          <w:trHeight w:val="300"/>
          <w:ins w:id="1859" w:author="Joint Commenters2 032224" w:date="2024-03-21T11:31:00Z"/>
        </w:trPr>
        <w:tc>
          <w:tcPr>
            <w:tcW w:w="3600" w:type="dxa"/>
            <w:tcBorders>
              <w:top w:val="single" w:sz="12" w:space="0" w:color="auto"/>
            </w:tcBorders>
            <w:vAlign w:val="center"/>
          </w:tcPr>
          <w:p w14:paraId="6627C572" w14:textId="77777777" w:rsidR="00B72BAD" w:rsidRDefault="00B72BAD" w:rsidP="00E727FE">
            <w:pPr>
              <w:jc w:val="center"/>
              <w:rPr>
                <w:ins w:id="1860" w:author="Joint Commenters2 032224" w:date="2024-03-21T11:31:00Z"/>
              </w:rPr>
            </w:pPr>
            <w:ins w:id="1861" w:author="Joint Commenters2 032224" w:date="2024-03-21T11:31:00Z">
              <w:r>
                <w:t>Below 61.8 Hz down to and including 61.6 Hz</w:t>
              </w:r>
            </w:ins>
          </w:p>
        </w:tc>
        <w:tc>
          <w:tcPr>
            <w:tcW w:w="3870" w:type="dxa"/>
            <w:tcBorders>
              <w:top w:val="single" w:sz="12" w:space="0" w:color="auto"/>
            </w:tcBorders>
            <w:vAlign w:val="center"/>
          </w:tcPr>
          <w:p w14:paraId="1ECEA0A0" w14:textId="77777777" w:rsidR="00B72BAD" w:rsidRDefault="00B72BAD" w:rsidP="00E727FE">
            <w:pPr>
              <w:jc w:val="center"/>
              <w:rPr>
                <w:ins w:id="1862" w:author="Joint Commenters2 032224" w:date="2024-03-21T11:31:00Z"/>
              </w:rPr>
            </w:pPr>
            <w:ins w:id="1863" w:author="Joint Commenters2 032224" w:date="2024-03-21T11:31:00Z">
              <w:r>
                <w:t>Not less than 30 seconds</w:t>
              </w:r>
            </w:ins>
          </w:p>
        </w:tc>
      </w:tr>
      <w:tr w:rsidR="00B72BAD" w14:paraId="4C937A0A" w14:textId="77777777" w:rsidTr="00E727FE">
        <w:trPr>
          <w:cantSplit/>
          <w:trHeight w:val="300"/>
          <w:ins w:id="1864" w:author="Joint Commenters2 032224" w:date="2024-03-21T11:31:00Z"/>
        </w:trPr>
        <w:tc>
          <w:tcPr>
            <w:tcW w:w="3600" w:type="dxa"/>
            <w:tcBorders>
              <w:top w:val="single" w:sz="12" w:space="0" w:color="auto"/>
            </w:tcBorders>
            <w:vAlign w:val="center"/>
          </w:tcPr>
          <w:p w14:paraId="06F8EDAE" w14:textId="77777777" w:rsidR="00B72BAD" w:rsidRDefault="00B72BAD" w:rsidP="00E727FE">
            <w:pPr>
              <w:jc w:val="center"/>
              <w:rPr>
                <w:ins w:id="1865" w:author="Joint Commenters2 032224" w:date="2024-03-21T11:31:00Z"/>
              </w:rPr>
            </w:pPr>
            <w:ins w:id="1866" w:author="Joint Commenters2 032224" w:date="2024-03-21T11:31:00Z">
              <w:r>
                <w:t>Below 61.6 Hz down to and including 60.6 Hz</w:t>
              </w:r>
            </w:ins>
          </w:p>
        </w:tc>
        <w:tc>
          <w:tcPr>
            <w:tcW w:w="3870" w:type="dxa"/>
            <w:tcBorders>
              <w:top w:val="single" w:sz="12" w:space="0" w:color="auto"/>
            </w:tcBorders>
            <w:vAlign w:val="center"/>
          </w:tcPr>
          <w:p w14:paraId="16C2DC8B" w14:textId="77777777" w:rsidR="00B72BAD" w:rsidRDefault="00B72BAD" w:rsidP="00E727FE">
            <w:pPr>
              <w:jc w:val="center"/>
              <w:rPr>
                <w:ins w:id="1867" w:author="Joint Commenters2 032224" w:date="2024-03-21T11:31:00Z"/>
              </w:rPr>
            </w:pPr>
            <w:ins w:id="1868" w:author="Joint Commenters2 032224" w:date="2024-03-21T11:31:00Z">
              <w:r>
                <w:t>Not less than 9 minutes</w:t>
              </w:r>
            </w:ins>
          </w:p>
        </w:tc>
      </w:tr>
      <w:tr w:rsidR="00B72BAD" w:rsidRPr="00F67A71" w14:paraId="64E350DF" w14:textId="77777777" w:rsidTr="00E727FE">
        <w:trPr>
          <w:cantSplit/>
          <w:ins w:id="1869" w:author="Joint Commenters2 032224" w:date="2024-03-21T11:31:00Z"/>
        </w:trPr>
        <w:tc>
          <w:tcPr>
            <w:tcW w:w="3600" w:type="dxa"/>
            <w:tcBorders>
              <w:top w:val="single" w:sz="12" w:space="0" w:color="auto"/>
            </w:tcBorders>
            <w:vAlign w:val="center"/>
          </w:tcPr>
          <w:p w14:paraId="50BDBEA7" w14:textId="77777777" w:rsidR="00B72BAD" w:rsidRPr="00F67A71" w:rsidRDefault="00B72BAD" w:rsidP="00E727FE">
            <w:pPr>
              <w:suppressAutoHyphens/>
              <w:jc w:val="center"/>
              <w:rPr>
                <w:ins w:id="1870" w:author="Joint Commenters2 032224" w:date="2024-03-21T11:31:00Z"/>
                <w:spacing w:val="-2"/>
              </w:rPr>
            </w:pPr>
            <w:ins w:id="1871" w:author="Joint Commenters2 032224" w:date="2024-03-21T11:31:00Z">
              <w:r>
                <w:lastRenderedPageBreak/>
                <w:t>Above 59.4 Hz up to 60.6 Hz</w:t>
              </w:r>
            </w:ins>
          </w:p>
        </w:tc>
        <w:tc>
          <w:tcPr>
            <w:tcW w:w="3870" w:type="dxa"/>
            <w:tcBorders>
              <w:top w:val="single" w:sz="12" w:space="0" w:color="auto"/>
            </w:tcBorders>
            <w:vAlign w:val="center"/>
          </w:tcPr>
          <w:p w14:paraId="1A47F186" w14:textId="77777777" w:rsidR="00B72BAD" w:rsidRPr="00F67A71" w:rsidRDefault="00B72BAD" w:rsidP="00E727FE">
            <w:pPr>
              <w:suppressAutoHyphens/>
              <w:jc w:val="center"/>
              <w:rPr>
                <w:ins w:id="1872" w:author="Joint Commenters2 032224" w:date="2024-03-21T11:31:00Z"/>
                <w:spacing w:val="-2"/>
              </w:rPr>
            </w:pPr>
            <w:ins w:id="1873" w:author="Joint Commenters2 032224" w:date="2024-03-21T11:31:00Z">
              <w:r w:rsidRPr="00F67A71">
                <w:rPr>
                  <w:spacing w:val="-2"/>
                </w:rPr>
                <w:t>No automatic tripping</w:t>
              </w:r>
            </w:ins>
          </w:p>
          <w:p w14:paraId="550967E3" w14:textId="77777777" w:rsidR="00B72BAD" w:rsidRPr="00F67A71" w:rsidRDefault="00B72BAD" w:rsidP="00E727FE">
            <w:pPr>
              <w:suppressAutoHyphens/>
              <w:jc w:val="center"/>
              <w:rPr>
                <w:ins w:id="1874" w:author="Joint Commenters2 032224" w:date="2024-03-21T11:31:00Z"/>
                <w:spacing w:val="-2"/>
              </w:rPr>
            </w:pPr>
            <w:ins w:id="1875" w:author="Joint Commenters2 032224" w:date="2024-03-21T11:31:00Z">
              <w:r w:rsidRPr="00F67A71">
                <w:rPr>
                  <w:spacing w:val="-2"/>
                </w:rPr>
                <w:t>(</w:t>
              </w:r>
              <w:r>
                <w:rPr>
                  <w:spacing w:val="-2"/>
                </w:rPr>
                <w:t>c</w:t>
              </w:r>
              <w:r w:rsidRPr="00F67A71">
                <w:rPr>
                  <w:spacing w:val="-2"/>
                </w:rPr>
                <w:t>ontinuous operation)</w:t>
              </w:r>
            </w:ins>
          </w:p>
        </w:tc>
      </w:tr>
      <w:tr w:rsidR="00B72BAD" w:rsidRPr="00F67A71" w14:paraId="2E9C4164" w14:textId="77777777" w:rsidTr="00E727FE">
        <w:trPr>
          <w:cantSplit/>
          <w:ins w:id="1876" w:author="Joint Commenters2 032224" w:date="2024-03-21T11:31:00Z"/>
        </w:trPr>
        <w:tc>
          <w:tcPr>
            <w:tcW w:w="3600" w:type="dxa"/>
            <w:vAlign w:val="center"/>
          </w:tcPr>
          <w:p w14:paraId="7FA259F1" w14:textId="77777777" w:rsidR="00B72BAD" w:rsidRPr="00F67A71" w:rsidRDefault="00B72BAD" w:rsidP="00E727FE">
            <w:pPr>
              <w:suppressAutoHyphens/>
              <w:jc w:val="center"/>
              <w:rPr>
                <w:ins w:id="1877" w:author="Joint Commenters2 032224" w:date="2024-03-21T11:31:00Z"/>
                <w:spacing w:val="-2"/>
              </w:rPr>
            </w:pPr>
            <w:ins w:id="1878" w:author="Joint Commenters2 032224" w:date="2024-03-21T11:31:00Z">
              <w:r w:rsidRPr="00F67A71">
                <w:rPr>
                  <w:spacing w:val="-2"/>
                </w:rPr>
                <w:t>Above 58.4 Hz up to</w:t>
              </w:r>
            </w:ins>
          </w:p>
          <w:p w14:paraId="12617813" w14:textId="77777777" w:rsidR="00B72BAD" w:rsidRPr="00F67A71" w:rsidRDefault="00B72BAD" w:rsidP="00E727FE">
            <w:pPr>
              <w:suppressAutoHyphens/>
              <w:jc w:val="center"/>
              <w:rPr>
                <w:ins w:id="1879" w:author="Joint Commenters2 032224" w:date="2024-03-21T11:31:00Z"/>
                <w:spacing w:val="-2"/>
              </w:rPr>
            </w:pPr>
            <w:ins w:id="1880" w:author="Joint Commenters2 032224" w:date="2024-03-21T11:31:00Z">
              <w:r>
                <w:rPr>
                  <w:spacing w:val="-2"/>
                </w:rPr>
                <w:t>a</w:t>
              </w:r>
              <w:r w:rsidRPr="00F67A71">
                <w:rPr>
                  <w:spacing w:val="-2"/>
                </w:rPr>
                <w:t>nd including 59.4 Hz</w:t>
              </w:r>
            </w:ins>
          </w:p>
        </w:tc>
        <w:tc>
          <w:tcPr>
            <w:tcW w:w="3870" w:type="dxa"/>
            <w:vAlign w:val="center"/>
          </w:tcPr>
          <w:p w14:paraId="40483EC1" w14:textId="77777777" w:rsidR="00B72BAD" w:rsidRPr="00F67A71" w:rsidRDefault="00B72BAD" w:rsidP="00E727FE">
            <w:pPr>
              <w:suppressAutoHyphens/>
              <w:jc w:val="center"/>
              <w:rPr>
                <w:ins w:id="1881" w:author="Joint Commenters2 032224" w:date="2024-03-21T11:31:00Z"/>
                <w:spacing w:val="-2"/>
              </w:rPr>
            </w:pPr>
            <w:ins w:id="1882" w:author="Joint Commenters2 032224" w:date="2024-03-21T11:31:00Z">
              <w:r w:rsidRPr="00F67A71">
                <w:rPr>
                  <w:spacing w:val="-2"/>
                </w:rPr>
                <w:t>Not less than 9 minutes</w:t>
              </w:r>
            </w:ins>
          </w:p>
        </w:tc>
      </w:tr>
      <w:tr w:rsidR="00B72BAD" w:rsidRPr="00F67A71" w14:paraId="4266DDDF" w14:textId="77777777" w:rsidTr="00E727FE">
        <w:trPr>
          <w:cantSplit/>
          <w:ins w:id="1883" w:author="Joint Commenters2 032224" w:date="2024-03-21T11:31:00Z"/>
        </w:trPr>
        <w:tc>
          <w:tcPr>
            <w:tcW w:w="3600" w:type="dxa"/>
            <w:vAlign w:val="center"/>
          </w:tcPr>
          <w:p w14:paraId="3B85538C" w14:textId="77777777" w:rsidR="00B72BAD" w:rsidRPr="00F67A71" w:rsidRDefault="00B72BAD" w:rsidP="00E727FE">
            <w:pPr>
              <w:suppressAutoHyphens/>
              <w:jc w:val="center"/>
              <w:rPr>
                <w:ins w:id="1884" w:author="Joint Commenters2 032224" w:date="2024-03-21T11:31:00Z"/>
                <w:spacing w:val="-2"/>
              </w:rPr>
            </w:pPr>
            <w:ins w:id="1885" w:author="Joint Commenters2 032224" w:date="2024-03-21T11:31:00Z">
              <w:r w:rsidRPr="00F67A71">
                <w:rPr>
                  <w:spacing w:val="-2"/>
                </w:rPr>
                <w:t>Above 58.0 Hz up to</w:t>
              </w:r>
            </w:ins>
          </w:p>
          <w:p w14:paraId="04E300DF" w14:textId="77777777" w:rsidR="00B72BAD" w:rsidRPr="00F67A71" w:rsidRDefault="00B72BAD" w:rsidP="00E727FE">
            <w:pPr>
              <w:suppressAutoHyphens/>
              <w:jc w:val="center"/>
              <w:rPr>
                <w:ins w:id="1886" w:author="Joint Commenters2 032224" w:date="2024-03-21T11:31:00Z"/>
                <w:spacing w:val="-2"/>
              </w:rPr>
            </w:pPr>
            <w:ins w:id="1887" w:author="Joint Commenters2 032224" w:date="2024-03-21T11:31:00Z">
              <w:r>
                <w:rPr>
                  <w:spacing w:val="-2"/>
                </w:rPr>
                <w:t>a</w:t>
              </w:r>
              <w:r w:rsidRPr="00F67A71">
                <w:rPr>
                  <w:spacing w:val="-2"/>
                </w:rPr>
                <w:t>nd including 58.4 Hz</w:t>
              </w:r>
            </w:ins>
          </w:p>
        </w:tc>
        <w:tc>
          <w:tcPr>
            <w:tcW w:w="3870" w:type="dxa"/>
            <w:vAlign w:val="center"/>
          </w:tcPr>
          <w:p w14:paraId="13A52AC7" w14:textId="77777777" w:rsidR="00B72BAD" w:rsidRPr="00F67A71" w:rsidRDefault="00B72BAD" w:rsidP="00E727FE">
            <w:pPr>
              <w:suppressAutoHyphens/>
              <w:jc w:val="center"/>
              <w:rPr>
                <w:ins w:id="1888" w:author="Joint Commenters2 032224" w:date="2024-03-21T11:31:00Z"/>
                <w:spacing w:val="-2"/>
              </w:rPr>
            </w:pPr>
            <w:ins w:id="1889" w:author="Joint Commenters2 032224" w:date="2024-03-21T11:31:00Z">
              <w:r w:rsidRPr="00F67A71">
                <w:rPr>
                  <w:spacing w:val="-2"/>
                </w:rPr>
                <w:t>Not less than 30 seconds</w:t>
              </w:r>
            </w:ins>
          </w:p>
        </w:tc>
      </w:tr>
      <w:tr w:rsidR="00B72BAD" w:rsidRPr="00F67A71" w14:paraId="2715D763" w14:textId="77777777" w:rsidTr="00E727FE">
        <w:trPr>
          <w:cantSplit/>
          <w:ins w:id="1890" w:author="Joint Commenters2 032224" w:date="2024-03-21T11:31:00Z"/>
        </w:trPr>
        <w:tc>
          <w:tcPr>
            <w:tcW w:w="3600" w:type="dxa"/>
            <w:vAlign w:val="center"/>
          </w:tcPr>
          <w:p w14:paraId="7F5A9C15" w14:textId="77777777" w:rsidR="00B72BAD" w:rsidRPr="00F67A71" w:rsidRDefault="00B72BAD" w:rsidP="00E727FE">
            <w:pPr>
              <w:suppressAutoHyphens/>
              <w:jc w:val="center"/>
              <w:rPr>
                <w:ins w:id="1891" w:author="Joint Commenters2 032224" w:date="2024-03-21T11:31:00Z"/>
                <w:spacing w:val="-2"/>
              </w:rPr>
            </w:pPr>
            <w:ins w:id="1892" w:author="Joint Commenters2 032224" w:date="2024-03-21T11:31:00Z">
              <w:r w:rsidRPr="00F67A71">
                <w:rPr>
                  <w:spacing w:val="-2"/>
                </w:rPr>
                <w:t>Above 57.5 Hz up to</w:t>
              </w:r>
            </w:ins>
          </w:p>
          <w:p w14:paraId="5222DD4B" w14:textId="77777777" w:rsidR="00B72BAD" w:rsidRPr="00F67A71" w:rsidRDefault="00B72BAD" w:rsidP="00E727FE">
            <w:pPr>
              <w:suppressAutoHyphens/>
              <w:jc w:val="center"/>
              <w:rPr>
                <w:ins w:id="1893" w:author="Joint Commenters2 032224" w:date="2024-03-21T11:31:00Z"/>
                <w:spacing w:val="-2"/>
              </w:rPr>
            </w:pPr>
            <w:ins w:id="1894" w:author="Joint Commenters2 032224" w:date="2024-03-21T11:31:00Z">
              <w:r>
                <w:rPr>
                  <w:spacing w:val="-2"/>
                </w:rPr>
                <w:t>a</w:t>
              </w:r>
              <w:r w:rsidRPr="00F67A71">
                <w:rPr>
                  <w:spacing w:val="-2"/>
                </w:rPr>
                <w:t>nd including 58.0 Hz</w:t>
              </w:r>
            </w:ins>
          </w:p>
        </w:tc>
        <w:tc>
          <w:tcPr>
            <w:tcW w:w="3870" w:type="dxa"/>
            <w:vAlign w:val="center"/>
          </w:tcPr>
          <w:p w14:paraId="1E907644" w14:textId="77777777" w:rsidR="00B72BAD" w:rsidRPr="00F67A71" w:rsidRDefault="00B72BAD" w:rsidP="00E727FE">
            <w:pPr>
              <w:suppressAutoHyphens/>
              <w:jc w:val="center"/>
              <w:rPr>
                <w:ins w:id="1895" w:author="Joint Commenters2 032224" w:date="2024-03-21T11:31:00Z"/>
                <w:spacing w:val="-2"/>
              </w:rPr>
            </w:pPr>
            <w:ins w:id="1896" w:author="Joint Commenters2 032224" w:date="2024-03-21T11:31:00Z">
              <w:r w:rsidRPr="00F67A71">
                <w:rPr>
                  <w:spacing w:val="-2"/>
                </w:rPr>
                <w:t>Not less than 2 seconds</w:t>
              </w:r>
            </w:ins>
          </w:p>
        </w:tc>
      </w:tr>
      <w:tr w:rsidR="00B72BAD" w:rsidRPr="00F67A71" w14:paraId="72949FE1" w14:textId="77777777" w:rsidTr="00E727FE">
        <w:trPr>
          <w:cantSplit/>
          <w:ins w:id="1897" w:author="Joint Commenters2 032224" w:date="2024-03-21T11:31:00Z"/>
        </w:trPr>
        <w:tc>
          <w:tcPr>
            <w:tcW w:w="3600" w:type="dxa"/>
            <w:vAlign w:val="center"/>
          </w:tcPr>
          <w:p w14:paraId="0BF4ABC9" w14:textId="77777777" w:rsidR="00B72BAD" w:rsidRPr="00F67A71" w:rsidRDefault="00B72BAD" w:rsidP="00E727FE">
            <w:pPr>
              <w:suppressAutoHyphens/>
              <w:jc w:val="center"/>
              <w:rPr>
                <w:ins w:id="1898" w:author="Joint Commenters2 032224" w:date="2024-03-21T11:31:00Z"/>
                <w:spacing w:val="-2"/>
              </w:rPr>
            </w:pPr>
            <w:ins w:id="1899" w:author="Joint Commenters2 032224" w:date="2024-03-21T11:31:00Z">
              <w:r w:rsidRPr="00F67A71">
                <w:rPr>
                  <w:spacing w:val="-2"/>
                </w:rPr>
                <w:t>57.5 Hz or below</w:t>
              </w:r>
            </w:ins>
          </w:p>
        </w:tc>
        <w:tc>
          <w:tcPr>
            <w:tcW w:w="3870" w:type="dxa"/>
            <w:vAlign w:val="center"/>
          </w:tcPr>
          <w:p w14:paraId="446F080C" w14:textId="77777777" w:rsidR="00B72BAD" w:rsidRPr="00F67A71" w:rsidRDefault="00B72BAD" w:rsidP="00E727FE">
            <w:pPr>
              <w:suppressAutoHyphens/>
              <w:jc w:val="center"/>
              <w:rPr>
                <w:ins w:id="1900" w:author="Joint Commenters2 032224" w:date="2024-03-21T11:31:00Z"/>
                <w:spacing w:val="-2"/>
              </w:rPr>
            </w:pPr>
            <w:ins w:id="1901" w:author="Joint Commenters2 032224" w:date="2024-03-21T11:31:00Z">
              <w:r w:rsidRPr="00F67A71">
                <w:rPr>
                  <w:spacing w:val="-2"/>
                </w:rPr>
                <w:t>No time delay required</w:t>
              </w:r>
            </w:ins>
          </w:p>
        </w:tc>
      </w:tr>
      <w:tr w:rsidR="00AC6D02" w:rsidRPr="00F67A71" w:rsidDel="00B72BAD" w14:paraId="0A5A6E58" w14:textId="38971151" w:rsidTr="004C783A">
        <w:trPr>
          <w:cantSplit/>
          <w:ins w:id="1902" w:author="ERCOT 010824" w:date="2023-12-14T15:09:00Z"/>
          <w:del w:id="1903" w:author="Joint Commenters2 032224" w:date="2024-03-21T11:31:00Z"/>
        </w:trPr>
        <w:tc>
          <w:tcPr>
            <w:tcW w:w="3600" w:type="dxa"/>
            <w:tcBorders>
              <w:top w:val="thinThickSmallGap" w:sz="24" w:space="0" w:color="auto"/>
              <w:bottom w:val="single" w:sz="12" w:space="0" w:color="auto"/>
            </w:tcBorders>
          </w:tcPr>
          <w:p w14:paraId="51EFC3AC" w14:textId="24508994" w:rsidR="00AC6D02" w:rsidRPr="00F67A71" w:rsidDel="00B72BAD" w:rsidRDefault="00AC6D02" w:rsidP="004C783A">
            <w:pPr>
              <w:suppressAutoHyphens/>
              <w:jc w:val="center"/>
              <w:rPr>
                <w:ins w:id="1904" w:author="ERCOT 010824" w:date="2023-12-14T15:09:00Z"/>
                <w:del w:id="1905" w:author="Joint Commenters2 032224" w:date="2024-03-21T11:31:00Z"/>
                <w:b/>
                <w:spacing w:val="-2"/>
              </w:rPr>
            </w:pPr>
            <w:ins w:id="1906" w:author="ERCOT 010824" w:date="2023-12-14T15:09:00Z">
              <w:del w:id="1907" w:author="Joint Commenters2 032224" w:date="2024-03-21T11:31:00Z">
                <w:r w:rsidRPr="00F67A71" w:rsidDel="00B72BAD">
                  <w:rPr>
                    <w:b/>
                    <w:spacing w:val="-2"/>
                  </w:rPr>
                  <w:delText>Frequency Range</w:delText>
                </w:r>
              </w:del>
            </w:ins>
          </w:p>
        </w:tc>
        <w:tc>
          <w:tcPr>
            <w:tcW w:w="3870" w:type="dxa"/>
            <w:tcBorders>
              <w:top w:val="thinThickSmallGap" w:sz="24" w:space="0" w:color="auto"/>
              <w:bottom w:val="single" w:sz="12" w:space="0" w:color="auto"/>
            </w:tcBorders>
          </w:tcPr>
          <w:p w14:paraId="76327FB6" w14:textId="57AA3A9A" w:rsidR="00AC6D02" w:rsidRPr="00F67A71" w:rsidDel="00B72BAD" w:rsidRDefault="00AC6D02" w:rsidP="004C783A">
            <w:pPr>
              <w:suppressAutoHyphens/>
              <w:jc w:val="center"/>
              <w:rPr>
                <w:ins w:id="1908" w:author="ERCOT 010824" w:date="2023-12-14T15:09:00Z"/>
                <w:del w:id="1909" w:author="Joint Commenters2 032224" w:date="2024-03-21T11:31:00Z"/>
                <w:b/>
                <w:spacing w:val="-2"/>
              </w:rPr>
            </w:pPr>
            <w:ins w:id="1910" w:author="ERCOT 010824" w:date="2023-12-14T15:09:00Z">
              <w:del w:id="1911" w:author="Joint Commenters2 032224" w:date="2024-03-21T11:31:00Z">
                <w:r w:rsidRPr="00F67A71" w:rsidDel="00B72BAD">
                  <w:rPr>
                    <w:b/>
                    <w:spacing w:val="-2"/>
                  </w:rPr>
                  <w:delText>Delay to Trip</w:delText>
                </w:r>
              </w:del>
            </w:ins>
          </w:p>
        </w:tc>
      </w:tr>
      <w:tr w:rsidR="00AC6D02" w:rsidRPr="00F67A71" w:rsidDel="00B72BAD" w14:paraId="3A7546C6" w14:textId="540A38CF" w:rsidTr="004C783A">
        <w:trPr>
          <w:cantSplit/>
          <w:ins w:id="1912" w:author="ERCOT 010824" w:date="2023-12-14T15:09:00Z"/>
          <w:del w:id="1913" w:author="Joint Commenters2 032224" w:date="2024-03-21T11:31:00Z"/>
        </w:trPr>
        <w:tc>
          <w:tcPr>
            <w:tcW w:w="3600" w:type="dxa"/>
            <w:tcBorders>
              <w:top w:val="single" w:sz="12" w:space="0" w:color="auto"/>
            </w:tcBorders>
          </w:tcPr>
          <w:p w14:paraId="4A47D7F2" w14:textId="4F8E911B" w:rsidR="00AC6D02" w:rsidRPr="00F67A71" w:rsidDel="00B72BAD" w:rsidRDefault="00AC6D02" w:rsidP="004C783A">
            <w:pPr>
              <w:suppressAutoHyphens/>
              <w:jc w:val="center"/>
              <w:rPr>
                <w:ins w:id="1914" w:author="ERCOT 010824" w:date="2023-12-14T15:09:00Z"/>
                <w:del w:id="1915" w:author="Joint Commenters2 032224" w:date="2024-03-21T11:31:00Z"/>
                <w:spacing w:val="-2"/>
              </w:rPr>
            </w:pPr>
            <w:ins w:id="1916" w:author="ERCOT 010824" w:date="2023-12-14T15:09:00Z">
              <w:del w:id="1917" w:author="Joint Commenters2 032224" w:date="2024-03-21T11:31:00Z">
                <w:r w:rsidRPr="00F67A71" w:rsidDel="00B72BAD">
                  <w:rPr>
                    <w:spacing w:val="-2"/>
                  </w:rPr>
                  <w:delText>Above 59.4 Hz</w:delText>
                </w:r>
              </w:del>
            </w:ins>
          </w:p>
        </w:tc>
        <w:tc>
          <w:tcPr>
            <w:tcW w:w="3870" w:type="dxa"/>
            <w:tcBorders>
              <w:top w:val="single" w:sz="12" w:space="0" w:color="auto"/>
            </w:tcBorders>
          </w:tcPr>
          <w:p w14:paraId="41343EAC" w14:textId="5929DD24" w:rsidR="00AC6D02" w:rsidRPr="00F67A71" w:rsidDel="00B72BAD" w:rsidRDefault="00AC6D02" w:rsidP="004C783A">
            <w:pPr>
              <w:suppressAutoHyphens/>
              <w:jc w:val="center"/>
              <w:rPr>
                <w:ins w:id="1918" w:author="ERCOT 010824" w:date="2023-12-14T15:09:00Z"/>
                <w:del w:id="1919" w:author="Joint Commenters2 032224" w:date="2024-03-21T11:31:00Z"/>
                <w:spacing w:val="-2"/>
              </w:rPr>
            </w:pPr>
            <w:ins w:id="1920" w:author="ERCOT 010824" w:date="2023-12-14T15:09:00Z">
              <w:del w:id="1921" w:author="Joint Commenters2 032224" w:date="2024-03-21T11:31:00Z">
                <w:r w:rsidRPr="00F67A71" w:rsidDel="00B72BAD">
                  <w:rPr>
                    <w:spacing w:val="-2"/>
                  </w:rPr>
                  <w:delText>No automatic tripping</w:delText>
                </w:r>
              </w:del>
            </w:ins>
          </w:p>
          <w:p w14:paraId="0C552B92" w14:textId="759E46AC" w:rsidR="00AC6D02" w:rsidRPr="00F67A71" w:rsidDel="00B72BAD" w:rsidRDefault="00AC6D02" w:rsidP="004C783A">
            <w:pPr>
              <w:suppressAutoHyphens/>
              <w:jc w:val="center"/>
              <w:rPr>
                <w:ins w:id="1922" w:author="ERCOT 010824" w:date="2023-12-14T15:09:00Z"/>
                <w:del w:id="1923" w:author="Joint Commenters2 032224" w:date="2024-03-21T11:31:00Z"/>
                <w:spacing w:val="-2"/>
              </w:rPr>
            </w:pPr>
            <w:ins w:id="1924" w:author="ERCOT 010824" w:date="2023-12-14T15:09:00Z">
              <w:del w:id="1925" w:author="Joint Commenters2 032224" w:date="2024-03-21T11:31:00Z">
                <w:r w:rsidRPr="00F67A71" w:rsidDel="00B72BAD">
                  <w:rPr>
                    <w:spacing w:val="-2"/>
                  </w:rPr>
                  <w:delText>(</w:delText>
                </w:r>
                <w:r w:rsidDel="00B72BAD">
                  <w:rPr>
                    <w:spacing w:val="-2"/>
                  </w:rPr>
                  <w:delText>c</w:delText>
                </w:r>
                <w:r w:rsidRPr="00F67A71" w:rsidDel="00B72BAD">
                  <w:rPr>
                    <w:spacing w:val="-2"/>
                  </w:rPr>
                  <w:delText>ontinuous operation)</w:delText>
                </w:r>
              </w:del>
            </w:ins>
          </w:p>
        </w:tc>
      </w:tr>
      <w:tr w:rsidR="00AC6D02" w:rsidRPr="00F67A71" w:rsidDel="00B72BAD" w14:paraId="3BB5AF5F" w14:textId="582F1FD6" w:rsidTr="004C783A">
        <w:trPr>
          <w:cantSplit/>
          <w:ins w:id="1926" w:author="ERCOT 010824" w:date="2023-12-14T15:09:00Z"/>
          <w:del w:id="1927" w:author="Joint Commenters2 032224" w:date="2024-03-21T11:31:00Z"/>
        </w:trPr>
        <w:tc>
          <w:tcPr>
            <w:tcW w:w="3600" w:type="dxa"/>
          </w:tcPr>
          <w:p w14:paraId="4028DF63" w14:textId="4B345ACA" w:rsidR="00AC6D02" w:rsidRPr="00F67A71" w:rsidDel="00B72BAD" w:rsidRDefault="00AC6D02" w:rsidP="004C783A">
            <w:pPr>
              <w:suppressAutoHyphens/>
              <w:jc w:val="center"/>
              <w:rPr>
                <w:ins w:id="1928" w:author="ERCOT 010824" w:date="2023-12-14T15:09:00Z"/>
                <w:del w:id="1929" w:author="Joint Commenters2 032224" w:date="2024-03-21T11:31:00Z"/>
                <w:spacing w:val="-2"/>
              </w:rPr>
            </w:pPr>
            <w:ins w:id="1930" w:author="ERCOT 010824" w:date="2023-12-14T15:09:00Z">
              <w:del w:id="1931" w:author="Joint Commenters2 032224" w:date="2024-03-21T11:31:00Z">
                <w:r w:rsidRPr="00F67A71" w:rsidDel="00B72BAD">
                  <w:rPr>
                    <w:spacing w:val="-2"/>
                  </w:rPr>
                  <w:delText>Above 58.4 Hz up to</w:delText>
                </w:r>
              </w:del>
            </w:ins>
          </w:p>
          <w:p w14:paraId="7B0EC169" w14:textId="445A0A89" w:rsidR="00AC6D02" w:rsidRPr="00F67A71" w:rsidDel="00B72BAD" w:rsidRDefault="00AC6D02" w:rsidP="004C783A">
            <w:pPr>
              <w:suppressAutoHyphens/>
              <w:jc w:val="center"/>
              <w:rPr>
                <w:ins w:id="1932" w:author="ERCOT 010824" w:date="2023-12-14T15:09:00Z"/>
                <w:del w:id="1933" w:author="Joint Commenters2 032224" w:date="2024-03-21T11:31:00Z"/>
                <w:spacing w:val="-2"/>
              </w:rPr>
            </w:pPr>
            <w:ins w:id="1934" w:author="ERCOT 010824" w:date="2023-12-14T15:09:00Z">
              <w:del w:id="1935" w:author="Joint Commenters2 032224" w:date="2024-03-21T11:31:00Z">
                <w:r w:rsidDel="00B72BAD">
                  <w:rPr>
                    <w:spacing w:val="-2"/>
                  </w:rPr>
                  <w:delText>a</w:delText>
                </w:r>
                <w:r w:rsidRPr="00F67A71" w:rsidDel="00B72BAD">
                  <w:rPr>
                    <w:spacing w:val="-2"/>
                  </w:rPr>
                  <w:delText>nd including 59.4 Hz</w:delText>
                </w:r>
              </w:del>
            </w:ins>
          </w:p>
        </w:tc>
        <w:tc>
          <w:tcPr>
            <w:tcW w:w="3870" w:type="dxa"/>
          </w:tcPr>
          <w:p w14:paraId="001EE14B" w14:textId="039076ED" w:rsidR="00AC6D02" w:rsidRPr="00F67A71" w:rsidDel="00B72BAD" w:rsidRDefault="00AC6D02" w:rsidP="004C783A">
            <w:pPr>
              <w:suppressAutoHyphens/>
              <w:jc w:val="center"/>
              <w:rPr>
                <w:ins w:id="1936" w:author="ERCOT 010824" w:date="2023-12-14T15:09:00Z"/>
                <w:del w:id="1937" w:author="Joint Commenters2 032224" w:date="2024-03-21T11:31:00Z"/>
                <w:spacing w:val="-2"/>
              </w:rPr>
            </w:pPr>
            <w:ins w:id="1938" w:author="ERCOT 010824" w:date="2023-12-14T15:09:00Z">
              <w:del w:id="1939" w:author="Joint Commenters2 032224" w:date="2024-03-21T11:31:00Z">
                <w:r w:rsidRPr="00F67A71" w:rsidDel="00B72BAD">
                  <w:rPr>
                    <w:spacing w:val="-2"/>
                  </w:rPr>
                  <w:delText>Not less than 9 minutes</w:delText>
                </w:r>
              </w:del>
            </w:ins>
          </w:p>
        </w:tc>
      </w:tr>
      <w:tr w:rsidR="00AC6D02" w:rsidRPr="00F67A71" w:rsidDel="00B72BAD" w14:paraId="2ACE7EDC" w14:textId="391C9296" w:rsidTr="004C783A">
        <w:trPr>
          <w:cantSplit/>
          <w:ins w:id="1940" w:author="ERCOT 010824" w:date="2023-12-14T15:09:00Z"/>
          <w:del w:id="1941" w:author="Joint Commenters2 032224" w:date="2024-03-21T11:31:00Z"/>
        </w:trPr>
        <w:tc>
          <w:tcPr>
            <w:tcW w:w="3600" w:type="dxa"/>
          </w:tcPr>
          <w:p w14:paraId="4415A109" w14:textId="5115AF50" w:rsidR="00AC6D02" w:rsidRPr="00F67A71" w:rsidDel="00B72BAD" w:rsidRDefault="00AC6D02" w:rsidP="004C783A">
            <w:pPr>
              <w:suppressAutoHyphens/>
              <w:jc w:val="center"/>
              <w:rPr>
                <w:ins w:id="1942" w:author="ERCOT 010824" w:date="2023-12-14T15:09:00Z"/>
                <w:del w:id="1943" w:author="Joint Commenters2 032224" w:date="2024-03-21T11:31:00Z"/>
                <w:spacing w:val="-2"/>
              </w:rPr>
            </w:pPr>
            <w:ins w:id="1944" w:author="ERCOT 010824" w:date="2023-12-14T15:09:00Z">
              <w:del w:id="1945" w:author="Joint Commenters2 032224" w:date="2024-03-21T11:31:00Z">
                <w:r w:rsidRPr="00F67A71" w:rsidDel="00B72BAD">
                  <w:rPr>
                    <w:spacing w:val="-2"/>
                  </w:rPr>
                  <w:delText>Above 58.0 Hz up to</w:delText>
                </w:r>
              </w:del>
            </w:ins>
          </w:p>
          <w:p w14:paraId="0CCFB01D" w14:textId="506EB047" w:rsidR="00AC6D02" w:rsidRPr="00F67A71" w:rsidDel="00B72BAD" w:rsidRDefault="00AC6D02" w:rsidP="004C783A">
            <w:pPr>
              <w:suppressAutoHyphens/>
              <w:jc w:val="center"/>
              <w:rPr>
                <w:ins w:id="1946" w:author="ERCOT 010824" w:date="2023-12-14T15:09:00Z"/>
                <w:del w:id="1947" w:author="Joint Commenters2 032224" w:date="2024-03-21T11:31:00Z"/>
                <w:spacing w:val="-2"/>
              </w:rPr>
            </w:pPr>
            <w:ins w:id="1948" w:author="ERCOT 010824" w:date="2023-12-14T15:09:00Z">
              <w:del w:id="1949" w:author="Joint Commenters2 032224" w:date="2024-03-21T11:31:00Z">
                <w:r w:rsidDel="00B72BAD">
                  <w:rPr>
                    <w:spacing w:val="-2"/>
                  </w:rPr>
                  <w:delText>a</w:delText>
                </w:r>
                <w:r w:rsidRPr="00F67A71" w:rsidDel="00B72BAD">
                  <w:rPr>
                    <w:spacing w:val="-2"/>
                  </w:rPr>
                  <w:delText>nd including 58.4 Hz</w:delText>
                </w:r>
              </w:del>
            </w:ins>
          </w:p>
        </w:tc>
        <w:tc>
          <w:tcPr>
            <w:tcW w:w="3870" w:type="dxa"/>
          </w:tcPr>
          <w:p w14:paraId="16A3F3D9" w14:textId="74AD582C" w:rsidR="00AC6D02" w:rsidRPr="00F67A71" w:rsidDel="00B72BAD" w:rsidRDefault="00AC6D02" w:rsidP="004C783A">
            <w:pPr>
              <w:suppressAutoHyphens/>
              <w:jc w:val="center"/>
              <w:rPr>
                <w:ins w:id="1950" w:author="ERCOT 010824" w:date="2023-12-14T15:09:00Z"/>
                <w:del w:id="1951" w:author="Joint Commenters2 032224" w:date="2024-03-21T11:31:00Z"/>
                <w:spacing w:val="-2"/>
              </w:rPr>
            </w:pPr>
            <w:ins w:id="1952" w:author="ERCOT 010824" w:date="2023-12-14T15:09:00Z">
              <w:del w:id="1953" w:author="Joint Commenters2 032224" w:date="2024-03-21T11:31:00Z">
                <w:r w:rsidRPr="00F67A71" w:rsidDel="00B72BAD">
                  <w:rPr>
                    <w:spacing w:val="-2"/>
                  </w:rPr>
                  <w:delText>Not less than 30 seconds</w:delText>
                </w:r>
              </w:del>
            </w:ins>
          </w:p>
        </w:tc>
      </w:tr>
      <w:tr w:rsidR="00AC6D02" w:rsidRPr="00F67A71" w:rsidDel="00B72BAD" w14:paraId="79BDFAFA" w14:textId="3A0C18CF" w:rsidTr="004C783A">
        <w:trPr>
          <w:cantSplit/>
          <w:ins w:id="1954" w:author="ERCOT 010824" w:date="2023-12-14T15:09:00Z"/>
          <w:del w:id="1955" w:author="Joint Commenters2 032224" w:date="2024-03-21T11:31:00Z"/>
        </w:trPr>
        <w:tc>
          <w:tcPr>
            <w:tcW w:w="3600" w:type="dxa"/>
          </w:tcPr>
          <w:p w14:paraId="4EE58C25" w14:textId="10554EF0" w:rsidR="00AC6D02" w:rsidRPr="00F67A71" w:rsidDel="00B72BAD" w:rsidRDefault="00AC6D02" w:rsidP="004C783A">
            <w:pPr>
              <w:suppressAutoHyphens/>
              <w:jc w:val="center"/>
              <w:rPr>
                <w:ins w:id="1956" w:author="ERCOT 010824" w:date="2023-12-14T15:09:00Z"/>
                <w:del w:id="1957" w:author="Joint Commenters2 032224" w:date="2024-03-21T11:31:00Z"/>
                <w:spacing w:val="-2"/>
              </w:rPr>
            </w:pPr>
            <w:ins w:id="1958" w:author="ERCOT 010824" w:date="2023-12-14T15:09:00Z">
              <w:del w:id="1959" w:author="Joint Commenters2 032224" w:date="2024-03-21T11:31:00Z">
                <w:r w:rsidRPr="00F67A71" w:rsidDel="00B72BAD">
                  <w:rPr>
                    <w:spacing w:val="-2"/>
                  </w:rPr>
                  <w:delText>Above 57.5 Hz up to</w:delText>
                </w:r>
              </w:del>
            </w:ins>
          </w:p>
          <w:p w14:paraId="573E598E" w14:textId="7AB9E5D0" w:rsidR="00AC6D02" w:rsidRPr="00F67A71" w:rsidDel="00B72BAD" w:rsidRDefault="00AC6D02" w:rsidP="004C783A">
            <w:pPr>
              <w:suppressAutoHyphens/>
              <w:jc w:val="center"/>
              <w:rPr>
                <w:ins w:id="1960" w:author="ERCOT 010824" w:date="2023-12-14T15:09:00Z"/>
                <w:del w:id="1961" w:author="Joint Commenters2 032224" w:date="2024-03-21T11:31:00Z"/>
                <w:spacing w:val="-2"/>
              </w:rPr>
            </w:pPr>
            <w:ins w:id="1962" w:author="ERCOT 010824" w:date="2023-12-14T15:09:00Z">
              <w:del w:id="1963" w:author="Joint Commenters2 032224" w:date="2024-03-21T11:31:00Z">
                <w:r w:rsidDel="00B72BAD">
                  <w:rPr>
                    <w:spacing w:val="-2"/>
                  </w:rPr>
                  <w:delText>a</w:delText>
                </w:r>
                <w:r w:rsidRPr="00F67A71" w:rsidDel="00B72BAD">
                  <w:rPr>
                    <w:spacing w:val="-2"/>
                  </w:rPr>
                  <w:delText>nd including 58.0 Hz</w:delText>
                </w:r>
              </w:del>
            </w:ins>
          </w:p>
        </w:tc>
        <w:tc>
          <w:tcPr>
            <w:tcW w:w="3870" w:type="dxa"/>
          </w:tcPr>
          <w:p w14:paraId="0DFE8EEE" w14:textId="7ED12F2F" w:rsidR="00AC6D02" w:rsidRPr="00F67A71" w:rsidDel="00B72BAD" w:rsidRDefault="00AC6D02" w:rsidP="004C783A">
            <w:pPr>
              <w:suppressAutoHyphens/>
              <w:jc w:val="center"/>
              <w:rPr>
                <w:ins w:id="1964" w:author="ERCOT 010824" w:date="2023-12-14T15:09:00Z"/>
                <w:del w:id="1965" w:author="Joint Commenters2 032224" w:date="2024-03-21T11:31:00Z"/>
                <w:spacing w:val="-2"/>
              </w:rPr>
            </w:pPr>
            <w:ins w:id="1966" w:author="ERCOT 010824" w:date="2023-12-14T15:09:00Z">
              <w:del w:id="1967" w:author="Joint Commenters2 032224" w:date="2024-03-21T11:31:00Z">
                <w:r w:rsidRPr="00F67A71" w:rsidDel="00B72BAD">
                  <w:rPr>
                    <w:spacing w:val="-2"/>
                  </w:rPr>
                  <w:delText>Not less than 2 seconds</w:delText>
                </w:r>
              </w:del>
            </w:ins>
          </w:p>
        </w:tc>
      </w:tr>
      <w:tr w:rsidR="00AC6D02" w:rsidRPr="00F67A71" w:rsidDel="00B72BAD" w14:paraId="224BF25A" w14:textId="60B78F15" w:rsidTr="004C783A">
        <w:trPr>
          <w:cantSplit/>
          <w:ins w:id="1968" w:author="ERCOT 010824" w:date="2023-12-14T15:09:00Z"/>
          <w:del w:id="1969" w:author="Joint Commenters2 032224" w:date="2024-03-21T11:31:00Z"/>
        </w:trPr>
        <w:tc>
          <w:tcPr>
            <w:tcW w:w="3600" w:type="dxa"/>
          </w:tcPr>
          <w:p w14:paraId="085243B5" w14:textId="639D4B57" w:rsidR="00AC6D02" w:rsidRPr="00F67A71" w:rsidDel="00B72BAD" w:rsidRDefault="00AC6D02" w:rsidP="004C783A">
            <w:pPr>
              <w:suppressAutoHyphens/>
              <w:jc w:val="center"/>
              <w:rPr>
                <w:ins w:id="1970" w:author="ERCOT 010824" w:date="2023-12-14T15:09:00Z"/>
                <w:del w:id="1971" w:author="Joint Commenters2 032224" w:date="2024-03-21T11:31:00Z"/>
                <w:spacing w:val="-2"/>
              </w:rPr>
            </w:pPr>
            <w:ins w:id="1972" w:author="ERCOT 010824" w:date="2023-12-14T15:09:00Z">
              <w:del w:id="1973" w:author="Joint Commenters2 032224" w:date="2024-03-21T11:31:00Z">
                <w:r w:rsidRPr="00F67A71" w:rsidDel="00B72BAD">
                  <w:rPr>
                    <w:spacing w:val="-2"/>
                  </w:rPr>
                  <w:delText>57.5 Hz or below</w:delText>
                </w:r>
              </w:del>
            </w:ins>
          </w:p>
        </w:tc>
        <w:tc>
          <w:tcPr>
            <w:tcW w:w="3870" w:type="dxa"/>
          </w:tcPr>
          <w:p w14:paraId="56FC2608" w14:textId="1B888DE0" w:rsidR="00AC6D02" w:rsidRPr="00F67A71" w:rsidDel="00B72BAD" w:rsidRDefault="00AC6D02" w:rsidP="004C783A">
            <w:pPr>
              <w:suppressAutoHyphens/>
              <w:jc w:val="center"/>
              <w:rPr>
                <w:ins w:id="1974" w:author="ERCOT 010824" w:date="2023-12-14T15:09:00Z"/>
                <w:del w:id="1975" w:author="Joint Commenters2 032224" w:date="2024-03-21T11:31:00Z"/>
                <w:spacing w:val="-2"/>
              </w:rPr>
            </w:pPr>
            <w:ins w:id="1976" w:author="ERCOT 010824" w:date="2023-12-14T15:09:00Z">
              <w:del w:id="1977" w:author="Joint Commenters2 032224" w:date="2024-03-21T11:31:00Z">
                <w:r w:rsidRPr="00F67A71" w:rsidDel="00B72BAD">
                  <w:rPr>
                    <w:spacing w:val="-2"/>
                  </w:rPr>
                  <w:delText>No time delay required</w:delText>
                </w:r>
              </w:del>
            </w:ins>
          </w:p>
        </w:tc>
      </w:tr>
    </w:tbl>
    <w:p w14:paraId="569D1A52" w14:textId="03673714" w:rsidR="00AC6D02" w:rsidDel="001C583C" w:rsidRDefault="00AC6D02" w:rsidP="001C583C">
      <w:pPr>
        <w:spacing w:before="240" w:after="240"/>
        <w:ind w:left="720" w:hanging="720"/>
        <w:jc w:val="left"/>
        <w:rPr>
          <w:ins w:id="1978" w:author="ERCOT 010824" w:date="2023-12-14T15:09:00Z"/>
          <w:del w:id="1979" w:author="Joint Commenters2 032224" w:date="2024-03-21T11:33:00Z"/>
          <w:iCs/>
          <w:szCs w:val="20"/>
        </w:rPr>
      </w:pPr>
      <w:ins w:id="1980" w:author="ERCOT 010824" w:date="2023-12-14T15:09:00Z">
        <w:del w:id="1981" w:author="Joint Commenters2 032224" w:date="2024-03-21T11:32:00Z">
          <w:r w:rsidDel="00B72BAD">
            <w:delText>(3)</w:delText>
          </w:r>
          <w:r w:rsidDel="00B72BAD">
            <w:tab/>
          </w:r>
          <w:r w:rsidDel="00B72BAD">
            <w:rPr>
              <w:iCs/>
              <w:szCs w:val="20"/>
            </w:rPr>
            <w:delText xml:space="preserve">IBRs and Type 1 WGRs and Type 2 WGRs </w:delText>
          </w:r>
          <w:r w:rsidDel="00B72BAD">
            <w:delText>shall ride through the frequency conditions at the POIB specified in the following table</w:delText>
          </w:r>
          <w:r w:rsidRPr="00F67A71" w:rsidDel="00B72BAD">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F67A71" w:rsidDel="001C583C" w14:paraId="6C8DBEDD" w14:textId="6F9BCB82" w:rsidTr="004C783A">
        <w:trPr>
          <w:cantSplit/>
          <w:ins w:id="1982" w:author="ERCOT 010824" w:date="2023-12-14T15:09:00Z"/>
          <w:del w:id="1983" w:author="Joint Commenters2 032224" w:date="2024-03-21T11:33:00Z"/>
        </w:trPr>
        <w:tc>
          <w:tcPr>
            <w:tcW w:w="3600" w:type="dxa"/>
            <w:tcBorders>
              <w:top w:val="thinThickSmallGap" w:sz="24" w:space="0" w:color="auto"/>
              <w:bottom w:val="single" w:sz="12" w:space="0" w:color="auto"/>
            </w:tcBorders>
          </w:tcPr>
          <w:p w14:paraId="64079B65" w14:textId="2D474B2F" w:rsidR="00AC6D02" w:rsidRPr="00F67A71" w:rsidDel="001C583C" w:rsidRDefault="00AC6D02">
            <w:pPr>
              <w:spacing w:before="240" w:after="240"/>
              <w:ind w:left="720" w:hanging="720"/>
              <w:jc w:val="left"/>
              <w:rPr>
                <w:ins w:id="1984" w:author="ERCOT 010824" w:date="2023-12-14T15:09:00Z"/>
                <w:del w:id="1985" w:author="Joint Commenters2 032224" w:date="2024-03-21T11:33:00Z"/>
                <w:b/>
                <w:spacing w:val="-2"/>
              </w:rPr>
              <w:pPrChange w:id="1986" w:author="Joint Commenters2 032224" w:date="2024-03-21T11:33:00Z">
                <w:pPr>
                  <w:suppressAutoHyphens/>
                  <w:jc w:val="center"/>
                </w:pPr>
              </w:pPrChange>
            </w:pPr>
            <w:ins w:id="1987" w:author="ERCOT 010824" w:date="2023-12-14T15:09:00Z">
              <w:del w:id="1988" w:author="Joint Commenters2 032224" w:date="2024-03-21T11:33:00Z">
                <w:r w:rsidRPr="00F67A71" w:rsidDel="001C583C">
                  <w:rPr>
                    <w:b/>
                    <w:spacing w:val="-2"/>
                  </w:rPr>
                  <w:delText>Frequency Range</w:delText>
                </w:r>
              </w:del>
            </w:ins>
          </w:p>
        </w:tc>
        <w:tc>
          <w:tcPr>
            <w:tcW w:w="3870" w:type="dxa"/>
            <w:tcBorders>
              <w:top w:val="thinThickSmallGap" w:sz="24" w:space="0" w:color="auto"/>
              <w:bottom w:val="single" w:sz="12" w:space="0" w:color="auto"/>
            </w:tcBorders>
          </w:tcPr>
          <w:p w14:paraId="12E16935" w14:textId="08B05439" w:rsidR="00AC6D02" w:rsidRPr="00F67A71" w:rsidDel="001C583C" w:rsidRDefault="00AC6D02">
            <w:pPr>
              <w:spacing w:before="240" w:after="240"/>
              <w:ind w:left="720" w:hanging="720"/>
              <w:jc w:val="left"/>
              <w:rPr>
                <w:ins w:id="1989" w:author="ERCOT 010824" w:date="2023-12-14T15:09:00Z"/>
                <w:del w:id="1990" w:author="Joint Commenters2 032224" w:date="2024-03-21T11:33:00Z"/>
                <w:b/>
                <w:spacing w:val="-2"/>
              </w:rPr>
              <w:pPrChange w:id="1991" w:author="Joint Commenters2 032224" w:date="2024-03-21T11:33:00Z">
                <w:pPr>
                  <w:suppressAutoHyphens/>
                  <w:jc w:val="center"/>
                </w:pPr>
              </w:pPrChange>
            </w:pPr>
            <w:ins w:id="1992" w:author="ERCOT 010824" w:date="2023-12-14T15:09:00Z">
              <w:del w:id="1993" w:author="Joint Commenters2 032224" w:date="2024-03-21T11:33:00Z">
                <w:r w:rsidRPr="00F67A71" w:rsidDel="001C583C">
                  <w:rPr>
                    <w:b/>
                    <w:spacing w:val="-2"/>
                  </w:rPr>
                  <w:delText>Delay to Trip</w:delText>
                </w:r>
              </w:del>
            </w:ins>
          </w:p>
        </w:tc>
      </w:tr>
      <w:tr w:rsidR="00AC6D02" w:rsidRPr="00F67A71" w:rsidDel="001C583C" w14:paraId="6576B6B8" w14:textId="5EDC999F" w:rsidTr="004C783A">
        <w:trPr>
          <w:cantSplit/>
          <w:ins w:id="1994" w:author="ERCOT 010824" w:date="2023-12-14T15:09:00Z"/>
          <w:del w:id="1995" w:author="Joint Commenters2 032224" w:date="2024-03-21T11:33:00Z"/>
        </w:trPr>
        <w:tc>
          <w:tcPr>
            <w:tcW w:w="3600" w:type="dxa"/>
            <w:tcBorders>
              <w:top w:val="single" w:sz="12" w:space="0" w:color="auto"/>
            </w:tcBorders>
            <w:vAlign w:val="bottom"/>
          </w:tcPr>
          <w:p w14:paraId="14E00F5C" w14:textId="62CC3646" w:rsidR="00AC6D02" w:rsidRPr="00F67A71" w:rsidDel="001C583C" w:rsidRDefault="00AC6D02">
            <w:pPr>
              <w:spacing w:before="240" w:after="240"/>
              <w:ind w:left="720" w:hanging="720"/>
              <w:jc w:val="left"/>
              <w:rPr>
                <w:ins w:id="1996" w:author="ERCOT 010824" w:date="2023-12-14T15:09:00Z"/>
                <w:del w:id="1997" w:author="Joint Commenters2 032224" w:date="2024-03-21T11:33:00Z"/>
                <w:spacing w:val="-2"/>
              </w:rPr>
              <w:pPrChange w:id="1998" w:author="Joint Commenters2 032224" w:date="2024-03-21T11:33:00Z">
                <w:pPr>
                  <w:suppressAutoHyphens/>
                  <w:jc w:val="center"/>
                </w:pPr>
              </w:pPrChange>
            </w:pPr>
            <w:ins w:id="1999" w:author="ERCOT 010824" w:date="2023-12-14T15:09:00Z">
              <w:del w:id="2000" w:author="Joint Commenters2 032224" w:date="2024-03-21T11:33:00Z">
                <w:r w:rsidRPr="00F67A71" w:rsidDel="001C583C">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5BC2E51E" w:rsidR="00AC6D02" w:rsidRPr="00F67A71" w:rsidDel="001C583C" w:rsidRDefault="00AC6D02">
            <w:pPr>
              <w:spacing w:before="240" w:after="240"/>
              <w:ind w:left="720" w:hanging="720"/>
              <w:jc w:val="left"/>
              <w:rPr>
                <w:ins w:id="2001" w:author="ERCOT 010824" w:date="2023-12-14T15:09:00Z"/>
                <w:del w:id="2002" w:author="Joint Commenters2 032224" w:date="2024-03-21T11:33:00Z"/>
                <w:spacing w:val="-2"/>
              </w:rPr>
              <w:pPrChange w:id="2003" w:author="Joint Commenters2 032224" w:date="2024-03-21T11:33:00Z">
                <w:pPr>
                  <w:suppressAutoHyphens/>
                  <w:jc w:val="center"/>
                </w:pPr>
              </w:pPrChange>
            </w:pPr>
            <w:ins w:id="2004" w:author="ERCOT 010824" w:date="2023-12-14T15:09:00Z">
              <w:del w:id="2005" w:author="Joint Commenters2 032224" w:date="2024-03-21T11:33:00Z">
                <w:r w:rsidRPr="00F67A71" w:rsidDel="001C583C">
                  <w:rPr>
                    <w:rFonts w:cs="Calibri"/>
                    <w:color w:val="000000"/>
                    <w:spacing w:val="-2"/>
                  </w:rPr>
                  <w:delText>No automatic tripping (</w:delText>
                </w:r>
                <w:r w:rsidDel="001C583C">
                  <w:rPr>
                    <w:rFonts w:cs="Calibri"/>
                    <w:color w:val="000000"/>
                    <w:spacing w:val="-2"/>
                  </w:rPr>
                  <w:delText>c</w:delText>
                </w:r>
                <w:r w:rsidRPr="00F67A71" w:rsidDel="001C583C">
                  <w:rPr>
                    <w:rFonts w:cs="Calibri"/>
                    <w:color w:val="000000"/>
                    <w:spacing w:val="-2"/>
                  </w:rPr>
                  <w:delText>ontinuous operation)</w:delText>
                </w:r>
              </w:del>
            </w:ins>
          </w:p>
        </w:tc>
      </w:tr>
      <w:tr w:rsidR="00AC6D02" w:rsidRPr="00F67A71" w:rsidDel="001C583C" w14:paraId="1B9AAC7C" w14:textId="34D3AD25" w:rsidTr="004C783A">
        <w:trPr>
          <w:cantSplit/>
          <w:ins w:id="2006" w:author="ERCOT 010824" w:date="2023-12-14T15:09:00Z"/>
          <w:del w:id="2007" w:author="Joint Commenters2 032224" w:date="2024-03-21T11:33:00Z"/>
        </w:trPr>
        <w:tc>
          <w:tcPr>
            <w:tcW w:w="3600" w:type="dxa"/>
            <w:vAlign w:val="bottom"/>
          </w:tcPr>
          <w:p w14:paraId="164CAAC1" w14:textId="69FFEC16" w:rsidR="00AC6D02" w:rsidRPr="00F67A71" w:rsidDel="001C583C" w:rsidRDefault="00AC6D02">
            <w:pPr>
              <w:spacing w:before="240" w:after="240"/>
              <w:ind w:left="720" w:hanging="720"/>
              <w:jc w:val="left"/>
              <w:rPr>
                <w:ins w:id="2008" w:author="ERCOT 010824" w:date="2023-12-14T15:09:00Z"/>
                <w:del w:id="2009" w:author="Joint Commenters2 032224" w:date="2024-03-21T11:33:00Z"/>
                <w:spacing w:val="-2"/>
              </w:rPr>
              <w:pPrChange w:id="2010" w:author="Joint Commenters2 032224" w:date="2024-03-21T11:33:00Z">
                <w:pPr>
                  <w:suppressAutoHyphens/>
                  <w:jc w:val="center"/>
                </w:pPr>
              </w:pPrChange>
            </w:pPr>
            <w:ins w:id="2011" w:author="ERCOT 010824" w:date="2023-12-14T15:09:00Z">
              <w:del w:id="2012" w:author="Joint Commenters2 032224" w:date="2024-03-21T11:33:00Z">
                <w:r w:rsidRPr="00F67A71" w:rsidDel="001C583C">
                  <w:rPr>
                    <w:rFonts w:cs="Calibri"/>
                    <w:color w:val="000000"/>
                    <w:spacing w:val="-2"/>
                  </w:rPr>
                  <w:delText>Below 61.6 Hz down to and including 60.6 Hz</w:delText>
                </w:r>
              </w:del>
            </w:ins>
          </w:p>
        </w:tc>
        <w:tc>
          <w:tcPr>
            <w:tcW w:w="3870" w:type="dxa"/>
            <w:vAlign w:val="bottom"/>
          </w:tcPr>
          <w:p w14:paraId="163F75E6" w14:textId="191E273A" w:rsidR="00AC6D02" w:rsidRPr="00F67A71" w:rsidDel="001C583C" w:rsidRDefault="00AC6D02">
            <w:pPr>
              <w:spacing w:before="240" w:after="240"/>
              <w:ind w:left="720" w:hanging="720"/>
              <w:jc w:val="left"/>
              <w:rPr>
                <w:ins w:id="2013" w:author="ERCOT 010824" w:date="2023-12-14T15:09:00Z"/>
                <w:del w:id="2014" w:author="Joint Commenters2 032224" w:date="2024-03-21T11:33:00Z"/>
                <w:spacing w:val="-2"/>
              </w:rPr>
              <w:pPrChange w:id="2015" w:author="Joint Commenters2 032224" w:date="2024-03-21T11:33:00Z">
                <w:pPr>
                  <w:suppressAutoHyphens/>
                  <w:jc w:val="center"/>
                </w:pPr>
              </w:pPrChange>
            </w:pPr>
            <w:ins w:id="2016" w:author="ERCOT 010824" w:date="2023-12-14T15:09:00Z">
              <w:del w:id="2017" w:author="Joint Commenters2 032224" w:date="2024-03-21T11:33:00Z">
                <w:r w:rsidRPr="00F67A71" w:rsidDel="001C583C">
                  <w:rPr>
                    <w:rFonts w:cs="Calibri"/>
                    <w:color w:val="000000"/>
                    <w:spacing w:val="-2"/>
                  </w:rPr>
                  <w:delText>Not less than 9 minutes</w:delText>
                </w:r>
              </w:del>
            </w:ins>
          </w:p>
        </w:tc>
      </w:tr>
      <w:tr w:rsidR="00AC6D02" w:rsidRPr="00F67A71" w:rsidDel="001C583C" w14:paraId="74FAB8F8" w14:textId="3424B3F8" w:rsidTr="004C783A">
        <w:trPr>
          <w:cantSplit/>
          <w:ins w:id="2018" w:author="ERCOT 010824" w:date="2023-12-14T15:09:00Z"/>
          <w:del w:id="2019" w:author="Joint Commenters2 032224" w:date="2024-03-21T11:33:00Z"/>
        </w:trPr>
        <w:tc>
          <w:tcPr>
            <w:tcW w:w="3600" w:type="dxa"/>
            <w:vAlign w:val="bottom"/>
          </w:tcPr>
          <w:p w14:paraId="17D7BFCE" w14:textId="7D04009B" w:rsidR="00AC6D02" w:rsidRPr="00F67A71" w:rsidDel="001C583C" w:rsidRDefault="00AC6D02">
            <w:pPr>
              <w:spacing w:before="240" w:after="240"/>
              <w:ind w:left="720" w:hanging="720"/>
              <w:jc w:val="left"/>
              <w:rPr>
                <w:ins w:id="2020" w:author="ERCOT 010824" w:date="2023-12-14T15:09:00Z"/>
                <w:del w:id="2021" w:author="Joint Commenters2 032224" w:date="2024-03-21T11:33:00Z"/>
                <w:spacing w:val="-2"/>
              </w:rPr>
              <w:pPrChange w:id="2022" w:author="Joint Commenters2 032224" w:date="2024-03-21T11:33:00Z">
                <w:pPr>
                  <w:suppressAutoHyphens/>
                  <w:jc w:val="center"/>
                </w:pPr>
              </w:pPrChange>
            </w:pPr>
            <w:ins w:id="2023" w:author="ERCOT 010824" w:date="2023-12-14T15:09:00Z">
              <w:del w:id="2024" w:author="Joint Commenters2 032224" w:date="2024-03-21T11:33:00Z">
                <w:r w:rsidRPr="00F67A71" w:rsidDel="001C583C">
                  <w:rPr>
                    <w:rFonts w:cs="Calibri"/>
                    <w:color w:val="000000"/>
                    <w:spacing w:val="-2"/>
                  </w:rPr>
                  <w:delText>Below 61.8 Hz down to and including 61.6 Hz</w:delText>
                </w:r>
              </w:del>
            </w:ins>
          </w:p>
        </w:tc>
        <w:tc>
          <w:tcPr>
            <w:tcW w:w="3870" w:type="dxa"/>
            <w:vAlign w:val="bottom"/>
          </w:tcPr>
          <w:p w14:paraId="4AE60280" w14:textId="7596C587" w:rsidR="00AC6D02" w:rsidRPr="00F67A71" w:rsidDel="001C583C" w:rsidRDefault="00AC6D02">
            <w:pPr>
              <w:spacing w:before="240" w:after="240"/>
              <w:ind w:left="720" w:hanging="720"/>
              <w:jc w:val="left"/>
              <w:rPr>
                <w:ins w:id="2025" w:author="ERCOT 010824" w:date="2023-12-14T15:09:00Z"/>
                <w:del w:id="2026" w:author="Joint Commenters2 032224" w:date="2024-03-21T11:33:00Z"/>
                <w:spacing w:val="-2"/>
              </w:rPr>
              <w:pPrChange w:id="2027" w:author="Joint Commenters2 032224" w:date="2024-03-21T11:33:00Z">
                <w:pPr>
                  <w:suppressAutoHyphens/>
                  <w:jc w:val="center"/>
                </w:pPr>
              </w:pPrChange>
            </w:pPr>
            <w:ins w:id="2028" w:author="ERCOT 010824" w:date="2023-12-14T15:09:00Z">
              <w:del w:id="2029" w:author="Joint Commenters2 032224" w:date="2024-03-21T11:33:00Z">
                <w:r w:rsidRPr="00F67A71" w:rsidDel="001C583C">
                  <w:rPr>
                    <w:rFonts w:cs="Calibri"/>
                    <w:color w:val="000000"/>
                    <w:spacing w:val="-2"/>
                  </w:rPr>
                  <w:delText>Not less than 30 seconds</w:delText>
                </w:r>
              </w:del>
            </w:ins>
          </w:p>
        </w:tc>
      </w:tr>
      <w:tr w:rsidR="00AC6D02" w:rsidRPr="00F67A71" w:rsidDel="001C583C" w14:paraId="2C5BB5D3" w14:textId="3D012CAA" w:rsidTr="004C783A">
        <w:trPr>
          <w:cantSplit/>
          <w:ins w:id="2030" w:author="ERCOT 010824" w:date="2023-12-14T15:09:00Z"/>
          <w:del w:id="2031" w:author="Joint Commenters2 032224" w:date="2024-03-21T11:33:00Z"/>
        </w:trPr>
        <w:tc>
          <w:tcPr>
            <w:tcW w:w="3600" w:type="dxa"/>
            <w:vAlign w:val="bottom"/>
          </w:tcPr>
          <w:p w14:paraId="51970571" w14:textId="7E6948A2" w:rsidR="00AC6D02" w:rsidRPr="00F67A71" w:rsidDel="001C583C" w:rsidRDefault="00AC6D02">
            <w:pPr>
              <w:spacing w:before="240" w:after="240"/>
              <w:ind w:left="720" w:hanging="720"/>
              <w:jc w:val="left"/>
              <w:rPr>
                <w:ins w:id="2032" w:author="ERCOT 010824" w:date="2023-12-14T15:09:00Z"/>
                <w:del w:id="2033" w:author="Joint Commenters2 032224" w:date="2024-03-21T11:33:00Z"/>
                <w:spacing w:val="-2"/>
              </w:rPr>
              <w:pPrChange w:id="2034" w:author="Joint Commenters2 032224" w:date="2024-03-21T11:33:00Z">
                <w:pPr>
                  <w:suppressAutoHyphens/>
                  <w:jc w:val="center"/>
                </w:pPr>
              </w:pPrChange>
            </w:pPr>
            <w:ins w:id="2035" w:author="ERCOT 010824" w:date="2023-12-14T15:09:00Z">
              <w:del w:id="2036" w:author="Joint Commenters2 032224" w:date="2024-03-21T11:33:00Z">
                <w:r w:rsidRPr="00F67A71" w:rsidDel="001C583C">
                  <w:rPr>
                    <w:rFonts w:cs="Calibri"/>
                    <w:color w:val="000000"/>
                    <w:spacing w:val="-2"/>
                  </w:rPr>
                  <w:delText>61.8 Hz or above</w:delText>
                </w:r>
              </w:del>
            </w:ins>
          </w:p>
        </w:tc>
        <w:tc>
          <w:tcPr>
            <w:tcW w:w="3870" w:type="dxa"/>
            <w:vAlign w:val="bottom"/>
          </w:tcPr>
          <w:p w14:paraId="29B8A9ED" w14:textId="2FADE399" w:rsidR="00AC6D02" w:rsidRPr="00F67A71" w:rsidDel="001C583C" w:rsidRDefault="00AC6D02">
            <w:pPr>
              <w:spacing w:before="240" w:after="240"/>
              <w:ind w:left="720" w:hanging="720"/>
              <w:jc w:val="left"/>
              <w:rPr>
                <w:ins w:id="2037" w:author="ERCOT 010824" w:date="2023-12-14T15:09:00Z"/>
                <w:del w:id="2038" w:author="Joint Commenters2 032224" w:date="2024-03-21T11:33:00Z"/>
                <w:spacing w:val="-2"/>
              </w:rPr>
              <w:pPrChange w:id="2039" w:author="Joint Commenters2 032224" w:date="2024-03-21T11:33:00Z">
                <w:pPr>
                  <w:suppressAutoHyphens/>
                  <w:jc w:val="center"/>
                </w:pPr>
              </w:pPrChange>
            </w:pPr>
            <w:ins w:id="2040" w:author="ERCOT 010824" w:date="2023-12-14T15:09:00Z">
              <w:del w:id="2041" w:author="Joint Commenters2 032224" w:date="2024-03-21T11:33:00Z">
                <w:r w:rsidRPr="00F67A71" w:rsidDel="001C583C">
                  <w:rPr>
                    <w:spacing w:val="-2"/>
                  </w:rPr>
                  <w:delText>No time delay required</w:delText>
                </w:r>
              </w:del>
            </w:ins>
          </w:p>
        </w:tc>
      </w:tr>
    </w:tbl>
    <w:p w14:paraId="555B397E" w14:textId="61A86AB5" w:rsidR="00AC6D02" w:rsidRPr="00F67A71" w:rsidDel="001C583C" w:rsidRDefault="00AC6D02" w:rsidP="00EE5A83">
      <w:pPr>
        <w:spacing w:before="240" w:after="240"/>
        <w:ind w:left="720" w:hanging="720"/>
        <w:jc w:val="left"/>
        <w:rPr>
          <w:ins w:id="2042" w:author="ERCOT 010824" w:date="2023-12-14T15:09:00Z"/>
          <w:del w:id="2043" w:author="Joint Commenters2 032224" w:date="2024-03-21T11:33:00Z"/>
        </w:rPr>
      </w:pPr>
      <w:ins w:id="2044" w:author="ERCOT 010824" w:date="2023-12-14T15:09:00Z">
        <w:del w:id="2045" w:author="Joint Commenters2 032224" w:date="2024-03-21T11:33:00Z">
          <w:r w:rsidRPr="00F67A71" w:rsidDel="001C583C">
            <w:delText xml:space="preserve"> </w:delText>
          </w:r>
        </w:del>
      </w:ins>
    </w:p>
    <w:p w14:paraId="27B96872" w14:textId="4456FF16" w:rsidR="00AC6D02" w:rsidRDefault="00AC6D02" w:rsidP="00EE5A83">
      <w:pPr>
        <w:spacing w:before="240" w:after="240"/>
        <w:ind w:left="720" w:hanging="720"/>
        <w:jc w:val="left"/>
        <w:rPr>
          <w:ins w:id="2046" w:author="ERCOT 010824" w:date="2023-12-14T15:09:00Z"/>
          <w:iCs/>
          <w:szCs w:val="20"/>
        </w:rPr>
      </w:pPr>
      <w:ins w:id="2047" w:author="ERCOT 010824" w:date="2023-12-14T15:09:00Z">
        <w:r>
          <w:lastRenderedPageBreak/>
          <w:t>(</w:t>
        </w:r>
        <w:del w:id="2048" w:author="Joint Commenters2 032224" w:date="2024-03-21T11:33:00Z">
          <w:r w:rsidDel="001C583C">
            <w:delText>4</w:delText>
          </w:r>
        </w:del>
      </w:ins>
      <w:ins w:id="2049" w:author="Joint Commenters2 032224" w:date="2024-03-21T11:33:00Z">
        <w:r w:rsidR="001C583C">
          <w:t>3</w:t>
        </w:r>
      </w:ins>
      <w:ins w:id="2050" w:author="ERCOT 010824" w:date="2023-12-14T15:09:00Z">
        <w:r>
          <w:t>)</w:t>
        </w:r>
        <w:r>
          <w:tab/>
        </w:r>
        <w:r w:rsidRPr="007D0B34">
          <w:rPr>
            <w:iCs/>
            <w:szCs w:val="20"/>
          </w:rPr>
          <w:t xml:space="preserve">This </w:t>
        </w:r>
        <w:r>
          <w:rPr>
            <w:iCs/>
            <w:szCs w:val="20"/>
          </w:rPr>
          <w:t>Section</w:t>
        </w:r>
        <w:r w:rsidRPr="007D0B34">
          <w:rPr>
            <w:iCs/>
            <w:szCs w:val="20"/>
          </w:rPr>
          <w:t xml:space="preserve"> shall not affect the Resource Entity’s responsibility to protect </w:t>
        </w:r>
        <w:r>
          <w:rPr>
            <w:iCs/>
            <w:szCs w:val="20"/>
          </w:rPr>
          <w:t>equipment</w:t>
        </w:r>
        <w:r w:rsidRPr="007D0B34">
          <w:rPr>
            <w:iCs/>
            <w:szCs w:val="20"/>
          </w:rPr>
          <w:t xml:space="preserve"> from damaging operating conditions. </w:t>
        </w:r>
        <w:r>
          <w:rPr>
            <w:iCs/>
            <w:szCs w:val="20"/>
          </w:rPr>
          <w:t xml:space="preserve"> </w:t>
        </w:r>
        <w:r w:rsidRPr="00C60F5E">
          <w:rPr>
            <w:iCs/>
            <w:szCs w:val="20"/>
          </w:rPr>
          <w:t xml:space="preserve">The Resource Entity for </w:t>
        </w:r>
        <w:r>
          <w:rPr>
            <w:iCs/>
            <w:szCs w:val="20"/>
          </w:rPr>
          <w:t>an IBR or Type 1 WGR or Type 2 WGR</w:t>
        </w:r>
        <w:r w:rsidRPr="00C60F5E">
          <w:rPr>
            <w:iCs/>
            <w:szCs w:val="20"/>
          </w:rPr>
          <w:t xml:space="preserve"> subject to paragraph</w:t>
        </w:r>
        <w:del w:id="2051" w:author="Joint Commenters2 032224" w:date="2024-03-21T11:34:00Z">
          <w:r w:rsidRPr="00C60F5E" w:rsidDel="001C583C">
            <w:rPr>
              <w:iCs/>
              <w:szCs w:val="20"/>
            </w:rPr>
            <w:delText>s</w:delText>
          </w:r>
        </w:del>
        <w:r w:rsidRPr="00C60F5E">
          <w:rPr>
            <w:iCs/>
            <w:szCs w:val="20"/>
          </w:rPr>
          <w:t xml:space="preserve"> (2) </w:t>
        </w:r>
        <w:del w:id="2052" w:author="Joint Commenters2 032224" w:date="2024-03-21T11:34:00Z">
          <w:r w:rsidRPr="00C60F5E" w:rsidDel="001C583C">
            <w:rPr>
              <w:iCs/>
              <w:szCs w:val="20"/>
            </w:rPr>
            <w:delText xml:space="preserve">and (3) </w:delText>
          </w:r>
        </w:del>
        <w:r w:rsidRPr="00C60F5E">
          <w:rPr>
            <w:iCs/>
            <w:szCs w:val="20"/>
          </w:rPr>
          <w:t>above that is unable to remain reliably connected to the ERCOT System as set forth in paragraph</w:t>
        </w:r>
        <w:del w:id="2053" w:author="Joint Commenters2 032224" w:date="2024-03-21T11:34:00Z">
          <w:r w:rsidRPr="00C60F5E" w:rsidDel="001C583C">
            <w:rPr>
              <w:iCs/>
              <w:szCs w:val="20"/>
            </w:rPr>
            <w:delText>s</w:delText>
          </w:r>
        </w:del>
        <w:r w:rsidRPr="00C60F5E">
          <w:rPr>
            <w:iCs/>
            <w:szCs w:val="20"/>
          </w:rPr>
          <w:t xml:space="preserve"> (2)</w:t>
        </w:r>
        <w:del w:id="2054" w:author="Joint Commenters2 032224" w:date="2024-03-21T11:34:00Z">
          <w:r w:rsidRPr="00C60F5E" w:rsidDel="001C583C">
            <w:rPr>
              <w:iCs/>
              <w:szCs w:val="20"/>
            </w:rPr>
            <w:delText xml:space="preserve"> and (3)</w:delText>
          </w:r>
        </w:del>
        <w:r w:rsidRPr="00C60F5E">
          <w:rPr>
            <w:iCs/>
            <w:szCs w:val="20"/>
          </w:rPr>
          <w:t xml:space="preserve">, shall provide to ERCOT the reason(s) for </w:t>
        </w:r>
      </w:ins>
      <w:ins w:id="2055" w:author="Joint Commenters2 032224" w:date="2024-03-21T11:35:00Z">
        <w:r w:rsidR="001C583C">
          <w:rPr>
            <w:iCs/>
            <w:szCs w:val="20"/>
          </w:rPr>
          <w:t>the Resource’s limitation</w:t>
        </w:r>
      </w:ins>
      <w:ins w:id="2056" w:author="ERCOT 010824" w:date="2023-12-14T15:09:00Z">
        <w:del w:id="2057" w:author="Joint Commenters2 032224" w:date="2024-03-21T11:35:00Z">
          <w:r w:rsidRPr="00C60F5E" w:rsidDel="001C583C">
            <w:rPr>
              <w:iCs/>
              <w:szCs w:val="20"/>
            </w:rPr>
            <w:delText>that inability</w:delText>
          </w:r>
        </w:del>
        <w:r w:rsidRPr="00C60F5E">
          <w:rPr>
            <w:iCs/>
            <w:szCs w:val="20"/>
          </w:rPr>
          <w:t xml:space="preserve">, including </w:t>
        </w:r>
      </w:ins>
      <w:ins w:id="2058" w:author="Joint Commenters2 032224" w:date="2024-03-21T11:35:00Z">
        <w:r w:rsidR="001C583C">
          <w:rPr>
            <w:iCs/>
            <w:szCs w:val="20"/>
          </w:rPr>
          <w:t xml:space="preserve">available </w:t>
        </w:r>
      </w:ins>
      <w:ins w:id="2059" w:author="ERCOT 010824" w:date="2023-12-14T15:09:00Z">
        <w:r w:rsidRPr="00C60F5E">
          <w:rPr>
            <w:iCs/>
            <w:szCs w:val="20"/>
          </w:rPr>
          <w:t xml:space="preserve">study results </w:t>
        </w:r>
      </w:ins>
      <w:ins w:id="2060" w:author="Joint Commenters2 032224" w:date="2024-03-21T11:35:00Z">
        <w:r w:rsidR="001C583C">
          <w:rPr>
            <w:iCs/>
            <w:szCs w:val="20"/>
          </w:rPr>
          <w:t>and equi</w:t>
        </w:r>
      </w:ins>
      <w:ins w:id="2061" w:author="Joint Commenters2 032224" w:date="2024-03-21T11:36:00Z">
        <w:r w:rsidR="001C583C">
          <w:rPr>
            <w:iCs/>
            <w:szCs w:val="20"/>
          </w:rPr>
          <w:t xml:space="preserve">pment </w:t>
        </w:r>
      </w:ins>
      <w:ins w:id="2062" w:author="ERCOT 010824" w:date="2023-12-14T15:09:00Z">
        <w:del w:id="2063" w:author="Joint Commenters2 032224" w:date="2024-03-21T11:36:00Z">
          <w:r w:rsidRPr="00C60F5E" w:rsidDel="001C583C">
            <w:rPr>
              <w:iCs/>
              <w:szCs w:val="20"/>
            </w:rPr>
            <w:delText xml:space="preserve">or </w:delText>
          </w:r>
        </w:del>
        <w:r w:rsidRPr="00C60F5E">
          <w:rPr>
            <w:iCs/>
            <w:szCs w:val="20"/>
          </w:rPr>
          <w:t xml:space="preserve">manufacturer </w:t>
        </w:r>
      </w:ins>
      <w:ins w:id="2064" w:author="Joint Commenters2 032224" w:date="2024-03-21T11:36:00Z">
        <w:r w:rsidR="001C583C">
          <w:rPr>
            <w:iCs/>
            <w:szCs w:val="20"/>
          </w:rPr>
          <w:t>recommendations, and the</w:t>
        </w:r>
      </w:ins>
      <w:ins w:id="2065" w:author="Joint Commenters2 032224" w:date="2024-03-21T11:37:00Z">
        <w:r w:rsidR="001C583C">
          <w:rPr>
            <w:iCs/>
            <w:szCs w:val="20"/>
          </w:rPr>
          <w:t xml:space="preserve"> Resource’s</w:t>
        </w:r>
      </w:ins>
      <w:ins w:id="2066" w:author="ERCOT 010824" w:date="2023-12-14T15:09:00Z">
        <w:del w:id="2067" w:author="Joint Commenters2 032224" w:date="2024-03-21T11:37:00Z">
          <w:r w:rsidRPr="00C60F5E" w:rsidDel="001C583C">
            <w:rPr>
              <w:iCs/>
              <w:szCs w:val="20"/>
            </w:rPr>
            <w:delText xml:space="preserve">advice.  The limitation description shall include the </w:delText>
          </w:r>
          <w:r w:rsidDel="001C583C">
            <w:rPr>
              <w:iCs/>
              <w:szCs w:val="20"/>
            </w:rPr>
            <w:delText>IBR or Type 1 WGR or Type 2 WGR</w:delText>
          </w:r>
        </w:del>
        <w:r w:rsidRPr="00C60F5E">
          <w:rPr>
            <w:iCs/>
            <w:szCs w:val="20"/>
          </w:rPr>
          <w:t xml:space="preserve"> frequency ride-through capability in the format shown in the table</w:t>
        </w:r>
        <w:del w:id="2068" w:author="Joint Commenters2 032224" w:date="2024-03-21T11:37:00Z">
          <w:r w:rsidRPr="00C60F5E" w:rsidDel="001C583C">
            <w:rPr>
              <w:iCs/>
              <w:szCs w:val="20"/>
            </w:rPr>
            <w:delText>s</w:delText>
          </w:r>
        </w:del>
        <w:r w:rsidRPr="00C60F5E">
          <w:rPr>
            <w:iCs/>
            <w:szCs w:val="20"/>
          </w:rPr>
          <w:t xml:space="preserve"> in paragraph</w:t>
        </w:r>
        <w:del w:id="2069" w:author="Joint Commenters2 032224" w:date="2024-03-21T11:39:00Z">
          <w:r w:rsidRPr="00C60F5E" w:rsidDel="001C583C">
            <w:rPr>
              <w:iCs/>
              <w:szCs w:val="20"/>
            </w:rPr>
            <w:delText>s</w:delText>
          </w:r>
        </w:del>
        <w:r w:rsidRPr="00C60F5E">
          <w:rPr>
            <w:iCs/>
            <w:szCs w:val="20"/>
          </w:rPr>
          <w:t xml:space="preserve"> (2) </w:t>
        </w:r>
        <w:del w:id="2070" w:author="Joint Commenters2 032224" w:date="2024-03-21T11:38:00Z">
          <w:r w:rsidRPr="00C60F5E" w:rsidDel="001C583C">
            <w:rPr>
              <w:iCs/>
              <w:szCs w:val="20"/>
            </w:rPr>
            <w:delText xml:space="preserve">and (3) </w:delText>
          </w:r>
        </w:del>
        <w:r w:rsidRPr="00C60F5E">
          <w:rPr>
            <w:iCs/>
            <w:szCs w:val="20"/>
          </w:rPr>
          <w:t>above</w:t>
        </w:r>
        <w:r>
          <w:rPr>
            <w:iCs/>
            <w:szCs w:val="20"/>
          </w:rPr>
          <w:t>.</w:t>
        </w:r>
        <w:del w:id="2071" w:author="Joint Commenters2 032224" w:date="2024-03-21T11:38:00Z">
          <w:r w:rsidDel="001C583C">
            <w:rPr>
              <w:iCs/>
              <w:szCs w:val="20"/>
            </w:rPr>
            <w:delText xml:space="preserve">  The limitation description is independent of any obligations required in paragraph (6) of Section 2.6.2.1</w:delText>
          </w:r>
        </w:del>
      </w:ins>
      <w:ins w:id="2072" w:author="ERCOT 010824" w:date="2023-12-14T15:19:00Z">
        <w:del w:id="2073" w:author="Joint Commenters2 032224" w:date="2024-03-21T11:38:00Z">
          <w:r w:rsidR="004A11F5" w:rsidDel="001C583C">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AC6D02" w:rsidRPr="00797181" w:rsidDel="00326060" w14:paraId="61B5DDA6" w14:textId="56900456" w:rsidTr="004C783A">
        <w:trPr>
          <w:trHeight w:val="746"/>
          <w:ins w:id="2074" w:author="ERCOT 010824" w:date="2023-12-14T15:09:00Z"/>
          <w:del w:id="2075" w:author="Joint Commenters2 032224" w:date="2024-03-21T11:48: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4CFB0F8A" w:rsidR="00AC6D02" w:rsidRPr="00797181" w:rsidDel="00326060" w:rsidRDefault="00AC6D02" w:rsidP="004B632E">
            <w:pPr>
              <w:spacing w:before="120" w:after="120"/>
              <w:jc w:val="left"/>
              <w:rPr>
                <w:ins w:id="2076" w:author="ERCOT 010824" w:date="2023-12-14T15:09:00Z"/>
                <w:del w:id="2077" w:author="Joint Commenters2 032224" w:date="2024-03-21T11:48:00Z"/>
              </w:rPr>
            </w:pPr>
            <w:ins w:id="2078" w:author="ERCOT 010824" w:date="2023-12-14T15:09:00Z">
              <w:del w:id="2079" w:author="Joint Commenters2 032224" w:date="2024-03-21T11:48:00Z">
                <w:r w:rsidRPr="00797181" w:rsidDel="00326060">
                  <w:rPr>
                    <w:b/>
                    <w:i/>
                    <w:iCs/>
                  </w:rPr>
                  <w:delText>[NOGRR2</w:delText>
                </w:r>
                <w:r w:rsidDel="00326060">
                  <w:rPr>
                    <w:b/>
                    <w:i/>
                    <w:iCs/>
                  </w:rPr>
                  <w:delText>45</w:delText>
                </w:r>
                <w:r w:rsidRPr="00797181" w:rsidDel="00326060">
                  <w:rPr>
                    <w:b/>
                    <w:i/>
                    <w:iCs/>
                  </w:rPr>
                  <w:delText xml:space="preserve">:  </w:delText>
                </w:r>
                <w:r w:rsidDel="00326060">
                  <w:rPr>
                    <w:b/>
                    <w:i/>
                    <w:iCs/>
                  </w:rPr>
                  <w:delText xml:space="preserve">Delete Section 2.6.2.1.1 </w:delText>
                </w:r>
                <w:r w:rsidRPr="00797181" w:rsidDel="00326060">
                  <w:rPr>
                    <w:b/>
                    <w:i/>
                    <w:iCs/>
                  </w:rPr>
                  <w:delText xml:space="preserve">above </w:delText>
                </w:r>
                <w:r w:rsidDel="00326060">
                  <w:rPr>
                    <w:b/>
                    <w:i/>
                    <w:iCs/>
                  </w:rPr>
                  <w:delText>on January 1, 2026.</w:delText>
                </w:r>
                <w:r w:rsidRPr="00797181" w:rsidDel="00326060">
                  <w:rPr>
                    <w:b/>
                    <w:i/>
                    <w:iCs/>
                  </w:rPr>
                  <w:delText>]</w:delText>
                </w:r>
              </w:del>
            </w:ins>
          </w:p>
        </w:tc>
      </w:tr>
    </w:tbl>
    <w:p w14:paraId="4B79E77E" w14:textId="77777777" w:rsidR="00AC6D02" w:rsidRPr="00A60EAD" w:rsidRDefault="00AC6D02" w:rsidP="004B632E">
      <w:pPr>
        <w:spacing w:after="240"/>
        <w:ind w:left="720" w:hanging="720"/>
        <w:jc w:val="left"/>
        <w:rPr>
          <w:ins w:id="2080" w:author="ERCOT 010824" w:date="2023-12-14T15:09:00Z"/>
          <w:iCs/>
          <w:szCs w:val="20"/>
        </w:rPr>
      </w:pPr>
    </w:p>
    <w:p w14:paraId="66B8E05E" w14:textId="77777777" w:rsidR="00DE70E2" w:rsidDel="009E1F9E" w:rsidRDefault="00DE70E2" w:rsidP="004B632E">
      <w:pPr>
        <w:spacing w:before="240" w:after="240"/>
        <w:ind w:left="900" w:hanging="900"/>
        <w:jc w:val="left"/>
        <w:rPr>
          <w:ins w:id="2081" w:author="ERCOT 062223" w:date="2023-05-10T11:21:00Z"/>
          <w:del w:id="2082" w:author="NextEra 090523" w:date="2023-08-07T14:29:00Z"/>
          <w:b/>
          <w:bCs/>
          <w:i/>
          <w:szCs w:val="20"/>
        </w:rPr>
      </w:pPr>
      <w:ins w:id="2083" w:author="ERCOT 062223" w:date="2023-05-10T11:21:00Z">
        <w:del w:id="2084" w:author="NextEra 090523" w:date="2023-08-07T14:29:00Z">
          <w:r w:rsidRPr="00742E3E" w:rsidDel="009E1F9E">
            <w:rPr>
              <w:b/>
              <w:bCs/>
              <w:i/>
              <w:szCs w:val="20"/>
            </w:rPr>
            <w:delText>2.6.2.1</w:delText>
          </w:r>
          <w:r w:rsidDel="009E1F9E">
            <w:rPr>
              <w:b/>
              <w:bCs/>
              <w:i/>
              <w:szCs w:val="20"/>
            </w:rPr>
            <w:delText>.</w:delText>
          </w:r>
        </w:del>
      </w:ins>
      <w:ins w:id="2085" w:author="ERCOT 062223" w:date="2023-05-23T19:39:00Z">
        <w:del w:id="2086" w:author="NextEra 090523" w:date="2023-08-07T14:29:00Z">
          <w:r w:rsidDel="009E1F9E">
            <w:rPr>
              <w:b/>
              <w:bCs/>
              <w:i/>
              <w:szCs w:val="20"/>
            </w:rPr>
            <w:delText>1</w:delText>
          </w:r>
        </w:del>
      </w:ins>
      <w:ins w:id="2087" w:author="ERCOT 062223" w:date="2023-05-10T11:21:00Z">
        <w:del w:id="2088" w:author="NextEra 090523" w:date="2023-08-07T14:29:00Z">
          <w:r w:rsidDel="009E1F9E">
            <w:rPr>
              <w:b/>
              <w:bCs/>
              <w:i/>
              <w:szCs w:val="20"/>
            </w:rPr>
            <w:tab/>
          </w:r>
        </w:del>
      </w:ins>
      <w:ins w:id="2089" w:author="ERCOT 062223" w:date="2023-05-10T11:27:00Z">
        <w:del w:id="2090" w:author="NextEra 090523" w:date="2023-08-07T14:29:00Z">
          <w:r w:rsidDel="009E1F9E">
            <w:rPr>
              <w:b/>
              <w:bCs/>
              <w:i/>
              <w:szCs w:val="20"/>
            </w:rPr>
            <w:delText xml:space="preserve">Temporary </w:delText>
          </w:r>
        </w:del>
      </w:ins>
      <w:ins w:id="2091" w:author="ERCOT 062223" w:date="2023-05-10T11:21:00Z">
        <w:del w:id="2092" w:author="NextEra 090523" w:date="2023-08-07T14:29:00Z">
          <w:r w:rsidRPr="00742E3E" w:rsidDel="009E1F9E">
            <w:rPr>
              <w:b/>
              <w:bCs/>
              <w:i/>
              <w:szCs w:val="20"/>
            </w:rPr>
            <w:delText>Frequency Ride-Through Requirements for Transmission-Connected Inverter-Based Resources (IBRs)</w:delText>
          </w:r>
        </w:del>
      </w:ins>
    </w:p>
    <w:p w14:paraId="5D84662A" w14:textId="77777777" w:rsidR="00DE70E2" w:rsidDel="009E1F9E" w:rsidRDefault="00DE70E2" w:rsidP="004B632E">
      <w:pPr>
        <w:spacing w:after="240"/>
        <w:ind w:left="720" w:hanging="720"/>
        <w:jc w:val="left"/>
        <w:rPr>
          <w:ins w:id="2093" w:author="ERCOT 062223" w:date="2023-05-24T12:43:00Z"/>
          <w:del w:id="2094" w:author="NextEra 090523" w:date="2023-08-07T14:29:00Z"/>
          <w:iCs/>
          <w:szCs w:val="20"/>
        </w:rPr>
      </w:pPr>
      <w:ins w:id="2095" w:author="ERCOT 062223" w:date="2023-05-24T12:43:00Z">
        <w:del w:id="2096" w:author="NextEra 090523" w:date="2023-08-07T14:29:00Z">
          <w:r w:rsidRPr="005D1FA7" w:rsidDel="009E1F9E">
            <w:rPr>
              <w:iCs/>
              <w:szCs w:val="20"/>
            </w:rPr>
            <w:delText>(1)</w:delText>
          </w:r>
          <w:r w:rsidDel="009E1F9E">
            <w:rPr>
              <w:iCs/>
              <w:szCs w:val="20"/>
            </w:rPr>
            <w:tab/>
            <w:delText xml:space="preserve">This Section applies only to certain IBRs with an SGIA </w:delText>
          </w:r>
          <w:r w:rsidRPr="00F94537" w:rsidDel="009E1F9E">
            <w:rPr>
              <w:iCs/>
              <w:szCs w:val="20"/>
            </w:rPr>
            <w:delText xml:space="preserve">executed prior to </w:delText>
          </w:r>
        </w:del>
      </w:ins>
      <w:ins w:id="2097" w:author="ERCOT 062223" w:date="2023-06-15T18:25:00Z">
        <w:del w:id="2098" w:author="NextEra 090523" w:date="2023-08-07T14:29:00Z">
          <w:r w:rsidDel="009E1F9E">
            <w:rPr>
              <w:iCs/>
              <w:szCs w:val="20"/>
            </w:rPr>
            <w:delText>June</w:delText>
          </w:r>
        </w:del>
      </w:ins>
      <w:ins w:id="2099" w:author="ERCOT 062223" w:date="2023-05-24T12:43:00Z">
        <w:del w:id="2100" w:author="NextEra 090523" w:date="2023-08-07T14:29:00Z">
          <w:r w:rsidRPr="00F94537" w:rsidDel="009E1F9E">
            <w:rPr>
              <w:iCs/>
              <w:szCs w:val="20"/>
            </w:rPr>
            <w:delText xml:space="preserve"> 1, 2023</w:delText>
          </w:r>
          <w:r w:rsidDel="009E1F9E">
            <w:rPr>
              <w:iCs/>
              <w:szCs w:val="20"/>
            </w:rPr>
            <w:delText xml:space="preserve"> in a</w:delText>
          </w:r>
          <w:r w:rsidRPr="00EA5613" w:rsidDel="009E1F9E">
            <w:rPr>
              <w:iCs/>
              <w:szCs w:val="20"/>
            </w:rPr>
            <w:delText>ccordance with</w:delText>
          </w:r>
          <w:r w:rsidDel="009E1F9E">
            <w:rPr>
              <w:iCs/>
              <w:szCs w:val="20"/>
            </w:rPr>
            <w:delText xml:space="preserve"> </w:delText>
          </w:r>
        </w:del>
      </w:ins>
      <w:ins w:id="2101" w:author="ERCOT 062223" w:date="2023-06-17T16:15:00Z">
        <w:del w:id="2102" w:author="NextEra 090523" w:date="2023-08-07T14:29:00Z">
          <w:r w:rsidDel="009E1F9E">
            <w:rPr>
              <w:iCs/>
              <w:szCs w:val="20"/>
            </w:rPr>
            <w:delText xml:space="preserve">paragraph (6) of </w:delText>
          </w:r>
        </w:del>
      </w:ins>
      <w:ins w:id="2103" w:author="ERCOT 062223" w:date="2023-05-24T12:43:00Z">
        <w:del w:id="2104" w:author="NextEra 090523" w:date="2023-08-07T14:29:00Z">
          <w:r w:rsidDel="009E1F9E">
            <w:rPr>
              <w:iCs/>
              <w:szCs w:val="20"/>
            </w:rPr>
            <w:delText>Section 2.6.2.1</w:delText>
          </w:r>
        </w:del>
      </w:ins>
      <w:ins w:id="2105" w:author="ERCOT 062223" w:date="2023-06-17T16:15:00Z">
        <w:del w:id="2106" w:author="NextEra 090523" w:date="2023-08-07T14:29:00Z">
          <w:r w:rsidDel="009E1F9E">
            <w:rPr>
              <w:iCs/>
              <w:szCs w:val="20"/>
            </w:rPr>
            <w:delText>, Frequency Ride-Through Requirements for Transmission-Connected</w:delText>
          </w:r>
        </w:del>
      </w:ins>
      <w:ins w:id="2107" w:author="ERCOT 062223" w:date="2023-06-17T16:16:00Z">
        <w:del w:id="2108" w:author="NextEra 090523" w:date="2023-08-07T14:29:00Z">
          <w:r w:rsidDel="009E1F9E">
            <w:rPr>
              <w:iCs/>
              <w:szCs w:val="20"/>
            </w:rPr>
            <w:delText xml:space="preserve"> Inverter-Based Resources (IBRs)</w:delText>
          </w:r>
        </w:del>
      </w:ins>
      <w:ins w:id="2109" w:author="ERCOT 062223" w:date="2023-05-24T12:43:00Z">
        <w:del w:id="2110" w:author="NextEra 090523" w:date="2023-08-07T14:29:00Z">
          <w:r w:rsidDel="009E1F9E">
            <w:rPr>
              <w:iCs/>
              <w:szCs w:val="20"/>
            </w:rPr>
            <w:delText xml:space="preserve">. </w:delText>
          </w:r>
        </w:del>
      </w:ins>
    </w:p>
    <w:p w14:paraId="3B50484D" w14:textId="77777777" w:rsidR="00DE70E2" w:rsidDel="009E1F9E" w:rsidRDefault="00DE70E2" w:rsidP="004B632E">
      <w:pPr>
        <w:spacing w:after="240"/>
        <w:ind w:left="720" w:hanging="720"/>
        <w:jc w:val="left"/>
        <w:rPr>
          <w:ins w:id="2111" w:author="ERCOT 062223" w:date="2023-05-10T11:31:00Z"/>
          <w:del w:id="2112" w:author="NextEra 090523" w:date="2023-08-07T14:29:00Z"/>
          <w:iCs/>
          <w:szCs w:val="20"/>
        </w:rPr>
      </w:pPr>
      <w:ins w:id="2113" w:author="ERCOT 062223" w:date="2023-05-10T11:29:00Z">
        <w:del w:id="2114" w:author="NextEra 090523" w:date="2023-08-07T14:29:00Z">
          <w:r w:rsidDel="009E1F9E">
            <w:rPr>
              <w:iCs/>
              <w:szCs w:val="20"/>
            </w:rPr>
            <w:delText>(</w:delText>
          </w:r>
        </w:del>
      </w:ins>
      <w:ins w:id="2115" w:author="ERCOT 062223" w:date="2023-05-24T12:43:00Z">
        <w:del w:id="2116" w:author="NextEra 090523" w:date="2023-08-07T14:29:00Z">
          <w:r w:rsidDel="009E1F9E">
            <w:rPr>
              <w:iCs/>
              <w:szCs w:val="20"/>
            </w:rPr>
            <w:delText>2</w:delText>
          </w:r>
        </w:del>
      </w:ins>
      <w:ins w:id="2117" w:author="ERCOT 062223" w:date="2023-05-10T11:29:00Z">
        <w:del w:id="2118" w:author="NextEra 090523" w:date="2023-08-07T14:29:00Z">
          <w:r w:rsidDel="009E1F9E">
            <w:rPr>
              <w:iCs/>
              <w:szCs w:val="20"/>
            </w:rPr>
            <w:delText>)</w:delText>
          </w:r>
          <w:r w:rsidDel="009E1F9E">
            <w:rPr>
              <w:iCs/>
              <w:szCs w:val="20"/>
            </w:rPr>
            <w:tab/>
          </w:r>
        </w:del>
      </w:ins>
      <w:ins w:id="2119" w:author="ERCOT 062223" w:date="2023-05-10T11:36:00Z">
        <w:del w:id="2120" w:author="NextEra 090523" w:date="2023-08-07T14:29:00Z">
          <w:r w:rsidDel="009E1F9E">
            <w:rPr>
              <w:iCs/>
              <w:szCs w:val="20"/>
            </w:rPr>
            <w:delText>I</w:delText>
          </w:r>
        </w:del>
      </w:ins>
      <w:ins w:id="2121" w:author="ERCOT 062223" w:date="2023-05-10T11:28:00Z">
        <w:del w:id="2122" w:author="NextEra 090523" w:date="2023-08-07T14:29:00Z">
          <w:r w:rsidRPr="005D1FA7" w:rsidDel="009E1F9E">
            <w:rPr>
              <w:iCs/>
              <w:szCs w:val="20"/>
            </w:rPr>
            <w:delText xml:space="preserve">f under-frequency relays are installed and activated to trip the </w:delText>
          </w:r>
        </w:del>
      </w:ins>
      <w:ins w:id="2123" w:author="ERCOT 062223" w:date="2023-06-21T09:00:00Z">
        <w:del w:id="2124" w:author="NextEra 090523" w:date="2023-08-07T14:29:00Z">
          <w:r w:rsidDel="009E1F9E">
            <w:rPr>
              <w:iCs/>
              <w:szCs w:val="20"/>
            </w:rPr>
            <w:delText>Generation Resource</w:delText>
          </w:r>
        </w:del>
      </w:ins>
      <w:ins w:id="2125" w:author="ERCOT 062223" w:date="2023-06-21T11:04:00Z">
        <w:del w:id="2126" w:author="NextEra 090523" w:date="2023-08-07T14:29:00Z">
          <w:r w:rsidDel="009E1F9E">
            <w:rPr>
              <w:iCs/>
              <w:szCs w:val="20"/>
            </w:rPr>
            <w:delText xml:space="preserve"> or ESR</w:delText>
          </w:r>
        </w:del>
      </w:ins>
      <w:ins w:id="2127" w:author="ERCOT 062223" w:date="2023-05-10T11:28:00Z">
        <w:del w:id="2128" w:author="NextEra 090523" w:date="2023-08-07T14:29:00Z">
          <w:r w:rsidRPr="005D1FA7" w:rsidDel="009E1F9E">
            <w:rPr>
              <w:iCs/>
              <w:szCs w:val="20"/>
            </w:rPr>
            <w:delText xml:space="preserve">, the relays shall </w:delText>
          </w:r>
        </w:del>
      </w:ins>
      <w:ins w:id="2129" w:author="ERCOT 062223" w:date="2023-05-23T18:11:00Z">
        <w:del w:id="2130" w:author="NextEra 090523" w:date="2023-08-07T14:29:00Z">
          <w:r w:rsidDel="009E1F9E">
            <w:rPr>
              <w:iCs/>
              <w:szCs w:val="20"/>
            </w:rPr>
            <w:delText>perform</w:delText>
          </w:r>
        </w:del>
      </w:ins>
      <w:ins w:id="2131" w:author="ERCOT 062223" w:date="2023-05-10T11:28:00Z">
        <w:del w:id="2132" w:author="NextEra 090523" w:date="2023-08-07T14:29:00Z">
          <w:r w:rsidRPr="005D1FA7"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15A16C79" w14:textId="77777777" w:rsidTr="004C783A">
        <w:trPr>
          <w:cantSplit/>
          <w:ins w:id="2133" w:author="ERCOT 062223" w:date="2023-05-10T11:31:00Z"/>
          <w:del w:id="2134" w:author="NextEra 090523" w:date="2023-08-07T14:29:00Z"/>
        </w:trPr>
        <w:tc>
          <w:tcPr>
            <w:tcW w:w="3600" w:type="dxa"/>
            <w:tcBorders>
              <w:top w:val="thinThickSmallGap" w:sz="24" w:space="0" w:color="auto"/>
              <w:bottom w:val="single" w:sz="12" w:space="0" w:color="auto"/>
            </w:tcBorders>
          </w:tcPr>
          <w:p w14:paraId="11F29328" w14:textId="77777777" w:rsidR="00DE70E2" w:rsidRPr="00F67A71" w:rsidDel="009E1F9E" w:rsidRDefault="00DE70E2" w:rsidP="004B632E">
            <w:pPr>
              <w:suppressAutoHyphens/>
              <w:jc w:val="left"/>
              <w:rPr>
                <w:ins w:id="2135" w:author="ERCOT 062223" w:date="2023-05-10T11:31:00Z"/>
                <w:del w:id="2136" w:author="NextEra 090523" w:date="2023-08-07T14:29:00Z"/>
                <w:b/>
                <w:spacing w:val="-2"/>
              </w:rPr>
            </w:pPr>
            <w:ins w:id="2137" w:author="ERCOT 062223" w:date="2023-05-10T11:31:00Z">
              <w:del w:id="2138"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F67A71" w:rsidDel="009E1F9E" w:rsidRDefault="00DE70E2" w:rsidP="004B632E">
            <w:pPr>
              <w:suppressAutoHyphens/>
              <w:jc w:val="left"/>
              <w:rPr>
                <w:ins w:id="2139" w:author="ERCOT 062223" w:date="2023-05-10T11:31:00Z"/>
                <w:del w:id="2140" w:author="NextEra 090523" w:date="2023-08-07T14:29:00Z"/>
                <w:b/>
                <w:spacing w:val="-2"/>
              </w:rPr>
            </w:pPr>
            <w:ins w:id="2141" w:author="ERCOT 062223" w:date="2023-05-10T11:31:00Z">
              <w:del w:id="2142" w:author="NextEra 090523" w:date="2023-08-07T14:29:00Z">
                <w:r w:rsidRPr="00F67A71" w:rsidDel="009E1F9E">
                  <w:rPr>
                    <w:b/>
                    <w:spacing w:val="-2"/>
                  </w:rPr>
                  <w:delText>Delay to Trip</w:delText>
                </w:r>
              </w:del>
            </w:ins>
          </w:p>
        </w:tc>
      </w:tr>
      <w:tr w:rsidR="00DE70E2" w:rsidRPr="00F67A71" w:rsidDel="009E1F9E" w14:paraId="7F201E90" w14:textId="77777777" w:rsidTr="004C783A">
        <w:trPr>
          <w:cantSplit/>
          <w:ins w:id="2143" w:author="ERCOT 062223" w:date="2023-05-10T11:31:00Z"/>
          <w:del w:id="2144" w:author="NextEra 090523" w:date="2023-08-07T14:29:00Z"/>
        </w:trPr>
        <w:tc>
          <w:tcPr>
            <w:tcW w:w="3600" w:type="dxa"/>
            <w:tcBorders>
              <w:top w:val="single" w:sz="12" w:space="0" w:color="auto"/>
            </w:tcBorders>
          </w:tcPr>
          <w:p w14:paraId="6CCB2A88" w14:textId="77777777" w:rsidR="00DE70E2" w:rsidRPr="00F67A71" w:rsidDel="009E1F9E" w:rsidRDefault="00DE70E2" w:rsidP="004B632E">
            <w:pPr>
              <w:suppressAutoHyphens/>
              <w:jc w:val="left"/>
              <w:rPr>
                <w:ins w:id="2145" w:author="ERCOT 062223" w:date="2023-05-10T11:31:00Z"/>
                <w:del w:id="2146" w:author="NextEra 090523" w:date="2023-08-07T14:29:00Z"/>
                <w:spacing w:val="-2"/>
              </w:rPr>
            </w:pPr>
            <w:ins w:id="2147" w:author="ERCOT 062223" w:date="2023-05-10T11:31:00Z">
              <w:del w:id="2148" w:author="NextEra 090523" w:date="2023-08-07T14:29:00Z">
                <w:r w:rsidRPr="00F67A71" w:rsidDel="009E1F9E">
                  <w:rPr>
                    <w:spacing w:val="-2"/>
                  </w:rPr>
                  <w:delText>Above 59.4 Hz</w:delText>
                </w:r>
              </w:del>
            </w:ins>
          </w:p>
        </w:tc>
        <w:tc>
          <w:tcPr>
            <w:tcW w:w="3870" w:type="dxa"/>
            <w:tcBorders>
              <w:top w:val="single" w:sz="12" w:space="0" w:color="auto"/>
            </w:tcBorders>
          </w:tcPr>
          <w:p w14:paraId="492B95AC" w14:textId="77777777" w:rsidR="00DE70E2" w:rsidRPr="00F67A71" w:rsidDel="009E1F9E" w:rsidRDefault="00DE70E2" w:rsidP="004B632E">
            <w:pPr>
              <w:suppressAutoHyphens/>
              <w:jc w:val="left"/>
              <w:rPr>
                <w:ins w:id="2149" w:author="ERCOT 062223" w:date="2023-05-10T11:31:00Z"/>
                <w:del w:id="2150" w:author="NextEra 090523" w:date="2023-08-07T14:29:00Z"/>
                <w:spacing w:val="-2"/>
              </w:rPr>
            </w:pPr>
            <w:ins w:id="2151" w:author="ERCOT 062223" w:date="2023-05-10T11:31:00Z">
              <w:del w:id="2152" w:author="NextEra 090523" w:date="2023-08-07T14:29:00Z">
                <w:r w:rsidRPr="00F67A71" w:rsidDel="009E1F9E">
                  <w:rPr>
                    <w:spacing w:val="-2"/>
                  </w:rPr>
                  <w:delText>No automatic tripping</w:delText>
                </w:r>
              </w:del>
            </w:ins>
          </w:p>
          <w:p w14:paraId="2819C17A" w14:textId="77777777" w:rsidR="00DE70E2" w:rsidRPr="00F67A71" w:rsidDel="009E1F9E" w:rsidRDefault="00DE70E2" w:rsidP="004B632E">
            <w:pPr>
              <w:suppressAutoHyphens/>
              <w:jc w:val="left"/>
              <w:rPr>
                <w:ins w:id="2153" w:author="ERCOT 062223" w:date="2023-05-10T11:31:00Z"/>
                <w:del w:id="2154" w:author="NextEra 090523" w:date="2023-08-07T14:29:00Z"/>
                <w:spacing w:val="-2"/>
              </w:rPr>
            </w:pPr>
            <w:ins w:id="2155" w:author="ERCOT 062223" w:date="2023-05-10T11:31:00Z">
              <w:del w:id="2156" w:author="NextEra 090523" w:date="2023-08-07T14:29:00Z">
                <w:r w:rsidRPr="00F67A71" w:rsidDel="009E1F9E">
                  <w:rPr>
                    <w:spacing w:val="-2"/>
                  </w:rPr>
                  <w:delText>(</w:delText>
                </w:r>
                <w:r w:rsidDel="009E1F9E">
                  <w:rPr>
                    <w:spacing w:val="-2"/>
                  </w:rPr>
                  <w:delText>c</w:delText>
                </w:r>
                <w:r w:rsidRPr="00F67A71" w:rsidDel="009E1F9E">
                  <w:rPr>
                    <w:spacing w:val="-2"/>
                  </w:rPr>
                  <w:delText>ontinuous operation)</w:delText>
                </w:r>
              </w:del>
            </w:ins>
          </w:p>
        </w:tc>
      </w:tr>
      <w:tr w:rsidR="00DE70E2" w:rsidRPr="00F67A71" w:rsidDel="009E1F9E" w14:paraId="5FA9D2B2" w14:textId="77777777" w:rsidTr="004C783A">
        <w:trPr>
          <w:cantSplit/>
          <w:ins w:id="2157" w:author="ERCOT 062223" w:date="2023-05-10T11:31:00Z"/>
          <w:del w:id="2158" w:author="NextEra 090523" w:date="2023-08-07T14:29:00Z"/>
        </w:trPr>
        <w:tc>
          <w:tcPr>
            <w:tcW w:w="3600" w:type="dxa"/>
          </w:tcPr>
          <w:p w14:paraId="0E4171D4" w14:textId="77777777" w:rsidR="00DE70E2" w:rsidRPr="00F67A71" w:rsidDel="009E1F9E" w:rsidRDefault="00DE70E2" w:rsidP="004B632E">
            <w:pPr>
              <w:suppressAutoHyphens/>
              <w:jc w:val="left"/>
              <w:rPr>
                <w:ins w:id="2159" w:author="ERCOT 062223" w:date="2023-05-10T11:31:00Z"/>
                <w:del w:id="2160" w:author="NextEra 090523" w:date="2023-08-07T14:29:00Z"/>
                <w:spacing w:val="-2"/>
              </w:rPr>
            </w:pPr>
            <w:ins w:id="2161" w:author="ERCOT 062223" w:date="2023-05-10T11:31:00Z">
              <w:del w:id="2162" w:author="NextEra 090523" w:date="2023-08-07T14:29:00Z">
                <w:r w:rsidRPr="00F67A71" w:rsidDel="009E1F9E">
                  <w:rPr>
                    <w:spacing w:val="-2"/>
                  </w:rPr>
                  <w:delText>Above 58.4 Hz up to</w:delText>
                </w:r>
              </w:del>
            </w:ins>
          </w:p>
          <w:p w14:paraId="7FB87AB3" w14:textId="77777777" w:rsidR="00DE70E2" w:rsidRPr="00F67A71" w:rsidDel="009E1F9E" w:rsidRDefault="00DE70E2" w:rsidP="004B632E">
            <w:pPr>
              <w:suppressAutoHyphens/>
              <w:jc w:val="left"/>
              <w:rPr>
                <w:ins w:id="2163" w:author="ERCOT 062223" w:date="2023-05-10T11:31:00Z"/>
                <w:del w:id="2164" w:author="NextEra 090523" w:date="2023-08-07T14:29:00Z"/>
                <w:spacing w:val="-2"/>
              </w:rPr>
            </w:pPr>
            <w:ins w:id="2165" w:author="ERCOT 062223" w:date="2023-05-10T11:31:00Z">
              <w:del w:id="2166" w:author="NextEra 090523" w:date="2023-08-07T14:29:00Z">
                <w:r w:rsidDel="009E1F9E">
                  <w:rPr>
                    <w:spacing w:val="-2"/>
                  </w:rPr>
                  <w:delText>a</w:delText>
                </w:r>
                <w:r w:rsidRPr="00F67A71" w:rsidDel="009E1F9E">
                  <w:rPr>
                    <w:spacing w:val="-2"/>
                  </w:rPr>
                  <w:delText>nd including 59.4 Hz</w:delText>
                </w:r>
              </w:del>
            </w:ins>
          </w:p>
        </w:tc>
        <w:tc>
          <w:tcPr>
            <w:tcW w:w="3870" w:type="dxa"/>
          </w:tcPr>
          <w:p w14:paraId="63481711" w14:textId="77777777" w:rsidR="00DE70E2" w:rsidRPr="00F67A71" w:rsidDel="009E1F9E" w:rsidRDefault="00DE70E2" w:rsidP="004B632E">
            <w:pPr>
              <w:suppressAutoHyphens/>
              <w:jc w:val="left"/>
              <w:rPr>
                <w:ins w:id="2167" w:author="ERCOT 062223" w:date="2023-05-10T11:31:00Z"/>
                <w:del w:id="2168" w:author="NextEra 090523" w:date="2023-08-07T14:29:00Z"/>
                <w:spacing w:val="-2"/>
              </w:rPr>
            </w:pPr>
            <w:ins w:id="2169" w:author="ERCOT 062223" w:date="2023-05-10T11:31:00Z">
              <w:del w:id="2170" w:author="NextEra 090523" w:date="2023-08-07T14:29:00Z">
                <w:r w:rsidRPr="00F67A71" w:rsidDel="009E1F9E">
                  <w:rPr>
                    <w:spacing w:val="-2"/>
                  </w:rPr>
                  <w:delText>Not less than 9 minutes</w:delText>
                </w:r>
              </w:del>
            </w:ins>
          </w:p>
        </w:tc>
      </w:tr>
      <w:tr w:rsidR="00DE70E2" w:rsidRPr="00F67A71" w:rsidDel="009E1F9E" w14:paraId="255A0A0C" w14:textId="77777777" w:rsidTr="004C783A">
        <w:trPr>
          <w:cantSplit/>
          <w:ins w:id="2171" w:author="ERCOT 062223" w:date="2023-05-10T11:31:00Z"/>
          <w:del w:id="2172" w:author="NextEra 090523" w:date="2023-08-07T14:29:00Z"/>
        </w:trPr>
        <w:tc>
          <w:tcPr>
            <w:tcW w:w="3600" w:type="dxa"/>
          </w:tcPr>
          <w:p w14:paraId="1104E99B" w14:textId="77777777" w:rsidR="00DE70E2" w:rsidRPr="00F67A71" w:rsidDel="009E1F9E" w:rsidRDefault="00DE70E2" w:rsidP="004B632E">
            <w:pPr>
              <w:suppressAutoHyphens/>
              <w:jc w:val="left"/>
              <w:rPr>
                <w:ins w:id="2173" w:author="ERCOT 062223" w:date="2023-05-10T11:31:00Z"/>
                <w:del w:id="2174" w:author="NextEra 090523" w:date="2023-08-07T14:29:00Z"/>
                <w:spacing w:val="-2"/>
              </w:rPr>
            </w:pPr>
            <w:ins w:id="2175" w:author="ERCOT 062223" w:date="2023-05-10T11:31:00Z">
              <w:del w:id="2176" w:author="NextEra 090523" w:date="2023-08-07T14:29:00Z">
                <w:r w:rsidRPr="00F67A71" w:rsidDel="009E1F9E">
                  <w:rPr>
                    <w:spacing w:val="-2"/>
                  </w:rPr>
                  <w:delText>Above 58.0 Hz up to</w:delText>
                </w:r>
              </w:del>
            </w:ins>
          </w:p>
          <w:p w14:paraId="0482AB37" w14:textId="77777777" w:rsidR="00DE70E2" w:rsidRPr="00F67A71" w:rsidDel="009E1F9E" w:rsidRDefault="00DE70E2" w:rsidP="004B632E">
            <w:pPr>
              <w:suppressAutoHyphens/>
              <w:jc w:val="left"/>
              <w:rPr>
                <w:ins w:id="2177" w:author="ERCOT 062223" w:date="2023-05-10T11:31:00Z"/>
                <w:del w:id="2178" w:author="NextEra 090523" w:date="2023-08-07T14:29:00Z"/>
                <w:spacing w:val="-2"/>
              </w:rPr>
            </w:pPr>
            <w:ins w:id="2179" w:author="ERCOT 062223" w:date="2023-05-10T11:31:00Z">
              <w:del w:id="2180" w:author="NextEra 090523" w:date="2023-08-07T14:29:00Z">
                <w:r w:rsidDel="009E1F9E">
                  <w:rPr>
                    <w:spacing w:val="-2"/>
                  </w:rPr>
                  <w:delText>a</w:delText>
                </w:r>
                <w:r w:rsidRPr="00F67A71" w:rsidDel="009E1F9E">
                  <w:rPr>
                    <w:spacing w:val="-2"/>
                  </w:rPr>
                  <w:delText>nd including 58.4 Hz</w:delText>
                </w:r>
              </w:del>
            </w:ins>
          </w:p>
        </w:tc>
        <w:tc>
          <w:tcPr>
            <w:tcW w:w="3870" w:type="dxa"/>
          </w:tcPr>
          <w:p w14:paraId="23EF1088" w14:textId="77777777" w:rsidR="00DE70E2" w:rsidRPr="00F67A71" w:rsidDel="009E1F9E" w:rsidRDefault="00DE70E2" w:rsidP="004B632E">
            <w:pPr>
              <w:suppressAutoHyphens/>
              <w:jc w:val="left"/>
              <w:rPr>
                <w:ins w:id="2181" w:author="ERCOT 062223" w:date="2023-05-10T11:31:00Z"/>
                <w:del w:id="2182" w:author="NextEra 090523" w:date="2023-08-07T14:29:00Z"/>
                <w:spacing w:val="-2"/>
              </w:rPr>
            </w:pPr>
            <w:ins w:id="2183" w:author="ERCOT 062223" w:date="2023-05-10T11:31:00Z">
              <w:del w:id="2184" w:author="NextEra 090523" w:date="2023-08-07T14:29:00Z">
                <w:r w:rsidRPr="00F67A71" w:rsidDel="009E1F9E">
                  <w:rPr>
                    <w:spacing w:val="-2"/>
                  </w:rPr>
                  <w:delText>Not less than 30 seconds</w:delText>
                </w:r>
              </w:del>
            </w:ins>
          </w:p>
        </w:tc>
      </w:tr>
      <w:tr w:rsidR="00DE70E2" w:rsidRPr="00F67A71" w:rsidDel="009E1F9E" w14:paraId="5EB0603A" w14:textId="77777777" w:rsidTr="004C783A">
        <w:trPr>
          <w:cantSplit/>
          <w:ins w:id="2185" w:author="ERCOT 062223" w:date="2023-05-10T11:31:00Z"/>
          <w:del w:id="2186" w:author="NextEra 090523" w:date="2023-08-07T14:29:00Z"/>
        </w:trPr>
        <w:tc>
          <w:tcPr>
            <w:tcW w:w="3600" w:type="dxa"/>
          </w:tcPr>
          <w:p w14:paraId="0A4043A2" w14:textId="77777777" w:rsidR="00DE70E2" w:rsidRPr="00F67A71" w:rsidDel="009E1F9E" w:rsidRDefault="00DE70E2" w:rsidP="004B632E">
            <w:pPr>
              <w:suppressAutoHyphens/>
              <w:jc w:val="left"/>
              <w:rPr>
                <w:ins w:id="2187" w:author="ERCOT 062223" w:date="2023-05-10T11:31:00Z"/>
                <w:del w:id="2188" w:author="NextEra 090523" w:date="2023-08-07T14:29:00Z"/>
                <w:spacing w:val="-2"/>
              </w:rPr>
            </w:pPr>
            <w:ins w:id="2189" w:author="ERCOT 062223" w:date="2023-05-10T11:31:00Z">
              <w:del w:id="2190" w:author="NextEra 090523" w:date="2023-08-07T14:29:00Z">
                <w:r w:rsidRPr="00F67A71" w:rsidDel="009E1F9E">
                  <w:rPr>
                    <w:spacing w:val="-2"/>
                  </w:rPr>
                  <w:delText>Above 57.5 Hz up to</w:delText>
                </w:r>
              </w:del>
            </w:ins>
          </w:p>
          <w:p w14:paraId="5E6F4616" w14:textId="77777777" w:rsidR="00DE70E2" w:rsidRPr="00F67A71" w:rsidDel="009E1F9E" w:rsidRDefault="00DE70E2" w:rsidP="004B632E">
            <w:pPr>
              <w:suppressAutoHyphens/>
              <w:jc w:val="left"/>
              <w:rPr>
                <w:ins w:id="2191" w:author="ERCOT 062223" w:date="2023-05-10T11:31:00Z"/>
                <w:del w:id="2192" w:author="NextEra 090523" w:date="2023-08-07T14:29:00Z"/>
                <w:spacing w:val="-2"/>
              </w:rPr>
            </w:pPr>
            <w:ins w:id="2193" w:author="ERCOT 062223" w:date="2023-05-10T11:31:00Z">
              <w:del w:id="2194" w:author="NextEra 090523" w:date="2023-08-07T14:29:00Z">
                <w:r w:rsidDel="009E1F9E">
                  <w:rPr>
                    <w:spacing w:val="-2"/>
                  </w:rPr>
                  <w:delText>a</w:delText>
                </w:r>
                <w:r w:rsidRPr="00F67A71" w:rsidDel="009E1F9E">
                  <w:rPr>
                    <w:spacing w:val="-2"/>
                  </w:rPr>
                  <w:delText>nd including 58.0 Hz</w:delText>
                </w:r>
              </w:del>
            </w:ins>
          </w:p>
        </w:tc>
        <w:tc>
          <w:tcPr>
            <w:tcW w:w="3870" w:type="dxa"/>
          </w:tcPr>
          <w:p w14:paraId="6DE0A895" w14:textId="77777777" w:rsidR="00DE70E2" w:rsidRPr="00F67A71" w:rsidDel="009E1F9E" w:rsidRDefault="00DE70E2" w:rsidP="004B632E">
            <w:pPr>
              <w:suppressAutoHyphens/>
              <w:jc w:val="left"/>
              <w:rPr>
                <w:ins w:id="2195" w:author="ERCOT 062223" w:date="2023-05-10T11:31:00Z"/>
                <w:del w:id="2196" w:author="NextEra 090523" w:date="2023-08-07T14:29:00Z"/>
                <w:spacing w:val="-2"/>
              </w:rPr>
            </w:pPr>
            <w:ins w:id="2197" w:author="ERCOT 062223" w:date="2023-05-10T11:31:00Z">
              <w:del w:id="2198" w:author="NextEra 090523" w:date="2023-08-07T14:29:00Z">
                <w:r w:rsidRPr="00F67A71" w:rsidDel="009E1F9E">
                  <w:rPr>
                    <w:spacing w:val="-2"/>
                  </w:rPr>
                  <w:delText>Not less than 2 seconds</w:delText>
                </w:r>
              </w:del>
            </w:ins>
          </w:p>
        </w:tc>
      </w:tr>
      <w:tr w:rsidR="00DE70E2" w:rsidRPr="00F67A71" w:rsidDel="009E1F9E" w14:paraId="279725B2" w14:textId="77777777" w:rsidTr="004C783A">
        <w:trPr>
          <w:cantSplit/>
          <w:ins w:id="2199" w:author="ERCOT 062223" w:date="2023-05-10T11:31:00Z"/>
          <w:del w:id="2200" w:author="NextEra 090523" w:date="2023-08-07T14:29:00Z"/>
        </w:trPr>
        <w:tc>
          <w:tcPr>
            <w:tcW w:w="3600" w:type="dxa"/>
          </w:tcPr>
          <w:p w14:paraId="2F6873E7" w14:textId="77777777" w:rsidR="00DE70E2" w:rsidRPr="00F67A71" w:rsidDel="009E1F9E" w:rsidRDefault="00DE70E2" w:rsidP="004B632E">
            <w:pPr>
              <w:suppressAutoHyphens/>
              <w:jc w:val="left"/>
              <w:rPr>
                <w:ins w:id="2201" w:author="ERCOT 062223" w:date="2023-05-10T11:31:00Z"/>
                <w:del w:id="2202" w:author="NextEra 090523" w:date="2023-08-07T14:29:00Z"/>
                <w:spacing w:val="-2"/>
              </w:rPr>
            </w:pPr>
            <w:ins w:id="2203" w:author="ERCOT 062223" w:date="2023-05-10T11:31:00Z">
              <w:del w:id="2204" w:author="NextEra 090523" w:date="2023-08-07T14:29:00Z">
                <w:r w:rsidRPr="00F67A71" w:rsidDel="009E1F9E">
                  <w:rPr>
                    <w:spacing w:val="-2"/>
                  </w:rPr>
                  <w:delText>57.5 Hz or below</w:delText>
                </w:r>
              </w:del>
            </w:ins>
          </w:p>
        </w:tc>
        <w:tc>
          <w:tcPr>
            <w:tcW w:w="3870" w:type="dxa"/>
          </w:tcPr>
          <w:p w14:paraId="55332ECC" w14:textId="77777777" w:rsidR="00DE70E2" w:rsidRPr="00F67A71" w:rsidDel="009E1F9E" w:rsidRDefault="00DE70E2" w:rsidP="004B632E">
            <w:pPr>
              <w:suppressAutoHyphens/>
              <w:jc w:val="left"/>
              <w:rPr>
                <w:ins w:id="2205" w:author="ERCOT 062223" w:date="2023-05-10T11:31:00Z"/>
                <w:del w:id="2206" w:author="NextEra 090523" w:date="2023-08-07T14:29:00Z"/>
                <w:spacing w:val="-2"/>
              </w:rPr>
            </w:pPr>
            <w:ins w:id="2207" w:author="ERCOT 062223" w:date="2023-05-10T11:31:00Z">
              <w:del w:id="2208" w:author="NextEra 090523" w:date="2023-08-07T14:29:00Z">
                <w:r w:rsidRPr="00F67A71" w:rsidDel="009E1F9E">
                  <w:rPr>
                    <w:spacing w:val="-2"/>
                  </w:rPr>
                  <w:delText>No time delay required</w:delText>
                </w:r>
              </w:del>
            </w:ins>
          </w:p>
        </w:tc>
      </w:tr>
    </w:tbl>
    <w:p w14:paraId="6C8DF27B" w14:textId="77777777" w:rsidR="00DE70E2" w:rsidRPr="00F67A71" w:rsidDel="009E1F9E" w:rsidRDefault="00DE70E2" w:rsidP="004B632E">
      <w:pPr>
        <w:spacing w:before="240" w:after="240"/>
        <w:ind w:left="720" w:hanging="720"/>
        <w:jc w:val="left"/>
        <w:rPr>
          <w:ins w:id="2209" w:author="ERCOT 062223" w:date="2023-05-10T11:32:00Z"/>
          <w:del w:id="2210" w:author="NextEra 090523" w:date="2023-08-07T14:29:00Z"/>
          <w:iCs/>
          <w:szCs w:val="20"/>
        </w:rPr>
      </w:pPr>
      <w:ins w:id="2211" w:author="ERCOT 062223" w:date="2023-05-10T11:32:00Z">
        <w:del w:id="2212" w:author="NextEra 090523" w:date="2023-08-07T14:29:00Z">
          <w:r w:rsidRPr="00F67A71" w:rsidDel="009E1F9E">
            <w:rPr>
              <w:iCs/>
              <w:szCs w:val="20"/>
            </w:rPr>
            <w:delText>(</w:delText>
          </w:r>
        </w:del>
      </w:ins>
      <w:ins w:id="2213" w:author="ERCOT 062223" w:date="2023-05-24T12:43:00Z">
        <w:del w:id="2214" w:author="NextEra 090523" w:date="2023-08-07T14:29:00Z">
          <w:r w:rsidDel="009E1F9E">
            <w:rPr>
              <w:iCs/>
              <w:szCs w:val="20"/>
            </w:rPr>
            <w:delText>3</w:delText>
          </w:r>
        </w:del>
      </w:ins>
      <w:ins w:id="2215" w:author="ERCOT 062223" w:date="2023-05-10T11:32:00Z">
        <w:del w:id="2216" w:author="NextEra 090523" w:date="2023-08-07T14:29:00Z">
          <w:r w:rsidRPr="00F67A71" w:rsidDel="009E1F9E">
            <w:rPr>
              <w:iCs/>
              <w:szCs w:val="20"/>
            </w:rPr>
            <w:delText>)</w:delText>
          </w:r>
          <w:r w:rsidRPr="00F67A71" w:rsidDel="009E1F9E">
            <w:rPr>
              <w:iCs/>
              <w:szCs w:val="20"/>
            </w:rPr>
            <w:tab/>
          </w:r>
        </w:del>
      </w:ins>
      <w:ins w:id="2217" w:author="ERCOT 062223" w:date="2023-05-10T11:37:00Z">
        <w:del w:id="2218" w:author="NextEra 090523" w:date="2023-08-07T14:29:00Z">
          <w:r w:rsidDel="009E1F9E">
            <w:rPr>
              <w:iCs/>
              <w:szCs w:val="20"/>
            </w:rPr>
            <w:delText>I</w:delText>
          </w:r>
        </w:del>
      </w:ins>
      <w:ins w:id="2219" w:author="ERCOT 062223" w:date="2023-05-10T11:32:00Z">
        <w:del w:id="2220" w:author="NextEra 090523" w:date="2023-08-07T14:29:00Z">
          <w:r w:rsidRPr="00F67A71" w:rsidDel="009E1F9E">
            <w:rPr>
              <w:iCs/>
              <w:szCs w:val="20"/>
            </w:rPr>
            <w:delText xml:space="preserve">f over-frequency relays are installed and activated to trip the </w:delText>
          </w:r>
        </w:del>
      </w:ins>
      <w:ins w:id="2221" w:author="ERCOT 062223" w:date="2023-06-21T09:00:00Z">
        <w:del w:id="2222" w:author="NextEra 090523" w:date="2023-08-07T14:29:00Z">
          <w:r w:rsidDel="009E1F9E">
            <w:rPr>
              <w:iCs/>
              <w:szCs w:val="20"/>
            </w:rPr>
            <w:delText>Generation Resource</w:delText>
          </w:r>
        </w:del>
      </w:ins>
      <w:ins w:id="2223" w:author="ERCOT 062223" w:date="2023-05-10T11:32:00Z">
        <w:del w:id="2224" w:author="NextEra 090523" w:date="2023-08-07T14:29:00Z">
          <w:r w:rsidDel="009E1F9E">
            <w:rPr>
              <w:iCs/>
              <w:szCs w:val="20"/>
            </w:rPr>
            <w:delText xml:space="preserve"> or ESR</w:delText>
          </w:r>
          <w:r w:rsidRPr="00F67A71" w:rsidDel="009E1F9E">
            <w:rPr>
              <w:iCs/>
              <w:szCs w:val="20"/>
            </w:rPr>
            <w:delText xml:space="preserve">, they shall </w:delText>
          </w:r>
        </w:del>
      </w:ins>
      <w:ins w:id="2225" w:author="ERCOT 062223" w:date="2023-05-23T18:12:00Z">
        <w:del w:id="2226" w:author="NextEra 090523" w:date="2023-08-07T14:29:00Z">
          <w:r w:rsidDel="009E1F9E">
            <w:rPr>
              <w:iCs/>
              <w:szCs w:val="20"/>
            </w:rPr>
            <w:delText>perform</w:delText>
          </w:r>
        </w:del>
      </w:ins>
      <w:ins w:id="2227" w:author="ERCOT 062223" w:date="2023-05-10T11:32:00Z">
        <w:del w:id="2228" w:author="NextEra 090523" w:date="2023-08-07T14:29:00Z">
          <w:r w:rsidRPr="00F67A71" w:rsidDel="009E1F9E">
            <w:rPr>
              <w:iCs/>
              <w:szCs w:val="20"/>
            </w:rPr>
            <w:delText xml:space="preserve"> such that the automatic removal of individual Generation Resources </w:delText>
          </w:r>
          <w:r w:rsidDel="009E1F9E">
            <w:rPr>
              <w:iCs/>
              <w:szCs w:val="20"/>
            </w:rPr>
            <w:delText xml:space="preserve">or ESRs </w:delText>
          </w:r>
          <w:r w:rsidRPr="00F67A71" w:rsidDel="009E1F9E">
            <w:rPr>
              <w:iCs/>
              <w:szCs w:val="20"/>
            </w:rPr>
            <w:delText xml:space="preserve">from the ERCOT System meets </w:delText>
          </w:r>
          <w:r w:rsidDel="009E1F9E">
            <w:rPr>
              <w:iCs/>
              <w:szCs w:val="20"/>
            </w:rPr>
            <w:delText xml:space="preserve">or exceeds </w:delText>
          </w:r>
          <w:r w:rsidRPr="00F67A71" w:rsidDel="009E1F9E">
            <w:rPr>
              <w:iCs/>
              <w:szCs w:val="20"/>
            </w:rPr>
            <w:delText>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F67A71" w:rsidDel="009E1F9E" w14:paraId="0CACBB69" w14:textId="77777777" w:rsidTr="004C783A">
        <w:trPr>
          <w:cantSplit/>
          <w:ins w:id="2229" w:author="ERCOT 062223" w:date="2023-05-10T11:32:00Z"/>
          <w:del w:id="2230" w:author="NextEra 090523" w:date="2023-08-07T14:29:00Z"/>
        </w:trPr>
        <w:tc>
          <w:tcPr>
            <w:tcW w:w="3600" w:type="dxa"/>
            <w:tcBorders>
              <w:top w:val="thinThickSmallGap" w:sz="24" w:space="0" w:color="auto"/>
              <w:bottom w:val="single" w:sz="12" w:space="0" w:color="auto"/>
            </w:tcBorders>
          </w:tcPr>
          <w:p w14:paraId="1C9C4A34" w14:textId="77777777" w:rsidR="00DE70E2" w:rsidRPr="00F67A71" w:rsidDel="009E1F9E" w:rsidRDefault="00DE70E2" w:rsidP="004B632E">
            <w:pPr>
              <w:suppressAutoHyphens/>
              <w:jc w:val="left"/>
              <w:rPr>
                <w:ins w:id="2231" w:author="ERCOT 062223" w:date="2023-05-10T11:32:00Z"/>
                <w:del w:id="2232" w:author="NextEra 090523" w:date="2023-08-07T14:29:00Z"/>
                <w:b/>
                <w:spacing w:val="-2"/>
              </w:rPr>
            </w:pPr>
            <w:ins w:id="2233" w:author="ERCOT 062223" w:date="2023-05-10T11:32:00Z">
              <w:del w:id="2234" w:author="NextEra 090523" w:date="2023-08-07T14:29:00Z">
                <w:r w:rsidRPr="00F67A71"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F67A71" w:rsidDel="009E1F9E" w:rsidRDefault="00DE70E2" w:rsidP="004B632E">
            <w:pPr>
              <w:suppressAutoHyphens/>
              <w:jc w:val="left"/>
              <w:rPr>
                <w:ins w:id="2235" w:author="ERCOT 062223" w:date="2023-05-10T11:32:00Z"/>
                <w:del w:id="2236" w:author="NextEra 090523" w:date="2023-08-07T14:29:00Z"/>
                <w:b/>
                <w:spacing w:val="-2"/>
              </w:rPr>
            </w:pPr>
            <w:ins w:id="2237" w:author="ERCOT 062223" w:date="2023-05-10T11:32:00Z">
              <w:del w:id="2238" w:author="NextEra 090523" w:date="2023-08-07T14:29:00Z">
                <w:r w:rsidRPr="00F67A71" w:rsidDel="009E1F9E">
                  <w:rPr>
                    <w:b/>
                    <w:spacing w:val="-2"/>
                  </w:rPr>
                  <w:delText>Delay to Trip</w:delText>
                </w:r>
              </w:del>
            </w:ins>
          </w:p>
        </w:tc>
      </w:tr>
      <w:tr w:rsidR="00DE70E2" w:rsidRPr="00F67A71" w:rsidDel="009E1F9E" w14:paraId="510090DD" w14:textId="77777777" w:rsidTr="004C783A">
        <w:trPr>
          <w:cantSplit/>
          <w:ins w:id="2239" w:author="ERCOT 062223" w:date="2023-05-10T11:32:00Z"/>
          <w:del w:id="2240" w:author="NextEra 090523" w:date="2023-08-07T14:29:00Z"/>
        </w:trPr>
        <w:tc>
          <w:tcPr>
            <w:tcW w:w="3600" w:type="dxa"/>
            <w:tcBorders>
              <w:top w:val="single" w:sz="12" w:space="0" w:color="auto"/>
            </w:tcBorders>
            <w:vAlign w:val="bottom"/>
          </w:tcPr>
          <w:p w14:paraId="599E522E" w14:textId="77777777" w:rsidR="00DE70E2" w:rsidRPr="00F67A71" w:rsidDel="009E1F9E" w:rsidRDefault="00DE70E2" w:rsidP="004B632E">
            <w:pPr>
              <w:suppressAutoHyphens/>
              <w:jc w:val="left"/>
              <w:rPr>
                <w:ins w:id="2241" w:author="ERCOT 062223" w:date="2023-05-10T11:32:00Z"/>
                <w:del w:id="2242" w:author="NextEra 090523" w:date="2023-08-07T14:29:00Z"/>
                <w:spacing w:val="-2"/>
              </w:rPr>
            </w:pPr>
            <w:ins w:id="2243" w:author="ERCOT 062223" w:date="2023-05-10T11:32:00Z">
              <w:del w:id="2244" w:author="NextEra 090523" w:date="2023-08-07T14:29:00Z">
                <w:r w:rsidRPr="00F67A71" w:rsidDel="009E1F9E">
                  <w:rPr>
                    <w:rFonts w:cs="Calibri"/>
                    <w:color w:val="000000"/>
                    <w:spacing w:val="-2"/>
                  </w:rPr>
                  <w:lastRenderedPageBreak/>
                  <w:delText>Below 60.6 Hz down to and including 60 Hz</w:delText>
                </w:r>
              </w:del>
            </w:ins>
          </w:p>
        </w:tc>
        <w:tc>
          <w:tcPr>
            <w:tcW w:w="3870" w:type="dxa"/>
            <w:tcBorders>
              <w:top w:val="single" w:sz="12" w:space="0" w:color="auto"/>
            </w:tcBorders>
            <w:vAlign w:val="bottom"/>
          </w:tcPr>
          <w:p w14:paraId="29C3A0E7" w14:textId="77777777" w:rsidR="00DE70E2" w:rsidRPr="00F67A71" w:rsidDel="009E1F9E" w:rsidRDefault="00DE70E2" w:rsidP="004B632E">
            <w:pPr>
              <w:suppressAutoHyphens/>
              <w:jc w:val="left"/>
              <w:rPr>
                <w:ins w:id="2245" w:author="ERCOT 062223" w:date="2023-05-10T11:32:00Z"/>
                <w:del w:id="2246" w:author="NextEra 090523" w:date="2023-08-07T14:29:00Z"/>
                <w:spacing w:val="-2"/>
              </w:rPr>
            </w:pPr>
            <w:ins w:id="2247" w:author="ERCOT 062223" w:date="2023-05-10T11:32:00Z">
              <w:del w:id="2248" w:author="NextEra 090523" w:date="2023-08-07T14:29:00Z">
                <w:r w:rsidRPr="00F67A71" w:rsidDel="009E1F9E">
                  <w:rPr>
                    <w:rFonts w:cs="Calibri"/>
                    <w:color w:val="000000"/>
                    <w:spacing w:val="-2"/>
                  </w:rPr>
                  <w:delText>No automatic tripping (</w:delText>
                </w:r>
                <w:r w:rsidDel="009E1F9E">
                  <w:rPr>
                    <w:rFonts w:cs="Calibri"/>
                    <w:color w:val="000000"/>
                    <w:spacing w:val="-2"/>
                  </w:rPr>
                  <w:delText>c</w:delText>
                </w:r>
                <w:r w:rsidRPr="00F67A71" w:rsidDel="009E1F9E">
                  <w:rPr>
                    <w:rFonts w:cs="Calibri"/>
                    <w:color w:val="000000"/>
                    <w:spacing w:val="-2"/>
                  </w:rPr>
                  <w:delText>ontinuous operation)</w:delText>
                </w:r>
              </w:del>
            </w:ins>
          </w:p>
        </w:tc>
      </w:tr>
      <w:tr w:rsidR="00DE70E2" w:rsidRPr="00F67A71" w:rsidDel="009E1F9E" w14:paraId="5F38EFBC" w14:textId="77777777" w:rsidTr="004C783A">
        <w:trPr>
          <w:cantSplit/>
          <w:ins w:id="2249" w:author="ERCOT 062223" w:date="2023-05-10T11:32:00Z"/>
          <w:del w:id="2250" w:author="NextEra 090523" w:date="2023-08-07T14:29:00Z"/>
        </w:trPr>
        <w:tc>
          <w:tcPr>
            <w:tcW w:w="3600" w:type="dxa"/>
            <w:vAlign w:val="bottom"/>
          </w:tcPr>
          <w:p w14:paraId="1DC24B0C" w14:textId="77777777" w:rsidR="00DE70E2" w:rsidRPr="00F67A71" w:rsidDel="009E1F9E" w:rsidRDefault="00DE70E2" w:rsidP="004B632E">
            <w:pPr>
              <w:suppressAutoHyphens/>
              <w:jc w:val="left"/>
              <w:rPr>
                <w:ins w:id="2251" w:author="ERCOT 062223" w:date="2023-05-10T11:32:00Z"/>
                <w:del w:id="2252" w:author="NextEra 090523" w:date="2023-08-07T14:29:00Z"/>
                <w:spacing w:val="-2"/>
              </w:rPr>
            </w:pPr>
            <w:ins w:id="2253" w:author="ERCOT 062223" w:date="2023-05-10T11:32:00Z">
              <w:del w:id="2254" w:author="NextEra 090523" w:date="2023-08-07T14:29:00Z">
                <w:r w:rsidRPr="00F67A71" w:rsidDel="009E1F9E">
                  <w:rPr>
                    <w:rFonts w:cs="Calibri"/>
                    <w:color w:val="000000"/>
                    <w:spacing w:val="-2"/>
                  </w:rPr>
                  <w:delText>Below 61.6 Hz down to and including 60.6 Hz</w:delText>
                </w:r>
              </w:del>
            </w:ins>
          </w:p>
        </w:tc>
        <w:tc>
          <w:tcPr>
            <w:tcW w:w="3870" w:type="dxa"/>
            <w:vAlign w:val="bottom"/>
          </w:tcPr>
          <w:p w14:paraId="41C5E041" w14:textId="77777777" w:rsidR="00DE70E2" w:rsidRPr="00F67A71" w:rsidDel="009E1F9E" w:rsidRDefault="00DE70E2" w:rsidP="004B632E">
            <w:pPr>
              <w:suppressAutoHyphens/>
              <w:jc w:val="left"/>
              <w:rPr>
                <w:ins w:id="2255" w:author="ERCOT 062223" w:date="2023-05-10T11:32:00Z"/>
                <w:del w:id="2256" w:author="NextEra 090523" w:date="2023-08-07T14:29:00Z"/>
                <w:spacing w:val="-2"/>
              </w:rPr>
            </w:pPr>
            <w:ins w:id="2257" w:author="ERCOT 062223" w:date="2023-05-10T11:32:00Z">
              <w:del w:id="2258" w:author="NextEra 090523" w:date="2023-08-07T14:29:00Z">
                <w:r w:rsidRPr="00F67A71" w:rsidDel="009E1F9E">
                  <w:rPr>
                    <w:rFonts w:cs="Calibri"/>
                    <w:color w:val="000000"/>
                    <w:spacing w:val="-2"/>
                  </w:rPr>
                  <w:delText>Not less than 9 minutes</w:delText>
                </w:r>
              </w:del>
            </w:ins>
          </w:p>
        </w:tc>
      </w:tr>
      <w:tr w:rsidR="00DE70E2" w:rsidRPr="00F67A71" w:rsidDel="009E1F9E" w14:paraId="44846BFB" w14:textId="77777777" w:rsidTr="004C783A">
        <w:trPr>
          <w:cantSplit/>
          <w:ins w:id="2259" w:author="ERCOT 062223" w:date="2023-05-10T11:32:00Z"/>
          <w:del w:id="2260" w:author="NextEra 090523" w:date="2023-08-07T14:29:00Z"/>
        </w:trPr>
        <w:tc>
          <w:tcPr>
            <w:tcW w:w="3600" w:type="dxa"/>
            <w:vAlign w:val="bottom"/>
          </w:tcPr>
          <w:p w14:paraId="2651DC23" w14:textId="77777777" w:rsidR="00DE70E2" w:rsidRPr="00F67A71" w:rsidDel="009E1F9E" w:rsidRDefault="00DE70E2" w:rsidP="004B632E">
            <w:pPr>
              <w:suppressAutoHyphens/>
              <w:jc w:val="left"/>
              <w:rPr>
                <w:ins w:id="2261" w:author="ERCOT 062223" w:date="2023-05-10T11:32:00Z"/>
                <w:del w:id="2262" w:author="NextEra 090523" w:date="2023-08-07T14:29:00Z"/>
                <w:spacing w:val="-2"/>
              </w:rPr>
            </w:pPr>
            <w:ins w:id="2263" w:author="ERCOT 062223" w:date="2023-05-10T11:32:00Z">
              <w:del w:id="2264" w:author="NextEra 090523" w:date="2023-08-07T14:29:00Z">
                <w:r w:rsidRPr="00F67A71" w:rsidDel="009E1F9E">
                  <w:rPr>
                    <w:rFonts w:cs="Calibri"/>
                    <w:color w:val="000000"/>
                    <w:spacing w:val="-2"/>
                  </w:rPr>
                  <w:delText>Below 61.8 Hz down to and including 61.6 Hz</w:delText>
                </w:r>
              </w:del>
            </w:ins>
          </w:p>
        </w:tc>
        <w:tc>
          <w:tcPr>
            <w:tcW w:w="3870" w:type="dxa"/>
            <w:vAlign w:val="bottom"/>
          </w:tcPr>
          <w:p w14:paraId="2D76E037" w14:textId="77777777" w:rsidR="00DE70E2" w:rsidRPr="00F67A71" w:rsidDel="009E1F9E" w:rsidRDefault="00DE70E2" w:rsidP="004B632E">
            <w:pPr>
              <w:suppressAutoHyphens/>
              <w:jc w:val="left"/>
              <w:rPr>
                <w:ins w:id="2265" w:author="ERCOT 062223" w:date="2023-05-10T11:32:00Z"/>
                <w:del w:id="2266" w:author="NextEra 090523" w:date="2023-08-07T14:29:00Z"/>
                <w:spacing w:val="-2"/>
              </w:rPr>
            </w:pPr>
            <w:ins w:id="2267" w:author="ERCOT 062223" w:date="2023-05-10T11:32:00Z">
              <w:del w:id="2268" w:author="NextEra 090523" w:date="2023-08-07T14:29:00Z">
                <w:r w:rsidRPr="00F67A71" w:rsidDel="009E1F9E">
                  <w:rPr>
                    <w:rFonts w:cs="Calibri"/>
                    <w:color w:val="000000"/>
                    <w:spacing w:val="-2"/>
                  </w:rPr>
                  <w:delText>Not less than 30 seconds</w:delText>
                </w:r>
              </w:del>
            </w:ins>
          </w:p>
        </w:tc>
      </w:tr>
      <w:tr w:rsidR="00DE70E2" w:rsidRPr="00F67A71" w:rsidDel="009E1F9E" w14:paraId="3B5C22AA" w14:textId="77777777" w:rsidTr="004C783A">
        <w:trPr>
          <w:cantSplit/>
          <w:ins w:id="2269" w:author="ERCOT 062223" w:date="2023-05-10T11:32:00Z"/>
          <w:del w:id="2270" w:author="NextEra 090523" w:date="2023-08-07T14:29:00Z"/>
        </w:trPr>
        <w:tc>
          <w:tcPr>
            <w:tcW w:w="3600" w:type="dxa"/>
            <w:vAlign w:val="bottom"/>
          </w:tcPr>
          <w:p w14:paraId="272F5965" w14:textId="77777777" w:rsidR="00DE70E2" w:rsidRPr="00F67A71" w:rsidDel="009E1F9E" w:rsidRDefault="00DE70E2" w:rsidP="004B632E">
            <w:pPr>
              <w:suppressAutoHyphens/>
              <w:jc w:val="left"/>
              <w:rPr>
                <w:ins w:id="2271" w:author="ERCOT 062223" w:date="2023-05-10T11:32:00Z"/>
                <w:del w:id="2272" w:author="NextEra 090523" w:date="2023-08-07T14:29:00Z"/>
                <w:spacing w:val="-2"/>
              </w:rPr>
            </w:pPr>
            <w:ins w:id="2273" w:author="ERCOT 062223" w:date="2023-05-10T11:32:00Z">
              <w:del w:id="2274" w:author="NextEra 090523" w:date="2023-08-07T14:29:00Z">
                <w:r w:rsidRPr="00F67A71" w:rsidDel="009E1F9E">
                  <w:rPr>
                    <w:rFonts w:cs="Calibri"/>
                    <w:color w:val="000000"/>
                    <w:spacing w:val="-2"/>
                  </w:rPr>
                  <w:delText>61.8 Hz or above</w:delText>
                </w:r>
              </w:del>
            </w:ins>
          </w:p>
        </w:tc>
        <w:tc>
          <w:tcPr>
            <w:tcW w:w="3870" w:type="dxa"/>
            <w:vAlign w:val="bottom"/>
          </w:tcPr>
          <w:p w14:paraId="5E855008" w14:textId="77777777" w:rsidR="00DE70E2" w:rsidRPr="00F67A71" w:rsidDel="009E1F9E" w:rsidRDefault="00DE70E2" w:rsidP="004B632E">
            <w:pPr>
              <w:suppressAutoHyphens/>
              <w:jc w:val="left"/>
              <w:rPr>
                <w:ins w:id="2275" w:author="ERCOT 062223" w:date="2023-05-10T11:32:00Z"/>
                <w:del w:id="2276" w:author="NextEra 090523" w:date="2023-08-07T14:29:00Z"/>
                <w:spacing w:val="-2"/>
              </w:rPr>
            </w:pPr>
            <w:ins w:id="2277" w:author="ERCOT 062223" w:date="2023-05-10T11:32:00Z">
              <w:del w:id="2278" w:author="NextEra 090523" w:date="2023-08-07T14:29:00Z">
                <w:r w:rsidRPr="00F67A71" w:rsidDel="009E1F9E">
                  <w:rPr>
                    <w:spacing w:val="-2"/>
                  </w:rPr>
                  <w:delText>No time delay required</w:delText>
                </w:r>
              </w:del>
            </w:ins>
          </w:p>
        </w:tc>
      </w:tr>
    </w:tbl>
    <w:p w14:paraId="58AAB2D7" w14:textId="77777777" w:rsidR="00DE70E2" w:rsidRPr="00F67A71" w:rsidDel="009E1F9E" w:rsidRDefault="00DE70E2" w:rsidP="004B632E">
      <w:pPr>
        <w:ind w:left="720" w:hanging="720"/>
        <w:jc w:val="left"/>
        <w:rPr>
          <w:ins w:id="2279" w:author="ERCOT 062223" w:date="2023-05-10T11:32:00Z"/>
          <w:del w:id="2280" w:author="NextEra 090523" w:date="2023-08-07T14:29:00Z"/>
        </w:rPr>
      </w:pPr>
      <w:ins w:id="2281" w:author="ERCOT 062223" w:date="2023-05-10T11:32:00Z">
        <w:del w:id="2282" w:author="NextEra 090523" w:date="2023-08-07T14:29:00Z">
          <w:r w:rsidRPr="00F67A71" w:rsidDel="009E1F9E">
            <w:delText xml:space="preserve"> </w:delText>
          </w:r>
        </w:del>
      </w:ins>
    </w:p>
    <w:p w14:paraId="279BCF34" w14:textId="77777777" w:rsidR="00DE70E2" w:rsidRPr="00970088" w:rsidDel="009E1F9E" w:rsidRDefault="00DE70E2" w:rsidP="004B632E">
      <w:pPr>
        <w:spacing w:after="240"/>
        <w:ind w:left="720" w:hanging="720"/>
        <w:jc w:val="left"/>
        <w:rPr>
          <w:ins w:id="2283" w:author="ERCOT 062223" w:date="2023-05-24T12:59:00Z"/>
          <w:del w:id="2284" w:author="NextEra 090523" w:date="2023-08-07T14:29:00Z"/>
          <w:iCs/>
          <w:szCs w:val="20"/>
        </w:rPr>
      </w:pPr>
      <w:ins w:id="2285" w:author="ERCOT 062223" w:date="2023-05-10T11:32:00Z">
        <w:del w:id="2286" w:author="NextEra 090523" w:date="2023-08-07T14:29:00Z">
          <w:r w:rsidRPr="00F67A71" w:rsidDel="009E1F9E">
            <w:rPr>
              <w:iCs/>
              <w:szCs w:val="20"/>
            </w:rPr>
            <w:delText>(</w:delText>
          </w:r>
        </w:del>
      </w:ins>
      <w:ins w:id="2287" w:author="ERCOT 062223" w:date="2023-05-24T12:44:00Z">
        <w:del w:id="2288" w:author="NextEra 090523" w:date="2023-08-07T14:29:00Z">
          <w:r w:rsidDel="009E1F9E">
            <w:rPr>
              <w:iCs/>
              <w:szCs w:val="20"/>
            </w:rPr>
            <w:delText>4</w:delText>
          </w:r>
        </w:del>
      </w:ins>
      <w:ins w:id="2289" w:author="ERCOT 062223" w:date="2023-05-10T11:32:00Z">
        <w:del w:id="2290" w:author="NextEra 090523" w:date="2023-08-07T14:29:00Z">
          <w:r w:rsidRPr="00F67A71" w:rsidDel="009E1F9E">
            <w:rPr>
              <w:iCs/>
              <w:szCs w:val="20"/>
            </w:rPr>
            <w:delText>)</w:delText>
          </w:r>
          <w:r w:rsidRPr="00F67A71" w:rsidDel="009E1F9E">
            <w:rPr>
              <w:iCs/>
              <w:szCs w:val="20"/>
            </w:rPr>
            <w:tab/>
          </w:r>
          <w:r w:rsidRPr="007D0B34" w:rsidDel="009E1F9E">
            <w:rPr>
              <w:iCs/>
              <w:szCs w:val="20"/>
            </w:rPr>
            <w:delText xml:space="preserve">This </w:delText>
          </w:r>
        </w:del>
      </w:ins>
      <w:ins w:id="2291" w:author="ERCOT 062223" w:date="2023-05-16T16:20:00Z">
        <w:del w:id="2292" w:author="NextEra 090523" w:date="2023-08-07T14:29:00Z">
          <w:r w:rsidDel="009E1F9E">
            <w:rPr>
              <w:iCs/>
              <w:szCs w:val="20"/>
            </w:rPr>
            <w:delText>Section</w:delText>
          </w:r>
        </w:del>
      </w:ins>
      <w:ins w:id="2293" w:author="ERCOT 062223" w:date="2023-05-10T11:32:00Z">
        <w:del w:id="2294" w:author="NextEra 090523" w:date="2023-08-07T14:29:00Z">
          <w:r w:rsidRPr="007D0B34" w:rsidDel="009E1F9E">
            <w:rPr>
              <w:iCs/>
              <w:szCs w:val="20"/>
            </w:rPr>
            <w:delText xml:space="preserve"> shall not affect the Resource Entity’s responsibility to protect </w:delText>
          </w:r>
        </w:del>
      </w:ins>
      <w:ins w:id="2295" w:author="ERCOT 062223" w:date="2023-06-21T09:02:00Z">
        <w:del w:id="2296" w:author="NextEra 090523" w:date="2023-08-07T14:29:00Z">
          <w:r w:rsidDel="009E1F9E">
            <w:rPr>
              <w:iCs/>
              <w:szCs w:val="20"/>
            </w:rPr>
            <w:delText>Generation Resources</w:delText>
          </w:r>
        </w:del>
      </w:ins>
      <w:ins w:id="2297" w:author="ERCOT 062223" w:date="2023-05-10T11:32:00Z">
        <w:del w:id="2298" w:author="NextEra 090523" w:date="2023-08-07T14:29:00Z">
          <w:r w:rsidDel="009E1F9E">
            <w:rPr>
              <w:iCs/>
              <w:szCs w:val="20"/>
            </w:rPr>
            <w:delText xml:space="preserve"> or ESRs</w:delText>
          </w:r>
          <w:r w:rsidRPr="007D0B34" w:rsidDel="009E1F9E">
            <w:rPr>
              <w:iCs/>
              <w:szCs w:val="20"/>
            </w:rPr>
            <w:delText xml:space="preserve"> from damaging operating conditions. </w:delText>
          </w:r>
          <w:r w:rsidDel="009E1F9E">
            <w:rPr>
              <w:iCs/>
              <w:szCs w:val="20"/>
            </w:rPr>
            <w:delText xml:space="preserve"> </w:delText>
          </w:r>
        </w:del>
      </w:ins>
      <w:ins w:id="2299" w:author="ERCOT 062223" w:date="2023-05-24T12:44:00Z">
        <w:del w:id="2300" w:author="NextEra 090523" w:date="2023-08-07T14:29:00Z">
          <w:r w:rsidRPr="00C60F5E"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301" w:author="ERCOT 062223" w:date="2023-05-10T11:32:00Z">
        <w:del w:id="2302" w:author="NextEra 090523" w:date="2023-08-07T14:29:00Z">
          <w:r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rsidDel="009E1F9E" w14:paraId="111B15C9" w14:textId="77777777" w:rsidTr="004C783A">
        <w:trPr>
          <w:trHeight w:val="746"/>
          <w:ins w:id="2303" w:author="ERCOT 062223" w:date="2023-05-24T12:59:00Z"/>
          <w:del w:id="2304"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797181" w:rsidDel="009E1F9E" w:rsidRDefault="00DE70E2" w:rsidP="004B632E">
            <w:pPr>
              <w:spacing w:before="120" w:after="120"/>
              <w:jc w:val="left"/>
              <w:rPr>
                <w:ins w:id="2305" w:author="ERCOT 062223" w:date="2023-05-24T12:59:00Z"/>
                <w:del w:id="2306" w:author="NextEra 090523" w:date="2023-08-07T14:29:00Z"/>
              </w:rPr>
            </w:pPr>
            <w:bookmarkStart w:id="2307" w:name="_Hlk135380814"/>
            <w:ins w:id="2308" w:author="ERCOT 062223" w:date="2023-05-24T12:59:00Z">
              <w:del w:id="2309" w:author="NextEra 090523" w:date="2023-08-07T14:29:00Z">
                <w:r w:rsidRPr="00797181" w:rsidDel="009E1F9E">
                  <w:rPr>
                    <w:b/>
                    <w:i/>
                    <w:iCs/>
                  </w:rPr>
                  <w:delText>[NOGRR2</w:delText>
                </w:r>
                <w:r w:rsidDel="009E1F9E">
                  <w:rPr>
                    <w:b/>
                    <w:i/>
                    <w:iCs/>
                  </w:rPr>
                  <w:delText>45</w:delText>
                </w:r>
                <w:r w:rsidRPr="00797181" w:rsidDel="009E1F9E">
                  <w:rPr>
                    <w:b/>
                    <w:i/>
                    <w:iCs/>
                  </w:rPr>
                  <w:delText xml:space="preserve">:  </w:delText>
                </w:r>
                <w:r w:rsidDel="009E1F9E">
                  <w:rPr>
                    <w:b/>
                    <w:i/>
                    <w:iCs/>
                  </w:rPr>
                  <w:delText xml:space="preserve">Delete Section 2.6.2.1.1 </w:delText>
                </w:r>
                <w:r w:rsidRPr="00797181" w:rsidDel="009E1F9E">
                  <w:rPr>
                    <w:b/>
                    <w:i/>
                    <w:iCs/>
                  </w:rPr>
                  <w:delText xml:space="preserve">above </w:delText>
                </w:r>
                <w:r w:rsidDel="009E1F9E">
                  <w:rPr>
                    <w:b/>
                    <w:i/>
                    <w:iCs/>
                  </w:rPr>
                  <w:delText>on January 1, 2026.</w:delText>
                </w:r>
                <w:r w:rsidRPr="00797181" w:rsidDel="009E1F9E">
                  <w:rPr>
                    <w:b/>
                    <w:i/>
                    <w:iCs/>
                  </w:rPr>
                  <w:delText>]</w:delText>
                </w:r>
              </w:del>
            </w:ins>
          </w:p>
        </w:tc>
      </w:tr>
    </w:tbl>
    <w:bookmarkEnd w:id="2307"/>
    <w:p w14:paraId="571F7B70" w14:textId="77777777" w:rsidR="00DE70E2" w:rsidRPr="005734E2" w:rsidRDefault="00DE70E2" w:rsidP="004B632E">
      <w:pPr>
        <w:spacing w:before="120" w:after="240"/>
        <w:ind w:left="900" w:hanging="900"/>
        <w:jc w:val="left"/>
        <w:rPr>
          <w:b/>
          <w:bCs/>
          <w:i/>
          <w:szCs w:val="20"/>
        </w:rPr>
      </w:pPr>
      <w:r w:rsidRPr="005734E2">
        <w:rPr>
          <w:b/>
          <w:bCs/>
          <w:i/>
          <w:szCs w:val="20"/>
        </w:rPr>
        <w:t>2.6.2.</w:t>
      </w:r>
      <w:ins w:id="2310" w:author="ERCOT" w:date="2022-08-31T14:33:00Z">
        <w:r>
          <w:rPr>
            <w:b/>
            <w:bCs/>
            <w:i/>
            <w:szCs w:val="20"/>
          </w:rPr>
          <w:t>2</w:t>
        </w:r>
      </w:ins>
      <w:del w:id="2311" w:author="ERCOT" w:date="2022-08-31T14:33:00Z">
        <w:r w:rsidRPr="005734E2" w:rsidDel="00D37937">
          <w:rPr>
            <w:b/>
            <w:bCs/>
            <w:i/>
            <w:szCs w:val="20"/>
          </w:rPr>
          <w:delText>1</w:delText>
        </w:r>
      </w:del>
      <w:r>
        <w:rPr>
          <w:b/>
          <w:bCs/>
          <w:i/>
          <w:szCs w:val="20"/>
        </w:rPr>
        <w:tab/>
      </w:r>
      <w:r w:rsidRPr="005734E2">
        <w:rPr>
          <w:b/>
          <w:bCs/>
          <w:i/>
          <w:szCs w:val="20"/>
        </w:rPr>
        <w:t xml:space="preserve">Frequency Ride-Through Requirements for Distribution Generation Resources (DGRs) and Distribution Energy Storage Resources (DESRs) </w:t>
      </w:r>
    </w:p>
    <w:p w14:paraId="6DCF5319" w14:textId="77777777" w:rsidR="00DE70E2" w:rsidRPr="00F67A71" w:rsidRDefault="00DE70E2" w:rsidP="004B632E">
      <w:pPr>
        <w:spacing w:after="240"/>
        <w:ind w:left="720" w:hanging="720"/>
        <w:jc w:val="left"/>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F67A71" w:rsidRDefault="00DE70E2" w:rsidP="004B632E">
      <w:pPr>
        <w:spacing w:after="240"/>
        <w:ind w:left="720" w:hanging="720"/>
        <w:jc w:val="left"/>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F67A71"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6A9B6039"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E70E2" w:rsidRPr="00F67A71"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E70E2" w:rsidRPr="00F67A71"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E70E2" w:rsidRPr="00F67A71"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299</w:t>
            </w:r>
          </w:p>
        </w:tc>
      </w:tr>
      <w:tr w:rsidR="00DE70E2" w:rsidRPr="00F67A71"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F67A71" w:rsidRDefault="00DE70E2" w:rsidP="004C783A">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3888BF4D" w14:textId="77777777" w:rsidR="00DE70E2" w:rsidRDefault="00DE70E2" w:rsidP="004B632E">
      <w:pPr>
        <w:spacing w:before="240" w:after="240"/>
        <w:ind w:left="720" w:hanging="720"/>
        <w:jc w:val="left"/>
        <w:rPr>
          <w:ins w:id="2312" w:author="Joint Commenters2 032224" w:date="2024-03-21T11:50:00Z"/>
          <w:iCs/>
          <w:szCs w:val="20"/>
        </w:rPr>
      </w:pPr>
      <w:r w:rsidRPr="00F67A71">
        <w:rPr>
          <w:iCs/>
          <w:szCs w:val="20"/>
        </w:rPr>
        <w:t>(3)</w:t>
      </w:r>
      <w:r w:rsidRPr="00F67A71">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w:t>
      </w:r>
      <w:r w:rsidRPr="00F67A71">
        <w:rPr>
          <w:iCs/>
          <w:szCs w:val="20"/>
        </w:rPr>
        <w:lastRenderedPageBreak/>
        <w:t xml:space="preserve">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w:t>
      </w:r>
      <w:proofErr w:type="gramStart"/>
      <w:r w:rsidRPr="00F67A71">
        <w:rPr>
          <w:iCs/>
          <w:szCs w:val="20"/>
        </w:rPr>
        <w:t>other</w:t>
      </w:r>
      <w:proofErr w:type="gramEnd"/>
      <w:r w:rsidRPr="00F67A71">
        <w:rPr>
          <w:iCs/>
          <w:szCs w:val="20"/>
        </w:rPr>
        <w:t xml:space="preserve"> applicable requirement.</w:t>
      </w:r>
      <w:bookmarkStart w:id="2313" w:name="_Toc107474593"/>
    </w:p>
    <w:p w14:paraId="212D5A38" w14:textId="77777777" w:rsidR="00326060" w:rsidRPr="00A21163" w:rsidRDefault="00326060" w:rsidP="00326060">
      <w:pPr>
        <w:ind w:left="720" w:hanging="720"/>
        <w:jc w:val="left"/>
        <w:rPr>
          <w:ins w:id="2314" w:author="Joint Commenters2 032224" w:date="2024-03-21T11:50:00Z"/>
        </w:rPr>
      </w:pPr>
      <w:ins w:id="2315" w:author="Joint Commenters2 032224" w:date="2024-03-21T11:50:00Z">
        <w:r w:rsidRPr="00A21163">
          <w:rPr>
            <w:iCs/>
            <w:szCs w:val="20"/>
          </w:rPr>
          <w:t>(4)</w:t>
        </w:r>
        <w:r w:rsidRPr="00A21163">
          <w:rPr>
            <w:iCs/>
            <w:szCs w:val="20"/>
          </w:rPr>
          <w:tab/>
          <w:t>Section 2.13, Procedures for Frequency and Voltage Ride-Through Exemptions, Extensions and Appeals</w:t>
        </w:r>
        <w:r w:rsidRPr="00326060">
          <w:rPr>
            <w:iCs/>
            <w:szCs w:val="20"/>
          </w:rPr>
          <w:t>, does not apply to exemptions to frequency ride-through requirements for DGRs and DESRs.</w:t>
        </w:r>
        <w:r w:rsidRPr="00A21163">
          <w:t xml:space="preserve"> </w:t>
        </w:r>
      </w:ins>
    </w:p>
    <w:p w14:paraId="711FC1DD" w14:textId="72892B6C" w:rsidR="00DE70E2" w:rsidDel="00DF5720" w:rsidRDefault="00DE70E2" w:rsidP="004B632E">
      <w:pPr>
        <w:spacing w:before="240" w:after="240"/>
        <w:ind w:left="720" w:hanging="720"/>
        <w:jc w:val="left"/>
        <w:rPr>
          <w:ins w:id="2316" w:author="NextEra 090523" w:date="2023-08-09T10:03:00Z"/>
          <w:del w:id="2317" w:author="ERCOT 010824" w:date="2023-12-14T15:22:00Z"/>
          <w:b/>
          <w:bCs/>
          <w:iCs/>
          <w:szCs w:val="20"/>
        </w:rPr>
      </w:pPr>
      <w:bookmarkStart w:id="2318" w:name="_Hlk144813510"/>
      <w:ins w:id="2319" w:author="NextEra 090523" w:date="2023-08-09T10:03:00Z">
        <w:del w:id="2320" w:author="ERCOT 010824" w:date="2023-12-14T15:22:00Z">
          <w:r w:rsidRPr="00C4069C" w:rsidDel="00DF5720">
            <w:rPr>
              <w:b/>
              <w:bCs/>
              <w:iCs/>
              <w:szCs w:val="20"/>
            </w:rPr>
            <w:delText>2.6.4</w:delText>
          </w:r>
          <w:r w:rsidDel="00DF5720">
            <w:rPr>
              <w:b/>
              <w:bCs/>
              <w:iCs/>
              <w:szCs w:val="20"/>
            </w:rPr>
            <w:tab/>
            <w:delText xml:space="preserve">Commercially Reasonable Efforts </w:delText>
          </w:r>
          <w:bookmarkEnd w:id="2318"/>
        </w:del>
      </w:ins>
    </w:p>
    <w:p w14:paraId="6A5D33C5" w14:textId="5C03A2B1" w:rsidR="00DE70E2" w:rsidDel="00DF5720" w:rsidRDefault="00DE70E2" w:rsidP="004B632E">
      <w:pPr>
        <w:spacing w:after="240"/>
        <w:ind w:left="720" w:hanging="720"/>
        <w:jc w:val="left"/>
        <w:rPr>
          <w:ins w:id="2321" w:author="NextEra 090523" w:date="2023-08-09T10:07:00Z"/>
          <w:del w:id="2322" w:author="ERCOT 010824" w:date="2023-12-14T15:22:00Z"/>
          <w:iCs/>
          <w:szCs w:val="20"/>
        </w:rPr>
      </w:pPr>
      <w:ins w:id="2323" w:author="NextEra 090523" w:date="2023-08-09T10:03:00Z">
        <w:del w:id="2324" w:author="ERCOT 010824" w:date="2023-12-14T15:22:00Z">
          <w:r w:rsidDel="00DF5720">
            <w:rPr>
              <w:iCs/>
              <w:szCs w:val="20"/>
            </w:rPr>
            <w:delText>(1)</w:delText>
          </w:r>
          <w:r w:rsidDel="00DF5720">
            <w:rPr>
              <w:iCs/>
              <w:szCs w:val="20"/>
            </w:rPr>
            <w:tab/>
          </w:r>
        </w:del>
      </w:ins>
      <w:ins w:id="2325" w:author="NextEra 090523" w:date="2023-08-09T10:06:00Z">
        <w:del w:id="2326" w:author="ERCOT 010824" w:date="2023-12-14T15:22:00Z">
          <w:r w:rsidDel="00DF5720">
            <w:rPr>
              <w:iCs/>
              <w:szCs w:val="20"/>
            </w:rPr>
            <w:delText xml:space="preserve">Any references to commercially reasonable efforts </w:delText>
          </w:r>
        </w:del>
      </w:ins>
      <w:ins w:id="2327" w:author="NextEra 090523" w:date="2023-08-09T10:07:00Z">
        <w:del w:id="2328" w:author="ERCOT 010824" w:date="2023-12-14T15:22:00Z">
          <w:r w:rsidDel="00DF5720">
            <w:rPr>
              <w:iCs/>
              <w:szCs w:val="20"/>
            </w:rPr>
            <w:delText>in Section 2</w:delText>
          </w:r>
        </w:del>
      </w:ins>
      <w:ins w:id="2329" w:author="NextEra 090523" w:date="2023-09-05T10:31:00Z">
        <w:del w:id="2330" w:author="ERCOT 010824" w:date="2023-12-14T15:22:00Z">
          <w:r w:rsidDel="00DF5720">
            <w:rPr>
              <w:iCs/>
              <w:szCs w:val="20"/>
            </w:rPr>
            <w:delText>,</w:delText>
          </w:r>
        </w:del>
      </w:ins>
      <w:ins w:id="2331" w:author="NextEra 090523" w:date="2023-09-05T10:32:00Z">
        <w:del w:id="2332" w:author="ERCOT 010824" w:date="2023-12-14T15:22:00Z">
          <w:r w:rsidDel="00DF5720">
            <w:rPr>
              <w:iCs/>
              <w:szCs w:val="20"/>
            </w:rPr>
            <w:delText xml:space="preserve"> System Operations and Control Requirements,</w:delText>
          </w:r>
        </w:del>
      </w:ins>
      <w:ins w:id="2333" w:author="NextEra 090523" w:date="2023-08-09T10:07:00Z">
        <w:del w:id="2334" w:author="ERCOT 010824" w:date="2023-12-14T15:22:00Z">
          <w:r w:rsidDel="00DF5720">
            <w:rPr>
              <w:iCs/>
              <w:szCs w:val="20"/>
            </w:rPr>
            <w:delText xml:space="preserve"> is a reference </w:delText>
          </w:r>
        </w:del>
      </w:ins>
      <w:ins w:id="2335" w:author="NextEra 090523" w:date="2023-08-13T11:24:00Z">
        <w:del w:id="2336" w:author="ERCOT 010824" w:date="2023-12-14T15:22:00Z">
          <w:r w:rsidDel="00DF5720">
            <w:rPr>
              <w:iCs/>
              <w:szCs w:val="20"/>
            </w:rPr>
            <w:delText xml:space="preserve">to </w:delText>
          </w:r>
        </w:del>
      </w:ins>
      <w:ins w:id="2337" w:author="NextEra 090523" w:date="2023-09-05T10:33:00Z">
        <w:del w:id="2338" w:author="ERCOT 010824" w:date="2023-12-14T15:22:00Z">
          <w:r w:rsidDel="00DF5720">
            <w:rPr>
              <w:iCs/>
              <w:szCs w:val="20"/>
            </w:rPr>
            <w:delText xml:space="preserve">this </w:delText>
          </w:r>
        </w:del>
      </w:ins>
      <w:ins w:id="2339" w:author="NextEra 090523" w:date="2023-08-13T11:24:00Z">
        <w:del w:id="2340" w:author="ERCOT 010824" w:date="2023-12-14T15:22:00Z">
          <w:r w:rsidDel="00DF5720">
            <w:rPr>
              <w:iCs/>
              <w:szCs w:val="20"/>
            </w:rPr>
            <w:delText>S</w:delText>
          </w:r>
        </w:del>
      </w:ins>
      <w:ins w:id="2341" w:author="NextEra 090523" w:date="2023-08-13T11:25:00Z">
        <w:del w:id="2342" w:author="ERCOT 010824" w:date="2023-12-14T15:22:00Z">
          <w:r w:rsidDel="00DF5720">
            <w:rPr>
              <w:iCs/>
              <w:szCs w:val="20"/>
            </w:rPr>
            <w:delText>ection 2.6.4</w:delText>
          </w:r>
        </w:del>
      </w:ins>
      <w:ins w:id="2343" w:author="NextEra 090523" w:date="2023-09-05T10:32:00Z">
        <w:del w:id="2344" w:author="ERCOT 010824" w:date="2023-12-14T15:22:00Z">
          <w:r w:rsidDel="00DF5720">
            <w:rPr>
              <w:iCs/>
              <w:szCs w:val="20"/>
            </w:rPr>
            <w:delText xml:space="preserve">, </w:delText>
          </w:r>
        </w:del>
      </w:ins>
      <w:ins w:id="2345" w:author="NextEra 090523" w:date="2023-09-05T11:08:00Z">
        <w:del w:id="2346" w:author="ERCOT 010824" w:date="2023-12-14T15:22:00Z">
          <w:r w:rsidDel="00DF5720">
            <w:rPr>
              <w:iCs/>
              <w:szCs w:val="20"/>
            </w:rPr>
            <w:delText>Commercially</w:delText>
          </w:r>
        </w:del>
      </w:ins>
      <w:ins w:id="2347" w:author="NextEra 090523" w:date="2023-09-05T10:32:00Z">
        <w:del w:id="2348" w:author="ERCOT 010824" w:date="2023-12-14T15:22:00Z">
          <w:r w:rsidDel="00DF5720">
            <w:rPr>
              <w:iCs/>
              <w:szCs w:val="20"/>
            </w:rPr>
            <w:delText xml:space="preserve"> Reasonable Effor</w:delText>
          </w:r>
        </w:del>
      </w:ins>
      <w:ins w:id="2349" w:author="NextEra 090523" w:date="2023-09-05T10:33:00Z">
        <w:del w:id="2350" w:author="ERCOT 010824" w:date="2023-12-14T15:22:00Z">
          <w:r w:rsidDel="00DF5720">
            <w:rPr>
              <w:iCs/>
              <w:szCs w:val="20"/>
            </w:rPr>
            <w:delText>ts</w:delText>
          </w:r>
        </w:del>
      </w:ins>
      <w:ins w:id="2351" w:author="NextEra 090523" w:date="2023-08-09T10:07:00Z">
        <w:del w:id="2352" w:author="ERCOT 010824" w:date="2023-12-14T15:22:00Z">
          <w:r w:rsidDel="00DF5720">
            <w:rPr>
              <w:iCs/>
              <w:szCs w:val="20"/>
            </w:rPr>
            <w:delText>.</w:delText>
          </w:r>
        </w:del>
      </w:ins>
    </w:p>
    <w:p w14:paraId="1497E968" w14:textId="14269234" w:rsidR="00DE70E2" w:rsidDel="00DF5720" w:rsidRDefault="00DE70E2" w:rsidP="004B632E">
      <w:pPr>
        <w:spacing w:after="240"/>
        <w:ind w:left="720" w:hanging="720"/>
        <w:jc w:val="left"/>
        <w:rPr>
          <w:ins w:id="2353" w:author="NextEra 090523" w:date="2023-08-09T10:13:00Z"/>
          <w:del w:id="2354" w:author="ERCOT 010824" w:date="2023-12-14T15:22:00Z"/>
          <w:iCs/>
          <w:szCs w:val="20"/>
        </w:rPr>
      </w:pPr>
      <w:ins w:id="2355" w:author="NextEra 090523" w:date="2023-08-09T10:07:00Z">
        <w:del w:id="2356" w:author="ERCOT 010824" w:date="2023-12-14T15:22:00Z">
          <w:r w:rsidDel="00DF5720">
            <w:rPr>
              <w:iCs/>
              <w:szCs w:val="20"/>
            </w:rPr>
            <w:delText>(2)</w:delText>
          </w:r>
          <w:r w:rsidDel="00DF5720">
            <w:rPr>
              <w:iCs/>
              <w:szCs w:val="20"/>
            </w:rPr>
            <w:tab/>
          </w:r>
        </w:del>
      </w:ins>
      <w:ins w:id="2357" w:author="NextEra 090523" w:date="2023-08-09T10:08:00Z">
        <w:del w:id="2358" w:author="ERCOT 010824" w:date="2023-12-14T15:22:00Z">
          <w:r w:rsidDel="00DF5720">
            <w:rPr>
              <w:iCs/>
              <w:szCs w:val="20"/>
            </w:rPr>
            <w:delText xml:space="preserve">Beginning </w:delText>
          </w:r>
        </w:del>
      </w:ins>
      <w:ins w:id="2359" w:author="NextEra 090523" w:date="2023-08-09T10:09:00Z">
        <w:del w:id="2360" w:author="ERCOT 010824" w:date="2023-12-14T15:22:00Z">
          <w:r w:rsidDel="00DF5720">
            <w:rPr>
              <w:iCs/>
              <w:szCs w:val="20"/>
            </w:rPr>
            <w:delText xml:space="preserve">June 1, 2024, a Resource Entity that must consider commercially reasonable efforts to </w:delText>
          </w:r>
        </w:del>
      </w:ins>
      <w:ins w:id="2361" w:author="NextEra 090523" w:date="2023-08-09T10:10:00Z">
        <w:del w:id="2362" w:author="ERCOT 010824" w:date="2023-12-14T15:22:00Z">
          <w:r w:rsidRPr="007446BA" w:rsidDel="00DF5720">
            <w:rPr>
              <w:iCs/>
              <w:szCs w:val="20"/>
            </w:rPr>
            <w:delText>increase the level of compliance with the</w:delText>
          </w:r>
        </w:del>
      </w:ins>
      <w:ins w:id="2363" w:author="NextEra 090523" w:date="2023-09-05T16:17:00Z">
        <w:del w:id="2364" w:author="ERCOT 010824" w:date="2023-12-14T15:22:00Z">
          <w:r w:rsidRPr="007446BA" w:rsidDel="00DF5720">
            <w:rPr>
              <w:iCs/>
              <w:szCs w:val="20"/>
            </w:rPr>
            <w:delText xml:space="preserve"> voltage and frequency ride-through </w:delText>
          </w:r>
        </w:del>
      </w:ins>
      <w:ins w:id="2365" w:author="NextEra 090523" w:date="2023-08-09T10:10:00Z">
        <w:del w:id="2366" w:author="ERCOT 010824" w:date="2023-12-14T15:22:00Z">
          <w:r w:rsidRPr="007446BA" w:rsidDel="00DF5720">
            <w:rPr>
              <w:iCs/>
              <w:szCs w:val="20"/>
            </w:rPr>
            <w:delText xml:space="preserve"> requirements of</w:delText>
          </w:r>
        </w:del>
      </w:ins>
      <w:ins w:id="2367" w:author="NextEra 090523" w:date="2023-09-05T16:17:00Z">
        <w:del w:id="2368" w:author="ERCOT 010824" w:date="2023-12-14T15:22:00Z">
          <w:r w:rsidRPr="007446BA" w:rsidDel="00DF5720">
            <w:rPr>
              <w:iCs/>
              <w:szCs w:val="20"/>
            </w:rPr>
            <w:delText xml:space="preserve"> Section 2</w:delText>
          </w:r>
        </w:del>
      </w:ins>
      <w:ins w:id="2369" w:author="NextEra 090523" w:date="2023-09-05T18:12:00Z">
        <w:del w:id="2370" w:author="ERCOT 010824" w:date="2023-12-14T15:22:00Z">
          <w:r w:rsidRPr="007446BA" w:rsidDel="00DF5720">
            <w:rPr>
              <w:iCs/>
              <w:szCs w:val="20"/>
            </w:rPr>
            <w:delText>, System Operations and Control Requirements</w:delText>
          </w:r>
        </w:del>
      </w:ins>
      <w:ins w:id="2371" w:author="NextEra 090523" w:date="2023-09-05T10:38:00Z">
        <w:del w:id="2372" w:author="ERCOT 010824" w:date="2023-12-14T15:22:00Z">
          <w:r w:rsidRPr="007446BA" w:rsidDel="00DF5720">
            <w:rPr>
              <w:iCs/>
              <w:szCs w:val="20"/>
            </w:rPr>
            <w:delText>,</w:delText>
          </w:r>
        </w:del>
      </w:ins>
      <w:ins w:id="2373" w:author="NextEra 090523" w:date="2023-08-09T10:10:00Z">
        <w:del w:id="2374" w:author="ERCOT 010824" w:date="2023-12-14T15:22:00Z">
          <w:r w:rsidRPr="007446BA" w:rsidDel="00DF5720">
            <w:rPr>
              <w:iCs/>
              <w:szCs w:val="20"/>
            </w:rPr>
            <w:delText xml:space="preserve"> </w:delText>
          </w:r>
        </w:del>
      </w:ins>
      <w:ins w:id="2375" w:author="NextEra 090523" w:date="2023-08-09T10:11:00Z">
        <w:del w:id="2376" w:author="ERCOT 010824" w:date="2023-12-14T15:22:00Z">
          <w:r w:rsidRPr="007446BA" w:rsidDel="00DF5720">
            <w:rPr>
              <w:iCs/>
              <w:szCs w:val="20"/>
            </w:rPr>
            <w:delText xml:space="preserve">must submit a detailed report </w:delText>
          </w:r>
        </w:del>
      </w:ins>
      <w:ins w:id="2377" w:author="NextEra 091323" w:date="2023-09-13T06:42:00Z">
        <w:del w:id="2378" w:author="ERCOT 010824" w:date="2023-12-14T15:22:00Z">
          <w:r w:rsidDel="00DF5720">
            <w:rPr>
              <w:iCs/>
              <w:szCs w:val="20"/>
            </w:rPr>
            <w:delText xml:space="preserve">as described </w:delText>
          </w:r>
        </w:del>
      </w:ins>
      <w:ins w:id="2379" w:author="ROS 091423" w:date="2023-09-14T09:37:00Z">
        <w:del w:id="2380" w:author="ERCOT 010824" w:date="2023-12-14T15:22:00Z">
          <w:r w:rsidDel="00DF5720">
            <w:rPr>
              <w:iCs/>
              <w:szCs w:val="20"/>
            </w:rPr>
            <w:delText xml:space="preserve">in </w:delText>
          </w:r>
        </w:del>
      </w:ins>
      <w:ins w:id="2381" w:author="NextEra 091323" w:date="2023-09-13T06:42:00Z">
        <w:del w:id="2382" w:author="ERCOT 010824" w:date="2023-12-14T15:22:00Z">
          <w:r w:rsidRPr="00CA30EC" w:rsidDel="00DF5720">
            <w:rPr>
              <w:iCs/>
              <w:szCs w:val="20"/>
            </w:rPr>
            <w:delText>paragraph (</w:delText>
          </w:r>
        </w:del>
      </w:ins>
      <w:ins w:id="2383" w:author="NextEra 091323" w:date="2023-09-13T06:43:00Z">
        <w:del w:id="2384" w:author="ERCOT 010824" w:date="2023-12-14T15:22:00Z">
          <w:r w:rsidRPr="00CA30EC" w:rsidDel="00DF5720">
            <w:rPr>
              <w:iCs/>
              <w:szCs w:val="20"/>
            </w:rPr>
            <w:delText>3) of Section 2.9.1</w:delText>
          </w:r>
        </w:del>
      </w:ins>
      <w:ins w:id="2385" w:author="NextEra 091323" w:date="2023-09-13T07:58:00Z">
        <w:del w:id="2386" w:author="ERCOT 010824" w:date="2023-12-14T15:22:00Z">
          <w:r w:rsidRPr="00CA30EC" w:rsidDel="00DF5720">
            <w:rPr>
              <w:iCs/>
              <w:szCs w:val="20"/>
            </w:rPr>
            <w:delText xml:space="preserve">, </w:delText>
          </w:r>
        </w:del>
      </w:ins>
      <w:ins w:id="2387" w:author="NextEra 091323" w:date="2023-09-13T07:59:00Z">
        <w:del w:id="2388" w:author="ERCOT 010824" w:date="2023-12-14T15:22:00Z">
          <w:r w:rsidRPr="00CA30EC" w:rsidDel="00DF5720">
            <w:rPr>
              <w:iCs/>
              <w:szCs w:val="20"/>
            </w:rPr>
            <w:delText>Voltage Ride-Through Requirements for Transmission-Connected</w:delText>
          </w:r>
          <w:r w:rsidRPr="00CA30EC" w:rsidDel="00DF5720">
            <w:rPr>
              <w:iCs/>
            </w:rPr>
            <w:delText xml:space="preserve"> </w:delText>
          </w:r>
          <w:r w:rsidRPr="00CA30EC" w:rsidDel="00DF5720">
            <w:rPr>
              <w:iCs/>
              <w:szCs w:val="20"/>
            </w:rPr>
            <w:delText>Inverter-Based Resources (IBRs)</w:delText>
          </w:r>
        </w:del>
      </w:ins>
      <w:ins w:id="2389" w:author="NextEra 091323" w:date="2023-09-13T07:58:00Z">
        <w:del w:id="2390" w:author="ERCOT 010824" w:date="2023-12-14T15:22:00Z">
          <w:r w:rsidRPr="00CA30EC" w:rsidDel="00DF5720">
            <w:rPr>
              <w:iCs/>
            </w:rPr>
            <w:delText>,</w:delText>
          </w:r>
        </w:del>
      </w:ins>
      <w:ins w:id="2391" w:author="NextEra 091323" w:date="2023-09-13T06:43:00Z">
        <w:del w:id="2392" w:author="ERCOT 010824" w:date="2023-12-14T15:22:00Z">
          <w:r w:rsidRPr="00CA30EC" w:rsidDel="00DF5720">
            <w:rPr>
              <w:iCs/>
              <w:szCs w:val="20"/>
            </w:rPr>
            <w:delText xml:space="preserve"> and paragraph (6) of Section 2.6.2.1</w:delText>
          </w:r>
        </w:del>
      </w:ins>
      <w:ins w:id="2393" w:author="NextEra 091323" w:date="2023-09-13T07:58:00Z">
        <w:del w:id="2394" w:author="ERCOT 010824" w:date="2023-12-14T15:22:00Z">
          <w:r w:rsidRPr="00CA30EC" w:rsidDel="00DF5720">
            <w:rPr>
              <w:iCs/>
              <w:szCs w:val="20"/>
            </w:rPr>
            <w:delText xml:space="preserve">, </w:delText>
          </w:r>
          <w:r w:rsidRPr="001D1A64" w:rsidDel="00DF5720">
            <w:rPr>
              <w:iCs/>
              <w:szCs w:val="20"/>
            </w:rPr>
            <w:delText xml:space="preserve">Frequency Ride-Through Requirements for </w:delText>
          </w:r>
          <w:r w:rsidDel="00DF5720">
            <w:rPr>
              <w:iCs/>
              <w:szCs w:val="20"/>
            </w:rPr>
            <w:delText xml:space="preserve">Transmission-Connected </w:delText>
          </w:r>
          <w:r w:rsidRPr="001D1A64" w:rsidDel="00DF5720">
            <w:rPr>
              <w:iCs/>
              <w:szCs w:val="20"/>
            </w:rPr>
            <w:delText>Inverter-Based Resources (IBRs)</w:delText>
          </w:r>
          <w:r w:rsidRPr="00126958" w:rsidDel="00DF5720">
            <w:rPr>
              <w:iCs/>
              <w:szCs w:val="20"/>
            </w:rPr>
            <w:delText xml:space="preserve">, </w:delText>
          </w:r>
        </w:del>
      </w:ins>
      <w:ins w:id="2395" w:author="NextEra 090523" w:date="2023-08-09T10:11:00Z">
        <w:del w:id="2396" w:author="ERCOT 010824" w:date="2023-12-14T15:22:00Z">
          <w:r w:rsidRPr="007446BA" w:rsidDel="00DF5720">
            <w:rPr>
              <w:iCs/>
              <w:szCs w:val="20"/>
            </w:rPr>
            <w:delText>regarding its evaluation of its facilities and what</w:delText>
          </w:r>
          <w:r w:rsidDel="00DF5720">
            <w:rPr>
              <w:iCs/>
              <w:szCs w:val="20"/>
            </w:rPr>
            <w:delText xml:space="preserve"> modifications, if any, can be made to its equipment.</w:delText>
          </w:r>
        </w:del>
      </w:ins>
      <w:ins w:id="2397" w:author="NextEra 090523" w:date="2023-09-05T19:33:00Z">
        <w:del w:id="2398" w:author="ERCOT 010824" w:date="2023-12-14T15:22:00Z">
          <w:r w:rsidDel="00DF5720">
            <w:rPr>
              <w:iCs/>
              <w:szCs w:val="20"/>
            </w:rPr>
            <w:delText xml:space="preserve"> </w:delText>
          </w:r>
        </w:del>
      </w:ins>
      <w:ins w:id="2399" w:author="NextEra 090523" w:date="2023-09-05T10:39:00Z">
        <w:del w:id="2400" w:author="ERCOT 010824" w:date="2023-12-14T15:22:00Z">
          <w:r w:rsidDel="00DF5720">
            <w:rPr>
              <w:iCs/>
              <w:szCs w:val="20"/>
            </w:rPr>
            <w:delText xml:space="preserve"> </w:delText>
          </w:r>
        </w:del>
      </w:ins>
      <w:ins w:id="2401" w:author="NextEra 090523" w:date="2023-09-05T10:40:00Z">
        <w:del w:id="2402" w:author="ERCOT 010824" w:date="2023-12-14T15:22:00Z">
          <w:r w:rsidDel="00DF5720">
            <w:rPr>
              <w:iCs/>
              <w:szCs w:val="20"/>
            </w:rPr>
            <w:delText>N</w:delText>
          </w:r>
        </w:del>
      </w:ins>
      <w:ins w:id="2403" w:author="NextEra 090523" w:date="2023-09-05T10:41:00Z">
        <w:del w:id="2404" w:author="ERCOT 010824" w:date="2023-12-14T15:22:00Z">
          <w:r w:rsidDel="00DF5720">
            <w:rPr>
              <w:iCs/>
              <w:szCs w:val="20"/>
            </w:rPr>
            <w:delText xml:space="preserve">o later than </w:delText>
          </w:r>
        </w:del>
      </w:ins>
      <w:ins w:id="2405" w:author="NextEra 090523" w:date="2023-08-09T10:12:00Z">
        <w:del w:id="2406" w:author="ERCOT 010824" w:date="2023-12-14T15:22:00Z">
          <w:r w:rsidDel="00DF5720">
            <w:rPr>
              <w:iCs/>
              <w:szCs w:val="20"/>
            </w:rPr>
            <w:delText xml:space="preserve">June 1 of each </w:delText>
          </w:r>
        </w:del>
      </w:ins>
      <w:ins w:id="2407" w:author="NextEra 090523" w:date="2023-08-31T21:18:00Z">
        <w:del w:id="2408" w:author="ERCOT 010824" w:date="2023-12-14T15:22:00Z">
          <w:r w:rsidDel="00DF5720">
            <w:rPr>
              <w:iCs/>
              <w:szCs w:val="20"/>
            </w:rPr>
            <w:delText xml:space="preserve">subsequent </w:delText>
          </w:r>
        </w:del>
      </w:ins>
      <w:ins w:id="2409" w:author="NextEra 090523" w:date="2023-08-09T10:12:00Z">
        <w:del w:id="2410" w:author="ERCOT 010824" w:date="2023-12-14T15:22:00Z">
          <w:r w:rsidDel="00DF5720">
            <w:rPr>
              <w:iCs/>
              <w:szCs w:val="20"/>
            </w:rPr>
            <w:delText xml:space="preserve">year, </w:delText>
          </w:r>
        </w:del>
      </w:ins>
      <w:ins w:id="2411" w:author="NextEra 090523" w:date="2023-08-31T21:19:00Z">
        <w:del w:id="2412" w:author="ERCOT 010824" w:date="2023-12-14T15:22:00Z">
          <w:r w:rsidDel="00DF5720">
            <w:rPr>
              <w:iCs/>
              <w:szCs w:val="20"/>
            </w:rPr>
            <w:delText>such</w:delText>
          </w:r>
        </w:del>
      </w:ins>
      <w:ins w:id="2413" w:author="NextEra 090523" w:date="2023-08-09T10:12:00Z">
        <w:del w:id="2414" w:author="ERCOT 010824" w:date="2023-12-14T15:22:00Z">
          <w:r w:rsidDel="00DF5720">
            <w:rPr>
              <w:iCs/>
              <w:szCs w:val="20"/>
            </w:rPr>
            <w:delText xml:space="preserve"> Resource </w:delText>
          </w:r>
        </w:del>
      </w:ins>
      <w:ins w:id="2415" w:author="NextEra 090523" w:date="2023-08-09T11:03:00Z">
        <w:del w:id="2416" w:author="ERCOT 010824" w:date="2023-12-14T15:22:00Z">
          <w:r w:rsidDel="00DF5720">
            <w:rPr>
              <w:iCs/>
              <w:szCs w:val="20"/>
            </w:rPr>
            <w:delText>E</w:delText>
          </w:r>
        </w:del>
      </w:ins>
      <w:ins w:id="2417" w:author="NextEra 090523" w:date="2023-08-09T10:12:00Z">
        <w:del w:id="2418" w:author="ERCOT 010824" w:date="2023-12-14T15:22:00Z">
          <w:r w:rsidDel="00DF5720">
            <w:rPr>
              <w:iCs/>
              <w:szCs w:val="20"/>
            </w:rPr>
            <w:delText>ntit</w:delText>
          </w:r>
        </w:del>
      </w:ins>
      <w:ins w:id="2419" w:author="NextEra 090523" w:date="2023-09-05T10:41:00Z">
        <w:del w:id="2420" w:author="ERCOT 010824" w:date="2023-12-14T15:22:00Z">
          <w:r w:rsidDel="00DF5720">
            <w:rPr>
              <w:iCs/>
              <w:szCs w:val="20"/>
            </w:rPr>
            <w:delText>ies</w:delText>
          </w:r>
        </w:del>
      </w:ins>
      <w:ins w:id="2421" w:author="NextEra 090523" w:date="2023-08-09T10:12:00Z">
        <w:del w:id="2422" w:author="ERCOT 010824" w:date="2023-12-14T15:22:00Z">
          <w:r w:rsidDel="00DF5720">
            <w:rPr>
              <w:iCs/>
              <w:szCs w:val="20"/>
            </w:rPr>
            <w:delText xml:space="preserve"> must update this evaluation if there ha</w:delText>
          </w:r>
        </w:del>
      </w:ins>
      <w:ins w:id="2423" w:author="NextEra 090523" w:date="2023-09-05T10:43:00Z">
        <w:del w:id="2424" w:author="ERCOT 010824" w:date="2023-12-14T15:22:00Z">
          <w:r w:rsidDel="00DF5720">
            <w:rPr>
              <w:iCs/>
              <w:szCs w:val="20"/>
            </w:rPr>
            <w:delText>ve</w:delText>
          </w:r>
        </w:del>
      </w:ins>
      <w:ins w:id="2425" w:author="NextEra 090523" w:date="2023-08-09T10:12:00Z">
        <w:del w:id="2426" w:author="ERCOT 010824" w:date="2023-12-14T15:22:00Z">
          <w:r w:rsidDel="00DF5720">
            <w:rPr>
              <w:iCs/>
              <w:szCs w:val="20"/>
            </w:rPr>
            <w:delText xml:space="preserve"> been any material change</w:delText>
          </w:r>
        </w:del>
      </w:ins>
      <w:ins w:id="2427" w:author="NextEra 090523" w:date="2023-09-05T10:43:00Z">
        <w:del w:id="2428" w:author="ERCOT 010824" w:date="2023-12-14T15:22:00Z">
          <w:r w:rsidDel="00DF5720">
            <w:rPr>
              <w:iCs/>
              <w:szCs w:val="20"/>
            </w:rPr>
            <w:delText>s</w:delText>
          </w:r>
        </w:del>
      </w:ins>
      <w:ins w:id="2429" w:author="NextEra 090523" w:date="2023-08-09T10:12:00Z">
        <w:del w:id="2430" w:author="ERCOT 010824" w:date="2023-12-14T15:22:00Z">
          <w:r w:rsidDel="00DF5720">
            <w:rPr>
              <w:iCs/>
              <w:szCs w:val="20"/>
            </w:rPr>
            <w:delText>, or alternatively submit an attestation</w:delText>
          </w:r>
        </w:del>
      </w:ins>
      <w:ins w:id="2431" w:author="NextEra 091323" w:date="2023-09-13T06:43:00Z">
        <w:del w:id="2432" w:author="ERCOT 010824" w:date="2023-12-14T15:22:00Z">
          <w:r w:rsidDel="00DF5720">
            <w:rPr>
              <w:iCs/>
              <w:szCs w:val="20"/>
            </w:rPr>
            <w:delText xml:space="preserve"> signed by an officer or executive with authority to bind the Resource Entity</w:delText>
          </w:r>
        </w:del>
      </w:ins>
      <w:ins w:id="2433" w:author="NextEra 090523" w:date="2023-08-09T10:12:00Z">
        <w:del w:id="2434" w:author="ERCOT 010824" w:date="2023-12-14T15:22:00Z">
          <w:r w:rsidDel="00DF5720">
            <w:rPr>
              <w:iCs/>
              <w:szCs w:val="20"/>
            </w:rPr>
            <w:delText xml:space="preserve"> that there </w:delText>
          </w:r>
        </w:del>
      </w:ins>
      <w:ins w:id="2435" w:author="NextEra 090523" w:date="2023-08-09T10:13:00Z">
        <w:del w:id="2436" w:author="ERCOT 010824" w:date="2023-12-14T15:22:00Z">
          <w:r w:rsidDel="00DF5720">
            <w:rPr>
              <w:iCs/>
              <w:szCs w:val="20"/>
            </w:rPr>
            <w:delText xml:space="preserve">have been no material changes since the </w:delText>
          </w:r>
        </w:del>
      </w:ins>
      <w:ins w:id="2437" w:author="NextEra 090523" w:date="2023-09-05T10:43:00Z">
        <w:del w:id="2438" w:author="ERCOT 010824" w:date="2023-12-14T15:22:00Z">
          <w:r w:rsidDel="00DF5720">
            <w:rPr>
              <w:iCs/>
              <w:szCs w:val="20"/>
            </w:rPr>
            <w:delText>prior</w:delText>
          </w:r>
        </w:del>
      </w:ins>
      <w:ins w:id="2439" w:author="NextEra 090523" w:date="2023-08-09T10:13:00Z">
        <w:del w:id="2440" w:author="ERCOT 010824" w:date="2023-12-14T15:22:00Z">
          <w:r w:rsidDel="00DF5720">
            <w:rPr>
              <w:iCs/>
              <w:szCs w:val="20"/>
            </w:rPr>
            <w:delText xml:space="preserve"> submission.</w:delText>
          </w:r>
        </w:del>
      </w:ins>
    </w:p>
    <w:p w14:paraId="22E1F048" w14:textId="413743A6" w:rsidR="00DE70E2" w:rsidDel="00DF5720" w:rsidRDefault="00DE70E2" w:rsidP="004B632E">
      <w:pPr>
        <w:spacing w:after="240"/>
        <w:ind w:left="720" w:hanging="720"/>
        <w:jc w:val="left"/>
        <w:rPr>
          <w:ins w:id="2441" w:author="NextEra 090523" w:date="2023-08-09T10:58:00Z"/>
          <w:del w:id="2442" w:author="ERCOT 010824" w:date="2023-12-14T15:22:00Z"/>
          <w:iCs/>
          <w:szCs w:val="20"/>
        </w:rPr>
      </w:pPr>
      <w:ins w:id="2443" w:author="NextEra 090523" w:date="2023-08-09T10:13:00Z">
        <w:del w:id="2444" w:author="ERCOT 010824" w:date="2023-12-14T15:22:00Z">
          <w:r w:rsidDel="00DF5720">
            <w:rPr>
              <w:iCs/>
              <w:szCs w:val="20"/>
            </w:rPr>
            <w:delText>(</w:delText>
          </w:r>
        </w:del>
      </w:ins>
      <w:ins w:id="2445" w:author="NextEra 090523" w:date="2023-08-31T21:19:00Z">
        <w:del w:id="2446" w:author="ERCOT 010824" w:date="2023-12-14T15:22:00Z">
          <w:r w:rsidDel="00DF5720">
            <w:rPr>
              <w:iCs/>
              <w:szCs w:val="20"/>
            </w:rPr>
            <w:delText>3</w:delText>
          </w:r>
        </w:del>
      </w:ins>
      <w:ins w:id="2447" w:author="NextEra 090523" w:date="2023-08-09T10:13:00Z">
        <w:del w:id="2448" w:author="ERCOT 010824" w:date="2023-12-14T15:22:00Z">
          <w:r w:rsidDel="00DF5720">
            <w:rPr>
              <w:iCs/>
              <w:szCs w:val="20"/>
            </w:rPr>
            <w:delText>)</w:delText>
          </w:r>
          <w:r w:rsidDel="00DF5720">
            <w:rPr>
              <w:iCs/>
              <w:szCs w:val="20"/>
            </w:rPr>
            <w:tab/>
            <w:delText xml:space="preserve">When considering commercially reasonable efforts, the Resource </w:delText>
          </w:r>
        </w:del>
      </w:ins>
      <w:ins w:id="2449" w:author="NextEra 090523" w:date="2023-08-17T16:59:00Z">
        <w:del w:id="2450" w:author="ERCOT 010824" w:date="2023-12-14T15:22:00Z">
          <w:r w:rsidDel="00DF5720">
            <w:rPr>
              <w:iCs/>
              <w:szCs w:val="20"/>
            </w:rPr>
            <w:delText>E</w:delText>
          </w:r>
        </w:del>
      </w:ins>
      <w:ins w:id="2451" w:author="NextEra 090523" w:date="2023-08-09T10:13:00Z">
        <w:del w:id="2452" w:author="ERCOT 010824" w:date="2023-12-14T15:22:00Z">
          <w:r w:rsidDel="00DF5720">
            <w:rPr>
              <w:iCs/>
              <w:szCs w:val="20"/>
            </w:rPr>
            <w:delText xml:space="preserve">ntity may consider factors such as the availability </w:delText>
          </w:r>
        </w:del>
      </w:ins>
      <w:ins w:id="2453" w:author="NextEra 090523" w:date="2023-08-31T21:19:00Z">
        <w:del w:id="2454" w:author="ERCOT 010824" w:date="2023-12-14T15:22:00Z">
          <w:r w:rsidDel="00DF5720">
            <w:rPr>
              <w:iCs/>
              <w:szCs w:val="20"/>
            </w:rPr>
            <w:delText xml:space="preserve">and/or cost </w:delText>
          </w:r>
        </w:del>
      </w:ins>
      <w:ins w:id="2455" w:author="NextEra 090523" w:date="2023-08-09T10:13:00Z">
        <w:del w:id="2456" w:author="ERCOT 010824" w:date="2023-12-14T15:22:00Z">
          <w:r w:rsidDel="00DF5720">
            <w:rPr>
              <w:iCs/>
              <w:szCs w:val="20"/>
            </w:rPr>
            <w:delText xml:space="preserve">of </w:delText>
          </w:r>
        </w:del>
      </w:ins>
      <w:ins w:id="2457" w:author="NextEra 090523" w:date="2023-08-09T10:14:00Z">
        <w:del w:id="2458" w:author="ERCOT 010824" w:date="2023-12-14T15:22:00Z">
          <w:r w:rsidDel="00DF5720">
            <w:rPr>
              <w:iCs/>
              <w:szCs w:val="20"/>
            </w:rPr>
            <w:delText xml:space="preserve">firmware or hardware, </w:delText>
          </w:r>
        </w:del>
      </w:ins>
      <w:ins w:id="2459" w:author="NextEra 090523" w:date="2023-08-09T11:40:00Z">
        <w:del w:id="2460" w:author="ERCOT 010824" w:date="2023-12-14T15:22:00Z">
          <w:r w:rsidDel="00DF5720">
            <w:rPr>
              <w:iCs/>
              <w:szCs w:val="20"/>
            </w:rPr>
            <w:delText xml:space="preserve">whether those improvements are technically feasible, </w:delText>
          </w:r>
        </w:del>
      </w:ins>
      <w:ins w:id="2461" w:author="NextEra 090523" w:date="2023-08-09T10:14:00Z">
        <w:del w:id="2462" w:author="ERCOT 010824" w:date="2023-12-14T15:22:00Z">
          <w:r w:rsidDel="00DF5720">
            <w:rPr>
              <w:iCs/>
              <w:szCs w:val="20"/>
            </w:rPr>
            <w:delText xml:space="preserve">the depreciated value of the facility, </w:delText>
          </w:r>
        </w:del>
      </w:ins>
      <w:ins w:id="2463" w:author="NextEra 090523" w:date="2023-08-09T11:04:00Z">
        <w:del w:id="2464" w:author="ERCOT 010824" w:date="2023-12-14T15:22:00Z">
          <w:r w:rsidDel="00DF5720">
            <w:rPr>
              <w:iCs/>
              <w:szCs w:val="20"/>
            </w:rPr>
            <w:delText xml:space="preserve">the cost of capital, the availability of capital, </w:delText>
          </w:r>
        </w:del>
      </w:ins>
      <w:ins w:id="2465" w:author="NextEra 090523" w:date="2023-08-09T10:14:00Z">
        <w:del w:id="2466" w:author="ERCOT 010824" w:date="2023-12-14T15:22:00Z">
          <w:r w:rsidDel="00DF5720">
            <w:rPr>
              <w:iCs/>
              <w:szCs w:val="20"/>
            </w:rPr>
            <w:delText xml:space="preserve">the expected </w:delText>
          </w:r>
        </w:del>
      </w:ins>
      <w:ins w:id="2467" w:author="NextEra 090523" w:date="2023-08-09T10:56:00Z">
        <w:del w:id="2468" w:author="ERCOT 010824" w:date="2023-12-14T15:22:00Z">
          <w:r w:rsidDel="00DF5720">
            <w:rPr>
              <w:iCs/>
              <w:szCs w:val="20"/>
            </w:rPr>
            <w:delText>profitability</w:delText>
          </w:r>
        </w:del>
      </w:ins>
      <w:ins w:id="2469" w:author="NextEra 090523" w:date="2023-08-09T10:14:00Z">
        <w:del w:id="2470" w:author="ERCOT 010824" w:date="2023-12-14T15:22:00Z">
          <w:r w:rsidDel="00DF5720">
            <w:rPr>
              <w:iCs/>
              <w:szCs w:val="20"/>
            </w:rPr>
            <w:delText xml:space="preserve"> for the remainder of the facility’s expected </w:delText>
          </w:r>
        </w:del>
      </w:ins>
      <w:ins w:id="2471" w:author="NextEra 090523" w:date="2023-08-09T10:56:00Z">
        <w:del w:id="2472" w:author="ERCOT 010824" w:date="2023-12-14T15:22:00Z">
          <w:r w:rsidDel="00DF5720">
            <w:rPr>
              <w:iCs/>
              <w:szCs w:val="20"/>
            </w:rPr>
            <w:delText xml:space="preserve">lifespan, </w:delText>
          </w:r>
        </w:del>
      </w:ins>
      <w:ins w:id="2473" w:author="NextEra 090523" w:date="2023-08-09T11:40:00Z">
        <w:del w:id="2474" w:author="ERCOT 010824" w:date="2023-12-14T15:22:00Z">
          <w:r w:rsidDel="00DF5720">
            <w:rPr>
              <w:iCs/>
              <w:szCs w:val="20"/>
            </w:rPr>
            <w:delText xml:space="preserve">whether the modifications would cause the Resource to be out of compliance with other ERCOT requirements, </w:delText>
          </w:r>
        </w:del>
      </w:ins>
      <w:ins w:id="2475" w:author="NextEra 090523" w:date="2023-08-09T10:56:00Z">
        <w:del w:id="2476" w:author="ERCOT 010824" w:date="2023-12-14T15:22:00Z">
          <w:r w:rsidDel="00DF5720">
            <w:rPr>
              <w:iCs/>
              <w:szCs w:val="20"/>
            </w:rPr>
            <w:delText>or any other relevant factor.</w:delText>
          </w:r>
        </w:del>
      </w:ins>
    </w:p>
    <w:p w14:paraId="50CBC828" w14:textId="5525BF36" w:rsidR="00DE70E2" w:rsidDel="00DF5720" w:rsidRDefault="00DE70E2" w:rsidP="004B632E">
      <w:pPr>
        <w:spacing w:after="240"/>
        <w:ind w:left="720" w:hanging="720"/>
        <w:jc w:val="left"/>
        <w:rPr>
          <w:ins w:id="2477" w:author="NextEra 090523" w:date="2023-08-09T11:37:00Z"/>
          <w:del w:id="2478" w:author="ERCOT 010824" w:date="2023-12-14T15:22:00Z"/>
          <w:iCs/>
          <w:szCs w:val="20"/>
        </w:rPr>
      </w:pPr>
      <w:ins w:id="2479" w:author="NextEra 090523" w:date="2023-08-09T10:58:00Z">
        <w:del w:id="2480" w:author="ERCOT 010824" w:date="2023-12-14T15:22:00Z">
          <w:r w:rsidDel="00DF5720">
            <w:rPr>
              <w:iCs/>
              <w:szCs w:val="20"/>
            </w:rPr>
            <w:delText>(</w:delText>
          </w:r>
        </w:del>
      </w:ins>
      <w:ins w:id="2481" w:author="NextEra 090523" w:date="2023-08-31T21:20:00Z">
        <w:del w:id="2482" w:author="ERCOT 010824" w:date="2023-12-14T15:22:00Z">
          <w:r w:rsidDel="00DF5720">
            <w:rPr>
              <w:iCs/>
              <w:szCs w:val="20"/>
            </w:rPr>
            <w:delText>4</w:delText>
          </w:r>
        </w:del>
      </w:ins>
      <w:ins w:id="2483" w:author="NextEra 090523" w:date="2023-08-09T10:58:00Z">
        <w:del w:id="2484" w:author="ERCOT 010824" w:date="2023-12-14T15:22:00Z">
          <w:r w:rsidDel="00DF5720">
            <w:rPr>
              <w:iCs/>
              <w:szCs w:val="20"/>
            </w:rPr>
            <w:delText>)</w:delText>
          </w:r>
          <w:r w:rsidDel="00DF5720">
            <w:rPr>
              <w:iCs/>
              <w:szCs w:val="20"/>
            </w:rPr>
            <w:tab/>
            <w:delText xml:space="preserve">If commercially reasonable efforts to increase compliance involve repowering a facility, then ERCOT </w:delText>
          </w:r>
        </w:del>
      </w:ins>
      <w:ins w:id="2485" w:author="NextEra 090523" w:date="2023-08-09T11:00:00Z">
        <w:del w:id="2486" w:author="ERCOT 010824" w:date="2023-12-14T15:22:00Z">
          <w:r w:rsidDel="00DF5720">
            <w:rPr>
              <w:iCs/>
              <w:szCs w:val="20"/>
            </w:rPr>
            <w:delText>must make r</w:delText>
          </w:r>
        </w:del>
      </w:ins>
      <w:ins w:id="2487" w:author="NextEra 090523" w:date="2023-08-09T11:01:00Z">
        <w:del w:id="2488" w:author="ERCOT 010824" w:date="2023-12-14T15:22:00Z">
          <w:r w:rsidDel="00DF5720">
            <w:rPr>
              <w:iCs/>
              <w:szCs w:val="20"/>
            </w:rPr>
            <w:delText xml:space="preserve">easonable efforts to reduce the time required for interconnection of the new facility when it is possible to do so. </w:delText>
          </w:r>
        </w:del>
      </w:ins>
    </w:p>
    <w:p w14:paraId="34CA83BE" w14:textId="400B68CA" w:rsidR="00DE70E2" w:rsidDel="00DF5720" w:rsidRDefault="00DE70E2" w:rsidP="004B632E">
      <w:pPr>
        <w:spacing w:after="240"/>
        <w:ind w:left="720" w:hanging="720"/>
        <w:jc w:val="left"/>
        <w:rPr>
          <w:ins w:id="2489" w:author="NextEra 090523" w:date="2023-08-20T16:47:00Z"/>
          <w:del w:id="2490" w:author="ERCOT 010824" w:date="2023-12-14T15:22:00Z"/>
          <w:iCs/>
          <w:szCs w:val="20"/>
        </w:rPr>
      </w:pPr>
      <w:ins w:id="2491" w:author="NextEra 090523" w:date="2023-08-09T11:37:00Z">
        <w:del w:id="2492" w:author="ERCOT 010824" w:date="2023-12-14T15:22:00Z">
          <w:r w:rsidDel="00DF5720">
            <w:rPr>
              <w:iCs/>
              <w:szCs w:val="20"/>
            </w:rPr>
            <w:delText>(</w:delText>
          </w:r>
        </w:del>
      </w:ins>
      <w:ins w:id="2493" w:author="NextEra 090523" w:date="2023-08-31T21:20:00Z">
        <w:del w:id="2494" w:author="ERCOT 010824" w:date="2023-12-14T15:22:00Z">
          <w:r w:rsidDel="00DF5720">
            <w:rPr>
              <w:iCs/>
              <w:szCs w:val="20"/>
            </w:rPr>
            <w:delText>5</w:delText>
          </w:r>
        </w:del>
      </w:ins>
      <w:ins w:id="2495" w:author="NextEra 090523" w:date="2023-08-09T11:37:00Z">
        <w:del w:id="2496" w:author="ERCOT 010824" w:date="2023-12-14T15:22:00Z">
          <w:r w:rsidDel="00DF5720">
            <w:rPr>
              <w:iCs/>
              <w:szCs w:val="20"/>
            </w:rPr>
            <w:delText>)</w:delText>
          </w:r>
          <w:r w:rsidDel="00DF5720">
            <w:rPr>
              <w:iCs/>
              <w:szCs w:val="20"/>
            </w:rPr>
            <w:tab/>
            <w:delText xml:space="preserve">If a Resource Entity upgrades a </w:delText>
          </w:r>
        </w:del>
      </w:ins>
      <w:ins w:id="2497" w:author="NextEra 090523" w:date="2023-08-09T11:38:00Z">
        <w:del w:id="2498" w:author="ERCOT 010824" w:date="2023-12-14T15:22:00Z">
          <w:r w:rsidDel="00DF5720">
            <w:rPr>
              <w:iCs/>
              <w:szCs w:val="20"/>
            </w:rPr>
            <w:delText>Resource</w:delText>
          </w:r>
        </w:del>
      </w:ins>
      <w:ins w:id="2499" w:author="NextEra 090523" w:date="2023-08-09T11:37:00Z">
        <w:del w:id="2500" w:author="ERCOT 010824" w:date="2023-12-14T15:22:00Z">
          <w:r w:rsidDel="00DF5720">
            <w:rPr>
              <w:iCs/>
              <w:szCs w:val="20"/>
            </w:rPr>
            <w:delText xml:space="preserve"> to increase its level of compliance, but does not fully comply, those efforts </w:delText>
          </w:r>
        </w:del>
      </w:ins>
      <w:ins w:id="2501" w:author="NextEra 090523" w:date="2023-08-31T21:21:00Z">
        <w:del w:id="2502" w:author="ERCOT 010824" w:date="2023-12-14T15:22:00Z">
          <w:r w:rsidDel="00DF5720">
            <w:rPr>
              <w:iCs/>
              <w:szCs w:val="20"/>
            </w:rPr>
            <w:delText>may</w:delText>
          </w:r>
        </w:del>
      </w:ins>
      <w:ins w:id="2503" w:author="NextEra 090523" w:date="2023-08-09T11:37:00Z">
        <w:del w:id="2504" w:author="ERCOT 010824" w:date="2023-12-14T15:22:00Z">
          <w:r w:rsidDel="00DF5720">
            <w:rPr>
              <w:iCs/>
              <w:szCs w:val="20"/>
            </w:rPr>
            <w:delText xml:space="preserve"> be considered when evaluating additional </w:delText>
          </w:r>
        </w:del>
      </w:ins>
      <w:ins w:id="2505" w:author="NextEra 090523" w:date="2023-08-31T21:21:00Z">
        <w:del w:id="2506" w:author="ERCOT 010824" w:date="2023-12-14T15:22:00Z">
          <w:r w:rsidDel="00DF5720">
            <w:rPr>
              <w:iCs/>
              <w:szCs w:val="20"/>
            </w:rPr>
            <w:delText>modifications</w:delText>
          </w:r>
        </w:del>
      </w:ins>
      <w:ins w:id="2507" w:author="NextEra 090523" w:date="2023-08-09T11:38:00Z">
        <w:del w:id="2508" w:author="ERCOT 010824" w:date="2023-12-14T15:22:00Z">
          <w:r w:rsidDel="00DF5720">
            <w:rPr>
              <w:iCs/>
              <w:szCs w:val="20"/>
            </w:rPr>
            <w:delText>.</w:delText>
          </w:r>
        </w:del>
      </w:ins>
      <w:ins w:id="2509" w:author="NextEra 090523" w:date="2023-09-05T10:47:00Z">
        <w:del w:id="2510" w:author="ERCOT 010824" w:date="2023-12-14T15:22:00Z">
          <w:r w:rsidDel="00DF5720">
            <w:rPr>
              <w:iCs/>
              <w:szCs w:val="20"/>
            </w:rPr>
            <w:delText xml:space="preserve"> </w:delText>
          </w:r>
        </w:del>
      </w:ins>
      <w:ins w:id="2511" w:author="NextEra 090523" w:date="2023-08-09T11:38:00Z">
        <w:del w:id="2512" w:author="ERCOT 010824" w:date="2023-12-14T15:22:00Z">
          <w:r w:rsidDel="00DF5720">
            <w:rPr>
              <w:iCs/>
              <w:szCs w:val="20"/>
            </w:rPr>
            <w:delText xml:space="preserve"> ERCOT, in its sole discretion, may determine that a particular Resource has achieved a </w:delText>
          </w:r>
          <w:r w:rsidDel="00DF5720">
            <w:rPr>
              <w:iCs/>
              <w:szCs w:val="20"/>
            </w:rPr>
            <w:lastRenderedPageBreak/>
            <w:delText>sufficient level of compliance so that ongoing commercially reasonable efforts evaluation are no longer necessa</w:delText>
          </w:r>
        </w:del>
      </w:ins>
      <w:ins w:id="2513" w:author="NextEra 090523" w:date="2023-08-09T11:39:00Z">
        <w:del w:id="2514" w:author="ERCOT 010824" w:date="2023-12-14T15:22:00Z">
          <w:r w:rsidDel="00DF5720">
            <w:rPr>
              <w:iCs/>
              <w:szCs w:val="20"/>
            </w:rPr>
            <w:delText xml:space="preserve">ry. </w:delText>
          </w:r>
        </w:del>
      </w:ins>
    </w:p>
    <w:p w14:paraId="582CE85D" w14:textId="019E38D1" w:rsidR="00DE70E2" w:rsidDel="00DF5720" w:rsidRDefault="00DE70E2" w:rsidP="004B632E">
      <w:pPr>
        <w:spacing w:after="240"/>
        <w:ind w:left="720" w:hanging="720"/>
        <w:jc w:val="left"/>
        <w:rPr>
          <w:ins w:id="2515" w:author="NextEra 090523" w:date="2023-08-20T16:52:00Z"/>
          <w:del w:id="2516" w:author="ERCOT 010824" w:date="2023-12-14T15:22:00Z"/>
          <w:iCs/>
          <w:szCs w:val="20"/>
        </w:rPr>
      </w:pPr>
      <w:ins w:id="2517" w:author="NextEra 090523" w:date="2023-08-20T16:47:00Z">
        <w:del w:id="2518" w:author="ERCOT 010824" w:date="2023-12-14T15:22:00Z">
          <w:r w:rsidDel="00DF5720">
            <w:rPr>
              <w:iCs/>
              <w:szCs w:val="20"/>
            </w:rPr>
            <w:delText>(</w:delText>
          </w:r>
        </w:del>
      </w:ins>
      <w:ins w:id="2519" w:author="NextEra 090523" w:date="2023-08-31T21:22:00Z">
        <w:del w:id="2520" w:author="ERCOT 010824" w:date="2023-12-14T15:22:00Z">
          <w:r w:rsidDel="00DF5720">
            <w:rPr>
              <w:iCs/>
              <w:szCs w:val="20"/>
            </w:rPr>
            <w:delText>6</w:delText>
          </w:r>
        </w:del>
      </w:ins>
      <w:ins w:id="2521" w:author="NextEra 090523" w:date="2023-08-20T16:47:00Z">
        <w:del w:id="2522" w:author="ERCOT 010824" w:date="2023-12-14T15:22:00Z">
          <w:r w:rsidDel="00DF5720">
            <w:rPr>
              <w:iCs/>
              <w:szCs w:val="20"/>
            </w:rPr>
            <w:delText>)</w:delText>
          </w:r>
          <w:r w:rsidDel="00DF5720">
            <w:rPr>
              <w:iCs/>
              <w:szCs w:val="20"/>
            </w:rPr>
            <w:tab/>
            <w:delText>If ERCOT has evidence that a Resource Entity has not identif</w:delText>
          </w:r>
        </w:del>
      </w:ins>
      <w:ins w:id="2523" w:author="NextEra 090523" w:date="2023-08-28T18:28:00Z">
        <w:del w:id="2524" w:author="ERCOT 010824" w:date="2023-12-14T15:22:00Z">
          <w:r w:rsidDel="00DF5720">
            <w:rPr>
              <w:iCs/>
              <w:szCs w:val="20"/>
            </w:rPr>
            <w:delText xml:space="preserve">ied </w:delText>
          </w:r>
        </w:del>
      </w:ins>
      <w:ins w:id="2525" w:author="NextEra 090523" w:date="2023-08-20T16:47:00Z">
        <w:del w:id="2526" w:author="ERCOT 010824" w:date="2023-12-14T15:22:00Z">
          <w:r w:rsidDel="00DF5720">
            <w:rPr>
              <w:iCs/>
              <w:szCs w:val="20"/>
            </w:rPr>
            <w:delText xml:space="preserve">commercially reasonable compliance plans, it </w:delText>
          </w:r>
        </w:del>
      </w:ins>
      <w:ins w:id="2527" w:author="NextEra 090523" w:date="2023-08-28T18:29:00Z">
        <w:del w:id="2528" w:author="ERCOT 010824" w:date="2023-12-14T15:22:00Z">
          <w:r w:rsidDel="00DF5720">
            <w:rPr>
              <w:iCs/>
              <w:szCs w:val="20"/>
            </w:rPr>
            <w:delText>may</w:delText>
          </w:r>
        </w:del>
      </w:ins>
      <w:ins w:id="2529" w:author="NextEra 090523" w:date="2023-08-20T16:47:00Z">
        <w:del w:id="2530" w:author="ERCOT 010824" w:date="2023-12-14T15:22:00Z">
          <w:r w:rsidDel="00DF5720">
            <w:rPr>
              <w:iCs/>
              <w:szCs w:val="20"/>
            </w:rPr>
            <w:delText xml:space="preserve"> refer the Resource Entity to the Reliability Monitor. </w:delText>
          </w:r>
        </w:del>
      </w:ins>
      <w:ins w:id="2531" w:author="NextEra 090523" w:date="2023-09-05T10:49:00Z">
        <w:del w:id="2532" w:author="ERCOT 010824" w:date="2023-12-14T15:22:00Z">
          <w:r w:rsidDel="00DF5720">
            <w:rPr>
              <w:iCs/>
              <w:szCs w:val="20"/>
            </w:rPr>
            <w:delText xml:space="preserve"> </w:delText>
          </w:r>
        </w:del>
      </w:ins>
      <w:ins w:id="2533" w:author="NextEra 090523" w:date="2023-08-20T16:47:00Z">
        <w:del w:id="2534" w:author="ERCOT 010824" w:date="2023-12-14T15:22:00Z">
          <w:r w:rsidDel="00DF5720">
            <w:rPr>
              <w:iCs/>
              <w:szCs w:val="20"/>
            </w:rPr>
            <w:delText>Evidence may</w:delText>
          </w:r>
        </w:del>
      </w:ins>
      <w:ins w:id="2535" w:author="NextEra 090523" w:date="2023-08-20T16:48:00Z">
        <w:del w:id="2536" w:author="ERCOT 010824" w:date="2023-12-14T15:22:00Z">
          <w:r w:rsidDel="00DF5720">
            <w:rPr>
              <w:iCs/>
              <w:szCs w:val="20"/>
            </w:rPr>
            <w:delText xml:space="preserve"> include the filings of other similarly situated Resource Entities, data provided by original equipment manufacturers, or other similar information. </w:delText>
          </w:r>
        </w:del>
      </w:ins>
      <w:ins w:id="2537" w:author="NextEra 090523" w:date="2023-09-05T10:50:00Z">
        <w:del w:id="2538" w:author="ERCOT 010824" w:date="2023-12-14T15:22:00Z">
          <w:r w:rsidDel="00DF5720">
            <w:rPr>
              <w:iCs/>
              <w:szCs w:val="20"/>
            </w:rPr>
            <w:delText xml:space="preserve"> </w:delText>
          </w:r>
        </w:del>
      </w:ins>
      <w:ins w:id="2539" w:author="NextEra 090523" w:date="2023-08-20T16:49:00Z">
        <w:del w:id="2540" w:author="ERCOT 010824" w:date="2023-12-14T15:22:00Z">
          <w:r w:rsidDel="00DF5720">
            <w:rPr>
              <w:iCs/>
              <w:szCs w:val="20"/>
            </w:rPr>
            <w:delText xml:space="preserve">Nothing herein </w:delText>
          </w:r>
        </w:del>
      </w:ins>
      <w:ins w:id="2541" w:author="NextEra 090523" w:date="2023-08-31T21:21:00Z">
        <w:del w:id="2542" w:author="ERCOT 010824" w:date="2023-12-14T15:22:00Z">
          <w:r w:rsidDel="00DF5720">
            <w:rPr>
              <w:iCs/>
              <w:szCs w:val="20"/>
            </w:rPr>
            <w:delText xml:space="preserve">requires </w:delText>
          </w:r>
        </w:del>
      </w:ins>
      <w:ins w:id="2543" w:author="NextEra 090523" w:date="2023-08-20T16:49:00Z">
        <w:del w:id="2544" w:author="ERCOT 010824" w:date="2023-12-14T15:22:00Z">
          <w:r w:rsidDel="00DF5720">
            <w:rPr>
              <w:iCs/>
              <w:szCs w:val="20"/>
            </w:rPr>
            <w:delText xml:space="preserve">ERCOT </w:delText>
          </w:r>
        </w:del>
      </w:ins>
      <w:ins w:id="2545" w:author="NextEra 090523" w:date="2023-08-31T21:21:00Z">
        <w:del w:id="2546" w:author="ERCOT 010824" w:date="2023-12-14T15:22:00Z">
          <w:r w:rsidDel="00DF5720">
            <w:rPr>
              <w:iCs/>
              <w:szCs w:val="20"/>
            </w:rPr>
            <w:delText xml:space="preserve">to </w:delText>
          </w:r>
        </w:del>
      </w:ins>
      <w:ins w:id="2547" w:author="NextEra 090523" w:date="2023-08-20T16:49:00Z">
        <w:del w:id="2548" w:author="ERCOT 010824" w:date="2023-12-14T15:22:00Z">
          <w:r w:rsidDel="00DF5720">
            <w:rPr>
              <w:iCs/>
              <w:szCs w:val="20"/>
            </w:rPr>
            <w:delText xml:space="preserve">run its own financial analysis on what is </w:delText>
          </w:r>
        </w:del>
      </w:ins>
      <w:ins w:id="2549" w:author="NextEra 090523" w:date="2023-09-05T10:51:00Z">
        <w:del w:id="2550" w:author="ERCOT 010824" w:date="2023-12-14T15:22:00Z">
          <w:r w:rsidDel="00DF5720">
            <w:rPr>
              <w:iCs/>
              <w:szCs w:val="20"/>
            </w:rPr>
            <w:delText>considered</w:delText>
          </w:r>
        </w:del>
      </w:ins>
      <w:ins w:id="2551" w:author="NextEra 090523" w:date="2023-08-20T16:49:00Z">
        <w:del w:id="2552" w:author="ERCOT 010824" w:date="2023-12-14T15:22:00Z">
          <w:r w:rsidDel="00DF5720">
            <w:rPr>
              <w:iCs/>
              <w:szCs w:val="20"/>
            </w:rPr>
            <w:delText xml:space="preserve"> a good investment</w:delText>
          </w:r>
        </w:del>
      </w:ins>
      <w:ins w:id="2553" w:author="NextEra 090523" w:date="2023-08-31T21:21:00Z">
        <w:del w:id="2554" w:author="ERCOT 010824" w:date="2023-12-14T15:22:00Z">
          <w:r w:rsidDel="00DF5720">
            <w:rPr>
              <w:iCs/>
              <w:szCs w:val="20"/>
            </w:rPr>
            <w:delText xml:space="preserve"> or commercially reasonable</w:delText>
          </w:r>
        </w:del>
      </w:ins>
      <w:ins w:id="2555" w:author="NextEra 090523" w:date="2023-08-20T16:49:00Z">
        <w:del w:id="2556" w:author="ERCOT 010824" w:date="2023-12-14T15:22:00Z">
          <w:r w:rsidDel="00DF5720">
            <w:rPr>
              <w:iCs/>
              <w:szCs w:val="20"/>
            </w:rPr>
            <w:delText xml:space="preserve">. </w:delText>
          </w:r>
        </w:del>
      </w:ins>
      <w:ins w:id="2557" w:author="NextEra 090523" w:date="2023-09-05T10:50:00Z">
        <w:del w:id="2558" w:author="ERCOT 010824" w:date="2023-12-14T15:22:00Z">
          <w:r w:rsidDel="00DF5720">
            <w:rPr>
              <w:iCs/>
              <w:szCs w:val="20"/>
            </w:rPr>
            <w:delText xml:space="preserve"> </w:delText>
          </w:r>
        </w:del>
      </w:ins>
      <w:ins w:id="2559" w:author="NextEra 090523" w:date="2023-08-28T18:31:00Z">
        <w:del w:id="2560" w:author="ERCOT 010824" w:date="2023-12-14T15:22:00Z">
          <w:r w:rsidDel="00DF5720">
            <w:rPr>
              <w:iCs/>
              <w:szCs w:val="20"/>
            </w:rPr>
            <w:delText xml:space="preserve">Prior to a referral to the </w:delText>
          </w:r>
        </w:del>
      </w:ins>
      <w:ins w:id="2561" w:author="NextEra 090523" w:date="2023-08-28T18:32:00Z">
        <w:del w:id="2562" w:author="ERCOT 010824" w:date="2023-12-14T15:22:00Z">
          <w:r w:rsidDel="00DF5720">
            <w:rPr>
              <w:iCs/>
              <w:szCs w:val="20"/>
            </w:rPr>
            <w:delText>Reliability</w:delText>
          </w:r>
        </w:del>
      </w:ins>
      <w:ins w:id="2563" w:author="NextEra 090523" w:date="2023-08-28T18:31:00Z">
        <w:del w:id="2564" w:author="ERCOT 010824" w:date="2023-12-14T15:22:00Z">
          <w:r w:rsidDel="00DF5720">
            <w:rPr>
              <w:iCs/>
              <w:szCs w:val="20"/>
            </w:rPr>
            <w:delText xml:space="preserve"> Monitor, </w:delText>
          </w:r>
        </w:del>
      </w:ins>
      <w:ins w:id="2565" w:author="NextEra 090523" w:date="2023-08-28T18:32:00Z">
        <w:del w:id="2566" w:author="ERCOT 010824" w:date="2023-12-14T15:22:00Z">
          <w:r w:rsidDel="00DF5720">
            <w:rPr>
              <w:iCs/>
              <w:szCs w:val="20"/>
            </w:rPr>
            <w:delText xml:space="preserve">ERCOT shall offer the Resource Entity 45 days to provide any additional relevant information. </w:delText>
          </w:r>
        </w:del>
      </w:ins>
      <w:ins w:id="2567" w:author="NextEra 090523" w:date="2023-09-05T11:09:00Z">
        <w:del w:id="2568" w:author="ERCOT 010824" w:date="2023-12-14T15:22:00Z">
          <w:r w:rsidDel="00DF5720">
            <w:rPr>
              <w:iCs/>
              <w:szCs w:val="20"/>
            </w:rPr>
            <w:delText xml:space="preserve"> </w:delText>
          </w:r>
        </w:del>
      </w:ins>
      <w:ins w:id="2569" w:author="NextEra 090523" w:date="2023-08-28T18:32:00Z">
        <w:del w:id="2570" w:author="ERCOT 010824" w:date="2023-12-14T15:22:00Z">
          <w:r w:rsidDel="00DF5720">
            <w:rPr>
              <w:iCs/>
              <w:szCs w:val="20"/>
            </w:rPr>
            <w:delText xml:space="preserve">When </w:delText>
          </w:r>
        </w:del>
      </w:ins>
      <w:ins w:id="2571" w:author="NextEra 090523" w:date="2023-08-28T18:29:00Z">
        <w:del w:id="2572" w:author="ERCOT 010824" w:date="2023-12-14T15:22:00Z">
          <w:r w:rsidDel="00DF5720">
            <w:rPr>
              <w:iCs/>
              <w:szCs w:val="20"/>
            </w:rPr>
            <w:delText xml:space="preserve">ERCOT </w:delText>
          </w:r>
        </w:del>
      </w:ins>
      <w:ins w:id="2573" w:author="NextEra 090523" w:date="2023-08-28T18:30:00Z">
        <w:del w:id="2574" w:author="ERCOT 010824" w:date="2023-12-14T15:22:00Z">
          <w:r w:rsidDel="00DF5720">
            <w:rPr>
              <w:iCs/>
              <w:szCs w:val="20"/>
            </w:rPr>
            <w:delText>provide</w:delText>
          </w:r>
        </w:del>
      </w:ins>
      <w:ins w:id="2575" w:author="NextEra 090523" w:date="2023-08-28T18:32:00Z">
        <w:del w:id="2576" w:author="ERCOT 010824" w:date="2023-12-14T15:22:00Z">
          <w:r w:rsidDel="00DF5720">
            <w:rPr>
              <w:iCs/>
              <w:szCs w:val="20"/>
            </w:rPr>
            <w:delText>s</w:delText>
          </w:r>
        </w:del>
      </w:ins>
      <w:ins w:id="2577" w:author="NextEra 090523" w:date="2023-08-28T18:30:00Z">
        <w:del w:id="2578" w:author="ERCOT 010824" w:date="2023-12-14T15:22:00Z">
          <w:r w:rsidDel="00DF5720">
            <w:rPr>
              <w:iCs/>
              <w:szCs w:val="20"/>
            </w:rPr>
            <w:delText xml:space="preserve"> any evidence it used to make </w:delText>
          </w:r>
        </w:del>
      </w:ins>
      <w:ins w:id="2579" w:author="NextEra 090523" w:date="2023-08-28T18:32:00Z">
        <w:del w:id="2580" w:author="ERCOT 010824" w:date="2023-12-14T15:22:00Z">
          <w:r w:rsidDel="00DF5720">
            <w:rPr>
              <w:iCs/>
              <w:szCs w:val="20"/>
            </w:rPr>
            <w:delText>a</w:delText>
          </w:r>
        </w:del>
      </w:ins>
      <w:ins w:id="2581" w:author="NextEra 090523" w:date="2023-08-28T18:30:00Z">
        <w:del w:id="2582" w:author="ERCOT 010824" w:date="2023-12-14T15:22:00Z">
          <w:r w:rsidDel="00DF5720">
            <w:rPr>
              <w:iCs/>
              <w:szCs w:val="20"/>
            </w:rPr>
            <w:delText xml:space="preserve"> determination to the </w:delText>
          </w:r>
        </w:del>
      </w:ins>
      <w:ins w:id="2583" w:author="NextEra 090523" w:date="2023-08-28T18:32:00Z">
        <w:del w:id="2584" w:author="ERCOT 010824" w:date="2023-12-14T15:22:00Z">
          <w:r w:rsidDel="00DF5720">
            <w:rPr>
              <w:iCs/>
              <w:szCs w:val="20"/>
            </w:rPr>
            <w:delText>Re</w:delText>
          </w:r>
        </w:del>
      </w:ins>
      <w:ins w:id="2585" w:author="NextEra 090523" w:date="2023-08-28T18:33:00Z">
        <w:del w:id="2586" w:author="ERCOT 010824" w:date="2023-12-14T15:22:00Z">
          <w:r w:rsidDel="00DF5720">
            <w:rPr>
              <w:iCs/>
              <w:szCs w:val="20"/>
            </w:rPr>
            <w:delText xml:space="preserve">liability Monitor, it must also provide it to the </w:delText>
          </w:r>
        </w:del>
      </w:ins>
      <w:ins w:id="2587" w:author="NextEra 090523" w:date="2023-08-28T18:30:00Z">
        <w:del w:id="2588" w:author="ERCOT 010824" w:date="2023-12-14T15:22:00Z">
          <w:r w:rsidDel="00DF5720">
            <w:rPr>
              <w:iCs/>
              <w:szCs w:val="20"/>
            </w:rPr>
            <w:delText>Resource Entit</w:delText>
          </w:r>
        </w:del>
      </w:ins>
      <w:ins w:id="2589" w:author="NextEra 090523" w:date="2023-08-28T18:33:00Z">
        <w:del w:id="2590" w:author="ERCOT 010824" w:date="2023-12-14T15:22:00Z">
          <w:r w:rsidDel="00DF5720">
            <w:rPr>
              <w:iCs/>
              <w:szCs w:val="20"/>
            </w:rPr>
            <w:delText>y</w:delText>
          </w:r>
        </w:del>
      </w:ins>
      <w:ins w:id="2591" w:author="NextEra 090523" w:date="2023-08-28T18:30:00Z">
        <w:del w:id="2592" w:author="ERCOT 010824" w:date="2023-12-14T15:22:00Z">
          <w:r w:rsidDel="00DF5720">
            <w:rPr>
              <w:iCs/>
              <w:szCs w:val="20"/>
            </w:rPr>
            <w:delText xml:space="preserve">. </w:delText>
          </w:r>
        </w:del>
      </w:ins>
    </w:p>
    <w:p w14:paraId="4DDB178B" w14:textId="47B54278" w:rsidR="00DE70E2" w:rsidDel="00DF5720" w:rsidRDefault="00DE70E2" w:rsidP="004B632E">
      <w:pPr>
        <w:ind w:left="720" w:hanging="720"/>
        <w:jc w:val="left"/>
        <w:rPr>
          <w:del w:id="2593" w:author="ERCOT 010824" w:date="2023-12-14T15:22:00Z"/>
          <w:iCs/>
          <w:szCs w:val="20"/>
        </w:rPr>
      </w:pPr>
      <w:ins w:id="2594" w:author="NextEra 090523" w:date="2023-08-20T16:52:00Z">
        <w:del w:id="2595" w:author="ERCOT 010824" w:date="2023-12-14T15:22:00Z">
          <w:r w:rsidDel="00DF5720">
            <w:rPr>
              <w:iCs/>
              <w:szCs w:val="20"/>
            </w:rPr>
            <w:delText>(</w:delText>
          </w:r>
        </w:del>
      </w:ins>
      <w:ins w:id="2596" w:author="NextEra 090523" w:date="2023-08-31T21:22:00Z">
        <w:del w:id="2597" w:author="ERCOT 010824" w:date="2023-12-14T15:22:00Z">
          <w:r w:rsidDel="00DF5720">
            <w:rPr>
              <w:iCs/>
              <w:szCs w:val="20"/>
            </w:rPr>
            <w:delText>7</w:delText>
          </w:r>
        </w:del>
      </w:ins>
      <w:ins w:id="2598" w:author="NextEra 090523" w:date="2023-08-20T16:52:00Z">
        <w:del w:id="2599" w:author="ERCOT 010824" w:date="2023-12-14T15:22:00Z">
          <w:r w:rsidDel="00DF5720">
            <w:rPr>
              <w:iCs/>
              <w:szCs w:val="20"/>
            </w:rPr>
            <w:delText>)</w:delText>
          </w:r>
          <w:r w:rsidDel="00DF5720">
            <w:rPr>
              <w:iCs/>
              <w:szCs w:val="20"/>
            </w:rPr>
            <w:tab/>
          </w:r>
        </w:del>
      </w:ins>
      <w:ins w:id="2600" w:author="NextEra 090523" w:date="2023-08-20T16:53:00Z">
        <w:del w:id="2601" w:author="ERCOT 010824" w:date="2023-12-14T15:22:00Z">
          <w:r w:rsidDel="00DF5720">
            <w:rPr>
              <w:iCs/>
              <w:szCs w:val="20"/>
            </w:rPr>
            <w:delText xml:space="preserve">All information provided to ERCOT about commercially reasonable efforts or analysis </w:delText>
          </w:r>
        </w:del>
      </w:ins>
      <w:ins w:id="2602" w:author="NextEra 090523" w:date="2023-09-05T11:11:00Z">
        <w:del w:id="2603" w:author="ERCOT 010824" w:date="2023-12-14T15:22:00Z">
          <w:r w:rsidDel="00DF5720">
            <w:rPr>
              <w:iCs/>
              <w:szCs w:val="20"/>
            </w:rPr>
            <w:delText>shall be considered</w:delText>
          </w:r>
        </w:del>
      </w:ins>
      <w:ins w:id="2604" w:author="NextEra 090523" w:date="2023-09-05T11:12:00Z">
        <w:del w:id="2605" w:author="ERCOT 010824" w:date="2023-12-14T15:22:00Z">
          <w:r w:rsidDel="00DF5720">
            <w:rPr>
              <w:iCs/>
              <w:szCs w:val="20"/>
            </w:rPr>
            <w:delText xml:space="preserve"> as</w:delText>
          </w:r>
        </w:del>
      </w:ins>
      <w:ins w:id="2606" w:author="NextEra 090523" w:date="2023-08-20T16:53:00Z">
        <w:del w:id="2607" w:author="ERCOT 010824" w:date="2023-12-14T15:22:00Z">
          <w:r w:rsidDel="00DF5720">
            <w:rPr>
              <w:iCs/>
              <w:szCs w:val="20"/>
            </w:rPr>
            <w:delText xml:space="preserve"> Confidential Information. </w:delText>
          </w:r>
        </w:del>
      </w:ins>
      <w:del w:id="2608" w:author="ERCOT 010824" w:date="2023-12-14T15:22:00Z">
        <w:r w:rsidDel="00DF5720">
          <w:rPr>
            <w:iCs/>
            <w:szCs w:val="20"/>
          </w:rPr>
          <w:delText xml:space="preserve"> </w:delText>
        </w:r>
      </w:del>
    </w:p>
    <w:p w14:paraId="69230E94" w14:textId="0FC3CCAA" w:rsidR="00DE70E2" w:rsidRPr="004C5E93" w:rsidDel="00DF5720" w:rsidRDefault="00DE70E2" w:rsidP="004B632E">
      <w:pPr>
        <w:spacing w:after="240"/>
        <w:ind w:left="720" w:hanging="720"/>
        <w:jc w:val="left"/>
        <w:rPr>
          <w:del w:id="2609" w:author="ERCOT 010824" w:date="2023-12-14T15:22:00Z"/>
          <w:iCs/>
          <w:szCs w:val="20"/>
        </w:rPr>
      </w:pPr>
    </w:p>
    <w:p w14:paraId="00F330DE" w14:textId="77777777" w:rsidR="00DE70E2" w:rsidRPr="00797181" w:rsidRDefault="00DE70E2" w:rsidP="004B632E">
      <w:pPr>
        <w:spacing w:before="240" w:after="240"/>
        <w:ind w:left="720" w:hanging="720"/>
        <w:jc w:val="left"/>
        <w:rPr>
          <w:b/>
          <w:szCs w:val="20"/>
        </w:rPr>
      </w:pPr>
      <w:r w:rsidRPr="00797181">
        <w:rPr>
          <w:b/>
          <w:szCs w:val="20"/>
        </w:rPr>
        <w:t>2.9</w:t>
      </w:r>
      <w:r w:rsidRPr="00797181">
        <w:rPr>
          <w:b/>
          <w:szCs w:val="20"/>
        </w:rPr>
        <w:tab/>
        <w:t>Voltage Ride-Through Requirements for Generation Resources</w:t>
      </w:r>
      <w:bookmarkEnd w:id="2313"/>
    </w:p>
    <w:p w14:paraId="0CA653BF" w14:textId="644C552C" w:rsidR="00DE70E2" w:rsidRPr="00797181" w:rsidRDefault="00DE70E2" w:rsidP="004B632E">
      <w:pPr>
        <w:spacing w:after="240"/>
        <w:ind w:left="720" w:hanging="720"/>
        <w:jc w:val="left"/>
        <w:rPr>
          <w:iCs/>
          <w:szCs w:val="20"/>
        </w:rPr>
      </w:pPr>
      <w:r w:rsidRPr="00797181">
        <w:rPr>
          <w:iCs/>
          <w:szCs w:val="20"/>
        </w:rPr>
        <w:t>(1)</w:t>
      </w:r>
      <w:r w:rsidRPr="00797181">
        <w:rPr>
          <w:iCs/>
          <w:szCs w:val="20"/>
        </w:rPr>
        <w:tab/>
      </w:r>
      <w:r w:rsidRPr="00797181">
        <w:rPr>
          <w:szCs w:val="20"/>
        </w:rPr>
        <w:t xml:space="preserve">Except for Generation Resources </w:t>
      </w:r>
      <w:ins w:id="2610" w:author="ERCOT 040523" w:date="2023-04-03T15:12:00Z">
        <w:r>
          <w:rPr>
            <w:szCs w:val="20"/>
          </w:rPr>
          <w:t xml:space="preserve">and </w:t>
        </w:r>
        <w:r w:rsidRPr="007C390B">
          <w:rPr>
            <w:szCs w:val="20"/>
          </w:rPr>
          <w:t xml:space="preserve">Energy Storage Resources (ESRs) </w:t>
        </w:r>
      </w:ins>
      <w:r w:rsidRPr="00797181">
        <w:rPr>
          <w:szCs w:val="20"/>
        </w:rPr>
        <w:t>subject to Section</w:t>
      </w:r>
      <w:r>
        <w:rPr>
          <w:szCs w:val="20"/>
        </w:rPr>
        <w:t>s</w:t>
      </w:r>
      <w:r w:rsidRPr="00797181">
        <w:rPr>
          <w:szCs w:val="20"/>
        </w:rPr>
        <w:t xml:space="preserve"> 2.9.1, Voltage Ride-Through Requirements for </w:t>
      </w:r>
      <w:ins w:id="2611" w:author="ERCOT" w:date="2022-09-08T10:38:00Z">
        <w:r>
          <w:rPr>
            <w:szCs w:val="20"/>
          </w:rPr>
          <w:t xml:space="preserve">Transmission-Connected </w:t>
        </w:r>
      </w:ins>
      <w:ins w:id="2612" w:author="ERCOT" w:date="2022-10-12T16:10:00Z">
        <w:r w:rsidRPr="005D2128">
          <w:rPr>
            <w:szCs w:val="20"/>
          </w:rPr>
          <w:t>Inverter-Based Resources (IBRs)</w:t>
        </w:r>
      </w:ins>
      <w:ins w:id="2613" w:author="NextEra 091323" w:date="2023-09-13T06:44:00Z">
        <w:r>
          <w:rPr>
            <w:szCs w:val="20"/>
          </w:rPr>
          <w:t xml:space="preserve"> and Type 1 and Type 2 </w:t>
        </w:r>
        <w:r w:rsidRPr="001819E2">
          <w:rPr>
            <w:szCs w:val="20"/>
          </w:rPr>
          <w:t>Wind-powered Generation Resources (WGRs)</w:t>
        </w:r>
        <w:del w:id="2614" w:author="ERCOT 010824" w:date="2023-12-14T15:24:00Z">
          <w:r w:rsidDel="00DF5720">
            <w:rPr>
              <w:szCs w:val="20"/>
            </w:rPr>
            <w:delText xml:space="preserve"> </w:delText>
          </w:r>
        </w:del>
      </w:ins>
      <w:del w:id="2615" w:author="ERCOT" w:date="2022-10-12T16:10:00Z">
        <w:r w:rsidRPr="00797181" w:rsidDel="00DC447B">
          <w:rPr>
            <w:szCs w:val="20"/>
          </w:rPr>
          <w:delText>Intermittent Renewable Resources Connected to the ERCOT Transmission Grid</w:delText>
        </w:r>
      </w:del>
      <w:r w:rsidRPr="00797181">
        <w:rPr>
          <w:szCs w:val="20"/>
        </w:rPr>
        <w:t xml:space="preserve">, </w:t>
      </w:r>
      <w:ins w:id="2616" w:author="ERCOT" w:date="2022-08-31T16:44:00Z">
        <w:r>
          <w:rPr>
            <w:szCs w:val="20"/>
          </w:rPr>
          <w:t>or</w:t>
        </w:r>
      </w:ins>
      <w:del w:id="2617"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 xml:space="preserve">Generation Resource </w:t>
      </w:r>
      <w:ins w:id="2618" w:author="ERCOT 040523" w:date="2023-04-03T15:13:00Z">
        <w:r>
          <w:rPr>
            <w:iCs/>
            <w:szCs w:val="20"/>
          </w:rPr>
          <w:t xml:space="preserve">or ESR </w:t>
        </w:r>
      </w:ins>
      <w:r w:rsidRPr="00797181">
        <w:rPr>
          <w:iCs/>
          <w:szCs w:val="20"/>
        </w:rPr>
        <w:t xml:space="preserve">must </w:t>
      </w:r>
      <w:del w:id="2619" w:author="ERCOT 062223" w:date="2023-05-24T13:17:00Z">
        <w:r w:rsidRPr="00797181" w:rsidDel="00064265">
          <w:rPr>
            <w:iCs/>
            <w:szCs w:val="20"/>
          </w:rPr>
          <w:delText xml:space="preserve">be designed, and its generation voltage relays must be set, to </w:delText>
        </w:r>
      </w:del>
      <w:r w:rsidRPr="00797181">
        <w:rPr>
          <w:iCs/>
          <w:szCs w:val="20"/>
        </w:rPr>
        <w:t xml:space="preserve">remain </w:t>
      </w:r>
      <w:ins w:id="2620" w:author="ERCOT 062223" w:date="2023-05-24T13:19:00Z">
        <w:r>
          <w:rPr>
            <w:iCs/>
            <w:szCs w:val="20"/>
          </w:rPr>
          <w:t xml:space="preserve">reliably </w:t>
        </w:r>
      </w:ins>
      <w:r w:rsidRPr="00797181">
        <w:rPr>
          <w:iCs/>
          <w:szCs w:val="20"/>
        </w:rPr>
        <w:t xml:space="preserve">connected to the </w:t>
      </w:r>
      <w:ins w:id="2621" w:author="ERCOT 062223" w:date="2023-06-20T10:02:00Z">
        <w:r>
          <w:rPr>
            <w:iCs/>
            <w:szCs w:val="20"/>
          </w:rPr>
          <w:t xml:space="preserve">ERCOT </w:t>
        </w:r>
      </w:ins>
      <w:del w:id="2622" w:author="ERCOT 062223" w:date="2023-06-20T10:02:00Z">
        <w:r w:rsidRPr="00797181" w:rsidDel="006922E7">
          <w:rPr>
            <w:iCs/>
            <w:szCs w:val="20"/>
          </w:rPr>
          <w:delText>t</w:delText>
        </w:r>
      </w:del>
      <w:ins w:id="2623" w:author="ERCOT 062223" w:date="2023-06-20T10:02:00Z">
        <w:r>
          <w:rPr>
            <w:iCs/>
            <w:szCs w:val="20"/>
          </w:rPr>
          <w:t>T</w:t>
        </w:r>
      </w:ins>
      <w:r w:rsidRPr="00797181">
        <w:rPr>
          <w:iCs/>
          <w:szCs w:val="20"/>
        </w:rPr>
        <w:t xml:space="preserve">ransmission </w:t>
      </w:r>
      <w:del w:id="2624" w:author="ERCOT 062223" w:date="2023-06-20T10:03:00Z">
        <w:r w:rsidRPr="00797181" w:rsidDel="006922E7">
          <w:rPr>
            <w:iCs/>
            <w:szCs w:val="20"/>
          </w:rPr>
          <w:delText>system</w:delText>
        </w:r>
      </w:del>
      <w:ins w:id="2625" w:author="ERCOT 062223" w:date="2023-06-20T10:03:00Z">
        <w:r>
          <w:rPr>
            <w:iCs/>
            <w:szCs w:val="20"/>
          </w:rPr>
          <w:t>Grid</w:t>
        </w:r>
      </w:ins>
      <w:r w:rsidRPr="00797181">
        <w:rPr>
          <w:iCs/>
          <w:szCs w:val="20"/>
        </w:rPr>
        <w:t xml:space="preserve"> during the following</w:t>
      </w:r>
      <w:del w:id="2626" w:author="ERCOT" w:date="2022-09-28T11:08:00Z">
        <w:r w:rsidRPr="00797181" w:rsidDel="009C201C">
          <w:rPr>
            <w:iCs/>
            <w:szCs w:val="20"/>
          </w:rPr>
          <w:delText xml:space="preserve"> operating conditions</w:delText>
        </w:r>
      </w:del>
      <w:r w:rsidRPr="00797181">
        <w:rPr>
          <w:iCs/>
          <w:szCs w:val="20"/>
        </w:rPr>
        <w:t>:</w:t>
      </w:r>
    </w:p>
    <w:p w14:paraId="63E78879" w14:textId="77777777" w:rsidR="00DE70E2" w:rsidRPr="00797181" w:rsidRDefault="00DE70E2" w:rsidP="004B632E">
      <w:pPr>
        <w:spacing w:after="240"/>
        <w:ind w:left="1440" w:hanging="720"/>
        <w:jc w:val="left"/>
        <w:rPr>
          <w:szCs w:val="20"/>
        </w:rPr>
      </w:pPr>
      <w:bookmarkStart w:id="2627"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2627"/>
    <w:p w14:paraId="446B773D"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69CA4942" w14:textId="77777777" w:rsidR="00DE70E2" w:rsidRPr="00797181" w:rsidRDefault="00DE70E2" w:rsidP="004B632E">
      <w:pPr>
        <w:spacing w:after="240"/>
        <w:ind w:left="1440" w:hanging="720"/>
        <w:jc w:val="left"/>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10694A9D" w14:textId="77777777" w:rsidR="00DE70E2" w:rsidRPr="00797181" w:rsidRDefault="00DE70E2" w:rsidP="004B632E">
      <w:pPr>
        <w:spacing w:after="240"/>
        <w:ind w:left="1440" w:hanging="720"/>
        <w:jc w:val="left"/>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32601026" w14:textId="77777777" w:rsidR="00DE70E2" w:rsidRPr="00797181" w:rsidRDefault="00DE70E2" w:rsidP="004B632E">
      <w:pPr>
        <w:spacing w:after="240"/>
        <w:ind w:left="1440" w:hanging="720"/>
        <w:jc w:val="left"/>
        <w:rPr>
          <w:iCs/>
          <w:szCs w:val="20"/>
        </w:rPr>
      </w:pPr>
      <w:r w:rsidRPr="00797181">
        <w:rPr>
          <w:iCs/>
          <w:szCs w:val="20"/>
        </w:rPr>
        <w:lastRenderedPageBreak/>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2A58549A" w14:textId="77777777" w:rsidR="00DE70E2" w:rsidRPr="00797181" w:rsidRDefault="00DE70E2" w:rsidP="004B632E">
      <w:pPr>
        <w:spacing w:after="240"/>
        <w:ind w:left="720" w:hanging="720"/>
        <w:jc w:val="left"/>
        <w:rPr>
          <w:iCs/>
          <w:szCs w:val="20"/>
        </w:rPr>
      </w:pPr>
      <w:r w:rsidRPr="00797181">
        <w:rPr>
          <w:iCs/>
          <w:szCs w:val="20"/>
        </w:rPr>
        <w:t>(2)</w:t>
      </w:r>
      <w:r w:rsidRPr="00797181">
        <w:rPr>
          <w:iCs/>
          <w:szCs w:val="20"/>
        </w:rPr>
        <w:tab/>
        <w:t>During operating conditions listed in paragraph (1) above, each Generation Resource</w:t>
      </w:r>
      <w:ins w:id="2628" w:author="ERCOT 040523" w:date="2023-04-03T15:17:00Z">
        <w:r>
          <w:rPr>
            <w:iCs/>
            <w:szCs w:val="20"/>
          </w:rPr>
          <w:t xml:space="preserve"> and ESR</w:t>
        </w:r>
      </w:ins>
      <w:r w:rsidRPr="00797181">
        <w:rPr>
          <w:iCs/>
          <w:szCs w:val="20"/>
        </w:rPr>
        <w:t xml:space="preserve"> </w:t>
      </w:r>
      <w:ins w:id="2629" w:author="ERCOT 062223" w:date="2023-05-12T09:42:00Z">
        <w:r>
          <w:rPr>
            <w:iCs/>
            <w:szCs w:val="20"/>
          </w:rPr>
          <w:t xml:space="preserve">subject to paragraph (1) </w:t>
        </w:r>
      </w:ins>
      <w:r w:rsidRPr="00797181">
        <w:rPr>
          <w:iCs/>
          <w:szCs w:val="20"/>
        </w:rPr>
        <w:t xml:space="preserve">shall not, during and following a transient voltage disturbance, cease providing real or </w:t>
      </w:r>
      <w:del w:id="2630" w:author="ERCOT" w:date="2023-01-11T14:25:00Z">
        <w:r w:rsidDel="00AA22BC">
          <w:rPr>
            <w:iCs/>
            <w:szCs w:val="20"/>
          </w:rPr>
          <w:delText>r</w:delText>
        </w:r>
      </w:del>
      <w:ins w:id="2631" w:author="ERCOT 040523" w:date="2023-03-27T17:01:00Z">
        <w:r>
          <w:rPr>
            <w:iCs/>
            <w:szCs w:val="20"/>
          </w:rPr>
          <w:t>r</w:t>
        </w:r>
      </w:ins>
      <w:ins w:id="2632" w:author="ERCOT" w:date="2023-01-11T14:25:00Z">
        <w:del w:id="2633" w:author="ERCOT 040523" w:date="2023-03-27T17:01:00Z">
          <w:r w:rsidDel="009F7253">
            <w:rPr>
              <w:iCs/>
              <w:szCs w:val="20"/>
            </w:rPr>
            <w:delText>R</w:delText>
          </w:r>
        </w:del>
      </w:ins>
      <w:r w:rsidRPr="00797181">
        <w:rPr>
          <w:iCs/>
          <w:szCs w:val="20"/>
        </w:rPr>
        <w:t xml:space="preserve">eactive </w:t>
      </w:r>
      <w:del w:id="2634" w:author="ERCOT" w:date="2023-01-11T14:25:00Z">
        <w:r w:rsidDel="00AA22BC">
          <w:rPr>
            <w:iCs/>
            <w:szCs w:val="20"/>
          </w:rPr>
          <w:delText>p</w:delText>
        </w:r>
      </w:del>
      <w:ins w:id="2635" w:author="ERCOT 040523" w:date="2023-03-27T16:59:00Z">
        <w:r>
          <w:rPr>
            <w:iCs/>
            <w:szCs w:val="20"/>
          </w:rPr>
          <w:t>current</w:t>
        </w:r>
      </w:ins>
      <w:ins w:id="2636" w:author="ERCOT" w:date="2023-01-11T14:25:00Z">
        <w:del w:id="2637" w:author="ERCOT 040523" w:date="2023-03-27T16:59:00Z">
          <w:r w:rsidDel="009F7253">
            <w:rPr>
              <w:iCs/>
              <w:szCs w:val="20"/>
            </w:rPr>
            <w:delText>P</w:delText>
          </w:r>
        </w:del>
      </w:ins>
      <w:del w:id="2638" w:author="ERCOT 040523" w:date="2023-03-27T16:59:00Z">
        <w:r w:rsidRPr="00797181" w:rsidDel="009F7253">
          <w:rPr>
            <w:iCs/>
            <w:szCs w:val="20"/>
          </w:rPr>
          <w:delText>ower</w:delText>
        </w:r>
      </w:del>
      <w:r w:rsidRPr="00797181">
        <w:rPr>
          <w:iCs/>
          <w:szCs w:val="20"/>
        </w:rPr>
        <w:t xml:space="preserve"> except to the extent needed to provide frequency support or aid in voltage recovery.</w:t>
      </w:r>
    </w:p>
    <w:p w14:paraId="19B266C6" w14:textId="77777777" w:rsidR="00DE70E2" w:rsidRPr="00797181" w:rsidRDefault="00DE70E2" w:rsidP="004B632E">
      <w:pPr>
        <w:spacing w:after="240"/>
        <w:ind w:left="720" w:hanging="720"/>
        <w:jc w:val="left"/>
        <w:rPr>
          <w:iCs/>
          <w:szCs w:val="20"/>
        </w:rPr>
      </w:pPr>
      <w:r w:rsidRPr="00797181">
        <w:rPr>
          <w:iCs/>
          <w:szCs w:val="20"/>
        </w:rPr>
        <w:t>(3)</w:t>
      </w:r>
      <w:r w:rsidRPr="00797181">
        <w:rPr>
          <w:iCs/>
          <w:szCs w:val="20"/>
        </w:rPr>
        <w:tab/>
      </w:r>
      <w:ins w:id="2639" w:author="ERCOT 040523" w:date="2023-03-30T16:20:00Z">
        <w:r>
          <w:rPr>
            <w:iCs/>
            <w:szCs w:val="20"/>
          </w:rPr>
          <w:t xml:space="preserve">Synchronous </w:t>
        </w:r>
      </w:ins>
      <w:r w:rsidRPr="00797181">
        <w:rPr>
          <w:iCs/>
          <w:szCs w:val="20"/>
        </w:rPr>
        <w:t>Generati</w:t>
      </w:r>
      <w:ins w:id="2640" w:author="ERCOT 040523" w:date="2023-03-30T16:20:00Z">
        <w:r>
          <w:rPr>
            <w:iCs/>
            <w:szCs w:val="20"/>
          </w:rPr>
          <w:t>on</w:t>
        </w:r>
      </w:ins>
      <w:del w:id="2641" w:author="ERCOT 040523" w:date="2023-03-30T16:20:00Z">
        <w:r w:rsidRPr="00797181" w:rsidDel="009255DA">
          <w:rPr>
            <w:iCs/>
            <w:szCs w:val="20"/>
          </w:rPr>
          <w:delText>ng</w:delText>
        </w:r>
      </w:del>
      <w:r w:rsidRPr="00797181">
        <w:rPr>
          <w:iCs/>
          <w:szCs w:val="20"/>
        </w:rPr>
        <w:t xml:space="preserve"> Resources required to provide Voltage Support Service (VSS) shall have and maintain the following capability:</w:t>
      </w:r>
    </w:p>
    <w:p w14:paraId="6C1D70B3"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0797AC3" w14:textId="77777777" w:rsidR="00DE70E2" w:rsidRPr="00797181" w:rsidRDefault="00DE70E2" w:rsidP="004B632E">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F676EDF" w14:textId="77777777" w:rsidR="00DE70E2" w:rsidRPr="00797181" w:rsidRDefault="00DE70E2" w:rsidP="004B632E">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E15274C" w14:textId="77777777" w:rsidR="00DE70E2" w:rsidRPr="00797181" w:rsidRDefault="00DE70E2" w:rsidP="004B632E">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642" w:author="ERCOT 062223" w:date="2023-06-20T10:21:00Z">
        <w:r w:rsidRPr="00797181" w:rsidDel="00B929A1">
          <w:rPr>
            <w:iCs/>
            <w:szCs w:val="20"/>
          </w:rPr>
          <w:delText xml:space="preserve">that </w:delText>
        </w:r>
      </w:del>
      <w:r w:rsidRPr="00797181">
        <w:rPr>
          <w:iCs/>
          <w:szCs w:val="20"/>
        </w:rPr>
        <w:t xml:space="preserve">over-excitation protection </w:t>
      </w:r>
      <w:del w:id="2643" w:author="ERCOT 062223" w:date="2023-06-20T10:21:00Z">
        <w:r w:rsidRPr="00797181" w:rsidDel="00B929A1">
          <w:rPr>
            <w:iCs/>
            <w:szCs w:val="20"/>
          </w:rPr>
          <w:delText xml:space="preserve">only </w:delText>
        </w:r>
      </w:del>
      <w:r w:rsidRPr="00797181">
        <w:rPr>
          <w:iCs/>
          <w:szCs w:val="20"/>
        </w:rPr>
        <w:t xml:space="preserve">operates </w:t>
      </w:r>
      <w:ins w:id="2644" w:author="ERCOT 062223" w:date="2023-06-20T10:21:00Z">
        <w:r>
          <w:rPr>
            <w:iCs/>
            <w:szCs w:val="20"/>
          </w:rPr>
          <w:t xml:space="preserve">only </w:t>
        </w:r>
      </w:ins>
      <w:r w:rsidRPr="00797181">
        <w:rPr>
          <w:iCs/>
          <w:szCs w:val="20"/>
        </w:rPr>
        <w:t>for failure of the voltage regulator/limiter.</w:t>
      </w:r>
    </w:p>
    <w:p w14:paraId="5C91509F"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DCEBE93" w14:textId="77777777" w:rsidR="00DE70E2" w:rsidRPr="00797181" w:rsidRDefault="00DE70E2" w:rsidP="004B632E">
      <w:pPr>
        <w:spacing w:after="240"/>
        <w:ind w:left="720" w:hanging="720"/>
        <w:jc w:val="left"/>
        <w:rPr>
          <w:iCs/>
          <w:szCs w:val="20"/>
        </w:rPr>
      </w:pPr>
      <w:r w:rsidRPr="00797181">
        <w:rPr>
          <w:iCs/>
          <w:szCs w:val="20"/>
        </w:rPr>
        <w:t>(4)</w:t>
      </w:r>
      <w:r w:rsidRPr="00797181">
        <w:rPr>
          <w:iCs/>
          <w:szCs w:val="20"/>
        </w:rPr>
        <w:tab/>
        <w:t xml:space="preserve">Generation Resources </w:t>
      </w:r>
      <w:ins w:id="2645" w:author="ERCOT 040523" w:date="2023-04-03T15:11:00Z">
        <w:r>
          <w:rPr>
            <w:iCs/>
            <w:szCs w:val="20"/>
          </w:rPr>
          <w:t xml:space="preserve">and ESRs </w:t>
        </w:r>
      </w:ins>
      <w:r w:rsidRPr="00797181">
        <w:rPr>
          <w:iCs/>
          <w:szCs w:val="20"/>
        </w:rPr>
        <w:t xml:space="preserve">shall have protective relaying necessary to protect </w:t>
      </w:r>
      <w:del w:id="2646" w:author="ERCOT 062223" w:date="2023-05-24T13:25:00Z">
        <w:r w:rsidRPr="00797181" w:rsidDel="00064265">
          <w:rPr>
            <w:iCs/>
            <w:szCs w:val="20"/>
          </w:rPr>
          <w:delText xml:space="preserve">its </w:delText>
        </w:r>
      </w:del>
      <w:r w:rsidRPr="00797181">
        <w:rPr>
          <w:iCs/>
          <w:szCs w:val="20"/>
        </w:rPr>
        <w:t>equipment from abnormal conditions a</w:t>
      </w:r>
      <w:ins w:id="2647" w:author="ERCOT 062223" w:date="2023-05-24T13:25:00Z">
        <w:r>
          <w:rPr>
            <w:iCs/>
            <w:szCs w:val="20"/>
          </w:rPr>
          <w:t>nd</w:t>
        </w:r>
      </w:ins>
      <w:del w:id="2648" w:author="ERCOT 062223" w:date="2023-05-24T13:25:00Z">
        <w:r w:rsidRPr="00797181" w:rsidDel="00064265">
          <w:rPr>
            <w:iCs/>
            <w:szCs w:val="20"/>
          </w:rPr>
          <w:delText>s well as to</w:delText>
        </w:r>
      </w:del>
      <w:r w:rsidRPr="00797181">
        <w:rPr>
          <w:iCs/>
          <w:szCs w:val="20"/>
        </w:rPr>
        <w:t xml:space="preserve"> be consistent with protective relaying criteria described in Section 6.2.6.3.4, Generator Protection and Relay Requirements.</w:t>
      </w:r>
    </w:p>
    <w:p w14:paraId="0F71ECF0" w14:textId="75A78224" w:rsidR="00DE70E2" w:rsidRDefault="00DE70E2" w:rsidP="004B632E">
      <w:pPr>
        <w:spacing w:after="240"/>
        <w:ind w:left="720" w:hanging="720"/>
        <w:jc w:val="left"/>
        <w:rPr>
          <w:iCs/>
          <w:szCs w:val="20"/>
        </w:rPr>
      </w:pPr>
      <w:r w:rsidRPr="00797181">
        <w:rPr>
          <w:iCs/>
          <w:szCs w:val="20"/>
        </w:rPr>
        <w:t>(5)</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649" w:author="Joint Commenters2 032224" w:date="2024-03-21T12:14:00Z">
        <w:r w:rsidR="006E74A9">
          <w:rPr>
            <w:iCs/>
            <w:szCs w:val="20"/>
          </w:rPr>
          <w:t>, including Section 2.9.1,</w:t>
        </w:r>
      </w:ins>
      <w:r w:rsidRPr="00797181">
        <w:rPr>
          <w:iCs/>
          <w:szCs w:val="20"/>
        </w:rPr>
        <w:t xml:space="preserve"> do not apply to faults </w:t>
      </w:r>
      <w:ins w:id="2650" w:author="Joint Commenters2 032224" w:date="2024-03-21T12:15:00Z">
        <w:r w:rsidR="006E74A9">
          <w:rPr>
            <w:iCs/>
            <w:szCs w:val="20"/>
          </w:rPr>
          <w:t>at or behind the Point of Interconnection (POI)</w:t>
        </w:r>
      </w:ins>
      <w:del w:id="2651" w:author="ERCOT 062223" w:date="2023-05-24T13:25:00Z">
        <w:r w:rsidRPr="00797181" w:rsidDel="00064265">
          <w:rPr>
            <w:iCs/>
            <w:szCs w:val="20"/>
          </w:rPr>
          <w:delText xml:space="preserve">that occur </w:delText>
        </w:r>
      </w:del>
      <w:del w:id="2652" w:author="Joint Commenters2 032224" w:date="2024-03-21T12:16:00Z">
        <w:r w:rsidRPr="00797181" w:rsidDel="006E74A9">
          <w:rPr>
            <w:iCs/>
            <w:szCs w:val="20"/>
          </w:rPr>
          <w:delText>between the generator terminals and the transmission voltage side of the Main Power Transformer (MPT),</w:delText>
        </w:r>
      </w:del>
      <w:r w:rsidRPr="00797181">
        <w:rPr>
          <w:iCs/>
          <w:szCs w:val="20"/>
        </w:rPr>
        <w:t xml:space="preserve"> </w:t>
      </w:r>
      <w:del w:id="2653" w:author="Joint Commenters2 032224" w:date="2024-03-21T12:22:00Z">
        <w:r w:rsidRPr="00797181" w:rsidDel="006E74A9">
          <w:rPr>
            <w:iCs/>
            <w:szCs w:val="20"/>
          </w:rPr>
          <w:delText xml:space="preserve">or </w:delText>
        </w:r>
      </w:del>
      <w:r w:rsidRPr="00797181">
        <w:rPr>
          <w:iCs/>
          <w:szCs w:val="20"/>
        </w:rPr>
        <w:t>when clearing the fault effectively disconnects the Generation Resource</w:t>
      </w:r>
      <w:del w:id="2654" w:author="ERCOT" w:date="2022-11-22T08:16:00Z">
        <w:r w:rsidRPr="00797181" w:rsidDel="00FB4B49">
          <w:rPr>
            <w:iCs/>
            <w:szCs w:val="20"/>
          </w:rPr>
          <w:delText>s</w:delText>
        </w:r>
      </w:del>
      <w:r w:rsidRPr="00797181">
        <w:rPr>
          <w:iCs/>
          <w:szCs w:val="20"/>
        </w:rPr>
        <w:t xml:space="preserve"> from the ERCOT System.</w:t>
      </w:r>
      <w:r>
        <w:rPr>
          <w:iCs/>
          <w:szCs w:val="20"/>
        </w:rPr>
        <w:t xml:space="preserve"> </w:t>
      </w:r>
    </w:p>
    <w:p w14:paraId="209B7D5E" w14:textId="77777777" w:rsidR="00DE70E2" w:rsidRDefault="00DE70E2" w:rsidP="004B632E">
      <w:pPr>
        <w:spacing w:before="120" w:after="240"/>
        <w:ind w:left="720" w:hanging="720"/>
        <w:jc w:val="left"/>
        <w:rPr>
          <w:ins w:id="2655" w:author="ERCOT" w:date="2022-10-12T16:03:00Z"/>
        </w:rPr>
      </w:pPr>
      <w:ins w:id="2656" w:author="ERCOT" w:date="2022-10-12T16:03:00Z">
        <w:r>
          <w:t>(6)</w:t>
        </w:r>
        <w:del w:id="2657" w:author="NextEra 090523" w:date="2023-09-05T18:55:00Z">
          <w:r w:rsidDel="007323A7">
            <w:delText xml:space="preserve"> </w:delText>
          </w:r>
        </w:del>
        <w:r>
          <w:tab/>
          <w:t xml:space="preserve">A Generation Resource </w:t>
        </w:r>
      </w:ins>
      <w:ins w:id="2658" w:author="ERCOT 040523" w:date="2023-04-03T15:10:00Z">
        <w:r>
          <w:t>o</w:t>
        </w:r>
      </w:ins>
      <w:ins w:id="2659" w:author="ERCOT 040523" w:date="2023-04-03T15:11:00Z">
        <w:r>
          <w:t xml:space="preserve">r ESR </w:t>
        </w:r>
      </w:ins>
      <w:ins w:id="2660" w:author="ERCOT" w:date="2022-10-12T16:03:00Z">
        <w:r>
          <w:t xml:space="preserve">may be tripped Off-Line or curtailed after the fault clearing period if </w:t>
        </w:r>
        <w:del w:id="2661" w:author="ERCOT 062223" w:date="2023-05-24T13:26:00Z">
          <w:r w:rsidDel="00064265">
            <w:delText xml:space="preserve">this action is </w:delText>
          </w:r>
        </w:del>
        <w:r>
          <w:t xml:space="preserve">part of an approved Remedial Action Scheme (RAS). </w:t>
        </w:r>
      </w:ins>
    </w:p>
    <w:p w14:paraId="0825523F" w14:textId="320CB057" w:rsidR="00DE70E2" w:rsidRPr="00797181" w:rsidDel="002722F4" w:rsidRDefault="00DE70E2" w:rsidP="004B632E">
      <w:pPr>
        <w:spacing w:before="240" w:after="240"/>
        <w:ind w:left="720" w:hanging="720"/>
        <w:jc w:val="left"/>
        <w:rPr>
          <w:del w:id="2662" w:author="ERCOT" w:date="2022-11-22T14:48:00Z"/>
          <w:iCs/>
          <w:szCs w:val="20"/>
        </w:rPr>
      </w:pPr>
      <w:ins w:id="2663" w:author="ERCOT" w:date="2022-10-12T16:03:00Z">
        <w:r>
          <w:lastRenderedPageBreak/>
          <w:t>(7)</w:t>
        </w:r>
        <w:r>
          <w:tab/>
        </w:r>
        <w:del w:id="2664" w:author="ERCOT 010824" w:date="2023-12-14T15:41:00Z">
          <w:r w:rsidDel="0062240B">
            <w:delText>Each</w:delText>
          </w:r>
        </w:del>
      </w:ins>
      <w:ins w:id="2665" w:author="ERCOT 010824" w:date="2023-12-14T15:41:00Z">
        <w:r w:rsidR="0062240B">
          <w:t xml:space="preserve">The </w:t>
        </w:r>
      </w:ins>
      <w:ins w:id="2666" w:author="Joint Commenters2 032224" w:date="2024-03-21T12:25:00Z">
        <w:r w:rsidR="00806737">
          <w:t>Resource Entity</w:t>
        </w:r>
      </w:ins>
      <w:ins w:id="2667" w:author="ERCOT 010824" w:date="2023-12-14T15:41:00Z">
        <w:del w:id="2668" w:author="Joint Commenters2 032224" w:date="2024-03-21T12:25:00Z">
          <w:r w:rsidR="0062240B" w:rsidDel="00806737">
            <w:delText>owner</w:delText>
          </w:r>
        </w:del>
        <w:r w:rsidR="0062240B">
          <w:t xml:space="preserve"> of each</w:t>
        </w:r>
      </w:ins>
      <w:ins w:id="2669" w:author="ERCOT" w:date="2022-10-12T16:03:00Z">
        <w:r>
          <w:t xml:space="preserve"> Generation Resource </w:t>
        </w:r>
      </w:ins>
      <w:ins w:id="2670" w:author="ERCOT 040523" w:date="2023-04-03T15:11:00Z">
        <w:del w:id="2671" w:author="ERCOT 010824" w:date="2023-12-14T15:41:00Z">
          <w:r w:rsidDel="0062240B">
            <w:delText>and</w:delText>
          </w:r>
        </w:del>
      </w:ins>
      <w:ins w:id="2672" w:author="ERCOT 010824" w:date="2023-12-14T15:41:00Z">
        <w:r w:rsidR="0062240B">
          <w:t>or</w:t>
        </w:r>
      </w:ins>
      <w:ins w:id="2673" w:author="ERCOT 040523" w:date="2023-04-03T15:11:00Z">
        <w:r>
          <w:t xml:space="preserve"> ESR </w:t>
        </w:r>
      </w:ins>
      <w:ins w:id="2674" w:author="ERCOT" w:date="2022-10-12T16:03:00Z">
        <w:r>
          <w:t xml:space="preserve">shall provide </w:t>
        </w:r>
      </w:ins>
      <w:ins w:id="2675" w:author="ERCOT 062223" w:date="2023-05-24T13:26:00Z">
        <w:r>
          <w:t xml:space="preserve">to ERCOT </w:t>
        </w:r>
      </w:ins>
      <w:ins w:id="2676" w:author="ERCOT" w:date="2022-10-12T16:03:00Z">
        <w:r>
          <w:t xml:space="preserve">technical documentation of </w:t>
        </w:r>
        <w:del w:id="2677" w:author="ERCOT 040523" w:date="2023-04-05T09:29:00Z">
          <w:r w:rsidDel="00D02C69">
            <w:delText>VRT</w:delText>
          </w:r>
        </w:del>
      </w:ins>
      <w:ins w:id="2678" w:author="ERCOT 040523" w:date="2023-04-05T09:29:00Z">
        <w:r>
          <w:t>voltage ride-through</w:t>
        </w:r>
      </w:ins>
      <w:ins w:id="2679" w:author="ERCOT" w:date="2022-10-12T16:03:00Z">
        <w:r>
          <w:t xml:space="preserve"> capability </w:t>
        </w:r>
        <w:del w:id="2680" w:author="ERCOT 062223" w:date="2023-05-24T13:26:00Z">
          <w:r w:rsidDel="00064265">
            <w:delText xml:space="preserve">to ERCOT </w:delText>
          </w:r>
        </w:del>
        <w:r>
          <w:t>upon request.</w:t>
        </w:r>
      </w:ins>
    </w:p>
    <w:p w14:paraId="1AD0FF39" w14:textId="77777777" w:rsidR="00DE70E2" w:rsidRPr="00797181" w:rsidRDefault="00DE70E2" w:rsidP="004B632E">
      <w:pPr>
        <w:spacing w:after="240"/>
        <w:ind w:left="720" w:hanging="720"/>
        <w:jc w:val="left"/>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DE70E2" w:rsidRPr="00797181" w14:paraId="25211CFF" w14:textId="77777777" w:rsidTr="004C783A">
        <w:tc>
          <w:tcPr>
            <w:tcW w:w="9445" w:type="dxa"/>
            <w:tcBorders>
              <w:top w:val="single" w:sz="4" w:space="0" w:color="auto"/>
              <w:left w:val="single" w:sz="4" w:space="0" w:color="auto"/>
              <w:bottom w:val="single" w:sz="4" w:space="0" w:color="auto"/>
              <w:right w:val="single" w:sz="4" w:space="0" w:color="auto"/>
            </w:tcBorders>
            <w:shd w:val="clear" w:color="auto" w:fill="D9D9D9"/>
          </w:tcPr>
          <w:p w14:paraId="5EDBFA5B" w14:textId="77777777" w:rsidR="00DE70E2" w:rsidRPr="00797181" w:rsidRDefault="00DE70E2" w:rsidP="004B632E">
            <w:pPr>
              <w:spacing w:before="120" w:after="240"/>
              <w:jc w:val="left"/>
              <w:rPr>
                <w:b/>
                <w:i/>
                <w:iCs/>
              </w:rPr>
            </w:pPr>
            <w:r w:rsidRPr="00797181">
              <w:rPr>
                <w:b/>
                <w:i/>
                <w:iCs/>
              </w:rPr>
              <w:t>[NOGRR204:  Replace Section 2.9 above with the following upon system implementation of NPRR989:]</w:t>
            </w:r>
          </w:p>
          <w:p w14:paraId="38206E4B" w14:textId="77777777" w:rsidR="00DE70E2" w:rsidRPr="00797181" w:rsidRDefault="00DE70E2" w:rsidP="004B632E">
            <w:pPr>
              <w:keepNext/>
              <w:tabs>
                <w:tab w:val="left" w:pos="720"/>
              </w:tabs>
              <w:spacing w:before="480" w:after="240"/>
              <w:ind w:left="720" w:hanging="720"/>
              <w:jc w:val="left"/>
              <w:outlineLvl w:val="1"/>
              <w:rPr>
                <w:b/>
                <w:szCs w:val="20"/>
              </w:rPr>
            </w:pPr>
            <w:bookmarkStart w:id="2681" w:name="_Toc23238890"/>
            <w:bookmarkStart w:id="2682" w:name="_Toc107474594"/>
            <w:bookmarkStart w:id="2683" w:name="_Toc90892517"/>
            <w:bookmarkStart w:id="2684" w:name="_Toc65159695"/>
            <w:r w:rsidRPr="00797181">
              <w:rPr>
                <w:b/>
                <w:szCs w:val="20"/>
              </w:rPr>
              <w:t>2.9</w:t>
            </w:r>
            <w:r w:rsidRPr="00797181">
              <w:rPr>
                <w:b/>
                <w:szCs w:val="20"/>
              </w:rPr>
              <w:tab/>
              <w:t>Voltage Ride-Through Requirements for Generation Resources</w:t>
            </w:r>
            <w:bookmarkEnd w:id="2681"/>
            <w:r w:rsidRPr="00797181">
              <w:rPr>
                <w:b/>
                <w:szCs w:val="20"/>
              </w:rPr>
              <w:t xml:space="preserve"> and Energy Storage Resources</w:t>
            </w:r>
            <w:bookmarkEnd w:id="2682"/>
            <w:bookmarkEnd w:id="2683"/>
            <w:bookmarkEnd w:id="2684"/>
          </w:p>
          <w:p w14:paraId="4F34090A" w14:textId="5FAD36FB" w:rsidR="00DE70E2" w:rsidRPr="00797181" w:rsidRDefault="00DE70E2" w:rsidP="004B632E">
            <w:pPr>
              <w:spacing w:after="240"/>
              <w:ind w:left="720" w:hanging="720"/>
              <w:jc w:val="left"/>
              <w:rPr>
                <w:iCs/>
                <w:szCs w:val="20"/>
              </w:rPr>
            </w:pPr>
            <w:r w:rsidRPr="00797181">
              <w:rPr>
                <w:iCs/>
                <w:szCs w:val="20"/>
              </w:rPr>
              <w:t>(1)</w:t>
            </w:r>
            <w:r w:rsidRPr="00797181">
              <w:rPr>
                <w:iCs/>
                <w:szCs w:val="20"/>
              </w:rPr>
              <w:tab/>
              <w:t xml:space="preserve">Except for Generation Resources </w:t>
            </w:r>
            <w:ins w:id="2685" w:author="ERCOT 040523" w:date="2023-04-03T15:15:00Z">
              <w:r w:rsidRPr="007C390B">
                <w:rPr>
                  <w:iCs/>
                  <w:szCs w:val="20"/>
                </w:rPr>
                <w:t>and Energy Storage Resource</w:t>
              </w:r>
            </w:ins>
            <w:ins w:id="2686" w:author="ERCOT 040523" w:date="2023-04-05T10:13:00Z">
              <w:r>
                <w:rPr>
                  <w:iCs/>
                  <w:szCs w:val="20"/>
                </w:rPr>
                <w:t>s</w:t>
              </w:r>
            </w:ins>
            <w:ins w:id="2687" w:author="ERCOT 040523" w:date="2023-04-03T15:15:00Z">
              <w:r w:rsidRPr="007C390B">
                <w:rPr>
                  <w:iCs/>
                  <w:szCs w:val="20"/>
                </w:rPr>
                <w:t xml:space="preserve"> (ESR</w:t>
              </w:r>
              <w:r>
                <w:rPr>
                  <w:iCs/>
                  <w:szCs w:val="20"/>
                </w:rPr>
                <w:t>s</w:t>
              </w:r>
              <w:r w:rsidRPr="007C390B">
                <w:rPr>
                  <w:iCs/>
                  <w:szCs w:val="20"/>
                </w:rPr>
                <w:t xml:space="preserve">) </w:t>
              </w:r>
            </w:ins>
            <w:r w:rsidRPr="00797181">
              <w:rPr>
                <w:iCs/>
                <w:szCs w:val="20"/>
              </w:rPr>
              <w:t xml:space="preserve">subject to Sections 2.9.1, Voltage Ride-Through Requirements for </w:t>
            </w:r>
            <w:ins w:id="2688" w:author="ERCOT" w:date="2022-09-08T12:08:00Z">
              <w:r>
                <w:rPr>
                  <w:iCs/>
                  <w:szCs w:val="20"/>
                </w:rPr>
                <w:t>Transmission-Connected</w:t>
              </w:r>
            </w:ins>
            <w:ins w:id="2689" w:author="ERCOT" w:date="2022-10-12T16:07:00Z">
              <w:r w:rsidRPr="00DC447B">
                <w:rPr>
                  <w:iCs/>
                  <w:szCs w:val="20"/>
                </w:rPr>
                <w:t xml:space="preserve"> Inverter-Based Resources (IBRs)</w:t>
              </w:r>
            </w:ins>
            <w:ins w:id="2690" w:author="ERCOT 010824" w:date="2023-12-14T16:28:00Z">
              <w:r w:rsidR="000E258F">
                <w:rPr>
                  <w:iCs/>
                  <w:szCs w:val="20"/>
                </w:rPr>
                <w:t xml:space="preserve"> </w:t>
              </w:r>
              <w:r w:rsidR="000E258F">
                <w:t>and Type 1 and Type 2 Wind-Powered Generation Resources (WGRs)</w:t>
              </w:r>
            </w:ins>
            <w:del w:id="2691"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692" w:author="ERCOT" w:date="2022-11-22T16:32:00Z">
              <w:r w:rsidRPr="00797181" w:rsidDel="00FC6E64">
                <w:rPr>
                  <w:iCs/>
                  <w:szCs w:val="20"/>
                </w:rPr>
                <w:delText xml:space="preserve">and </w:delText>
              </w:r>
            </w:del>
            <w:ins w:id="2693" w:author="ERCOT" w:date="2022-11-22T16:32:00Z">
              <w:r>
                <w:rPr>
                  <w:iCs/>
                  <w:szCs w:val="20"/>
                </w:rPr>
                <w:t>or</w:t>
              </w:r>
              <w:r w:rsidRPr="00797181">
                <w:rPr>
                  <w:iCs/>
                  <w:szCs w:val="20"/>
                </w:rPr>
                <w:t xml:space="preserve"> </w:t>
              </w:r>
            </w:ins>
            <w:r w:rsidRPr="00797181">
              <w:rPr>
                <w:iCs/>
                <w:szCs w:val="20"/>
              </w:rPr>
              <w:t xml:space="preserve">2.9.2, Voltage Ride-Through Requirements for Distribution Generation Resources (DGRs) and Distribution Energy Storage Resources (DESRs), each Generation Resource </w:t>
            </w:r>
            <w:del w:id="2694" w:author="ERCOT 010824" w:date="2023-12-14T16:28:00Z">
              <w:r w:rsidRPr="00797181" w:rsidDel="000E258F">
                <w:rPr>
                  <w:iCs/>
                  <w:szCs w:val="20"/>
                </w:rPr>
                <w:delText>and</w:delText>
              </w:r>
            </w:del>
            <w:ins w:id="2695" w:author="ERCOT 010824" w:date="2023-12-14T16:28:00Z">
              <w:r w:rsidR="000E258F">
                <w:rPr>
                  <w:iCs/>
                  <w:szCs w:val="20"/>
                </w:rPr>
                <w:t>or</w:t>
              </w:r>
            </w:ins>
            <w:r w:rsidRPr="00797181">
              <w:rPr>
                <w:iCs/>
                <w:szCs w:val="20"/>
              </w:rPr>
              <w:t xml:space="preserve"> </w:t>
            </w:r>
            <w:del w:id="2696" w:author="ERCOT 040523" w:date="2023-04-03T15:15:00Z">
              <w:r w:rsidRPr="00797181" w:rsidDel="007C390B">
                <w:rPr>
                  <w:iCs/>
                  <w:szCs w:val="20"/>
                </w:rPr>
                <w:delText>Energy Storage Resource (</w:delText>
              </w:r>
            </w:del>
            <w:r w:rsidRPr="00797181">
              <w:rPr>
                <w:iCs/>
                <w:szCs w:val="20"/>
              </w:rPr>
              <w:t>ESR</w:t>
            </w:r>
            <w:del w:id="2697" w:author="ERCOT 040523" w:date="2023-04-03T15:15:00Z">
              <w:r w:rsidRPr="00797181" w:rsidDel="007C390B">
                <w:rPr>
                  <w:iCs/>
                  <w:szCs w:val="20"/>
                </w:rPr>
                <w:delText>)</w:delText>
              </w:r>
            </w:del>
            <w:r w:rsidRPr="00797181">
              <w:rPr>
                <w:iCs/>
                <w:szCs w:val="20"/>
              </w:rPr>
              <w:t xml:space="preserve"> must </w:t>
            </w:r>
            <w:del w:id="2698" w:author="ERCOT 062223" w:date="2023-05-24T13:18:00Z">
              <w:r w:rsidRPr="00797181" w:rsidDel="00064265">
                <w:rPr>
                  <w:iCs/>
                  <w:szCs w:val="20"/>
                </w:rPr>
                <w:delText xml:space="preserve">be designed, and its voltage relays must be set, to </w:delText>
              </w:r>
            </w:del>
            <w:r w:rsidRPr="00797181">
              <w:rPr>
                <w:iCs/>
                <w:szCs w:val="20"/>
              </w:rPr>
              <w:t xml:space="preserve">remain </w:t>
            </w:r>
            <w:ins w:id="2699" w:author="ERCOT 062223" w:date="2023-05-24T13:18:00Z">
              <w:r>
                <w:rPr>
                  <w:iCs/>
                  <w:szCs w:val="20"/>
                </w:rPr>
                <w:t>reliabl</w:t>
              </w:r>
            </w:ins>
            <w:ins w:id="2700" w:author="ERCOT 062223" w:date="2023-05-24T13:19:00Z">
              <w:r>
                <w:rPr>
                  <w:iCs/>
                  <w:szCs w:val="20"/>
                </w:rPr>
                <w:t xml:space="preserve">y </w:t>
              </w:r>
            </w:ins>
            <w:r w:rsidRPr="00797181">
              <w:rPr>
                <w:iCs/>
                <w:szCs w:val="20"/>
              </w:rPr>
              <w:t xml:space="preserve">connected to the </w:t>
            </w:r>
            <w:ins w:id="2701" w:author="ERCOT 062223" w:date="2023-06-20T10:03:00Z">
              <w:r>
                <w:rPr>
                  <w:iCs/>
                  <w:szCs w:val="20"/>
                </w:rPr>
                <w:t xml:space="preserve">ERCOT </w:t>
              </w:r>
            </w:ins>
            <w:del w:id="2702" w:author="ERCOT 062223" w:date="2023-06-20T10:03:00Z">
              <w:r w:rsidRPr="00797181" w:rsidDel="006922E7">
                <w:rPr>
                  <w:iCs/>
                  <w:szCs w:val="20"/>
                </w:rPr>
                <w:delText>t</w:delText>
              </w:r>
            </w:del>
            <w:ins w:id="2703" w:author="ERCOT 062223" w:date="2023-06-20T10:03:00Z">
              <w:r>
                <w:rPr>
                  <w:iCs/>
                  <w:szCs w:val="20"/>
                </w:rPr>
                <w:t>T</w:t>
              </w:r>
            </w:ins>
            <w:r w:rsidRPr="00797181">
              <w:rPr>
                <w:iCs/>
                <w:szCs w:val="20"/>
              </w:rPr>
              <w:t xml:space="preserve">ransmission </w:t>
            </w:r>
            <w:del w:id="2704" w:author="ERCOT 062223" w:date="2023-06-20T10:03:00Z">
              <w:r w:rsidRPr="00797181" w:rsidDel="006922E7">
                <w:rPr>
                  <w:iCs/>
                  <w:szCs w:val="20"/>
                </w:rPr>
                <w:delText>system</w:delText>
              </w:r>
            </w:del>
            <w:ins w:id="2705" w:author="ERCOT 062223" w:date="2023-06-20T10:04:00Z">
              <w:r>
                <w:rPr>
                  <w:iCs/>
                  <w:szCs w:val="20"/>
                </w:rPr>
                <w:t>Grid</w:t>
              </w:r>
            </w:ins>
            <w:r w:rsidRPr="00797181">
              <w:rPr>
                <w:iCs/>
                <w:szCs w:val="20"/>
              </w:rPr>
              <w:t xml:space="preserve"> during the following</w:t>
            </w:r>
            <w:del w:id="2706" w:author="ERCOT" w:date="2022-10-12T16:09:00Z">
              <w:r w:rsidRPr="00797181" w:rsidDel="00DC447B">
                <w:rPr>
                  <w:iCs/>
                  <w:szCs w:val="20"/>
                </w:rPr>
                <w:delText xml:space="preserve"> operating conditions</w:delText>
              </w:r>
            </w:del>
            <w:r w:rsidRPr="00797181">
              <w:rPr>
                <w:iCs/>
                <w:szCs w:val="20"/>
              </w:rPr>
              <w:t>:</w:t>
            </w:r>
          </w:p>
          <w:p w14:paraId="1A4B9DA6"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61EBBB0D"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2B73C215" w14:textId="77777777" w:rsidR="00DE70E2" w:rsidRPr="00797181" w:rsidRDefault="00DE70E2" w:rsidP="004B632E">
            <w:pPr>
              <w:spacing w:after="240"/>
              <w:ind w:left="1440" w:hanging="720"/>
              <w:jc w:val="left"/>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12E969BC" w14:textId="77777777" w:rsidR="00DE70E2" w:rsidRPr="00797181" w:rsidRDefault="00DE70E2" w:rsidP="004B632E">
            <w:pPr>
              <w:spacing w:after="240"/>
              <w:ind w:left="1440" w:hanging="720"/>
              <w:jc w:val="left"/>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1F8A1D6D" w14:textId="77777777" w:rsidR="00DE70E2" w:rsidRPr="00797181" w:rsidRDefault="00DE70E2" w:rsidP="004B632E">
            <w:pPr>
              <w:spacing w:after="240"/>
              <w:ind w:left="720" w:hanging="720"/>
              <w:jc w:val="left"/>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1097A70E" w14:textId="77777777" w:rsidR="00DE70E2" w:rsidRPr="00797181" w:rsidRDefault="00DE70E2" w:rsidP="004B632E">
            <w:pPr>
              <w:spacing w:after="240"/>
              <w:ind w:left="720" w:hanging="720"/>
              <w:jc w:val="left"/>
              <w:rPr>
                <w:iCs/>
                <w:szCs w:val="20"/>
              </w:rPr>
            </w:pPr>
            <w:r w:rsidRPr="00797181">
              <w:rPr>
                <w:iCs/>
                <w:szCs w:val="20"/>
              </w:rPr>
              <w:t>(3)</w:t>
            </w:r>
            <w:r w:rsidRPr="00797181">
              <w:rPr>
                <w:iCs/>
                <w:szCs w:val="20"/>
              </w:rPr>
              <w:tab/>
              <w:t xml:space="preserve">During operating conditions listed in paragraph (1) above, each Generation Resource </w:t>
            </w:r>
            <w:ins w:id="2707" w:author="ERCOT 040523" w:date="2023-04-03T15:18:00Z">
              <w:r>
                <w:rPr>
                  <w:iCs/>
                  <w:szCs w:val="20"/>
                </w:rPr>
                <w:t>and</w:t>
              </w:r>
            </w:ins>
            <w:del w:id="2708" w:author="ERCOT 040523" w:date="2023-04-03T15:18:00Z">
              <w:r w:rsidRPr="00797181" w:rsidDel="00894C58">
                <w:rPr>
                  <w:iCs/>
                  <w:szCs w:val="20"/>
                </w:rPr>
                <w:delText>or</w:delText>
              </w:r>
            </w:del>
            <w:r w:rsidRPr="00797181">
              <w:rPr>
                <w:iCs/>
                <w:szCs w:val="20"/>
              </w:rPr>
              <w:t xml:space="preserve"> ESR </w:t>
            </w:r>
            <w:ins w:id="2709" w:author="ERCOT 062223" w:date="2023-05-12T14:39:00Z">
              <w:r w:rsidRPr="00AD2E17">
                <w:rPr>
                  <w:iCs/>
                  <w:szCs w:val="20"/>
                </w:rPr>
                <w:t xml:space="preserve">subject to paragraph (1) </w:t>
              </w:r>
            </w:ins>
            <w:r w:rsidRPr="00797181">
              <w:rPr>
                <w:iCs/>
                <w:szCs w:val="20"/>
              </w:rPr>
              <w:t xml:space="preserve">shall not, during and following a transient voltage </w:t>
            </w:r>
            <w:r w:rsidRPr="00797181">
              <w:rPr>
                <w:iCs/>
                <w:szCs w:val="20"/>
              </w:rPr>
              <w:lastRenderedPageBreak/>
              <w:t xml:space="preserve">disturbance, cease providing real or </w:t>
            </w:r>
            <w:del w:id="2710" w:author="ERCOT" w:date="2023-01-11T14:26:00Z">
              <w:r w:rsidDel="00AA22BC">
                <w:rPr>
                  <w:iCs/>
                  <w:szCs w:val="20"/>
                </w:rPr>
                <w:delText>r</w:delText>
              </w:r>
            </w:del>
            <w:ins w:id="2711" w:author="ERCOT 040523" w:date="2023-03-27T17:04:00Z">
              <w:r>
                <w:rPr>
                  <w:iCs/>
                  <w:szCs w:val="20"/>
                </w:rPr>
                <w:t>r</w:t>
              </w:r>
            </w:ins>
            <w:ins w:id="2712" w:author="ERCOT" w:date="2023-01-11T14:26:00Z">
              <w:del w:id="2713" w:author="ERCOT 040523" w:date="2023-03-27T17:04:00Z">
                <w:r w:rsidDel="009F7253">
                  <w:rPr>
                    <w:iCs/>
                    <w:szCs w:val="20"/>
                  </w:rPr>
                  <w:delText>R</w:delText>
                </w:r>
              </w:del>
            </w:ins>
            <w:r w:rsidRPr="00797181">
              <w:rPr>
                <w:iCs/>
                <w:szCs w:val="20"/>
              </w:rPr>
              <w:t xml:space="preserve">eactive </w:t>
            </w:r>
            <w:del w:id="2714" w:author="ERCOT" w:date="2023-01-11T14:26:00Z">
              <w:r w:rsidDel="00AA22BC">
                <w:rPr>
                  <w:iCs/>
                  <w:szCs w:val="20"/>
                </w:rPr>
                <w:delText>p</w:delText>
              </w:r>
            </w:del>
            <w:ins w:id="2715" w:author="ERCOT 040523" w:date="2023-03-27T17:04:00Z">
              <w:r>
                <w:rPr>
                  <w:iCs/>
                  <w:szCs w:val="20"/>
                </w:rPr>
                <w:t>current</w:t>
              </w:r>
            </w:ins>
            <w:ins w:id="2716" w:author="ERCOT" w:date="2023-01-11T14:26:00Z">
              <w:del w:id="2717" w:author="ERCOT 040523" w:date="2023-03-27T17:04:00Z">
                <w:r w:rsidDel="009F7253">
                  <w:rPr>
                    <w:iCs/>
                    <w:szCs w:val="20"/>
                  </w:rPr>
                  <w:delText>P</w:delText>
                </w:r>
              </w:del>
            </w:ins>
            <w:del w:id="2718" w:author="ERCOT 040523" w:date="2023-03-27T17:04:00Z">
              <w:r w:rsidDel="009F7253">
                <w:rPr>
                  <w:iCs/>
                  <w:szCs w:val="20"/>
                </w:rPr>
                <w:delText>o</w:delText>
              </w:r>
              <w:r w:rsidRPr="00797181" w:rsidDel="009F7253">
                <w:rPr>
                  <w:iCs/>
                  <w:szCs w:val="20"/>
                </w:rPr>
                <w:delText>wer</w:delText>
              </w:r>
            </w:del>
            <w:r w:rsidRPr="00797181">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24F0905D" w14:textId="77777777" w:rsidR="00DE70E2" w:rsidRPr="00797181" w:rsidRDefault="00DE70E2" w:rsidP="004B632E">
            <w:pPr>
              <w:spacing w:after="240"/>
              <w:ind w:left="720" w:hanging="720"/>
              <w:jc w:val="left"/>
              <w:rPr>
                <w:iCs/>
                <w:szCs w:val="20"/>
              </w:rPr>
            </w:pPr>
            <w:r w:rsidRPr="00797181">
              <w:rPr>
                <w:iCs/>
                <w:szCs w:val="20"/>
              </w:rPr>
              <w:t>(4)</w:t>
            </w:r>
            <w:r w:rsidRPr="00797181">
              <w:rPr>
                <w:iCs/>
                <w:szCs w:val="20"/>
              </w:rPr>
              <w:tab/>
              <w:t>Synchronous Generation Resources required to provide Voltage Support Service (VSS) shall have and maintain the following capability:</w:t>
            </w:r>
          </w:p>
          <w:p w14:paraId="3BDF162E" w14:textId="77777777" w:rsidR="00DE70E2" w:rsidRPr="00797181" w:rsidRDefault="00DE70E2" w:rsidP="004B632E">
            <w:pPr>
              <w:spacing w:after="240"/>
              <w:ind w:left="1440" w:hanging="720"/>
              <w:jc w:val="left"/>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862A6BE" w14:textId="77777777" w:rsidR="00DE70E2" w:rsidRPr="00797181" w:rsidRDefault="00DE70E2" w:rsidP="004B632E">
            <w:pPr>
              <w:spacing w:after="240"/>
              <w:ind w:left="720" w:firstLine="720"/>
              <w:jc w:val="left"/>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7BA3C486" w14:textId="77777777" w:rsidR="00DE70E2" w:rsidRPr="00797181" w:rsidRDefault="00DE70E2" w:rsidP="004B632E">
            <w:pPr>
              <w:spacing w:after="240"/>
              <w:ind w:left="720" w:firstLine="720"/>
              <w:jc w:val="left"/>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54B75279" w14:textId="77777777" w:rsidR="00DE70E2" w:rsidRPr="00797181" w:rsidRDefault="00DE70E2" w:rsidP="004B632E">
            <w:pPr>
              <w:spacing w:after="240"/>
              <w:ind w:left="1440"/>
              <w:jc w:val="left"/>
              <w:rPr>
                <w:iCs/>
                <w:szCs w:val="20"/>
              </w:rPr>
            </w:pPr>
            <w:r w:rsidRPr="00797181">
              <w:rPr>
                <w:iCs/>
              </w:rPr>
              <w:t>After allowing temporary field current overload, the limiter shall operate through the a</w:t>
            </w:r>
            <w:r w:rsidRPr="00797181">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719" w:author="ERCOT 062223" w:date="2023-06-20T12:42:00Z">
              <w:r w:rsidRPr="00797181" w:rsidDel="004549ED">
                <w:rPr>
                  <w:iCs/>
                  <w:szCs w:val="20"/>
                </w:rPr>
                <w:delText xml:space="preserve">that </w:delText>
              </w:r>
            </w:del>
            <w:r w:rsidRPr="00797181">
              <w:rPr>
                <w:iCs/>
                <w:szCs w:val="20"/>
              </w:rPr>
              <w:t xml:space="preserve">over-excitation protection </w:t>
            </w:r>
            <w:del w:id="2720" w:author="ERCOT 062223" w:date="2023-06-20T12:42:00Z">
              <w:r w:rsidRPr="00797181" w:rsidDel="004549ED">
                <w:rPr>
                  <w:iCs/>
                  <w:szCs w:val="20"/>
                </w:rPr>
                <w:delText xml:space="preserve">only </w:delText>
              </w:r>
            </w:del>
            <w:r w:rsidRPr="00797181">
              <w:rPr>
                <w:iCs/>
                <w:szCs w:val="20"/>
              </w:rPr>
              <w:t xml:space="preserve">operates </w:t>
            </w:r>
            <w:ins w:id="2721" w:author="ERCOT 062223" w:date="2023-06-20T12:42:00Z">
              <w:r>
                <w:rPr>
                  <w:iCs/>
                  <w:szCs w:val="20"/>
                </w:rPr>
                <w:t xml:space="preserve">only </w:t>
              </w:r>
            </w:ins>
            <w:r w:rsidRPr="00797181">
              <w:rPr>
                <w:iCs/>
                <w:szCs w:val="20"/>
              </w:rPr>
              <w:t>for failure of the voltage regulator/limiter.</w:t>
            </w:r>
          </w:p>
          <w:p w14:paraId="17E3C74C" w14:textId="77777777" w:rsidR="00DE70E2" w:rsidRPr="00797181" w:rsidRDefault="00DE70E2" w:rsidP="004B632E">
            <w:pPr>
              <w:spacing w:after="240"/>
              <w:ind w:left="1440" w:hanging="720"/>
              <w:jc w:val="left"/>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18617233" w14:textId="77777777" w:rsidR="00DE70E2" w:rsidRPr="00797181" w:rsidRDefault="00DE70E2" w:rsidP="004B632E">
            <w:pPr>
              <w:spacing w:after="240"/>
              <w:ind w:left="720" w:hanging="720"/>
              <w:jc w:val="left"/>
              <w:rPr>
                <w:iCs/>
                <w:szCs w:val="20"/>
              </w:rPr>
            </w:pPr>
            <w:r w:rsidRPr="00797181">
              <w:rPr>
                <w:iCs/>
                <w:szCs w:val="20"/>
              </w:rPr>
              <w:t>(5)</w:t>
            </w:r>
            <w:r w:rsidRPr="00797181">
              <w:rPr>
                <w:iCs/>
                <w:szCs w:val="20"/>
              </w:rPr>
              <w:tab/>
              <w:t xml:space="preserve">Generation Resources and ESRs shall have protective relaying necessary to protect </w:t>
            </w:r>
            <w:del w:id="2722" w:author="ERCOT 062223" w:date="2023-05-24T13:29:00Z">
              <w:r w:rsidRPr="00797181" w:rsidDel="00064265">
                <w:rPr>
                  <w:iCs/>
                  <w:szCs w:val="20"/>
                </w:rPr>
                <w:delText xml:space="preserve">their </w:delText>
              </w:r>
            </w:del>
            <w:r w:rsidRPr="00797181">
              <w:rPr>
                <w:iCs/>
                <w:szCs w:val="20"/>
              </w:rPr>
              <w:t>equipment from abnormal conditions a</w:t>
            </w:r>
            <w:ins w:id="2723" w:author="ERCOT 062223" w:date="2023-05-24T13:29:00Z">
              <w:r>
                <w:rPr>
                  <w:iCs/>
                  <w:szCs w:val="20"/>
                </w:rPr>
                <w:t>nd</w:t>
              </w:r>
            </w:ins>
            <w:del w:id="2724" w:author="ERCOT 062223" w:date="2023-05-24T13:29:00Z">
              <w:r w:rsidRPr="00797181" w:rsidDel="00064265">
                <w:rPr>
                  <w:iCs/>
                  <w:szCs w:val="20"/>
                </w:rPr>
                <w:delText>s well as to</w:delText>
              </w:r>
            </w:del>
            <w:r w:rsidRPr="00797181">
              <w:rPr>
                <w:iCs/>
                <w:szCs w:val="20"/>
              </w:rPr>
              <w:t xml:space="preserve"> be consistent with protective relaying criteria described in Section 6.2.6.3.4, Generation Resource and Energy Storage Resource Protection and Relay Requirements.</w:t>
            </w:r>
          </w:p>
          <w:p w14:paraId="6D66BBDB" w14:textId="5DE95291" w:rsidR="00DE70E2" w:rsidRDefault="00DE70E2" w:rsidP="004B632E">
            <w:pPr>
              <w:spacing w:after="240"/>
              <w:ind w:left="720" w:hanging="720"/>
              <w:jc w:val="left"/>
              <w:rPr>
                <w:ins w:id="2725" w:author="ERCOT" w:date="2022-08-31T16:46:00Z"/>
                <w:iCs/>
                <w:szCs w:val="20"/>
              </w:rPr>
            </w:pPr>
            <w:r w:rsidRPr="00797181">
              <w:rPr>
                <w:iCs/>
                <w:szCs w:val="20"/>
              </w:rPr>
              <w:t>(6)</w:t>
            </w:r>
            <w:r w:rsidRPr="00797181">
              <w:rPr>
                <w:iCs/>
                <w:szCs w:val="20"/>
              </w:rPr>
              <w:tab/>
              <w:t xml:space="preserve">The </w:t>
            </w:r>
            <w:r>
              <w:rPr>
                <w:iCs/>
                <w:szCs w:val="20"/>
              </w:rPr>
              <w:t>v</w:t>
            </w:r>
            <w:r w:rsidRPr="00797181">
              <w:rPr>
                <w:iCs/>
                <w:szCs w:val="20"/>
              </w:rPr>
              <w:t xml:space="preserve">oltage </w:t>
            </w:r>
            <w:r>
              <w:rPr>
                <w:iCs/>
                <w:szCs w:val="20"/>
              </w:rPr>
              <w:t>r</w:t>
            </w:r>
            <w:r w:rsidRPr="00797181">
              <w:rPr>
                <w:iCs/>
                <w:szCs w:val="20"/>
              </w:rPr>
              <w:t>ide-</w:t>
            </w:r>
            <w:r>
              <w:rPr>
                <w:iCs/>
                <w:szCs w:val="20"/>
              </w:rPr>
              <w:t>t</w:t>
            </w:r>
            <w:r w:rsidRPr="00797181">
              <w:rPr>
                <w:iCs/>
                <w:szCs w:val="20"/>
              </w:rPr>
              <w:t>hrough requirements</w:t>
            </w:r>
            <w:ins w:id="2726" w:author="Joint Commenters2 032224" w:date="2024-03-22T13:38:00Z">
              <w:r w:rsidR="00A77460">
                <w:rPr>
                  <w:iCs/>
                  <w:szCs w:val="20"/>
                </w:rPr>
                <w:t>, including Section 2.9.1,</w:t>
              </w:r>
            </w:ins>
            <w:r w:rsidRPr="00797181">
              <w:rPr>
                <w:iCs/>
                <w:szCs w:val="20"/>
              </w:rPr>
              <w:t xml:space="preserve"> do not apply to faults </w:t>
            </w:r>
            <w:del w:id="2727" w:author="ERCOT 062223" w:date="2023-05-24T13:29:00Z">
              <w:r w:rsidRPr="00797181" w:rsidDel="00064265">
                <w:rPr>
                  <w:iCs/>
                  <w:szCs w:val="20"/>
                </w:rPr>
                <w:delText xml:space="preserve">that occur </w:delText>
              </w:r>
            </w:del>
            <w:r w:rsidRPr="00797181">
              <w:rPr>
                <w:iCs/>
                <w:szCs w:val="20"/>
              </w:rPr>
              <w:t xml:space="preserve">at or behind the </w:t>
            </w:r>
            <w:ins w:id="2728" w:author="Joint Commenters2 032224" w:date="2024-03-22T13:39:00Z">
              <w:r w:rsidR="00A77460">
                <w:rPr>
                  <w:iCs/>
                  <w:szCs w:val="20"/>
                </w:rPr>
                <w:t>Point of Interconnection (</w:t>
              </w:r>
            </w:ins>
            <w:r w:rsidRPr="00797181">
              <w:rPr>
                <w:iCs/>
                <w:szCs w:val="20"/>
              </w:rPr>
              <w:t>POI</w:t>
            </w:r>
            <w:ins w:id="2729" w:author="Joint Commenters2 032224" w:date="2024-03-22T13:39:00Z">
              <w:r w:rsidR="00A77460">
                <w:rPr>
                  <w:iCs/>
                  <w:szCs w:val="20"/>
                </w:rPr>
                <w:t>)</w:t>
              </w:r>
            </w:ins>
            <w:del w:id="2730" w:author="Joint Commenters2 032224" w:date="2024-03-22T13:40:00Z">
              <w:r w:rsidRPr="00797181" w:rsidDel="00A77460">
                <w:rPr>
                  <w:iCs/>
                  <w:szCs w:val="20"/>
                </w:rPr>
                <w:delText>,</w:delText>
              </w:r>
            </w:del>
            <w:r w:rsidRPr="00797181">
              <w:rPr>
                <w:iCs/>
                <w:szCs w:val="20"/>
              </w:rPr>
              <w:t xml:space="preserve"> </w:t>
            </w:r>
            <w:del w:id="2731" w:author="ERCOT 040523" w:date="2023-04-03T15:19:00Z">
              <w:r w:rsidRPr="00797181" w:rsidDel="00894C58">
                <w:rPr>
                  <w:iCs/>
                  <w:szCs w:val="20"/>
                </w:rPr>
                <w:delText xml:space="preserve">or </w:delText>
              </w:r>
            </w:del>
            <w:r w:rsidRPr="00797181">
              <w:rPr>
                <w:iCs/>
                <w:szCs w:val="20"/>
              </w:rPr>
              <w:t xml:space="preserve">when clearing the fault effectively disconnects the </w:t>
            </w:r>
            <w:ins w:id="2732" w:author="Joint Commenters2 032224" w:date="2024-03-22T13:40:00Z">
              <w:r w:rsidR="00A77460">
                <w:rPr>
                  <w:iCs/>
                  <w:szCs w:val="20"/>
                </w:rPr>
                <w:t xml:space="preserve">Generation </w:t>
              </w:r>
            </w:ins>
            <w:r w:rsidRPr="00797181">
              <w:rPr>
                <w:iCs/>
                <w:szCs w:val="20"/>
              </w:rPr>
              <w:t>Resource from the ERCOT System.</w:t>
            </w:r>
          </w:p>
          <w:p w14:paraId="1941BCA4" w14:textId="77777777" w:rsidR="00DE70E2" w:rsidRDefault="00DE70E2" w:rsidP="004B632E">
            <w:pPr>
              <w:spacing w:before="240" w:after="240"/>
              <w:ind w:left="720" w:hanging="720"/>
              <w:jc w:val="left"/>
              <w:rPr>
                <w:ins w:id="2733" w:author="ERCOT" w:date="2022-08-31T16:46:00Z"/>
              </w:rPr>
            </w:pPr>
            <w:ins w:id="2734" w:author="ERCOT" w:date="2022-08-31T16:46:00Z">
              <w:r>
                <w:t>(7)</w:t>
              </w:r>
              <w:del w:id="2735" w:author="ERCOT 010824" w:date="2023-12-15T12:41:00Z">
                <w:r w:rsidDel="005C0BEF">
                  <w:delText xml:space="preserve"> </w:delText>
                </w:r>
              </w:del>
              <w:r>
                <w:tab/>
                <w:t xml:space="preserve">A Generation Resource </w:t>
              </w:r>
            </w:ins>
            <w:ins w:id="2736" w:author="ERCOT 040523" w:date="2023-04-03T15:21:00Z">
              <w:r>
                <w:t xml:space="preserve">or ESR </w:t>
              </w:r>
            </w:ins>
            <w:ins w:id="2737" w:author="ERCOT" w:date="2022-08-31T16:46:00Z">
              <w:r>
                <w:t xml:space="preserve">may be tripped Off-Line or curtailed after the fault clearing period if </w:t>
              </w:r>
              <w:del w:id="2738" w:author="ERCOT 062223" w:date="2023-05-24T13:29:00Z">
                <w:r w:rsidDel="00064265">
                  <w:delText xml:space="preserve">this action is </w:delText>
                </w:r>
              </w:del>
              <w:r>
                <w:t xml:space="preserve">part of an approved Remedial Action Scheme (RAS). </w:t>
              </w:r>
            </w:ins>
          </w:p>
          <w:p w14:paraId="09EEB1A1" w14:textId="4D086B2D" w:rsidR="00DE70E2" w:rsidRPr="00797181" w:rsidRDefault="00DE70E2" w:rsidP="004B632E">
            <w:pPr>
              <w:spacing w:after="240"/>
              <w:ind w:left="720" w:hanging="720"/>
              <w:jc w:val="left"/>
            </w:pPr>
            <w:ins w:id="2739" w:author="ERCOT" w:date="2022-08-31T16:46:00Z">
              <w:r w:rsidRPr="00797181">
                <w:rPr>
                  <w:szCs w:val="20"/>
                </w:rPr>
                <w:t>(</w:t>
              </w:r>
              <w:r>
                <w:rPr>
                  <w:szCs w:val="20"/>
                </w:rPr>
                <w:t>8</w:t>
              </w:r>
              <w:r w:rsidRPr="00797181">
                <w:rPr>
                  <w:szCs w:val="20"/>
                </w:rPr>
                <w:t>)</w:t>
              </w:r>
              <w:r w:rsidRPr="00797181">
                <w:rPr>
                  <w:szCs w:val="20"/>
                </w:rPr>
                <w:tab/>
              </w:r>
            </w:ins>
            <w:ins w:id="2740" w:author="ERCOT 010824" w:date="2023-12-14T16:31:00Z">
              <w:r w:rsidR="000E258F">
                <w:rPr>
                  <w:szCs w:val="20"/>
                </w:rPr>
                <w:t xml:space="preserve">The </w:t>
              </w:r>
              <w:del w:id="2741" w:author="Joint Commenters2 032224" w:date="2024-03-21T12:30:00Z">
                <w:r w:rsidR="000E258F" w:rsidDel="00806737">
                  <w:rPr>
                    <w:szCs w:val="20"/>
                  </w:rPr>
                  <w:delText>owner</w:delText>
                </w:r>
              </w:del>
            </w:ins>
            <w:ins w:id="2742" w:author="Joint Commenters2 032224" w:date="2024-03-21T12:30:00Z">
              <w:r w:rsidR="00806737">
                <w:rPr>
                  <w:szCs w:val="20"/>
                </w:rPr>
                <w:t>Resource Entity</w:t>
              </w:r>
            </w:ins>
            <w:ins w:id="2743" w:author="ERCOT 010824" w:date="2023-12-14T16:31:00Z">
              <w:r w:rsidR="000E258F">
                <w:rPr>
                  <w:szCs w:val="20"/>
                </w:rPr>
                <w:t xml:space="preserve"> of </w:t>
              </w:r>
            </w:ins>
            <w:ins w:id="2744" w:author="ERCOT" w:date="2022-08-31T16:46:00Z">
              <w:del w:id="2745" w:author="ERCOT 010824" w:date="2023-12-14T16:31:00Z">
                <w:r w:rsidRPr="00797181" w:rsidDel="000E258F">
                  <w:rPr>
                    <w:szCs w:val="20"/>
                  </w:rPr>
                  <w:delText>E</w:delText>
                </w:r>
              </w:del>
            </w:ins>
            <w:ins w:id="2746" w:author="ERCOT 010824" w:date="2023-12-14T16:31:00Z">
              <w:r w:rsidR="000E258F">
                <w:rPr>
                  <w:szCs w:val="20"/>
                </w:rPr>
                <w:t>e</w:t>
              </w:r>
            </w:ins>
            <w:ins w:id="2747" w:author="ERCOT" w:date="2022-08-31T16:46:00Z">
              <w:r w:rsidRPr="00797181">
                <w:rPr>
                  <w:szCs w:val="20"/>
                </w:rPr>
                <w:t xml:space="preserve">ach </w:t>
              </w:r>
              <w:r>
                <w:rPr>
                  <w:szCs w:val="20"/>
                </w:rPr>
                <w:t>Generation Resource</w:t>
              </w:r>
              <w:r w:rsidRPr="00797181">
                <w:rPr>
                  <w:szCs w:val="20"/>
                </w:rPr>
                <w:t xml:space="preserve"> </w:t>
              </w:r>
            </w:ins>
            <w:ins w:id="2748" w:author="ERCOT 040523" w:date="2023-04-03T15:21:00Z">
              <w:del w:id="2749" w:author="ERCOT 010824" w:date="2023-12-14T16:31:00Z">
                <w:r w:rsidDel="000E258F">
                  <w:rPr>
                    <w:szCs w:val="20"/>
                  </w:rPr>
                  <w:delText>and</w:delText>
                </w:r>
              </w:del>
            </w:ins>
            <w:ins w:id="2750" w:author="ERCOT 010824" w:date="2023-12-14T16:31:00Z">
              <w:r w:rsidR="000E258F">
                <w:rPr>
                  <w:szCs w:val="20"/>
                </w:rPr>
                <w:t>or</w:t>
              </w:r>
            </w:ins>
            <w:ins w:id="2751" w:author="ERCOT 040523" w:date="2023-04-03T15:21:00Z">
              <w:r>
                <w:rPr>
                  <w:szCs w:val="20"/>
                </w:rPr>
                <w:t xml:space="preserve"> ESR </w:t>
              </w:r>
            </w:ins>
            <w:ins w:id="2752" w:author="ERCOT" w:date="2022-08-31T16:46:00Z">
              <w:r w:rsidRPr="00797181">
                <w:rPr>
                  <w:szCs w:val="20"/>
                </w:rPr>
                <w:t xml:space="preserve">shall provide </w:t>
              </w:r>
            </w:ins>
            <w:ins w:id="2753" w:author="ERCOT 062223" w:date="2023-05-24T13:29:00Z">
              <w:r>
                <w:rPr>
                  <w:szCs w:val="20"/>
                </w:rPr>
                <w:t xml:space="preserve">to ERCOT </w:t>
              </w:r>
            </w:ins>
            <w:ins w:id="2754" w:author="ERCOT" w:date="2022-08-31T16:46:00Z">
              <w:r w:rsidRPr="00797181">
                <w:rPr>
                  <w:szCs w:val="20"/>
                </w:rPr>
                <w:t xml:space="preserve">technical documentation of </w:t>
              </w:r>
            </w:ins>
            <w:ins w:id="2755" w:author="ERCOT 040523" w:date="2023-04-05T09:30:00Z">
              <w:r>
                <w:rPr>
                  <w:szCs w:val="20"/>
                </w:rPr>
                <w:t>voltage ride-through</w:t>
              </w:r>
            </w:ins>
            <w:ins w:id="2756" w:author="ERCOT" w:date="2022-08-31T16:46:00Z">
              <w:del w:id="2757" w:author="ERCOT 040523" w:date="2023-04-05T09:30:00Z">
                <w:r w:rsidRPr="00797181" w:rsidDel="00D02C69">
                  <w:rPr>
                    <w:szCs w:val="20"/>
                  </w:rPr>
                  <w:delText>VRT</w:delText>
                </w:r>
              </w:del>
              <w:r w:rsidRPr="00797181">
                <w:rPr>
                  <w:szCs w:val="20"/>
                </w:rPr>
                <w:t xml:space="preserve"> capability </w:t>
              </w:r>
              <w:del w:id="2758" w:author="ERCOT 062223" w:date="2023-05-24T13:29:00Z">
                <w:r w:rsidRPr="00797181" w:rsidDel="00064265">
                  <w:rPr>
                    <w:szCs w:val="20"/>
                  </w:rPr>
                  <w:delText xml:space="preserve">to ERCOT </w:delText>
                </w:r>
              </w:del>
              <w:r w:rsidRPr="00797181">
                <w:rPr>
                  <w:szCs w:val="20"/>
                </w:rPr>
                <w:t>upon request.</w:t>
              </w:r>
            </w:ins>
          </w:p>
        </w:tc>
      </w:tr>
    </w:tbl>
    <w:p w14:paraId="02621C43" w14:textId="2964FA23" w:rsidR="00DE70E2" w:rsidRPr="00797181" w:rsidRDefault="00DE70E2" w:rsidP="004B632E">
      <w:pPr>
        <w:keepNext/>
        <w:tabs>
          <w:tab w:val="left" w:pos="1008"/>
        </w:tabs>
        <w:spacing w:before="480" w:after="240"/>
        <w:ind w:left="1008" w:hanging="1008"/>
        <w:jc w:val="left"/>
        <w:outlineLvl w:val="2"/>
        <w:rPr>
          <w:b/>
          <w:bCs/>
          <w:i/>
          <w:szCs w:val="20"/>
        </w:rPr>
      </w:pPr>
      <w:bookmarkStart w:id="2759" w:name="_Toc414884940"/>
      <w:bookmarkStart w:id="2760" w:name="_Toc107474595"/>
      <w:bookmarkStart w:id="2761" w:name="_Hlk134615972"/>
      <w:r w:rsidRPr="00797181">
        <w:rPr>
          <w:b/>
          <w:bCs/>
          <w:i/>
          <w:szCs w:val="20"/>
        </w:rPr>
        <w:lastRenderedPageBreak/>
        <w:t>2.9.1</w:t>
      </w:r>
      <w:r w:rsidRPr="00797181">
        <w:rPr>
          <w:b/>
          <w:bCs/>
          <w:i/>
          <w:szCs w:val="20"/>
        </w:rPr>
        <w:tab/>
        <w:t xml:space="preserve">Voltage Ride-Through Requirements for </w:t>
      </w:r>
      <w:ins w:id="2762" w:author="ERCOT" w:date="2022-09-08T10:38:00Z">
        <w:r>
          <w:rPr>
            <w:b/>
            <w:bCs/>
            <w:i/>
            <w:szCs w:val="20"/>
          </w:rPr>
          <w:t>Transmission</w:t>
        </w:r>
      </w:ins>
      <w:ins w:id="2763" w:author="ERCOT" w:date="2022-09-08T10:39:00Z">
        <w:r>
          <w:rPr>
            <w:b/>
            <w:bCs/>
            <w:i/>
            <w:szCs w:val="20"/>
          </w:rPr>
          <w:t>-Connected</w:t>
        </w:r>
      </w:ins>
      <w:ins w:id="2764" w:author="ERCOT" w:date="2022-10-12T16:12:00Z">
        <w:r w:rsidRPr="00DC447B">
          <w:t xml:space="preserve"> </w:t>
        </w:r>
        <w:r w:rsidRPr="00DC447B">
          <w:rPr>
            <w:b/>
            <w:bCs/>
            <w:i/>
            <w:szCs w:val="20"/>
          </w:rPr>
          <w:t>Inverter-Based Resources (IBRs)</w:t>
        </w:r>
      </w:ins>
      <w:ins w:id="2765" w:author="ERCOT 010824" w:date="2023-12-14T16:32:00Z">
        <w:r w:rsidR="000E258F">
          <w:rPr>
            <w:b/>
            <w:bCs/>
            <w:i/>
            <w:szCs w:val="20"/>
          </w:rPr>
          <w:t xml:space="preserve"> </w:t>
        </w:r>
        <w:r w:rsidR="000E258F">
          <w:rPr>
            <w:b/>
            <w:i/>
          </w:rPr>
          <w:t>and Type 1 and Type 2 Wind-</w:t>
        </w:r>
      </w:ins>
      <w:ins w:id="2766" w:author="ERCOT 010824" w:date="2023-12-15T08:37:00Z">
        <w:r w:rsidR="005463CC">
          <w:rPr>
            <w:b/>
            <w:i/>
          </w:rPr>
          <w:t>p</w:t>
        </w:r>
      </w:ins>
      <w:ins w:id="2767" w:author="ERCOT 010824" w:date="2023-12-14T16:32:00Z">
        <w:r w:rsidR="000E258F">
          <w:rPr>
            <w:b/>
            <w:i/>
          </w:rPr>
          <w:t>owered Generation Resources (WGRs)</w:t>
        </w:r>
      </w:ins>
      <w:del w:id="2768" w:author="ERCOT" w:date="2022-10-12T16:12:00Z">
        <w:r w:rsidRPr="00797181" w:rsidDel="00DC447B">
          <w:rPr>
            <w:b/>
            <w:bCs/>
            <w:i/>
            <w:szCs w:val="20"/>
          </w:rPr>
          <w:delText>Intermittent Renewable Resources</w:delText>
        </w:r>
        <w:bookmarkEnd w:id="2759"/>
        <w:r w:rsidRPr="00797181" w:rsidDel="00DC447B">
          <w:rPr>
            <w:b/>
            <w:bCs/>
            <w:i/>
            <w:szCs w:val="20"/>
          </w:rPr>
          <w:delText xml:space="preserve"> Connected to the ERCOT Transmission Grid</w:delText>
        </w:r>
      </w:del>
      <w:bookmarkEnd w:id="2760"/>
    </w:p>
    <w:p w14:paraId="08E2DD9B" w14:textId="3DA95488" w:rsidR="00DE70E2" w:rsidRDefault="00DE70E2" w:rsidP="004B632E">
      <w:pPr>
        <w:spacing w:after="240"/>
        <w:ind w:left="720" w:hanging="720"/>
        <w:jc w:val="left"/>
        <w:rPr>
          <w:ins w:id="2769" w:author="ERCOT 062223" w:date="2023-05-10T13:04:00Z"/>
        </w:rPr>
      </w:pPr>
      <w:bookmarkStart w:id="2770" w:name="_Hlk135752815"/>
      <w:bookmarkEnd w:id="2761"/>
      <w:ins w:id="2771" w:author="ERCOT 062223" w:date="2023-05-10T12:58:00Z">
        <w:r w:rsidRPr="00DC447B">
          <w:t>(1)</w:t>
        </w:r>
        <w:r w:rsidRPr="00DC447B">
          <w:tab/>
        </w:r>
      </w:ins>
      <w:ins w:id="2772" w:author="NextEra 090523" w:date="2023-08-07T17:05:00Z">
        <w:del w:id="2773" w:author="ERCOT 010824" w:date="2023-12-14T16:32:00Z">
          <w:r w:rsidDel="000E258F">
            <w:delText xml:space="preserve">Except as specified below, </w:delText>
          </w:r>
        </w:del>
      </w:ins>
      <w:ins w:id="2774" w:author="ERCOT 062223" w:date="2023-05-10T12:58:00Z">
        <w:del w:id="2775" w:author="NextEra 090523" w:date="2023-08-07T17:05:00Z">
          <w:r w:rsidRPr="00DC447B" w:rsidDel="00F76A22">
            <w:delText>A</w:delText>
          </w:r>
        </w:del>
      </w:ins>
      <w:ins w:id="2776" w:author="NextEra 090523" w:date="2023-08-07T17:05:00Z">
        <w:del w:id="2777" w:author="ERCOT 010824" w:date="2023-12-14T16:32:00Z">
          <w:r w:rsidDel="000E258F">
            <w:delText>a</w:delText>
          </w:r>
        </w:del>
      </w:ins>
      <w:ins w:id="2778" w:author="ERCOT 010824" w:date="2023-12-14T16:32:00Z">
        <w:r w:rsidR="000E258F">
          <w:t>A</w:t>
        </w:r>
      </w:ins>
      <w:ins w:id="2779" w:author="ERCOT 062223" w:date="2023-05-10T12:58:00Z">
        <w:r w:rsidRPr="00DC447B">
          <w:t xml:space="preserve">ll </w:t>
        </w:r>
      </w:ins>
      <w:ins w:id="2780" w:author="ERCOT 062223" w:date="2023-06-18T08:43:00Z">
        <w:r>
          <w:t>Inverter-Based Resources (</w:t>
        </w:r>
      </w:ins>
      <w:ins w:id="2781" w:author="ERCOT 062223" w:date="2023-05-10T12:58:00Z">
        <w:r w:rsidRPr="00DC447B">
          <w:t>IBRs</w:t>
        </w:r>
      </w:ins>
      <w:ins w:id="2782" w:author="ERCOT 062223" w:date="2023-06-18T08:43:00Z">
        <w:r>
          <w:t>)</w:t>
        </w:r>
      </w:ins>
      <w:ins w:id="2783" w:author="ERCOT 062223" w:date="2023-05-10T12:58:00Z">
        <w:r w:rsidRPr="00DC447B">
          <w:t xml:space="preserve"> </w:t>
        </w:r>
      </w:ins>
      <w:ins w:id="2784" w:author="NextEra 091323" w:date="2023-09-13T06:46:00Z">
        <w:r>
          <w:t xml:space="preserve">and Type 1 </w:t>
        </w:r>
      </w:ins>
      <w:ins w:id="2785" w:author="ERCOT 010824" w:date="2023-12-14T16:39:00Z">
        <w:r w:rsidR="00EF1590">
          <w:t>Wind-powered Generation Resources (</w:t>
        </w:r>
      </w:ins>
      <w:ins w:id="2786" w:author="NextEra 091323" w:date="2023-09-13T06:46:00Z">
        <w:r>
          <w:t>WGRs</w:t>
        </w:r>
      </w:ins>
      <w:ins w:id="2787" w:author="ERCOT 010824" w:date="2023-12-14T16:39:00Z">
        <w:r w:rsidR="00EF1590">
          <w:t>)</w:t>
        </w:r>
      </w:ins>
      <w:ins w:id="2788" w:author="NextEra 091323" w:date="2023-09-13T06:46:00Z">
        <w:r>
          <w:t xml:space="preserve"> and Type 2 WGRs </w:t>
        </w:r>
      </w:ins>
      <w:ins w:id="2789" w:author="ERCOT 062223" w:date="2023-05-10T12:58:00Z">
        <w:r w:rsidRPr="00DC447B">
          <w:t>interconnect</w:t>
        </w:r>
        <w:r>
          <w:t>ed</w:t>
        </w:r>
        <w:r w:rsidRPr="00DC447B">
          <w:t xml:space="preserve"> to the ERCOT Transmission Grid shall </w:t>
        </w:r>
      </w:ins>
      <w:ins w:id="2790" w:author="ERCOT 062223" w:date="2023-05-10T13:03:00Z">
        <w:r>
          <w:t xml:space="preserve">comply with voltage </w:t>
        </w:r>
      </w:ins>
      <w:ins w:id="2791" w:author="ERCOT 062223" w:date="2023-05-10T12:58:00Z">
        <w:r w:rsidRPr="00DC447B">
          <w:t>ride</w:t>
        </w:r>
      </w:ins>
      <w:ins w:id="2792" w:author="ERCOT 062223" w:date="2023-05-10T13:03:00Z">
        <w:r>
          <w:t>-</w:t>
        </w:r>
      </w:ins>
      <w:ins w:id="2793" w:author="ERCOT 062223" w:date="2023-05-10T12:58:00Z">
        <w:r w:rsidRPr="00DC447B">
          <w:t xml:space="preserve">through </w:t>
        </w:r>
      </w:ins>
      <w:ins w:id="2794" w:author="ERCOT 062223" w:date="2023-05-10T19:36:00Z">
        <w:r>
          <w:t xml:space="preserve">requirements </w:t>
        </w:r>
      </w:ins>
      <w:ins w:id="2795" w:author="ERCOT 062223" w:date="2023-05-10T13:03:00Z">
        <w:r>
          <w:t>as follows:</w:t>
        </w:r>
      </w:ins>
    </w:p>
    <w:p w14:paraId="025C3DAF" w14:textId="3D1C65D2" w:rsidR="00DE70E2" w:rsidRDefault="00DE70E2" w:rsidP="004B632E">
      <w:pPr>
        <w:spacing w:after="240"/>
        <w:ind w:left="1440" w:hanging="720"/>
        <w:jc w:val="left"/>
        <w:rPr>
          <w:ins w:id="2796" w:author="ERCOT 062223" w:date="2023-05-10T18:44:00Z"/>
        </w:rPr>
      </w:pPr>
      <w:ins w:id="2797" w:author="ERCOT 062223" w:date="2023-05-10T18:44:00Z">
        <w:r>
          <w:t>(a)</w:t>
        </w:r>
        <w:r>
          <w:tab/>
          <w:t>Section 2.9.1.1</w:t>
        </w:r>
      </w:ins>
      <w:ins w:id="2798" w:author="ERCOT 062223" w:date="2023-06-18T08:45:00Z">
        <w:r>
          <w:t xml:space="preserve">, </w:t>
        </w:r>
      </w:ins>
      <w:ins w:id="2799" w:author="ERCOT 010824" w:date="2023-12-15T07:37:00Z">
        <w:r w:rsidR="00A11270">
          <w:t xml:space="preserve">Preferred </w:t>
        </w:r>
      </w:ins>
      <w:ins w:id="2800" w:author="ERCOT 062223" w:date="2023-06-18T08:45:00Z">
        <w:del w:id="2801" w:author="NextEra 091323" w:date="2023-09-13T06:46:00Z">
          <w:r w:rsidDel="00701A29">
            <w:delText xml:space="preserve">Preferred </w:delText>
          </w:r>
        </w:del>
        <w:r>
          <w:t>Voltage Ri</w:t>
        </w:r>
      </w:ins>
      <w:ins w:id="2802" w:author="ERCOT 062223" w:date="2023-06-18T19:10:00Z">
        <w:r>
          <w:t>d</w:t>
        </w:r>
      </w:ins>
      <w:ins w:id="2803" w:author="ERCOT 062223" w:date="2023-06-18T08:45:00Z">
        <w:r>
          <w:t>e-Through Requirements for Transmission-Connected Inverter</w:t>
        </w:r>
      </w:ins>
      <w:ins w:id="2804" w:author="ERCOT 062223" w:date="2023-06-18T08:46:00Z">
        <w:r>
          <w:t>-</w:t>
        </w:r>
      </w:ins>
      <w:ins w:id="2805" w:author="ERCOT 062223" w:date="2023-06-18T08:45:00Z">
        <w:r>
          <w:t>Based Resources (IBRs)</w:t>
        </w:r>
      </w:ins>
      <w:ins w:id="2806" w:author="ERCOT 062223" w:date="2023-05-10T18:44:00Z">
        <w:r>
          <w:t xml:space="preserve"> shall appl</w:t>
        </w:r>
      </w:ins>
      <w:ins w:id="2807" w:author="ERCOT 062223" w:date="2023-06-20T11:28:00Z">
        <w:r>
          <w:t>y</w:t>
        </w:r>
      </w:ins>
      <w:ins w:id="2808" w:author="ERCOT 062223" w:date="2023-05-10T18:44:00Z">
        <w:r>
          <w:t xml:space="preserve"> to:</w:t>
        </w:r>
      </w:ins>
    </w:p>
    <w:p w14:paraId="27B719CA" w14:textId="641B9ED6" w:rsidR="00DE70E2" w:rsidRDefault="00DE70E2" w:rsidP="004B632E">
      <w:pPr>
        <w:spacing w:after="240"/>
        <w:ind w:left="2160" w:hanging="720"/>
        <w:jc w:val="left"/>
        <w:rPr>
          <w:ins w:id="2809" w:author="ERCOT 062223" w:date="2023-05-10T18:44:00Z"/>
        </w:rPr>
      </w:pPr>
      <w:ins w:id="2810" w:author="ERCOT 062223" w:date="2023-05-10T18:44:00Z">
        <w:r>
          <w:t>(i)</w:t>
        </w:r>
        <w:r>
          <w:tab/>
        </w:r>
      </w:ins>
      <w:ins w:id="2811" w:author="Joint Commenters2 032224" w:date="2024-03-21T12:34:00Z">
        <w:r w:rsidR="00806737">
          <w:t xml:space="preserve">An </w:t>
        </w:r>
      </w:ins>
      <w:ins w:id="2812" w:author="ERCOT 062223" w:date="2023-05-10T18:44:00Z">
        <w:r>
          <w:t>IBR</w:t>
        </w:r>
        <w:del w:id="2813" w:author="Joint Commenters2 032224" w:date="2024-03-21T12:34:00Z">
          <w:r w:rsidDel="00806737">
            <w:delText>s</w:delText>
          </w:r>
        </w:del>
        <w:r>
          <w:t xml:space="preserve"> with a</w:t>
        </w:r>
      </w:ins>
      <w:ins w:id="2814" w:author="ERCOT 062223" w:date="2023-06-16T10:19:00Z">
        <w:r>
          <w:t xml:space="preserve"> </w:t>
        </w:r>
        <w:r w:rsidRPr="00E85633">
          <w:t>Standard Generati</w:t>
        </w:r>
      </w:ins>
      <w:ins w:id="2815" w:author="ERCOT 062223" w:date="2023-06-18T08:52:00Z">
        <w:r>
          <w:t>o</w:t>
        </w:r>
      </w:ins>
      <w:ins w:id="2816" w:author="ERCOT 062223" w:date="2023-06-16T10:19:00Z">
        <w:r w:rsidRPr="00E85633">
          <w:t xml:space="preserve">n Interconnection Agreement </w:t>
        </w:r>
        <w:r>
          <w:t>(</w:t>
        </w:r>
      </w:ins>
      <w:ins w:id="2817" w:author="ERCOT 062223" w:date="2023-05-10T18:44:00Z">
        <w:r>
          <w:t>SGIA</w:t>
        </w:r>
      </w:ins>
      <w:ins w:id="2818" w:author="ERCOT 062223" w:date="2023-06-16T10:19:00Z">
        <w:r>
          <w:t>) executed</w:t>
        </w:r>
      </w:ins>
      <w:ins w:id="2819" w:author="ERCOT 062223" w:date="2023-05-10T18:44:00Z">
        <w:r>
          <w:t xml:space="preserve"> on or after </w:t>
        </w:r>
      </w:ins>
      <w:ins w:id="2820" w:author="ERCOT 062223" w:date="2023-06-14T17:59:00Z">
        <w:r>
          <w:t>June</w:t>
        </w:r>
      </w:ins>
      <w:ins w:id="2821" w:author="ERCOT 062223" w:date="2023-05-15T11:35:00Z">
        <w:r>
          <w:t xml:space="preserve"> 1, 202</w:t>
        </w:r>
        <w:del w:id="2822" w:author="NextEra 090523" w:date="2023-08-07T14:31:00Z">
          <w:r w:rsidDel="009E1F9E">
            <w:delText>3</w:delText>
          </w:r>
        </w:del>
      </w:ins>
      <w:ins w:id="2823" w:author="NextEra 090523" w:date="2023-08-08T09:57:00Z">
        <w:del w:id="2824" w:author="ERCOT 010824" w:date="2023-12-14T16:40:00Z">
          <w:r w:rsidDel="00EF1590">
            <w:delText>6</w:delText>
          </w:r>
        </w:del>
      </w:ins>
      <w:ins w:id="2825" w:author="ERCOT 010824" w:date="2023-12-14T16:40:00Z">
        <w:del w:id="2826" w:author="Joint Commenters2 032224" w:date="2024-03-21T12:34:00Z">
          <w:r w:rsidR="00EF1590" w:rsidDel="00241292">
            <w:delText>3</w:delText>
          </w:r>
        </w:del>
      </w:ins>
      <w:ins w:id="2827" w:author="Joint Commenters2 032224" w:date="2024-03-21T12:34:00Z">
        <w:r w:rsidR="00241292">
          <w:t>4</w:t>
        </w:r>
      </w:ins>
      <w:ins w:id="2828" w:author="ERCOT 062223" w:date="2023-05-11T11:22:00Z">
        <w:r>
          <w:t>.</w:t>
        </w:r>
      </w:ins>
    </w:p>
    <w:p w14:paraId="36651FF3" w14:textId="4C87873A" w:rsidR="00DE70E2" w:rsidRDefault="00DE70E2" w:rsidP="004B632E">
      <w:pPr>
        <w:spacing w:after="240"/>
        <w:ind w:left="2160" w:hanging="720"/>
        <w:jc w:val="left"/>
        <w:rPr>
          <w:ins w:id="2829" w:author="ERCOT 062223" w:date="2023-05-11T11:21:00Z"/>
        </w:rPr>
      </w:pPr>
      <w:ins w:id="2830" w:author="ERCOT 062223" w:date="2023-05-10T18:44:00Z">
        <w:r>
          <w:t>(ii)</w:t>
        </w:r>
        <w:r>
          <w:tab/>
        </w:r>
      </w:ins>
      <w:ins w:id="2831" w:author="Joint Commenters2 032224" w:date="2024-03-21T12:34:00Z">
        <w:r w:rsidR="00241292">
          <w:t xml:space="preserve">An </w:t>
        </w:r>
      </w:ins>
      <w:ins w:id="2832" w:author="ERCOT 062223" w:date="2023-05-10T18:44:00Z">
        <w:r>
          <w:t>IBR</w:t>
        </w:r>
        <w:del w:id="2833" w:author="Joint Commenters2 032224" w:date="2024-03-21T12:35:00Z">
          <w:r w:rsidDel="00241292">
            <w:delText>s</w:delText>
          </w:r>
        </w:del>
        <w:r w:rsidRPr="000F0C5D">
          <w:t xml:space="preserve"> that </w:t>
        </w:r>
        <w:r>
          <w:t>implement any modification</w:t>
        </w:r>
        <w:r w:rsidRPr="000F0C5D">
          <w:t xml:space="preserve">, as described in paragraph (1)(c) of Planning Guide Section 5.2.1, Applicability, </w:t>
        </w:r>
        <w:r>
          <w:t xml:space="preserve">for which </w:t>
        </w:r>
      </w:ins>
      <w:ins w:id="2834" w:author="Joint Commenters2 032224" w:date="2024-03-21T12:35:00Z">
        <w:r w:rsidR="00241292">
          <w:t xml:space="preserve">upgrades or facilities </w:t>
        </w:r>
      </w:ins>
      <w:ins w:id="2835" w:author="Joint Commenters2 032224" w:date="2024-03-21T12:36:00Z">
        <w:r w:rsidR="00241292">
          <w:t xml:space="preserve">under </w:t>
        </w:r>
      </w:ins>
      <w:ins w:id="2836" w:author="ERCOT 062223" w:date="2023-05-10T18:44:00Z">
        <w:r>
          <w:t xml:space="preserve">a </w:t>
        </w:r>
      </w:ins>
      <w:ins w:id="2837" w:author="Joint Commenters2 032224" w:date="2024-03-21T12:37:00Z">
        <w:r w:rsidR="00241292">
          <w:t>Generator Interconnection or Modification</w:t>
        </w:r>
        <w:r w:rsidR="00241292" w:rsidRPr="00363DBB" w:rsidDel="006E722C">
          <w:t xml:space="preserve"> </w:t>
        </w:r>
        <w:r w:rsidR="00241292">
          <w:t>(</w:t>
        </w:r>
      </w:ins>
      <w:ins w:id="2838" w:author="ERCOT 062223" w:date="2023-05-16T18:36:00Z">
        <w:del w:id="2839" w:author="ERCOT 010824" w:date="2023-12-15T18:07:00Z">
          <w:r w:rsidRPr="00363DBB" w:rsidDel="006E722C">
            <w:delText>Generator Interconnection or Modification</w:delText>
          </w:r>
          <w:r w:rsidDel="006E722C">
            <w:delText xml:space="preserve"> (</w:delText>
          </w:r>
        </w:del>
      </w:ins>
      <w:ins w:id="2840" w:author="ERCOT 062223" w:date="2023-05-10T18:44:00Z">
        <w:r>
          <w:t>GIM</w:t>
        </w:r>
      </w:ins>
      <w:ins w:id="2841" w:author="Joint Commenters2 032224" w:date="2024-03-21T12:37:00Z">
        <w:r w:rsidR="00241292">
          <w:t>)</w:t>
        </w:r>
      </w:ins>
      <w:ins w:id="2842" w:author="ERCOT 062223" w:date="2023-05-16T18:36:00Z">
        <w:del w:id="2843" w:author="ERCOT 010824" w:date="2023-12-15T18:07:00Z">
          <w:r w:rsidDel="006E722C">
            <w:delText>)</w:delText>
          </w:r>
        </w:del>
      </w:ins>
      <w:ins w:id="2844" w:author="ERCOT 062223" w:date="2023-05-10T18:44:00Z">
        <w:r>
          <w:t xml:space="preserve"> was initiated on or after </w:t>
        </w:r>
      </w:ins>
      <w:ins w:id="2845" w:author="ERCOT 062223" w:date="2023-06-14T17:59:00Z">
        <w:r>
          <w:t>June</w:t>
        </w:r>
      </w:ins>
      <w:ins w:id="2846" w:author="ERCOT 062223" w:date="2023-05-10T18:44:00Z">
        <w:r>
          <w:t xml:space="preserve"> 1, </w:t>
        </w:r>
        <w:del w:id="2847" w:author="NextEra 090523" w:date="2023-08-07T14:31:00Z">
          <w:r w:rsidDel="009E1F9E">
            <w:delText>202</w:delText>
          </w:r>
        </w:del>
      </w:ins>
      <w:ins w:id="2848" w:author="ERCOT 062223" w:date="2023-05-15T11:36:00Z">
        <w:del w:id="2849" w:author="NextEra 090523" w:date="2023-08-07T14:31:00Z">
          <w:r w:rsidDel="009E1F9E">
            <w:delText>3</w:delText>
          </w:r>
        </w:del>
      </w:ins>
      <w:ins w:id="2850" w:author="NextEra 090523" w:date="2023-08-07T14:31:00Z">
        <w:r>
          <w:t>202</w:t>
        </w:r>
      </w:ins>
      <w:ins w:id="2851" w:author="NextEra 090523" w:date="2023-08-08T09:57:00Z">
        <w:del w:id="2852" w:author="ERCOT 010824" w:date="2023-12-14T16:41:00Z">
          <w:r w:rsidDel="00EF1590">
            <w:delText>6</w:delText>
          </w:r>
        </w:del>
      </w:ins>
      <w:ins w:id="2853" w:author="ERCOT 010824" w:date="2023-12-14T16:41:00Z">
        <w:del w:id="2854" w:author="Joint Commenters2 032224" w:date="2024-03-21T12:37:00Z">
          <w:r w:rsidR="00EF1590" w:rsidDel="00241292">
            <w:delText>3</w:delText>
          </w:r>
        </w:del>
      </w:ins>
      <w:ins w:id="2855" w:author="Joint Commenters2 032224" w:date="2024-03-21T12:37:00Z">
        <w:r w:rsidR="00241292">
          <w:t>4</w:t>
        </w:r>
      </w:ins>
      <w:ins w:id="2856" w:author="ERCOT 010824" w:date="2023-12-14T16:41:00Z">
        <w:r w:rsidR="00EF1590">
          <w:t xml:space="preserve"> unless the modification was fully implemented prior to January 1, 2028</w:t>
        </w:r>
      </w:ins>
      <w:ins w:id="2857" w:author="ERCOT 062223" w:date="2023-06-18T08:53:00Z">
        <w:r>
          <w:t>.</w:t>
        </w:r>
      </w:ins>
    </w:p>
    <w:p w14:paraId="60876E63" w14:textId="456CDF53" w:rsidR="00DE70E2" w:rsidRDefault="00DE70E2" w:rsidP="004B632E">
      <w:pPr>
        <w:spacing w:after="240"/>
        <w:ind w:left="1440" w:hanging="720"/>
        <w:jc w:val="left"/>
        <w:rPr>
          <w:ins w:id="2858" w:author="ERCOT 062223" w:date="2023-05-10T18:44:00Z"/>
        </w:rPr>
      </w:pPr>
      <w:ins w:id="2859" w:author="ERCOT 062223" w:date="2023-05-11T11:21:00Z">
        <w:r>
          <w:t>(</w:t>
        </w:r>
        <w:del w:id="2860" w:author="ERCOT 010824" w:date="2023-12-18T17:02:00Z">
          <w:r w:rsidDel="00934FCD">
            <w:delText>iii</w:delText>
          </w:r>
        </w:del>
      </w:ins>
      <w:ins w:id="2861" w:author="ERCOT 010824" w:date="2023-12-18T17:02:00Z">
        <w:r w:rsidR="00934FCD">
          <w:t>b</w:t>
        </w:r>
      </w:ins>
      <w:ins w:id="2862" w:author="ERCOT 062223" w:date="2023-05-11T11:21:00Z">
        <w:r>
          <w:t>)</w:t>
        </w:r>
        <w:r>
          <w:tab/>
        </w:r>
      </w:ins>
      <w:ins w:id="2863" w:author="NextEra 091323" w:date="2023-09-13T06:47:00Z">
        <w:del w:id="2864" w:author="ERCOT 010824" w:date="2023-12-14T16:43:00Z">
          <w:r w:rsidDel="00EF1590">
            <w:delText>Any other</w:delText>
          </w:r>
        </w:del>
      </w:ins>
      <w:ins w:id="2865" w:author="ERCOT 010824" w:date="2023-12-14T16:43:00Z">
        <w:r w:rsidR="00EF1590">
          <w:t>Sectio</w:t>
        </w:r>
      </w:ins>
      <w:ins w:id="2866" w:author="ERCOT 010824" w:date="2023-12-14T16:44:00Z">
        <w:r w:rsidR="00EF1590">
          <w:t>n 2.9.1.2</w:t>
        </w:r>
      </w:ins>
      <w:ins w:id="2867" w:author="ERCOT 010824" w:date="2023-12-14T17:03:00Z">
        <w:r w:rsidR="005A7AA6">
          <w:t xml:space="preserve">, </w:t>
        </w:r>
        <w:r w:rsidR="005A7AA6" w:rsidRPr="005A7AA6">
          <w:t>Legacy Voltage Ride-Through Requirements for Transmission-Connected</w:t>
        </w:r>
        <w:r w:rsidR="005A7AA6" w:rsidRPr="00DC447B">
          <w:t xml:space="preserve"> </w:t>
        </w:r>
        <w:r w:rsidR="005A7AA6" w:rsidRPr="005A7AA6">
          <w:t>Inverter-Based Resources (IBRs) and Type 1 and Type 2 Wind-Powered Generation Resources (WGRs)</w:t>
        </w:r>
      </w:ins>
      <w:ins w:id="2868" w:author="ERCOT 010824" w:date="2023-12-15T07:43:00Z">
        <w:r w:rsidR="00A11270">
          <w:t>,</w:t>
        </w:r>
      </w:ins>
      <w:ins w:id="2869" w:author="ERCOT 010824" w:date="2023-12-15T07:40:00Z">
        <w:del w:id="2870" w:author="ERCOT 010824" w:date="2023-12-18T17:01:00Z">
          <w:r w:rsidR="00A11270" w:rsidDel="00124005">
            <w:delText>.</w:delText>
          </w:r>
        </w:del>
      </w:ins>
      <w:ins w:id="2871" w:author="ERCOT 010824" w:date="2023-12-14T16:44:00Z">
        <w:r w:rsidR="00EF1590">
          <w:t xml:space="preserve"> shall apply to</w:t>
        </w:r>
      </w:ins>
      <w:ins w:id="2872" w:author="NextEra 091323" w:date="2023-09-13T06:47:00Z">
        <w:r>
          <w:t xml:space="preserve"> IBR</w:t>
        </w:r>
      </w:ins>
      <w:ins w:id="2873" w:author="ERCOT 010824" w:date="2023-12-14T16:44:00Z">
        <w:r w:rsidR="00EF1590">
          <w:t>s</w:t>
        </w:r>
      </w:ins>
      <w:ins w:id="2874" w:author="NextEra 091323" w:date="2023-09-13T06:47:00Z">
        <w:r>
          <w:t xml:space="preserve"> </w:t>
        </w:r>
      </w:ins>
      <w:ins w:id="2875" w:author="ERCOT 010824" w:date="2023-12-14T16:44:00Z">
        <w:r w:rsidR="00EF1590">
          <w:t xml:space="preserve">not subject to Section 2.9.1.1, </w:t>
        </w:r>
      </w:ins>
      <w:ins w:id="2876" w:author="NextEra 091323" w:date="2023-09-13T06:47:00Z">
        <w:del w:id="2877" w:author="ERCOT 010824" w:date="2023-12-14T16:44:00Z">
          <w:r w:rsidDel="00EF1590">
            <w:delText>or</w:delText>
          </w:r>
        </w:del>
      </w:ins>
      <w:ins w:id="2878" w:author="ERCOT 010824" w:date="2023-12-14T16:44:00Z">
        <w:r w:rsidR="00EF1590">
          <w:t>and</w:t>
        </w:r>
      </w:ins>
      <w:ins w:id="2879" w:author="NextEra 091323" w:date="2023-09-13T06:47:00Z">
        <w:r>
          <w:t xml:space="preserve"> Type</w:t>
        </w:r>
      </w:ins>
      <w:ins w:id="2880" w:author="ROS 091423" w:date="2023-09-14T13:03:00Z">
        <w:r>
          <w:t xml:space="preserve"> </w:t>
        </w:r>
      </w:ins>
      <w:ins w:id="2881" w:author="NextEra 091323" w:date="2023-09-13T06:47:00Z">
        <w:r>
          <w:t>1 WGR</w:t>
        </w:r>
      </w:ins>
      <w:ins w:id="2882" w:author="ERCOT 010824" w:date="2023-12-14T16:44:00Z">
        <w:r w:rsidR="00EF1590">
          <w:t>s</w:t>
        </w:r>
      </w:ins>
      <w:ins w:id="2883" w:author="NextEra 091323" w:date="2023-09-13T06:47:00Z">
        <w:r>
          <w:t xml:space="preserve"> </w:t>
        </w:r>
        <w:del w:id="2884" w:author="ERCOT 010824" w:date="2023-12-14T16:44:00Z">
          <w:r w:rsidDel="00EF1590">
            <w:delText>or</w:delText>
          </w:r>
        </w:del>
      </w:ins>
      <w:ins w:id="2885" w:author="ERCOT 010824" w:date="2023-12-14T16:44:00Z">
        <w:r w:rsidR="00EF1590">
          <w:t>and</w:t>
        </w:r>
      </w:ins>
      <w:ins w:id="2886" w:author="NextEra 091323" w:date="2023-09-13T06:47:00Z">
        <w:r>
          <w:t xml:space="preserve"> Type 2 WGR</w:t>
        </w:r>
      </w:ins>
      <w:ins w:id="2887" w:author="ERCOT 010824" w:date="2023-12-14T16:44:00Z">
        <w:r w:rsidR="00EF1590">
          <w:t>s</w:t>
        </w:r>
      </w:ins>
      <w:ins w:id="2888" w:author="NextEra 091323" w:date="2023-09-13T06:47:00Z">
        <w:del w:id="2889" w:author="ERCOT 010824" w:date="2023-12-14T16:44:00Z">
          <w:r w:rsidDel="00EF1590">
            <w:delText>, sub</w:delText>
          </w:r>
        </w:del>
      </w:ins>
      <w:ins w:id="2890" w:author="NextEra 091323" w:date="2023-09-13T06:48:00Z">
        <w:del w:id="2891" w:author="ERCOT 010824" w:date="2023-12-14T16:44:00Z">
          <w:r w:rsidDel="00EF1590">
            <w:delText>ject to paragraph (3) b</w:delText>
          </w:r>
        </w:del>
        <w:del w:id="2892" w:author="ERCOT 010824" w:date="2023-12-14T16:45:00Z">
          <w:r w:rsidDel="00EF1590">
            <w:delText>elow</w:delText>
          </w:r>
        </w:del>
        <w:r>
          <w:t>.</w:t>
        </w:r>
      </w:ins>
      <w:ins w:id="2893" w:author="ERCOT 062223" w:date="2023-05-11T11:21:00Z">
        <w:del w:id="2894" w:author="NextEra 091323" w:date="2023-09-13T06:47:00Z">
          <w:r w:rsidDel="00701A29">
            <w:delText xml:space="preserve">Certain IBRs </w:delText>
          </w:r>
        </w:del>
      </w:ins>
      <w:ins w:id="2895" w:author="ERCOT 062223" w:date="2023-05-11T11:22:00Z">
        <w:del w:id="2896" w:author="NextEra 091323" w:date="2023-09-13T06:47:00Z">
          <w:r w:rsidDel="00701A29">
            <w:delText xml:space="preserve">after December 31, 2027 in accordance with </w:delText>
          </w:r>
        </w:del>
      </w:ins>
      <w:ins w:id="2897" w:author="ERCOT 062223" w:date="2023-06-18T08:55:00Z">
        <w:del w:id="2898" w:author="NextEra 091323" w:date="2023-09-13T06:47:00Z">
          <w:r w:rsidDel="00701A29">
            <w:delText xml:space="preserve">paragraph (8) of </w:delText>
          </w:r>
        </w:del>
      </w:ins>
      <w:ins w:id="2899" w:author="ERCOT 062223" w:date="2023-05-11T11:22:00Z">
        <w:del w:id="2900" w:author="NextEra 091323" w:date="2023-09-13T06:47:00Z">
          <w:r w:rsidDel="00701A29">
            <w:delText>Section 2.9.1.2 (8)</w:delText>
          </w:r>
        </w:del>
      </w:ins>
      <w:ins w:id="2901" w:author="ERCOT 062223" w:date="2023-06-18T08:55:00Z">
        <w:del w:id="2902" w:author="NextEra 091323" w:date="2023-09-13T06:47:00Z">
          <w:r w:rsidDel="00701A29">
            <w:delText>, Legacy Voltage Ride-Through Requirements for Transmission-Connected Inv</w:delText>
          </w:r>
        </w:del>
      </w:ins>
      <w:ins w:id="2903" w:author="ERCOT 062223" w:date="2023-06-18T08:56:00Z">
        <w:del w:id="2904" w:author="NextEra 091323" w:date="2023-09-13T06:47:00Z">
          <w:r w:rsidDel="00701A29">
            <w:delText>erter-Based Resources (IBRs)</w:delText>
          </w:r>
        </w:del>
      </w:ins>
      <w:ins w:id="2905" w:author="ERCOT 062223" w:date="2023-05-11T11:22:00Z">
        <w:del w:id="2906" w:author="NextEra 091323" w:date="2023-09-13T06:47:00Z">
          <w:r w:rsidDel="00701A29">
            <w:delText>.</w:delText>
          </w:r>
        </w:del>
      </w:ins>
    </w:p>
    <w:p w14:paraId="46A2C63F" w14:textId="77777777" w:rsidR="00DE70E2" w:rsidDel="00162DD2" w:rsidRDefault="00DE70E2" w:rsidP="004B632E">
      <w:pPr>
        <w:spacing w:after="240"/>
        <w:ind w:firstLine="720"/>
        <w:jc w:val="left"/>
        <w:rPr>
          <w:ins w:id="2907" w:author="ERCOT 062223" w:date="2023-06-15T15:32:00Z"/>
          <w:del w:id="2908" w:author="NextEra 090523" w:date="2023-08-07T16:56:00Z"/>
        </w:rPr>
      </w:pPr>
      <w:ins w:id="2909" w:author="ERCOT 062223" w:date="2023-05-10T13:04:00Z">
        <w:del w:id="2910" w:author="NextEra 090523" w:date="2023-08-07T16:56:00Z">
          <w:r w:rsidDel="00162DD2">
            <w:delText>(</w:delText>
          </w:r>
        </w:del>
      </w:ins>
      <w:ins w:id="2911" w:author="ERCOT 062223" w:date="2023-05-10T19:00:00Z">
        <w:del w:id="2912" w:author="NextEra 090523" w:date="2023-08-07T16:56:00Z">
          <w:r w:rsidDel="00162DD2">
            <w:delText>b</w:delText>
          </w:r>
        </w:del>
      </w:ins>
      <w:ins w:id="2913" w:author="ERCOT 062223" w:date="2023-05-10T13:04:00Z">
        <w:del w:id="2914" w:author="NextEra 090523" w:date="2023-08-07T16:56:00Z">
          <w:r w:rsidDel="00162DD2">
            <w:delText>)</w:delText>
          </w:r>
        </w:del>
      </w:ins>
      <w:ins w:id="2915" w:author="ERCOT 062223" w:date="2023-05-10T13:05:00Z">
        <w:del w:id="2916" w:author="NextEra 090523" w:date="2023-08-07T16:56:00Z">
          <w:r w:rsidDel="00162DD2">
            <w:tab/>
          </w:r>
        </w:del>
      </w:ins>
      <w:ins w:id="2917" w:author="ERCOT 062223" w:date="2023-05-10T13:04:00Z">
        <w:del w:id="2918" w:author="NextEra 090523" w:date="2023-08-07T16:56:00Z">
          <w:r w:rsidDel="00162DD2">
            <w:delText>Section 2.9.1.</w:delText>
          </w:r>
        </w:del>
      </w:ins>
      <w:ins w:id="2919" w:author="ERCOT 062223" w:date="2023-05-10T18:57:00Z">
        <w:del w:id="2920" w:author="NextEra 090523" w:date="2023-08-07T16:56:00Z">
          <w:r w:rsidDel="00162DD2">
            <w:delText>2</w:delText>
          </w:r>
        </w:del>
      </w:ins>
      <w:ins w:id="2921" w:author="ERCOT 062223" w:date="2023-05-10T13:04:00Z">
        <w:del w:id="2922" w:author="NextEra 090523" w:date="2023-08-07T16:56:00Z">
          <w:r w:rsidDel="00162DD2">
            <w:delText xml:space="preserve"> shall appl</w:delText>
          </w:r>
        </w:del>
      </w:ins>
      <w:ins w:id="2923" w:author="ERCOT 062223" w:date="2023-06-20T11:28:00Z">
        <w:del w:id="2924" w:author="NextEra 090523" w:date="2023-08-07T16:56:00Z">
          <w:r w:rsidDel="00162DD2">
            <w:delText>y</w:delText>
          </w:r>
        </w:del>
      </w:ins>
      <w:ins w:id="2925" w:author="ERCOT 062223" w:date="2023-05-10T13:04:00Z">
        <w:del w:id="2926" w:author="NextEra 090523" w:date="2023-08-07T16:56:00Z">
          <w:r w:rsidDel="00162DD2">
            <w:delText xml:space="preserve"> to</w:delText>
          </w:r>
        </w:del>
      </w:ins>
      <w:ins w:id="2927" w:author="ERCOT 062223" w:date="2023-05-10T18:58:00Z">
        <w:del w:id="2928" w:author="NextEra 090523" w:date="2023-08-07T16:56:00Z">
          <w:r w:rsidDel="00162DD2">
            <w:delText xml:space="preserve"> </w:delText>
          </w:r>
        </w:del>
      </w:ins>
      <w:ins w:id="2929" w:author="ERCOT 062223" w:date="2023-05-10T13:06:00Z">
        <w:del w:id="2930" w:author="NextEra 090523" w:date="2023-08-07T16:56:00Z">
          <w:r w:rsidDel="00162DD2">
            <w:delText xml:space="preserve">IBRs </w:delText>
          </w:r>
        </w:del>
      </w:ins>
      <w:ins w:id="2931" w:author="ERCOT 062223" w:date="2023-05-10T18:58:00Z">
        <w:del w:id="2932" w:author="NextEra 090523" w:date="2023-08-07T16:56:00Z">
          <w:r w:rsidDel="00162DD2">
            <w:delText>not subject to S</w:delText>
          </w:r>
        </w:del>
      </w:ins>
      <w:ins w:id="2933" w:author="ERCOT 062223" w:date="2023-05-10T18:59:00Z">
        <w:del w:id="2934" w:author="NextEra 090523" w:date="2023-08-07T16:56:00Z">
          <w:r w:rsidDel="00162DD2">
            <w:delText>ection 2.9.1.1</w:delText>
          </w:r>
        </w:del>
      </w:ins>
      <w:ins w:id="2935" w:author="ERCOT 062223" w:date="2023-05-10T13:31:00Z">
        <w:del w:id="2936" w:author="NextEra 090523" w:date="2023-08-07T16:56:00Z">
          <w:r w:rsidRPr="000F0C5D" w:rsidDel="00162DD2">
            <w:delText>.</w:delText>
          </w:r>
        </w:del>
      </w:ins>
    </w:p>
    <w:p w14:paraId="6D9C4982" w14:textId="017A39B8" w:rsidR="00DE70E2" w:rsidRDefault="00DE70E2" w:rsidP="004B632E">
      <w:pPr>
        <w:spacing w:after="240"/>
        <w:ind w:left="720" w:hanging="720"/>
        <w:jc w:val="left"/>
        <w:rPr>
          <w:ins w:id="2937" w:author="ERCOT 062223" w:date="2023-06-15T15:36:00Z"/>
        </w:rPr>
      </w:pPr>
      <w:ins w:id="2938" w:author="ERCOT 062223" w:date="2023-06-15T15:32:00Z">
        <w:r>
          <w:t>(2)</w:t>
        </w:r>
        <w:del w:id="2939" w:author="NextEra 090523" w:date="2023-09-05T11:23:00Z">
          <w:r w:rsidDel="00354715">
            <w:delText xml:space="preserve"> </w:delText>
          </w:r>
        </w:del>
      </w:ins>
      <w:ins w:id="2940" w:author="ERCOT 062223" w:date="2023-06-15T15:34:00Z">
        <w:r>
          <w:tab/>
        </w:r>
      </w:ins>
      <w:ins w:id="2941" w:author="ERCOT 010824" w:date="2023-12-15T18:07:00Z">
        <w:r w:rsidR="006E722C">
          <w:t xml:space="preserve">An </w:t>
        </w:r>
      </w:ins>
      <w:ins w:id="2942" w:author="ERCOT 062223" w:date="2023-06-15T15:32:00Z">
        <w:r>
          <w:t>IBR</w:t>
        </w:r>
        <w:del w:id="2943" w:author="ERCOT 010824" w:date="2023-12-15T18:07:00Z">
          <w:r w:rsidDel="006E722C">
            <w:delText>s</w:delText>
          </w:r>
        </w:del>
      </w:ins>
      <w:ins w:id="2944" w:author="ERCOT 062223" w:date="2023-06-20T11:29:00Z">
        <w:del w:id="2945" w:author="ERCOT 010824" w:date="2023-12-14T16:46:00Z">
          <w:r w:rsidDel="00EF1590">
            <w:delText>:</w:delText>
          </w:r>
        </w:del>
      </w:ins>
      <w:ins w:id="2946" w:author="ERCOT 062223" w:date="2023-06-15T15:32:00Z">
        <w:del w:id="2947" w:author="ERCOT 010824" w:date="2023-12-14T16:46:00Z">
          <w:r w:rsidDel="00EF1590">
            <w:delText xml:space="preserve"> </w:delText>
          </w:r>
        </w:del>
      </w:ins>
      <w:ins w:id="2948" w:author="ERCOT 062223" w:date="2023-06-20T11:29:00Z">
        <w:del w:id="2949" w:author="ERCOT 010824" w:date="2023-12-14T16:46:00Z">
          <w:r w:rsidDel="00EF1590">
            <w:delText>(i)</w:delText>
          </w:r>
        </w:del>
        <w:r>
          <w:t xml:space="preserve"> </w:t>
        </w:r>
      </w:ins>
      <w:ins w:id="2950" w:author="ERCOT 062223" w:date="2023-06-15T15:32:00Z">
        <w:r>
          <w:t xml:space="preserve">with an SGIA </w:t>
        </w:r>
      </w:ins>
      <w:ins w:id="2951" w:author="ERCOT 062223" w:date="2023-06-18T10:49:00Z">
        <w:r>
          <w:t xml:space="preserve">executed </w:t>
        </w:r>
      </w:ins>
      <w:ins w:id="2952" w:author="ERCOT 062223" w:date="2023-06-15T15:32:00Z">
        <w:r>
          <w:t>on or</w:t>
        </w:r>
        <w:del w:id="2953" w:author="ROS 091423" w:date="2023-09-14T09:38:00Z">
          <w:r w:rsidDel="0001682F">
            <w:delText xml:space="preserve"> </w:delText>
          </w:r>
        </w:del>
      </w:ins>
      <w:ins w:id="2954" w:author="ERCOT 062223" w:date="2023-06-20T11:30:00Z">
        <w:del w:id="2955" w:author="ROS 091423" w:date="2023-09-14T09:38:00Z">
          <w:r w:rsidDel="0001682F">
            <w:delText>(ii)</w:delText>
          </w:r>
        </w:del>
        <w:r>
          <w:t xml:space="preserve"> </w:t>
        </w:r>
      </w:ins>
      <w:ins w:id="2956" w:author="ERCOT 062223" w:date="2023-06-15T15:32:00Z">
        <w:r>
          <w:t xml:space="preserve">after June </w:t>
        </w:r>
      </w:ins>
      <w:ins w:id="2957" w:author="NextEra 090523" w:date="2023-08-07T16:56:00Z">
        <w:del w:id="2958" w:author="NextEra 090523" w:date="2023-08-13T11:35:00Z">
          <w:r w:rsidDel="008307E8">
            <w:delText>3</w:delText>
          </w:r>
        </w:del>
      </w:ins>
      <w:ins w:id="2959" w:author="ERCOT 062223" w:date="2023-06-15T15:32:00Z">
        <w:r>
          <w:t>1, 202</w:t>
        </w:r>
      </w:ins>
      <w:ins w:id="2960" w:author="Joint Commenters2 032224" w:date="2024-03-21T12:39:00Z">
        <w:r w:rsidR="00241292">
          <w:t>4</w:t>
        </w:r>
      </w:ins>
      <w:ins w:id="2961" w:author="ERCOT 010824" w:date="2023-12-14T16:46:00Z">
        <w:del w:id="2962" w:author="Joint Commenters2 032224" w:date="2024-03-21T12:39:00Z">
          <w:r w:rsidR="00EF1590" w:rsidDel="00241292">
            <w:delText>3</w:delText>
          </w:r>
        </w:del>
      </w:ins>
      <w:ins w:id="2963" w:author="NextEra 090523" w:date="2023-08-08T09:57:00Z">
        <w:del w:id="2964" w:author="ERCOT 010824" w:date="2023-12-14T16:46:00Z">
          <w:r w:rsidDel="00EF1590">
            <w:delText>6</w:delText>
          </w:r>
        </w:del>
      </w:ins>
      <w:ins w:id="2965" w:author="ERCOT 062223" w:date="2023-06-15T15:32:00Z">
        <w:del w:id="2966" w:author="NextEra 090523" w:date="2023-08-13T11:35:00Z">
          <w:r w:rsidDel="008307E8">
            <w:delText>3</w:delText>
          </w:r>
        </w:del>
      </w:ins>
      <w:ins w:id="2967" w:author="ERCOT 062223" w:date="2023-06-15T15:33:00Z">
        <w:r>
          <w:t xml:space="preserve"> or </w:t>
        </w:r>
      </w:ins>
      <w:ins w:id="2968" w:author="ROS 091423" w:date="2023-09-14T09:38:00Z">
        <w:del w:id="2969" w:author="ERCOT 010824" w:date="2023-12-14T16:46:00Z">
          <w:r w:rsidDel="00EF1590">
            <w:delText xml:space="preserve">(ii) </w:delText>
          </w:r>
        </w:del>
      </w:ins>
      <w:ins w:id="2970" w:author="ERCOT 062223" w:date="2023-06-15T15:33:00Z">
        <w:r w:rsidRPr="000F0C5D">
          <w:t xml:space="preserve">that </w:t>
        </w:r>
        <w:r>
          <w:t>implement</w:t>
        </w:r>
      </w:ins>
      <w:ins w:id="2971" w:author="ERCOT 010824" w:date="2023-12-15T18:07:00Z">
        <w:r w:rsidR="006E722C">
          <w:t>s</w:t>
        </w:r>
      </w:ins>
      <w:ins w:id="2972" w:author="ERCOT 062223" w:date="2023-06-15T15:33:00Z">
        <w:r>
          <w:t xml:space="preserve"> </w:t>
        </w:r>
      </w:ins>
      <w:ins w:id="2973" w:author="Joint Commenters2 032224" w:date="2024-03-21T12:39:00Z">
        <w:r w:rsidR="00241292">
          <w:t>a</w:t>
        </w:r>
      </w:ins>
      <w:ins w:id="2974" w:author="ERCOT 062223" w:date="2023-06-15T15:33:00Z">
        <w:del w:id="2975" w:author="Joint Commenters2 032224" w:date="2024-03-21T12:39:00Z">
          <w:r w:rsidDel="00241292">
            <w:delText>any</w:delText>
          </w:r>
        </w:del>
        <w:r>
          <w:t xml:space="preserve"> modification</w:t>
        </w:r>
        <w:r w:rsidRPr="000F0C5D">
          <w:t>, as described in paragraph (1)(c) of Planning Guide Section 5.2.1</w:t>
        </w:r>
        <w:del w:id="2976" w:author="ERCOT 010824" w:date="2023-12-14T16:47:00Z">
          <w:r w:rsidRPr="000F0C5D" w:rsidDel="00EF1590">
            <w:delText>, Applicability,</w:delText>
          </w:r>
        </w:del>
        <w:r w:rsidRPr="000F0C5D">
          <w:t xml:space="preserve"> </w:t>
        </w:r>
        <w:r>
          <w:t xml:space="preserve">for which a </w:t>
        </w:r>
        <w:del w:id="2977" w:author="ROS 091423" w:date="2023-09-14T09:39:00Z">
          <w:r w:rsidRPr="00363DBB" w:rsidDel="0001682F">
            <w:delText>Generator Interconnection or Modification</w:delText>
          </w:r>
          <w:r w:rsidDel="0001682F">
            <w:delText xml:space="preserve"> (</w:delText>
          </w:r>
        </w:del>
        <w:r>
          <w:t>GIM</w:t>
        </w:r>
        <w:del w:id="2978" w:author="ROS 091423" w:date="2023-09-14T09:39:00Z">
          <w:r w:rsidDel="0001682F">
            <w:delText>)</w:delText>
          </w:r>
        </w:del>
        <w:r>
          <w:t xml:space="preserve"> was initiated on or after June 1, 202</w:t>
        </w:r>
      </w:ins>
      <w:ins w:id="2979" w:author="Joint Commenters2 032224" w:date="2024-03-21T12:40:00Z">
        <w:r w:rsidR="00241292">
          <w:t>4</w:t>
        </w:r>
      </w:ins>
      <w:ins w:id="2980" w:author="ERCOT 010824" w:date="2023-12-14T16:47:00Z">
        <w:del w:id="2981" w:author="Joint Commenters2 032224" w:date="2024-03-21T12:40:00Z">
          <w:r w:rsidR="00EF1590" w:rsidDel="00241292">
            <w:delText>3</w:delText>
          </w:r>
        </w:del>
      </w:ins>
      <w:ins w:id="2982" w:author="NextEra 090523" w:date="2023-08-08T09:57:00Z">
        <w:del w:id="2983" w:author="ERCOT 010824" w:date="2023-12-14T16:47:00Z">
          <w:r w:rsidDel="00EF1590">
            <w:delText>6</w:delText>
          </w:r>
        </w:del>
      </w:ins>
      <w:ins w:id="2984" w:author="ERCOT 062223" w:date="2023-06-15T15:33:00Z">
        <w:del w:id="2985" w:author="NextEra 090523" w:date="2023-08-13T11:35:00Z">
          <w:r w:rsidDel="008307E8">
            <w:delText>3</w:delText>
          </w:r>
        </w:del>
      </w:ins>
      <w:ins w:id="2986" w:author="ERCOT 062223" w:date="2023-06-15T15:34:00Z">
        <w:r>
          <w:t xml:space="preserve">, shall </w:t>
        </w:r>
      </w:ins>
      <w:ins w:id="2987" w:author="ERCOT 062223" w:date="2023-06-19T15:27:00Z">
        <w:r>
          <w:t xml:space="preserve">meet </w:t>
        </w:r>
      </w:ins>
      <w:ins w:id="2988" w:author="ERCOT 062223" w:date="2023-06-19T15:28:00Z">
        <w:r>
          <w:t xml:space="preserve">or exceed </w:t>
        </w:r>
      </w:ins>
      <w:ins w:id="2989" w:author="ERCOT 062223" w:date="2023-06-19T15:27:00Z">
        <w:r>
          <w:t>the capability and performance requirements in</w:t>
        </w:r>
      </w:ins>
      <w:ins w:id="2990" w:author="ERCOT 062223" w:date="2023-06-15T15:34:00Z">
        <w:r>
          <w:t xml:space="preserve"> </w:t>
        </w:r>
      </w:ins>
      <w:ins w:id="2991" w:author="ERCOT 062223" w:date="2023-06-15T15:36:00Z">
        <w:r>
          <w:t xml:space="preserve">the following </w:t>
        </w:r>
      </w:ins>
      <w:ins w:id="2992" w:author="ERCOT 062223" w:date="2023-06-18T10:25:00Z">
        <w:r>
          <w:t xml:space="preserve">sections of </w:t>
        </w:r>
      </w:ins>
      <w:ins w:id="2993" w:author="ERCOT 062223" w:date="2023-06-18T10:24:00Z">
        <w:r>
          <w:t>Institute of Electric</w:t>
        </w:r>
      </w:ins>
      <w:ins w:id="2994" w:author="Joint Commenters2 032224" w:date="2024-03-21T12:41:00Z">
        <w:r w:rsidR="00241292">
          <w:t>al and Electronics</w:t>
        </w:r>
      </w:ins>
      <w:ins w:id="2995" w:author="ERCOT 062223" w:date="2023-06-18T10:24:00Z">
        <w:r>
          <w:t xml:space="preserve"> Engineers (</w:t>
        </w:r>
      </w:ins>
      <w:ins w:id="2996" w:author="ERCOT 062223" w:date="2023-06-15T15:34:00Z">
        <w:r>
          <w:t>I</w:t>
        </w:r>
      </w:ins>
      <w:ins w:id="2997" w:author="ERCOT 062223" w:date="2023-06-15T15:35:00Z">
        <w:r>
          <w:t>EEE</w:t>
        </w:r>
      </w:ins>
      <w:ins w:id="2998" w:author="ERCOT 062223" w:date="2023-06-18T10:24:00Z">
        <w:r>
          <w:t>)</w:t>
        </w:r>
      </w:ins>
      <w:ins w:id="2999" w:author="ERCOT 062223" w:date="2023-06-15T15:35:00Z">
        <w:r>
          <w:t xml:space="preserve"> 2800-2022</w:t>
        </w:r>
      </w:ins>
      <w:ins w:id="3000" w:author="ERCOT 062223" w:date="2023-06-19T07:51:00Z">
        <w:r>
          <w:t>,</w:t>
        </w:r>
      </w:ins>
      <w:ins w:id="3001" w:author="ERCOT 062223" w:date="2023-06-15T15:36:00Z">
        <w:r>
          <w:t xml:space="preserve"> </w:t>
        </w:r>
      </w:ins>
      <w:ins w:id="3002" w:author="ERCOT 062223" w:date="2023-06-18T10:26:00Z">
        <w:r>
          <w:t xml:space="preserve">Standard for </w:t>
        </w:r>
      </w:ins>
      <w:ins w:id="3003" w:author="ERCOT 062223" w:date="2023-06-18T10:27:00Z">
        <w:r>
          <w:t>Interconnection and Interoperability of Inverter-Based Resources (IBRs) Interconnecting with Associated Transmission Electric Power Systems</w:t>
        </w:r>
      </w:ins>
      <w:ins w:id="3004" w:author="ERCOT 062223" w:date="2023-06-19T07:53:00Z">
        <w:r>
          <w:t xml:space="preserve"> </w:t>
        </w:r>
      </w:ins>
      <w:ins w:id="3005" w:author="NextEra 091323" w:date="2023-09-13T06:49:00Z">
        <w:r>
          <w:t>“IEEE 2800-2022 standard”</w:t>
        </w:r>
        <w:del w:id="3006" w:author="Joint Commenters2 032224" w:date="2024-03-21T12:42:00Z">
          <w:r w:rsidDel="00241292">
            <w:delText xml:space="preserve"> </w:delText>
          </w:r>
        </w:del>
      </w:ins>
      <w:ins w:id="3007" w:author="ERCOT 062223" w:date="2023-06-19T07:53:00Z">
        <w:del w:id="3008" w:author="Joint Commenters2 032224" w:date="2024-03-21T12:42:00Z">
          <w:r w:rsidDel="00241292">
            <w:delText>or any suc</w:delText>
          </w:r>
        </w:del>
      </w:ins>
      <w:ins w:id="3009" w:author="ERCOT 062223" w:date="2023-06-19T07:55:00Z">
        <w:del w:id="3010" w:author="Joint Commenters2 032224" w:date="2024-03-21T12:42:00Z">
          <w:r w:rsidDel="00241292">
            <w:delText>c</w:delText>
          </w:r>
        </w:del>
      </w:ins>
      <w:ins w:id="3011" w:author="ERCOT 062223" w:date="2023-06-19T07:53:00Z">
        <w:del w:id="3012" w:author="Joint Commenters2 032224" w:date="2024-03-21T12:42:00Z">
          <w:r w:rsidDel="00241292">
            <w:delText>essor</w:delText>
          </w:r>
        </w:del>
      </w:ins>
      <w:ins w:id="3013" w:author="ERCOT 062223" w:date="2023-06-19T15:29:00Z">
        <w:del w:id="3014" w:author="Joint Commenters2 032224" w:date="2024-03-21T12:42:00Z">
          <w:r w:rsidDel="00241292">
            <w:delText xml:space="preserve"> IEEE standard</w:delText>
          </w:r>
        </w:del>
      </w:ins>
      <w:ins w:id="3015" w:author="ERCOT 062223" w:date="2023-06-15T15:38:00Z">
        <w:r>
          <w:t>, including any int</w:t>
        </w:r>
      </w:ins>
      <w:ins w:id="3016" w:author="ERCOT 062223" w:date="2023-06-15T15:42:00Z">
        <w:r>
          <w:t>ra</w:t>
        </w:r>
      </w:ins>
      <w:ins w:id="3017" w:author="ERCOT 062223" w:date="2023-06-15T15:38:00Z">
        <w:r>
          <w:t>-standard cross references</w:t>
        </w:r>
      </w:ins>
      <w:ins w:id="3018" w:author="ERCOT 062223" w:date="2023-06-15T15:39:00Z">
        <w:r>
          <w:t xml:space="preserve"> or definitions</w:t>
        </w:r>
      </w:ins>
      <w:ins w:id="3019" w:author="ERCOT 062223" w:date="2023-06-15T15:38:00Z">
        <w:r>
          <w:t>,</w:t>
        </w:r>
      </w:ins>
      <w:ins w:id="3020" w:author="ERCOT 062223" w:date="2023-06-15T15:37:00Z">
        <w:r>
          <w:t xml:space="preserve"> unless otherwise clarified, modified, or exempted in the </w:t>
        </w:r>
        <w:del w:id="3021" w:author="Joint Commenters2 032224" w:date="2024-03-22T08:05:00Z">
          <w:r w:rsidRPr="000F4951" w:rsidDel="000F4951">
            <w:delText>ERCOT</w:delText>
          </w:r>
          <w:r w:rsidDel="000F4951">
            <w:delText xml:space="preserve"> </w:delText>
          </w:r>
        </w:del>
        <w:r>
          <w:t>Protocols</w:t>
        </w:r>
      </w:ins>
      <w:ins w:id="3022" w:author="ERCOT 062223" w:date="2023-06-15T17:04:00Z">
        <w:r>
          <w:t>,</w:t>
        </w:r>
      </w:ins>
      <w:ins w:id="3023" w:author="ERCOT 062223" w:date="2023-06-15T15:37:00Z">
        <w:r>
          <w:t xml:space="preserve"> </w:t>
        </w:r>
      </w:ins>
      <w:ins w:id="3024" w:author="ERCOT 062223" w:date="2023-06-18T09:03:00Z">
        <w:r>
          <w:t xml:space="preserve">these </w:t>
        </w:r>
      </w:ins>
      <w:ins w:id="3025" w:author="ERCOT 062223" w:date="2023-06-15T15:37:00Z">
        <w:r>
          <w:t>Operating Guides</w:t>
        </w:r>
      </w:ins>
      <w:ins w:id="3026" w:author="ERCOT 062223" w:date="2023-06-15T17:05:00Z">
        <w:r>
          <w:t xml:space="preserve">, or </w:t>
        </w:r>
      </w:ins>
      <w:ins w:id="3027" w:author="Joint Commenters2 032224" w:date="2024-03-21T12:45:00Z">
        <w:r w:rsidR="00E35805">
          <w:t xml:space="preserve">the </w:t>
        </w:r>
      </w:ins>
      <w:ins w:id="3028" w:author="ERCOT 062223" w:date="2023-06-15T17:05:00Z">
        <w:r>
          <w:t>Planning Guide</w:t>
        </w:r>
      </w:ins>
      <w:ins w:id="3029" w:author="ERCOT 062223" w:date="2023-06-15T15:36:00Z">
        <w:r>
          <w:t>:</w:t>
        </w:r>
      </w:ins>
    </w:p>
    <w:p w14:paraId="1FBCEC47" w14:textId="77777777" w:rsidR="00DE70E2" w:rsidRDefault="00DE70E2" w:rsidP="004B632E">
      <w:pPr>
        <w:spacing w:after="240"/>
        <w:ind w:left="1440" w:hanging="720"/>
        <w:jc w:val="left"/>
        <w:rPr>
          <w:ins w:id="3030" w:author="ERCOT 062223" w:date="2023-06-15T15:37:00Z"/>
        </w:rPr>
      </w:pPr>
      <w:ins w:id="3031" w:author="ERCOT 062223" w:date="2023-06-15T15:37:00Z">
        <w:r>
          <w:lastRenderedPageBreak/>
          <w:t>(a)</w:t>
        </w:r>
        <w:del w:id="3032" w:author="NextEra 090523" w:date="2023-09-05T18:57:00Z">
          <w:r w:rsidDel="007323A7">
            <w:delText xml:space="preserve"> </w:delText>
          </w:r>
        </w:del>
        <w:r>
          <w:tab/>
        </w:r>
      </w:ins>
      <w:ins w:id="3033" w:author="ERCOT 062223" w:date="2023-06-15T15:36:00Z">
        <w:r>
          <w:t>Section 5</w:t>
        </w:r>
      </w:ins>
      <w:ins w:id="3034" w:author="ERCOT 062223" w:date="2023-06-19T08:03:00Z">
        <w:r>
          <w:t>,</w:t>
        </w:r>
      </w:ins>
      <w:ins w:id="3035" w:author="ERCOT 062223" w:date="2023-06-15T15:39:00Z">
        <w:r>
          <w:t xml:space="preserve"> </w:t>
        </w:r>
      </w:ins>
      <w:ins w:id="3036" w:author="ERCOT 062223" w:date="2023-06-15T15:37:00Z">
        <w:r>
          <w:t>Reactive power-voltage control requirements within the continuous operatio</w:t>
        </w:r>
      </w:ins>
      <w:ins w:id="3037" w:author="ERCOT 062223" w:date="2023-06-15T15:41:00Z">
        <w:r>
          <w:t>n</w:t>
        </w:r>
      </w:ins>
      <w:ins w:id="3038" w:author="ERCOT 062223" w:date="2023-06-15T15:37:00Z">
        <w:r>
          <w:t xml:space="preserve"> region</w:t>
        </w:r>
      </w:ins>
      <w:ins w:id="3039" w:author="ERCOT 062223" w:date="2023-06-19T08:06:00Z">
        <w:r>
          <w:t>;</w:t>
        </w:r>
      </w:ins>
    </w:p>
    <w:p w14:paraId="2DC11093" w14:textId="77777777" w:rsidR="00DE70E2" w:rsidRDefault="00DE70E2" w:rsidP="004B632E">
      <w:pPr>
        <w:spacing w:after="240"/>
        <w:ind w:left="720" w:hanging="720"/>
        <w:jc w:val="left"/>
        <w:rPr>
          <w:ins w:id="3040" w:author="ERCOT 062223" w:date="2023-06-15T15:40:00Z"/>
        </w:rPr>
      </w:pPr>
      <w:ins w:id="3041" w:author="ERCOT 062223" w:date="2023-06-15T15:37:00Z">
        <w:r>
          <w:tab/>
          <w:t>(b)</w:t>
        </w:r>
      </w:ins>
      <w:ins w:id="3042" w:author="ERCOT 062223" w:date="2023-06-15T15:38:00Z">
        <w:r>
          <w:tab/>
          <w:t>Section 7</w:t>
        </w:r>
      </w:ins>
      <w:ins w:id="3043" w:author="ERCOT 062223" w:date="2023-06-19T08:03:00Z">
        <w:r>
          <w:t>,</w:t>
        </w:r>
      </w:ins>
      <w:ins w:id="3044" w:author="ERCOT 062223" w:date="2023-06-15T15:38:00Z">
        <w:r>
          <w:t xml:space="preserve"> Response</w:t>
        </w:r>
      </w:ins>
      <w:ins w:id="3045" w:author="ERCOT 062223" w:date="2023-06-15T15:39:00Z">
        <w:r>
          <w:t xml:space="preserve"> to TS abnormal conditions</w:t>
        </w:r>
      </w:ins>
      <w:ins w:id="3046" w:author="ERCOT 062223" w:date="2023-06-19T08:06:00Z">
        <w:r>
          <w:t>; and</w:t>
        </w:r>
      </w:ins>
    </w:p>
    <w:p w14:paraId="62A59464" w14:textId="77777777" w:rsidR="00DE70E2" w:rsidRDefault="00DE70E2" w:rsidP="004B632E">
      <w:pPr>
        <w:spacing w:after="240"/>
        <w:ind w:left="720" w:hanging="720"/>
        <w:jc w:val="left"/>
      </w:pPr>
      <w:ins w:id="3047" w:author="ERCOT 062223" w:date="2023-06-15T15:40:00Z">
        <w:r>
          <w:tab/>
          <w:t>(c)</w:t>
        </w:r>
        <w:r>
          <w:tab/>
          <w:t>Section 9</w:t>
        </w:r>
      </w:ins>
      <w:ins w:id="3048" w:author="ERCOT 062223" w:date="2023-06-20T11:38:00Z">
        <w:r>
          <w:t>,</w:t>
        </w:r>
      </w:ins>
      <w:ins w:id="3049" w:author="ERCOT 062223" w:date="2023-06-15T15:41:00Z">
        <w:r>
          <w:t xml:space="preserve"> Protection</w:t>
        </w:r>
      </w:ins>
      <w:ins w:id="3050" w:author="ERCOT 062223" w:date="2023-06-20T11:35:00Z">
        <w:r>
          <w:t>.</w:t>
        </w:r>
      </w:ins>
    </w:p>
    <w:p w14:paraId="053ABAFD" w14:textId="405FF69A" w:rsidR="00DE70E2" w:rsidRDefault="00B02DCA" w:rsidP="004B632E">
      <w:pPr>
        <w:spacing w:after="240"/>
        <w:ind w:left="720" w:hanging="720"/>
        <w:jc w:val="left"/>
        <w:rPr>
          <w:ins w:id="3051" w:author="ERCOT 010824" w:date="2023-12-14T16:59:00Z"/>
        </w:rPr>
      </w:pPr>
      <w:ins w:id="3052" w:author="ERCOT 010824" w:date="2023-12-14T16:49:00Z">
        <w:r>
          <w:t>(3)</w:t>
        </w:r>
        <w:r>
          <w:tab/>
        </w:r>
      </w:ins>
      <w:del w:id="3053" w:author="ERCOT 010824" w:date="2023-12-14T16:49:00Z">
        <w:r w:rsidR="00DE70E2" w:rsidDel="00B02DCA">
          <w:tab/>
        </w:r>
      </w:del>
      <w:ins w:id="3054" w:author="ERCOT 062223" w:date="2023-06-21T09:22:00Z">
        <w:r w:rsidR="00DE70E2">
          <w:t xml:space="preserve">All IBR plant requirements and all IBR unit requirements described in the </w:t>
        </w:r>
      </w:ins>
      <w:ins w:id="3055" w:author="NextEra 091323" w:date="2023-09-13T06:49:00Z">
        <w:r w:rsidR="00DE70E2">
          <w:t>IEEE 2800-</w:t>
        </w:r>
      </w:ins>
      <w:ins w:id="3056" w:author="NextEra 091323" w:date="2023-09-13T06:50:00Z">
        <w:r w:rsidR="00DE70E2">
          <w:t xml:space="preserve">2022 </w:t>
        </w:r>
      </w:ins>
      <w:ins w:id="3057" w:author="ERCOT 062223" w:date="2023-06-21T09:22:00Z">
        <w:r w:rsidR="00DE70E2">
          <w:t xml:space="preserve">standard </w:t>
        </w:r>
        <w:del w:id="3058" w:author="NextEra 091323" w:date="2023-09-13T06:50:00Z">
          <w:r w:rsidR="00DE70E2" w:rsidDel="00F7247D">
            <w:delText>are to be applied</w:delText>
          </w:r>
        </w:del>
      </w:ins>
      <w:ins w:id="3059" w:author="NextEra 091323" w:date="2023-09-13T06:50:00Z">
        <w:r w:rsidR="00DE70E2">
          <w:t>apply</w:t>
        </w:r>
      </w:ins>
      <w:ins w:id="3060" w:author="ERCOT 062223" w:date="2023-06-21T09:22:00Z">
        <w:r w:rsidR="00DE70E2">
          <w:t xml:space="preserve"> at the Point of Interconnection Bus (POIB) and the </w:t>
        </w:r>
        <w:r w:rsidR="00DE70E2" w:rsidRPr="00FD5017">
          <w:t xml:space="preserve">individual </w:t>
        </w:r>
        <w:del w:id="3061" w:author="Joint Commenters2 032224" w:date="2024-03-21T12:48:00Z">
          <w:r w:rsidR="00DE70E2" w:rsidRPr="00FD5017" w:rsidDel="00E35805">
            <w:delText xml:space="preserve">inverter based </w:delText>
          </w:r>
        </w:del>
      </w:ins>
      <w:ins w:id="3062" w:author="ERCOT 010824" w:date="2023-12-14T16:50:00Z">
        <w:del w:id="3063" w:author="Joint Commenters2 032224" w:date="2024-03-21T12:48:00Z">
          <w:r w:rsidRPr="00FD5017" w:rsidDel="00E35805">
            <w:delText>resource</w:delText>
          </w:r>
        </w:del>
      </w:ins>
      <w:ins w:id="3064" w:author="Joint Commenters2 032224" w:date="2024-03-21T12:48:00Z">
        <w:r w:rsidR="00E35805" w:rsidRPr="00FD5017">
          <w:t>IBR</w:t>
        </w:r>
      </w:ins>
      <w:ins w:id="3065" w:author="ERCOT 010824" w:date="2023-12-14T16:50:00Z">
        <w:r w:rsidRPr="00FD5017">
          <w:t xml:space="preserve"> </w:t>
        </w:r>
      </w:ins>
      <w:ins w:id="3066" w:author="ERCOT 062223" w:date="2023-06-21T09:22:00Z">
        <w:r w:rsidR="00DE70E2" w:rsidRPr="00FD5017">
          <w:t>unit terminal</w:t>
        </w:r>
      </w:ins>
      <w:ins w:id="3067" w:author="ERCOT 010824" w:date="2023-12-14T16:56:00Z">
        <w:r>
          <w:t>,</w:t>
        </w:r>
      </w:ins>
      <w:ins w:id="3068" w:author="ERCOT 062223" w:date="2023-06-21T09:22:00Z">
        <w:r w:rsidR="00DE70E2">
          <w:t xml:space="preserve"> </w:t>
        </w:r>
      </w:ins>
      <w:ins w:id="3069" w:author="ERCOT 062223" w:date="2023-06-21T09:23:00Z">
        <w:r w:rsidR="00DE70E2">
          <w:t>respectively</w:t>
        </w:r>
      </w:ins>
      <w:ins w:id="3070" w:author="ERCOT 010824" w:date="2023-12-14T16:56:00Z">
        <w:r>
          <w:t>,</w:t>
        </w:r>
      </w:ins>
      <w:ins w:id="3071" w:author="ERCOT 062223" w:date="2023-06-21T09:23:00Z">
        <w:r w:rsidR="00DE70E2">
          <w:t xml:space="preserve"> </w:t>
        </w:r>
      </w:ins>
      <w:ins w:id="3072" w:author="ERCOT 062223" w:date="2023-06-21T09:22:00Z">
        <w:r w:rsidR="00DE70E2">
          <w:t xml:space="preserve">unless otherwise clarified, modified, or exempted in the </w:t>
        </w:r>
        <w:del w:id="3073" w:author="ERCOT 010824" w:date="2023-12-14T16:57:00Z">
          <w:r w:rsidR="00DE70E2" w:rsidDel="00B02DCA">
            <w:delText xml:space="preserve">ERCOT </w:delText>
          </w:r>
        </w:del>
        <w:r w:rsidR="00DE70E2">
          <w:t>Protocols</w:t>
        </w:r>
      </w:ins>
      <w:ins w:id="3074" w:author="Joint Commenters2 032224" w:date="2024-03-21T12:49:00Z">
        <w:r w:rsidR="00E35805">
          <w:t xml:space="preserve"> these Operating Guides, or the Planning Guide</w:t>
        </w:r>
      </w:ins>
      <w:ins w:id="3075" w:author="ERCOT 062223" w:date="2023-06-21T09:23:00Z">
        <w:r w:rsidR="00DE70E2">
          <w:t>.</w:t>
        </w:r>
      </w:ins>
    </w:p>
    <w:p w14:paraId="17C0D73F" w14:textId="51642649" w:rsidR="005A7AA6" w:rsidRDefault="005A7AA6" w:rsidP="004B632E">
      <w:pPr>
        <w:spacing w:after="240"/>
        <w:ind w:left="720" w:hanging="720"/>
        <w:jc w:val="left"/>
      </w:pPr>
      <w:ins w:id="3076" w:author="ERCOT 010824" w:date="2023-12-14T16:59:00Z">
        <w:r>
          <w:t>(4)</w:t>
        </w:r>
        <w:r>
          <w:tab/>
        </w:r>
      </w:ins>
      <w:ins w:id="3077" w:author="Joint Commenters2 032224" w:date="2024-03-21T12:50:00Z">
        <w:r w:rsidR="00E35805">
          <w:t xml:space="preserve">An </w:t>
        </w:r>
      </w:ins>
      <w:ins w:id="3078" w:author="ERCOT 010824" w:date="2023-12-14T16:59:00Z">
        <w:r>
          <w:t>IBR</w:t>
        </w:r>
      </w:ins>
      <w:ins w:id="3079" w:author="Joint Commenters2 032224" w:date="2024-03-21T12:51:00Z">
        <w:r w:rsidR="00E35805">
          <w:t>,</w:t>
        </w:r>
      </w:ins>
      <w:ins w:id="3080" w:author="ERCOT 010824" w:date="2023-12-14T16:59:00Z">
        <w:del w:id="3081" w:author="Joint Commenters2 032224" w:date="2024-03-21T12:50:00Z">
          <w:r w:rsidDel="00E35805">
            <w:delText>s</w:delText>
          </w:r>
        </w:del>
        <w:r>
          <w:t xml:space="preserve"> </w:t>
        </w:r>
      </w:ins>
      <w:ins w:id="3082" w:author="ERCOT 010824" w:date="2023-12-18T17:06:00Z">
        <w:del w:id="3083" w:author="Joint Commenters2 032224" w:date="2024-03-21T12:51:00Z">
          <w:r w:rsidR="000B60FE" w:rsidDel="00E35805">
            <w:delText xml:space="preserve">and </w:delText>
          </w:r>
        </w:del>
        <w:r w:rsidR="000B60FE">
          <w:t>Type 1</w:t>
        </w:r>
        <w:r w:rsidR="00F625BA">
          <w:t xml:space="preserve"> WGR </w:t>
        </w:r>
        <w:del w:id="3084" w:author="Joint Commenters2 032224" w:date="2024-03-21T12:52:00Z">
          <w:r w:rsidR="00F625BA" w:rsidDel="00E35805">
            <w:delText>and</w:delText>
          </w:r>
        </w:del>
      </w:ins>
      <w:ins w:id="3085" w:author="Joint Commenters2 032224" w:date="2024-03-21T12:52:00Z">
        <w:r w:rsidR="00E35805">
          <w:t>or</w:t>
        </w:r>
      </w:ins>
      <w:ins w:id="3086" w:author="ERCOT 010824" w:date="2023-12-18T17:06:00Z">
        <w:r w:rsidR="00F625BA">
          <w:t xml:space="preserve"> </w:t>
        </w:r>
        <w:r w:rsidR="000B60FE">
          <w:t>Type 2 WGR</w:t>
        </w:r>
        <w:del w:id="3087" w:author="Joint Commenters2 032224" w:date="2024-03-21T12:51:00Z">
          <w:r w:rsidR="000B60FE" w:rsidDel="00E35805">
            <w:delText>s</w:delText>
          </w:r>
        </w:del>
        <w:r w:rsidR="000B60FE">
          <w:t xml:space="preserve"> </w:t>
        </w:r>
      </w:ins>
      <w:ins w:id="3088" w:author="ERCOT 010824" w:date="2023-12-14T16:59:00Z">
        <w:r>
          <w:t>with an original SGIA executed before June 1, 202</w:t>
        </w:r>
        <w:del w:id="3089" w:author="Joint Commenters2 032224" w:date="2024-03-21T12:52:00Z">
          <w:r w:rsidDel="00E35805">
            <w:delText>3</w:delText>
          </w:r>
        </w:del>
      </w:ins>
      <w:ins w:id="3090" w:author="Joint Commenters2 032224" w:date="2024-03-21T12:52:00Z">
        <w:r w:rsidR="00E35805">
          <w:t>4</w:t>
        </w:r>
      </w:ins>
      <w:ins w:id="3091" w:author="ERCOT 010824" w:date="2023-12-14T16:59:00Z">
        <w:r>
          <w:t>, that implement</w:t>
        </w:r>
      </w:ins>
      <w:ins w:id="3092" w:author="Joint Commenters2 032224" w:date="2024-03-21T12:52:00Z">
        <w:r w:rsidR="00E35805">
          <w:t>s</w:t>
        </w:r>
      </w:ins>
      <w:ins w:id="3093" w:author="ERCOT 010824" w:date="2023-12-14T16:59:00Z">
        <w:r>
          <w:t xml:space="preserve"> modifications complying with Section 2.9.1.2 </w:t>
        </w:r>
        <w:r w:rsidRPr="00386B58">
          <w:t>prior to January 1, 2028</w:t>
        </w:r>
        <w:r>
          <w:t>,</w:t>
        </w:r>
        <w:r w:rsidRPr="00386B58">
          <w:t xml:space="preserve"> </w:t>
        </w:r>
        <w:del w:id="3094" w:author="Joint Commenters2 032224" w:date="2024-03-21T12:52:00Z">
          <w:r w:rsidDel="00E35805">
            <w:delText>are</w:delText>
          </w:r>
        </w:del>
      </w:ins>
      <w:ins w:id="3095" w:author="Joint Commenters2 032224" w:date="2024-03-21T12:52:00Z">
        <w:r w:rsidR="00E35805">
          <w:t>is</w:t>
        </w:r>
      </w:ins>
      <w:ins w:id="3096" w:author="ERCOT 010824" w:date="2023-12-14T16:59:00Z">
        <w:r>
          <w:t xml:space="preserve"> not required to meet or exceed the capability and performance requirements in sections 5, 7 and 9 of the IEEE 2800-2022</w:t>
        </w:r>
        <w:del w:id="3097" w:author="Joint Commenters2 032224" w:date="2024-03-21T12:53:00Z">
          <w:r w:rsidDel="00E35805">
            <w:delText xml:space="preserve"> standard or any successor IEEE standard that are not required in the Protocols, these Operating Guides, or Planning Guide</w:delText>
          </w:r>
        </w:del>
        <w:r>
          <w:t>.  Any IBR modifications implemented on</w:t>
        </w:r>
        <w:r w:rsidRPr="0025751D">
          <w:t xml:space="preserve"> </w:t>
        </w:r>
        <w:r>
          <w:t>after January 1, 2028 do not qualify for this exception.</w:t>
        </w:r>
      </w:ins>
    </w:p>
    <w:p w14:paraId="7344F307" w14:textId="1A117C40" w:rsidR="00C26C3E" w:rsidRDefault="00C26C3E" w:rsidP="004B632E">
      <w:pPr>
        <w:spacing w:after="240"/>
        <w:ind w:left="720" w:hanging="720"/>
        <w:jc w:val="left"/>
        <w:rPr>
          <w:ins w:id="3098" w:author="ERCOT 010824" w:date="2023-12-14T17:30:00Z"/>
        </w:rPr>
      </w:pPr>
      <w:ins w:id="3099" w:author="ERCOT 010824" w:date="2023-12-14T17:17:00Z">
        <w:r>
          <w:t>(5)</w:t>
        </w:r>
        <w:r>
          <w:tab/>
        </w:r>
        <w:del w:id="3100" w:author="Joint Commenters2 032224" w:date="2024-03-21T13:02:00Z">
          <w:r w:rsidDel="00F2548D">
            <w:delText>In its sole and reasonable discretion, ERCOT may allow limited exceptions to the voltage ride</w:delText>
          </w:r>
        </w:del>
      </w:ins>
      <w:ins w:id="3101" w:author="ERCOT 010824" w:date="2023-12-18T17:10:00Z">
        <w:del w:id="3102" w:author="Joint Commenters2 032224" w:date="2024-03-21T13:02:00Z">
          <w:r w:rsidR="00854595" w:rsidDel="00F2548D">
            <w:delText>-</w:delText>
          </w:r>
        </w:del>
      </w:ins>
      <w:ins w:id="3103" w:author="ERCOT 010824" w:date="2023-12-14T17:17:00Z">
        <w:del w:id="3104" w:author="Joint Commenters2 032224" w:date="2024-03-21T13:02:00Z">
          <w:r w:rsidDel="00F2548D">
            <w:delText>through requirements in Table 11 of the IEEE 2800-2022 standard or successor IEEE standard for</w:delText>
          </w:r>
        </w:del>
      </w:ins>
      <w:ins w:id="3105" w:author="Joint Commenters2 032224" w:date="2024-03-21T13:02:00Z">
        <w:r w:rsidR="00F2548D">
          <w:t>If a</w:t>
        </w:r>
      </w:ins>
      <w:ins w:id="3106" w:author="ERCOT 010824" w:date="2023-12-14T17:17:00Z">
        <w:r>
          <w:t xml:space="preserve"> Type 3 WGR</w:t>
        </w:r>
        <w:del w:id="3107" w:author="Joint Commenters2 032224" w:date="2024-03-21T13:02:00Z">
          <w:r w:rsidDel="00F2548D">
            <w:delText>s</w:delText>
          </w:r>
        </w:del>
        <w:r>
          <w:t xml:space="preserve"> </w:t>
        </w:r>
        <w:del w:id="3108" w:author="Joint Commenters2 032224" w:date="2024-03-21T13:02:00Z">
          <w:r w:rsidDel="00F2548D">
            <w:delText>that have</w:delText>
          </w:r>
        </w:del>
      </w:ins>
      <w:ins w:id="3109" w:author="Joint Commenters2 032224" w:date="2024-03-21T13:02:00Z">
        <w:r w:rsidR="00F2548D">
          <w:t>with</w:t>
        </w:r>
      </w:ins>
      <w:ins w:id="3110" w:author="ERCOT 010824" w:date="2023-12-14T17:17:00Z">
        <w:r>
          <w:t xml:space="preserve"> an original SGIA executed before June 1, 202</w:t>
        </w:r>
        <w:del w:id="3111" w:author="Joint Commenters2 032224" w:date="2024-03-21T13:02:00Z">
          <w:r w:rsidDel="00F2548D">
            <w:delText>3</w:delText>
          </w:r>
        </w:del>
      </w:ins>
      <w:ins w:id="3112" w:author="Joint Commenters2 032224" w:date="2024-03-21T13:03:00Z">
        <w:r w:rsidR="00F2548D">
          <w:t>4</w:t>
        </w:r>
      </w:ins>
      <w:ins w:id="3113" w:author="Joint Commenters2 032224" w:date="2024-03-21T14:39:00Z">
        <w:r w:rsidR="00B320B3">
          <w:t>,</w:t>
        </w:r>
      </w:ins>
      <w:ins w:id="3114" w:author="ERCOT 010824" w:date="2023-12-14T17:17:00Z">
        <w:r>
          <w:t xml:space="preserve"> </w:t>
        </w:r>
      </w:ins>
      <w:ins w:id="3115" w:author="Joint Commenters2 032224" w:date="2024-03-21T13:03:00Z">
        <w:r w:rsidR="00F2548D">
          <w:t xml:space="preserve">cannot fully meet Table 11 of the IEEE 2800-2022 standard </w:t>
        </w:r>
      </w:ins>
      <w:ins w:id="3116" w:author="ERCOT 010824" w:date="2023-12-14T17:17:00Z">
        <w:r>
          <w:t>and implement</w:t>
        </w:r>
      </w:ins>
      <w:ins w:id="3117" w:author="Joint Commenters2 032224" w:date="2024-03-21T13:03:00Z">
        <w:r w:rsidR="00F2548D">
          <w:t>s</w:t>
        </w:r>
      </w:ins>
      <w:ins w:id="3118" w:author="ERCOT 010824" w:date="2023-12-14T17:17:00Z">
        <w:r>
          <w:t xml:space="preserve"> a modification as described in paragraph (1)(c) of Planning Guide Section 5.2.1, for which </w:t>
        </w:r>
      </w:ins>
      <w:ins w:id="3119" w:author="Joint Commenters2 032224" w:date="2024-03-21T14:37:00Z">
        <w:r w:rsidR="00B320B3">
          <w:t>u</w:t>
        </w:r>
      </w:ins>
      <w:ins w:id="3120" w:author="Joint Commenters2 032224" w:date="2024-03-21T14:36:00Z">
        <w:r w:rsidR="00B320B3">
          <w:t xml:space="preserve">pgrades to equipment </w:t>
        </w:r>
      </w:ins>
      <w:ins w:id="3121" w:author="Joint Commenters2 032224" w:date="2024-03-21T14:37:00Z">
        <w:r w:rsidR="00B320B3">
          <w:t xml:space="preserve">or facilities under </w:t>
        </w:r>
      </w:ins>
      <w:ins w:id="3122" w:author="ERCOT 010824" w:date="2023-12-14T17:17:00Z">
        <w:r>
          <w:t xml:space="preserve">a GIM </w:t>
        </w:r>
      </w:ins>
      <w:ins w:id="3123" w:author="Joint Commenters2 032224" w:date="2024-03-21T14:37:00Z">
        <w:r w:rsidR="00B320B3">
          <w:t xml:space="preserve">are completed, </w:t>
        </w:r>
      </w:ins>
      <w:ins w:id="3124" w:author="Joint Commenters2 032224" w:date="2024-03-21T14:38:00Z">
        <w:r w:rsidR="00B320B3">
          <w:t>the Resource Entity may request an exemption from meeting the voltage ride-through requirements in Table 11 of the IEEE 2800-2022 standard consistent with Section 2.13, Procedures for Frequency and Voltage Ride-Through Exemptions, Extensions and Appeals</w:t>
        </w:r>
        <w:del w:id="3125" w:author="Joint Commenters2 032224" w:date="2024-03-18T22:08:00Z">
          <w:r w:rsidR="00B320B3" w:rsidDel="001B08C0">
            <w:delText>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available along with any modification and demonstrates it meets most of the low voltage ride-through curve portions in Table 11 of the IEEE 2800-2022 standard or successor IEEE standard as part of the modification</w:delText>
          </w:r>
        </w:del>
        <w:r w:rsidR="00B320B3">
          <w:t>.</w:t>
        </w:r>
      </w:ins>
      <w:ins w:id="3126" w:author="ERCOT 010824" w:date="2023-12-14T17:17:00Z">
        <w:del w:id="3127" w:author="Joint Commenters2 032224" w:date="2024-03-21T14:38:00Z">
          <w:r w:rsidDel="00B320B3">
            <w:delText xml:space="preserve">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delText>
          </w:r>
        </w:del>
      </w:ins>
      <w:ins w:id="3128" w:author="ERCOT 010824" w:date="2023-12-14T17:24:00Z">
        <w:del w:id="3129" w:author="Joint Commenters2 032224" w:date="2024-03-21T14:38:00Z">
          <w:r w:rsidR="00D42D66" w:rsidDel="00B320B3">
            <w:delText xml:space="preserve">available </w:delText>
          </w:r>
        </w:del>
      </w:ins>
      <w:ins w:id="3130" w:author="ERCOT 010824" w:date="2023-12-14T17:17:00Z">
        <w:del w:id="3131" w:author="Joint Commenters2 032224" w:date="2024-03-21T14:38:00Z">
          <w:r w:rsidDel="00B320B3">
            <w:delText xml:space="preserve">along with </w:delText>
          </w:r>
        </w:del>
      </w:ins>
      <w:ins w:id="3132" w:author="ERCOT 010824" w:date="2023-12-18T17:12:00Z">
        <w:del w:id="3133" w:author="Joint Commenters2 032224" w:date="2024-03-21T14:38:00Z">
          <w:r w:rsidR="002844DF" w:rsidDel="00B320B3">
            <w:delText xml:space="preserve">any modification </w:delText>
          </w:r>
        </w:del>
      </w:ins>
      <w:ins w:id="3134" w:author="ERCOT 010824" w:date="2023-12-14T17:17:00Z">
        <w:del w:id="3135" w:author="Joint Commenters2 032224" w:date="2024-03-21T14:38:00Z">
          <w:r w:rsidDel="00B320B3">
            <w:delText>and demonstr</w:delText>
          </w:r>
        </w:del>
        <w:del w:id="3136" w:author="Joint Commenters2 032224" w:date="2024-03-21T14:39:00Z">
          <w:r w:rsidDel="00B320B3">
            <w:delText>ates it meets most of the low voltage ride-through curve portions in Table 11 of the IEEE 2800-2022 standard or successor IEEE standard as part of the modification.</w:delText>
          </w:r>
        </w:del>
      </w:ins>
    </w:p>
    <w:p w14:paraId="72CC4AF5" w14:textId="23F814F4" w:rsidR="000C632D" w:rsidRDefault="000C632D" w:rsidP="004B632E">
      <w:pPr>
        <w:spacing w:after="240"/>
        <w:ind w:left="720" w:hanging="720"/>
        <w:jc w:val="left"/>
        <w:rPr>
          <w:ins w:id="3137" w:author="ERCOT 010824" w:date="2023-12-14T17:36:00Z"/>
        </w:rPr>
      </w:pPr>
      <w:ins w:id="3138" w:author="ERCOT 010824" w:date="2023-12-14T17:30:00Z">
        <w:r>
          <w:lastRenderedPageBreak/>
          <w:t>(6)</w:t>
        </w:r>
        <w:r>
          <w:tab/>
        </w:r>
        <w:del w:id="3139" w:author="Joint Commenters2 032224" w:date="2024-03-21T14:41:00Z">
          <w:r w:rsidDel="00B320B3">
            <w:delText>I</w:delText>
          </w:r>
          <w:r w:rsidRPr="000F1275" w:rsidDel="00B320B3">
            <w:delText xml:space="preserve">n its sole and reasonable discretion, </w:delText>
          </w:r>
          <w:r w:rsidDel="00B320B3">
            <w:delText xml:space="preserve">ERCOT may </w:delText>
          </w:r>
          <w:r w:rsidRPr="000F1275" w:rsidDel="00B320B3">
            <w:delText>allow a temporary extension for</w:delText>
          </w:r>
        </w:del>
      </w:ins>
      <w:ins w:id="3140" w:author="Joint Commenters2 032224" w:date="2024-03-21T14:41:00Z">
        <w:r w:rsidR="00B320B3">
          <w:t>If an</w:t>
        </w:r>
      </w:ins>
      <w:ins w:id="3141" w:author="ERCOT 010824" w:date="2023-12-14T17:30:00Z">
        <w:r w:rsidRPr="000F1275">
          <w:t xml:space="preserve"> IBR</w:t>
        </w:r>
        <w:del w:id="3142" w:author="Joint Commenters2 032224" w:date="2024-03-21T14:41:00Z">
          <w:r w:rsidRPr="000F1275" w:rsidDel="00B320B3">
            <w:delText>s</w:delText>
          </w:r>
        </w:del>
        <w:r>
          <w:t xml:space="preserve"> </w:t>
        </w:r>
        <w:r w:rsidRPr="000F1275">
          <w:t>with an SGIA executed on or after June 1, 202</w:t>
        </w:r>
        <w:del w:id="3143" w:author="Joint Commenters2 032224" w:date="2024-03-21T14:42:00Z">
          <w:r w:rsidRPr="000F1275" w:rsidDel="00B320B3">
            <w:delText>3</w:delText>
          </w:r>
        </w:del>
      </w:ins>
      <w:ins w:id="3144" w:author="Joint Commenters2 032224" w:date="2024-03-21T14:42:00Z">
        <w:r w:rsidR="00B320B3">
          <w:t>4</w:t>
        </w:r>
      </w:ins>
      <w:ins w:id="3145" w:author="ERCOT 010824" w:date="2023-12-14T17:30:00Z">
        <w:r>
          <w:t xml:space="preserve">, </w:t>
        </w:r>
      </w:ins>
      <w:ins w:id="3146" w:author="Joint Commenters2 032224" w:date="2024-03-21T14:42:00Z">
        <w:r w:rsidR="00B320B3">
          <w:t>cannot</w:t>
        </w:r>
      </w:ins>
      <w:ins w:id="3147" w:author="ERCOT 010824" w:date="2023-12-14T17:30:00Z">
        <w:del w:id="3148" w:author="Joint Commenters2 032224" w:date="2024-03-21T14:42:00Z">
          <w:r w:rsidRPr="00915D57" w:rsidDel="00B320B3">
            <w:delText>to</w:delText>
          </w:r>
        </w:del>
        <w:r w:rsidRPr="00915D57">
          <w:t xml:space="preserve"> meet or exceed the capability and performance requirements in sections 5, 7 and 9 of the IEEE 2800-2022 standard </w:t>
        </w:r>
      </w:ins>
      <w:ins w:id="3149" w:author="Joint Commenters2 032224" w:date="2024-03-21T14:43:00Z">
        <w:r w:rsidR="00B320B3">
          <w:t xml:space="preserve">by its synchronization date, </w:t>
        </w:r>
      </w:ins>
      <w:ins w:id="3150" w:author="ERCOT 010824" w:date="2023-12-14T17:30:00Z">
        <w:del w:id="3151" w:author="Joint Commenters2 032224" w:date="2024-03-21T14:43:00Z">
          <w:r w:rsidRPr="00915D57" w:rsidDel="00B320B3">
            <w:delText xml:space="preserve">or any successor IEEE standard </w:delText>
          </w:r>
          <w:r w:rsidRPr="000F1275" w:rsidDel="00B320B3">
            <w:delText xml:space="preserve">if </w:delText>
          </w:r>
        </w:del>
        <w:r w:rsidRPr="000F1275">
          <w:t xml:space="preserve">the Resource Entity or IE </w:t>
        </w:r>
      </w:ins>
      <w:ins w:id="3152" w:author="Joint Commenters2 032224" w:date="2024-03-21T14:44:00Z">
        <w:r w:rsidR="00B320B3">
          <w:t>may request a temporary extension to meet or exceed the capability and performance requirements in sections 5, 7, and 9 of the IEEE 2800-2022 standard by submitting an extension request as described by Section 2.13</w:t>
        </w:r>
      </w:ins>
      <w:ins w:id="3153" w:author="Joint Commenters2 032224" w:date="2024-03-22T14:49:00Z">
        <w:r w:rsidR="002171B7">
          <w:t>.</w:t>
        </w:r>
      </w:ins>
      <w:ins w:id="3154" w:author="Joint Commenters2 032224" w:date="2024-03-21T14:44:00Z">
        <w:del w:id="3155" w:author="Joint Commenters2 032224" w:date="2024-03-19T23:08:00Z">
          <w:r w:rsidR="00B320B3" w:rsidRPr="000F1275" w:rsidDel="008828BD">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r w:rsidR="00B320B3" w:rsidRPr="000F1275">
          <w:t>.</w:t>
        </w:r>
      </w:ins>
      <w:ins w:id="3156" w:author="ERCOT 010824" w:date="2023-12-14T17:30:00Z">
        <w:del w:id="3157" w:author="Joint Commenters2 032224" w:date="2024-03-21T14:44:00Z">
          <w:r w:rsidRPr="000F1275" w:rsidDel="00B320B3">
            <w:delText>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w:delText>
          </w:r>
        </w:del>
        <w:del w:id="3158" w:author="Joint Commenters2 032224" w:date="2024-03-21T14:45:00Z">
          <w:r w:rsidRPr="000F1275" w:rsidDel="00B320B3">
            <w:delText>.</w:delText>
          </w:r>
        </w:del>
        <w:r w:rsidRPr="000F1275">
          <w:t xml:space="preserve">  During any temporary extension, the Resource Entity or IE shall maximize its ride-through capability within its known equipment limitations as soon as practicable.  Any temporary extensions shall be minimized and not extend beyond December 31, 2028</w:t>
        </w:r>
        <w:r>
          <w:t xml:space="preserve"> or 24 months after the Commercial Operation</w:t>
        </w:r>
      </w:ins>
      <w:ins w:id="3159" w:author="ERCOT 010824" w:date="2023-12-14T17:32:00Z">
        <w:r>
          <w:t>s</w:t>
        </w:r>
      </w:ins>
      <w:ins w:id="3160" w:author="ERCOT 010824" w:date="2023-12-14T17:30:00Z">
        <w:r>
          <w:t xml:space="preserve"> Date, whichever is earlier</w:t>
        </w:r>
        <w:r w:rsidRPr="000F1275">
          <w:t>.</w:t>
        </w:r>
      </w:ins>
    </w:p>
    <w:p w14:paraId="759377CF" w14:textId="258467CB" w:rsidR="000C632D" w:rsidRPr="00E4026B" w:rsidRDefault="000C632D" w:rsidP="004B632E">
      <w:pPr>
        <w:spacing w:after="240" w:line="256" w:lineRule="auto"/>
        <w:ind w:left="720" w:hanging="720"/>
        <w:jc w:val="left"/>
        <w:rPr>
          <w:ins w:id="3161" w:author="ERCOT 010824" w:date="2023-12-14T17:36:00Z"/>
        </w:rPr>
      </w:pPr>
      <w:ins w:id="3162" w:author="ERCOT 010824" w:date="2023-12-14T17:36:00Z">
        <w:r>
          <w:t>(7)</w:t>
        </w:r>
        <w:r>
          <w:tab/>
        </w:r>
      </w:ins>
      <w:ins w:id="3163" w:author="Joint Commenters2 032224" w:date="2024-03-21T14:46:00Z">
        <w:r w:rsidR="00041783">
          <w:t>An</w:t>
        </w:r>
      </w:ins>
      <w:ins w:id="3164" w:author="ERCOT 010824" w:date="2023-12-14T17:36:00Z">
        <w:del w:id="3165" w:author="Joint Commenters2 032224" w:date="2024-03-21T14:40:00Z">
          <w:r w:rsidDel="00B320B3">
            <w:delText>I</w:delText>
          </w:r>
        </w:del>
        <w:del w:id="3166" w:author="Joint Commenters2 032224" w:date="2024-03-21T14:41:00Z">
          <w:r w:rsidDel="00B320B3">
            <w:delText xml:space="preserve">n its sole and reasonable discretion, </w:delText>
          </w:r>
          <w:r w:rsidRPr="00E4026B" w:rsidDel="00B320B3">
            <w:delText>ERCOT may</w:delText>
          </w:r>
        </w:del>
      </w:ins>
      <w:ins w:id="3167" w:author="ERCOT 010824" w:date="2023-12-14T17:37:00Z">
        <w:del w:id="3168" w:author="Joint Commenters2 032224" w:date="2024-03-21T14:41:00Z">
          <w:r w:rsidDel="00B320B3">
            <w:delText xml:space="preserve"> allow a </w:delText>
          </w:r>
        </w:del>
      </w:ins>
      <w:ins w:id="3169" w:author="ERCOT 010824" w:date="2023-12-14T17:38:00Z">
        <w:del w:id="3170" w:author="Joint Commenters2 032224" w:date="2024-03-21T14:41:00Z">
          <w:r w:rsidDel="00B320B3">
            <w:delText>limited exception for new</w:delText>
          </w:r>
        </w:del>
        <w:r>
          <w:t xml:space="preserve"> IBR</w:t>
        </w:r>
        <w:del w:id="3171" w:author="Joint Commenters2 032224" w:date="2024-03-21T14:46:00Z">
          <w:r w:rsidDel="00041783">
            <w:delText>s</w:delText>
          </w:r>
        </w:del>
        <w:r>
          <w:t xml:space="preserve"> with an SGIA executed </w:t>
        </w:r>
      </w:ins>
      <w:ins w:id="3172" w:author="Joint Commenters2 032224" w:date="2024-03-21T14:46:00Z">
        <w:r w:rsidR="00041783">
          <w:t xml:space="preserve">on or </w:t>
        </w:r>
      </w:ins>
      <w:ins w:id="3173" w:author="ERCOT 010824" w:date="2023-12-14T17:39:00Z">
        <w:r>
          <w:t>after June 1, 202</w:t>
        </w:r>
        <w:del w:id="3174" w:author="Joint Commenters2 032224" w:date="2024-03-21T14:46:00Z">
          <w:r w:rsidDel="00041783">
            <w:delText>3</w:delText>
          </w:r>
        </w:del>
      </w:ins>
      <w:ins w:id="3175" w:author="Joint Commenters2 032224" w:date="2024-03-21T14:46:00Z">
        <w:r w:rsidR="00041783">
          <w:t>4</w:t>
        </w:r>
      </w:ins>
      <w:ins w:id="3176" w:author="ERCOT 010824" w:date="2023-12-14T17:39:00Z">
        <w:r w:rsidR="00B540A4">
          <w:t xml:space="preserve"> with a Commercial Operations Da</w:t>
        </w:r>
      </w:ins>
      <w:ins w:id="3177" w:author="ERCOT 010824" w:date="2023-12-14T17:40:00Z">
        <w:r w:rsidR="00B540A4">
          <w:t xml:space="preserve">te prior to January 1, 2026 </w:t>
        </w:r>
      </w:ins>
      <w:ins w:id="3178" w:author="Joint Commenters2 032224" w:date="2024-03-21T14:47:00Z">
        <w:r w:rsidR="00041783">
          <w:t>may request an exemption from</w:t>
        </w:r>
      </w:ins>
      <w:ins w:id="3179" w:author="ERCOT 010824" w:date="2023-12-15T07:51:00Z">
        <w:del w:id="3180" w:author="Joint Commenters2 032224" w:date="2024-03-21T14:48:00Z">
          <w:r w:rsidR="003D5129" w:rsidRPr="00E4026B" w:rsidDel="00041783">
            <w:delText xml:space="preserve">that provides documented evidence from the </w:delText>
          </w:r>
          <w:r w:rsidR="003D5129" w:rsidDel="00041783">
            <w:delText>original equipment manufacturer (or subsequent inverter/turbine vendor support company if original equipment manufacturer is no longer in business) of a technical limitation in</w:delText>
          </w:r>
        </w:del>
        <w:r w:rsidR="003D5129">
          <w:t xml:space="preserve"> meeting the</w:t>
        </w:r>
        <w:r w:rsidR="003D5129" w:rsidRPr="00631563">
          <w:t xml:space="preserve"> </w:t>
        </w:r>
        <w:r w:rsidR="003D5129">
          <w:t xml:space="preserve">capability and performance requirements in sections 5, 7 and 9 of the IEEE 2800-2022 standard </w:t>
        </w:r>
      </w:ins>
      <w:ins w:id="3181" w:author="Joint Commenters2 032224" w:date="2024-03-21T14:49:00Z">
        <w:r w:rsidR="00041783">
          <w:t>if the Resource Entity or IE submits an exemption request as described by Section 2.13.</w:t>
        </w:r>
      </w:ins>
      <w:ins w:id="3182" w:author="Joint Commenters2 032224" w:date="2024-03-21T14:50:00Z">
        <w:r w:rsidR="00041783">
          <w:t xml:space="preserve">  ERCOT will not grant an exemption as described by this paragraph that substantially lowers the frequency or voltage ride-through requirements below those in effect on June 1, 2024.</w:t>
        </w:r>
      </w:ins>
      <w:ins w:id="3183" w:author="ERCOT 010824" w:date="2023-12-15T07:51:00Z">
        <w:del w:id="3184" w:author="Joint Commenters2 032224" w:date="2024-03-21T14:50:00Z">
          <w:r w:rsidR="003D5129" w:rsidDel="00041783">
            <w:delText>or any successor IEEE standard.</w:delText>
          </w:r>
        </w:del>
      </w:ins>
      <w:ins w:id="3185" w:author="ERCOT 010824" w:date="2023-12-14T17:36:00Z">
        <w:del w:id="3186" w:author="Joint Commenters2 032224" w:date="2024-03-21T14:50:00Z">
          <w:r w:rsidDel="00041783">
            <w:delText xml:space="preserve">  Evidence must sufficiently demonstrate that the ride-through capability has been maximized, that the limitation is accurately represented in all </w:delText>
          </w:r>
        </w:del>
      </w:ins>
      <w:ins w:id="3187" w:author="ERCOT 010824" w:date="2023-12-18T17:18:00Z">
        <w:del w:id="3188" w:author="Joint Commenters2 032224" w:date="2024-03-21T14:50:00Z">
          <w:r w:rsidR="00542174" w:rsidDel="00041783">
            <w:delText xml:space="preserve">models provided to </w:delText>
          </w:r>
        </w:del>
      </w:ins>
      <w:ins w:id="3189" w:author="ERCOT 010824" w:date="2023-12-14T17:36:00Z">
        <w:del w:id="3190" w:author="Joint Commenters2 032224" w:date="2024-03-21T14:50:00Z">
          <w:r w:rsidDel="00041783">
            <w:delText xml:space="preserve">ERCOT, that the limitation does not create any risk of instability, uncontrolled separation or cascading outages for the ERCOT </w:delText>
          </w:r>
        </w:del>
      </w:ins>
      <w:ins w:id="3191" w:author="ERCOT 010824" w:date="2023-12-15T07:54:00Z">
        <w:del w:id="3192" w:author="Joint Commenters2 032224" w:date="2024-03-21T14:50:00Z">
          <w:r w:rsidR="003D5129" w:rsidDel="00041783">
            <w:delText>S</w:delText>
          </w:r>
        </w:del>
      </w:ins>
      <w:ins w:id="3193" w:author="ERCOT 010824" w:date="2023-12-14T17:36:00Z">
        <w:del w:id="3194" w:author="Joint Commenters2 032224" w:date="2024-03-21T14:50:00Z">
          <w:r w:rsidDel="00041783">
            <w:delText xml:space="preserve">ystem, and </w:delText>
          </w:r>
        </w:del>
      </w:ins>
      <w:ins w:id="3195" w:author="ERCOT 010824" w:date="2023-12-18T17:18:00Z">
        <w:del w:id="3196" w:author="Joint Commenters2 032224" w:date="2024-03-21T14:50:00Z">
          <w:r w:rsidR="006C54E3" w:rsidDel="00041783">
            <w:delText xml:space="preserve">an </w:delText>
          </w:r>
        </w:del>
      </w:ins>
      <w:ins w:id="3197" w:author="ERCOT 010824" w:date="2023-12-14T17:36:00Z">
        <w:del w:id="3198" w:author="Joint Commenters2 032224" w:date="2024-03-21T14:50:00Z">
          <w:r w:rsidDel="00041783">
            <w:delText xml:space="preserve">attestation that there are no technically feasible solutions that do not require replacement or major retrofits to achieve the required performance and capabilities.  </w:delText>
          </w:r>
        </w:del>
      </w:ins>
      <w:ins w:id="3199" w:author="ERCOT 010824" w:date="2023-12-18T17:15:00Z">
        <w:del w:id="3200" w:author="Joint Commenters2 032224" w:date="2024-03-21T14:50:00Z">
          <w:r w:rsidR="004A16D8" w:rsidRPr="004A16D8" w:rsidDel="00041783">
            <w:rPr>
              <w:szCs w:val="20"/>
            </w:rPr>
            <w:delText>Major retrofits include any hardware and labor that costs more than 20% of the cost of installing new, comparable replacement equipment on a per turbine or per inverter basis</w:delText>
          </w:r>
        </w:del>
      </w:ins>
      <w:ins w:id="3201" w:author="ERCOT 010824" w:date="2023-12-14T17:36:00Z">
        <w:del w:id="3202" w:author="Joint Commenters2 032224" w:date="2024-03-21T14:50:00Z">
          <w:r w:rsidDel="00041783">
            <w:rPr>
              <w:szCs w:val="20"/>
            </w:rPr>
            <w:delText>.</w:delText>
          </w:r>
          <w:r w:rsidDel="00041783">
            <w:delText xml:space="preserve"> </w:delText>
          </w:r>
        </w:del>
      </w:ins>
      <w:del w:id="3203" w:author="Joint Commenters2 032224" w:date="2024-03-21T14:50:00Z">
        <w:r w:rsidR="00E5709C" w:rsidDel="00041783">
          <w:delText xml:space="preserve"> </w:delText>
        </w:r>
      </w:del>
      <w:ins w:id="3204" w:author="ERCOT 010824" w:date="2023-12-14T17:36:00Z">
        <w:del w:id="3205" w:author="Joint Commenters2 032224" w:date="2024-03-21T14:50:00Z">
          <w:r w:rsidDel="00041783">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3206" w:author="ERCOT 010824" w:date="2023-12-15T07:55:00Z">
        <w:del w:id="3207" w:author="Joint Commenters2 032224" w:date="2024-03-21T14:50:00Z">
          <w:r w:rsidR="003D5129" w:rsidDel="00041783">
            <w:delText xml:space="preserve"> </w:delText>
          </w:r>
        </w:del>
      </w:ins>
      <w:ins w:id="3208" w:author="ERCOT 010824" w:date="2023-12-14T17:36:00Z">
        <w:del w:id="3209" w:author="Joint Commenters2 032224" w:date="2024-03-21T14:50:00Z">
          <w:r w:rsidRPr="00392DBA" w:rsidDel="00041783">
            <w:delText xml:space="preserve">Software and parameterization changes needed to achieve the required performance are required and not allowed for an exception.  Exceptions are not allowed that would effectively be lower than the current </w:delText>
          </w:r>
          <w:r w:rsidDel="00041783">
            <w:delText xml:space="preserve">voltage </w:delText>
          </w:r>
          <w:r w:rsidRPr="00392DBA" w:rsidDel="00041783">
            <w:delText>ride-through requirements in effect as of December 1, 2023.</w:delText>
          </w:r>
        </w:del>
      </w:ins>
      <w:ins w:id="3210" w:author="ERCOT 010824" w:date="2023-12-15T12:41:00Z">
        <w:del w:id="3211" w:author="Joint Commenters2 032224" w:date="2024-03-21T14:50:00Z">
          <w:r w:rsidR="005C0BEF" w:rsidDel="00041783">
            <w:delText xml:space="preserve">  </w:delText>
          </w:r>
        </w:del>
      </w:ins>
      <w:ins w:id="3212" w:author="ERCOT 010824" w:date="2023-12-14T17:36:00Z">
        <w:del w:id="3213" w:author="Joint Commenters2 032224" w:date="2024-03-21T14:50:00Z">
          <w:r w:rsidDel="00041783">
            <w:delText xml:space="preserve">For any IBR that receives a </w:delText>
          </w:r>
          <w:r w:rsidDel="00041783">
            <w:lastRenderedPageBreak/>
            <w:delText>documented technical exception, the documented maximum capabilities that do not meet the required capabilities will become the new performance</w:delText>
          </w:r>
          <w:r w:rsidR="006E722C" w:rsidDel="00041783">
            <w:delText xml:space="preserve"> </w:delText>
          </w:r>
          <w:r w:rsidDel="00041783">
            <w:delText>requirements until the exception is removed.</w:delText>
          </w:r>
        </w:del>
      </w:ins>
    </w:p>
    <w:p w14:paraId="2551FA87" w14:textId="68B2D6AD" w:rsidR="00B540A4" w:rsidRDefault="00B540A4" w:rsidP="004B632E">
      <w:pPr>
        <w:autoSpaceDE w:val="0"/>
        <w:autoSpaceDN w:val="0"/>
        <w:adjustRightInd w:val="0"/>
        <w:ind w:left="720" w:hanging="720"/>
        <w:jc w:val="left"/>
        <w:rPr>
          <w:ins w:id="3214" w:author="ERCOT 010824" w:date="2023-12-14T17:44:00Z"/>
        </w:rPr>
      </w:pPr>
      <w:ins w:id="3215" w:author="ERCOT 010824" w:date="2023-12-14T17:44:00Z">
        <w:r>
          <w:t>(8)</w:t>
        </w:r>
      </w:ins>
      <w:ins w:id="3216" w:author="ERCOT 010824" w:date="2023-12-14T17:45:00Z">
        <w:r>
          <w:tab/>
        </w:r>
        <w:del w:id="3217" w:author="Joint Commenters2 032224" w:date="2024-03-21T14:51:00Z">
          <w:r w:rsidDel="00041783">
            <w:delText xml:space="preserve">Existing </w:delText>
          </w:r>
        </w:del>
        <w:r>
          <w:t xml:space="preserve">Type 1 and Type 2 WGRs are not required to meet or exceed the capability and performance requirements in sections 5, 7 and 9 of the IEEE 2800-2022 standard </w:t>
        </w:r>
        <w:del w:id="3218" w:author="Joint Commenters2 032224" w:date="2024-03-21T14:51:00Z">
          <w:r w:rsidDel="00041783">
            <w:delText xml:space="preserve">or any successor IEEE standard </w:delText>
          </w:r>
        </w:del>
        <w:r>
          <w:t>but must meet or exceed the capability and performance requirements in</w:t>
        </w:r>
        <w:r w:rsidRPr="00543165">
          <w:t xml:space="preserve"> </w:t>
        </w:r>
        <w:r>
          <w:t xml:space="preserve">Section 2.9.1.2 unless </w:t>
        </w:r>
      </w:ins>
      <w:ins w:id="3219" w:author="Joint Commenters2 032224" w:date="2024-03-21T14:52:00Z">
        <w:r w:rsidR="00041783">
          <w:t>an extension or exemption applies under this Section or Section 2.13.</w:t>
        </w:r>
      </w:ins>
      <w:ins w:id="3220" w:author="ERCOT 010824" w:date="2023-12-14T17:45:00Z">
        <w:del w:id="3221" w:author="Joint Commenters2 032224" w:date="2024-03-21T14:52:00Z">
          <w:r w:rsidDel="00041783">
            <w:delText>exceptions are allowed for documented technical limitations as identified in paragraph (9) of</w:delText>
          </w:r>
          <w:r w:rsidRPr="00145634" w:rsidDel="00041783">
            <w:delText xml:space="preserve"> </w:delText>
          </w:r>
          <w:r w:rsidRPr="000C4F91" w:rsidDel="00041783">
            <w:delText xml:space="preserve">Section </w:delText>
          </w:r>
          <w:r w:rsidRPr="00E4026B" w:rsidDel="00041783">
            <w:delText>2.9.1.2</w:delText>
          </w:r>
        </w:del>
      </w:ins>
      <w:ins w:id="3222" w:author="ERCOT 010824" w:date="2023-12-15T08:15:00Z">
        <w:del w:id="3223" w:author="Joint Commenters2 032224" w:date="2024-03-21T14:52:00Z">
          <w:r w:rsidR="00A0262A" w:rsidDel="00041783">
            <w:delText>.</w:delText>
          </w:r>
        </w:del>
      </w:ins>
    </w:p>
    <w:p w14:paraId="1CBA11C3" w14:textId="77777777" w:rsidR="00B540A4" w:rsidRDefault="00B540A4" w:rsidP="004B632E">
      <w:pPr>
        <w:autoSpaceDE w:val="0"/>
        <w:autoSpaceDN w:val="0"/>
        <w:adjustRightInd w:val="0"/>
        <w:ind w:left="720" w:hanging="720"/>
        <w:jc w:val="left"/>
        <w:rPr>
          <w:ins w:id="3224" w:author="ERCOT 010824" w:date="2023-12-14T17:44:00Z"/>
        </w:rPr>
      </w:pPr>
    </w:p>
    <w:p w14:paraId="39243CA6" w14:textId="6863F5B1" w:rsidR="00DE70E2" w:rsidDel="00041783" w:rsidRDefault="005A7AA6" w:rsidP="004B632E">
      <w:pPr>
        <w:autoSpaceDE w:val="0"/>
        <w:autoSpaceDN w:val="0"/>
        <w:adjustRightInd w:val="0"/>
        <w:ind w:left="720" w:hanging="720"/>
        <w:jc w:val="left"/>
        <w:rPr>
          <w:ins w:id="3225" w:author="ERCOT 010824" w:date="2023-12-15T08:26:00Z"/>
          <w:del w:id="3226" w:author="Joint Commenters2 032224" w:date="2024-03-21T14:53:00Z"/>
        </w:rPr>
      </w:pPr>
      <w:ins w:id="3227" w:author="ERCOT 010824" w:date="2023-12-14T16:59:00Z">
        <w:del w:id="3228" w:author="Joint Commenters2 032224" w:date="2024-03-21T14:53:00Z">
          <w:r w:rsidDel="00041783">
            <w:delText>(</w:delText>
          </w:r>
        </w:del>
      </w:ins>
      <w:ins w:id="3229" w:author="ERCOT 010824" w:date="2023-12-15T08:17:00Z">
        <w:del w:id="3230" w:author="Joint Commenters2 032224" w:date="2024-03-21T14:53:00Z">
          <w:r w:rsidR="00A0262A" w:rsidDel="00041783">
            <w:delText>9</w:delText>
          </w:r>
        </w:del>
      </w:ins>
      <w:ins w:id="3231" w:author="ERCOT 010824" w:date="2023-12-14T16:59:00Z">
        <w:del w:id="3232" w:author="Joint Commenters2 032224" w:date="2024-03-21T14:53:00Z">
          <w:r w:rsidDel="00041783">
            <w:delText>)</w:delText>
          </w:r>
          <w:r w:rsidDel="00041783">
            <w:tab/>
          </w:r>
        </w:del>
      </w:ins>
      <w:ins w:id="3233" w:author="NextEra 091323" w:date="2023-09-13T06:50:00Z">
        <w:del w:id="3234" w:author="Joint Commenters2 032224" w:date="2024-03-21T14:53:00Z">
          <w:r w:rsidR="00DE70E2" w:rsidRPr="00D152B8" w:rsidDel="00041783">
            <w:delText>ERCOT and the interconnecting TSP may exempt</w:delText>
          </w:r>
        </w:del>
      </w:ins>
      <w:ins w:id="3235" w:author="ERCOT 010824" w:date="2023-12-15T08:19:00Z">
        <w:del w:id="3236" w:author="Joint Commenters2 032224" w:date="2024-03-21T14:53:00Z">
          <w:r w:rsidR="003D7348" w:rsidDel="00041783">
            <w:delText>allow a documented technical exception for</w:delText>
          </w:r>
        </w:del>
      </w:ins>
      <w:ins w:id="3237" w:author="NextEra 091323" w:date="2023-09-13T06:50:00Z">
        <w:del w:id="3238" w:author="Joint Commenters2 032224" w:date="2024-03-21T14:53:00Z">
          <w:r w:rsidR="00DE70E2" w:rsidRPr="00D152B8" w:rsidDel="00041783">
            <w:delText xml:space="preserve"> an IBR from </w:delText>
          </w:r>
        </w:del>
      </w:ins>
      <w:ins w:id="3239" w:author="NextEra 091323" w:date="2023-09-13T06:51:00Z">
        <w:del w:id="3240" w:author="Joint Commenters2 032224" w:date="2024-03-21T14:53:00Z">
          <w:r w:rsidR="00DE70E2" w:rsidRPr="00D152B8" w:rsidDel="00041783">
            <w:delText>S</w:delText>
          </w:r>
        </w:del>
      </w:ins>
      <w:ins w:id="3241" w:author="ERCOT 010824" w:date="2023-12-15T08:20:00Z">
        <w:del w:id="3242" w:author="Joint Commenters2 032224" w:date="2024-03-21T14:53:00Z">
          <w:r w:rsidR="003D7348" w:rsidDel="00041783">
            <w:delText>s</w:delText>
          </w:r>
        </w:del>
      </w:ins>
      <w:ins w:id="3243" w:author="NextEra 091323" w:date="2023-09-13T06:50:00Z">
        <w:del w:id="3244" w:author="Joint Commenters2 032224" w:date="2024-03-21T14:53:00Z">
          <w:r w:rsidR="00DE70E2" w:rsidRPr="00D152B8" w:rsidDel="00041783">
            <w:delText>ection 7.2.2.3.5, including Table 13, of the IEEE 2800-2022 standard when studies indicate a slower response time may be</w:delText>
          </w:r>
        </w:del>
      </w:ins>
      <w:ins w:id="3245" w:author="ERCOT 010824" w:date="2023-12-15T08:22:00Z">
        <w:del w:id="3246" w:author="Joint Commenters2 032224" w:date="2024-03-21T14:53:00Z">
          <w:r w:rsidR="003D7348" w:rsidDel="00041783">
            <w:delText>is</w:delText>
          </w:r>
        </w:del>
      </w:ins>
      <w:ins w:id="3247" w:author="NextEra 091323" w:date="2023-09-13T06:50:00Z">
        <w:del w:id="3248" w:author="Joint Commenters2 032224" w:date="2024-03-21T14:53:00Z">
          <w:r w:rsidR="00DE70E2" w:rsidRPr="00D152B8" w:rsidDel="00041783">
            <w:delText xml:space="preserv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delText>
          </w:r>
          <w:r w:rsidR="00DE70E2" w:rsidRPr="001819E2" w:rsidDel="00041783">
            <w:delText>TSP</w:delText>
          </w:r>
          <w:r w:rsidR="00DE70E2" w:rsidRPr="00D152B8" w:rsidDel="00041783">
            <w:delText>.</w:delText>
          </w:r>
        </w:del>
      </w:ins>
      <w:ins w:id="3249" w:author="ERCOT 010824" w:date="2023-12-15T08:23:00Z">
        <w:del w:id="3250" w:author="Joint Commenters2 032224" w:date="2024-03-21T14:53:00Z">
          <w:r w:rsidR="003D7348" w:rsidDel="00041783">
            <w:delText xml:space="preserve">  </w:delText>
          </w:r>
        </w:del>
      </w:ins>
      <w:ins w:id="3251" w:author="ERCOT 010824" w:date="2023-12-15T18:08:00Z">
        <w:del w:id="3252" w:author="Joint Commenters2 032224" w:date="2024-03-21T14:53:00Z">
          <w:r w:rsidR="006E722C" w:rsidDel="00041783">
            <w:delText>ERCOT may not grant t</w:delText>
          </w:r>
        </w:del>
      </w:ins>
      <w:ins w:id="3253" w:author="ERCOT 010824" w:date="2023-12-15T08:23:00Z">
        <w:del w:id="3254" w:author="Joint Commenters2 032224" w:date="2024-03-21T14:53:00Z">
          <w:r w:rsidR="003D7348" w:rsidDel="00041783">
            <w:delText xml:space="preserve">This exception may not be provided in instances where </w:delText>
          </w:r>
        </w:del>
      </w:ins>
      <w:ins w:id="3255" w:author="ERCOT 010824" w:date="2023-12-15T18:08:00Z">
        <w:del w:id="3256" w:author="Joint Commenters2 032224" w:date="2024-03-21T14:53:00Z">
          <w:r w:rsidR="006E722C" w:rsidDel="00041783">
            <w:delText xml:space="preserve">when </w:delText>
          </w:r>
        </w:del>
      </w:ins>
      <w:ins w:id="3257" w:author="ERCOT 010824" w:date="2023-12-15T08:23:00Z">
        <w:del w:id="3258" w:author="Joint Commenters2 032224" w:date="2024-03-21T14:53:00Z">
          <w:r w:rsidR="003D7348" w:rsidDel="00041783">
            <w:delText xml:space="preserve">the IBR must meet both Table 13 performance and other performance needs </w:delText>
          </w:r>
        </w:del>
      </w:ins>
      <w:ins w:id="3259" w:author="ERCOT 010824" w:date="2023-12-15T18:08:00Z">
        <w:del w:id="3260" w:author="Joint Commenters2 032224" w:date="2024-03-21T14:53:00Z">
          <w:r w:rsidR="006E722C" w:rsidDel="00041783">
            <w:delText xml:space="preserve">requirements </w:delText>
          </w:r>
        </w:del>
      </w:ins>
      <w:ins w:id="3261" w:author="ERCOT 010824" w:date="2023-12-15T08:23:00Z">
        <w:del w:id="3262" w:author="Joint Commenters2 032224" w:date="2024-03-21T14:53:00Z">
          <w:r w:rsidR="003D7348" w:rsidDel="00041783">
            <w:delText xml:space="preserve">such as </w:delText>
          </w:r>
          <w:r w:rsidR="003D7348" w:rsidDel="00041783">
            <w:rPr>
              <w:iCs/>
              <w:szCs w:val="20"/>
            </w:rPr>
            <w:delText xml:space="preserve">Subsynchronous Resonance (SSR) Mitigation plans </w:delText>
          </w:r>
          <w:r w:rsidR="003D7348" w:rsidDel="00041783">
            <w:delText>for reliability.</w:delText>
          </w:r>
        </w:del>
      </w:ins>
    </w:p>
    <w:p w14:paraId="2E6B389B" w14:textId="4CA617B3" w:rsidR="003D7348" w:rsidDel="00041783" w:rsidRDefault="003D7348" w:rsidP="004B632E">
      <w:pPr>
        <w:autoSpaceDE w:val="0"/>
        <w:autoSpaceDN w:val="0"/>
        <w:adjustRightInd w:val="0"/>
        <w:ind w:left="720" w:hanging="720"/>
        <w:jc w:val="left"/>
        <w:rPr>
          <w:ins w:id="3263" w:author="ERCOT 010824" w:date="2023-12-15T08:26:00Z"/>
          <w:del w:id="3264" w:author="Joint Commenters2 032224" w:date="2024-03-21T14:53:00Z"/>
        </w:rPr>
      </w:pPr>
    </w:p>
    <w:p w14:paraId="093C3814" w14:textId="276FFC42" w:rsidR="003D7348" w:rsidDel="005463CC" w:rsidRDefault="003D7348" w:rsidP="004B632E">
      <w:pPr>
        <w:tabs>
          <w:tab w:val="left" w:pos="4032"/>
        </w:tabs>
        <w:autoSpaceDE w:val="0"/>
        <w:autoSpaceDN w:val="0"/>
        <w:adjustRightInd w:val="0"/>
        <w:ind w:left="720" w:hanging="720"/>
        <w:jc w:val="left"/>
        <w:rPr>
          <w:ins w:id="3265" w:author="NextEra 091323" w:date="2023-09-13T06:50:00Z"/>
          <w:del w:id="3266" w:author="ERCOT 010824" w:date="2023-12-15T08:32:00Z"/>
        </w:rPr>
      </w:pPr>
      <w:ins w:id="3267" w:author="ERCOT 010824" w:date="2023-12-15T08:26:00Z">
        <w:r>
          <w:t>(</w:t>
        </w:r>
      </w:ins>
      <w:ins w:id="3268" w:author="Joint Commenters2 032224" w:date="2024-03-21T14:58:00Z">
        <w:r w:rsidR="008F70E4">
          <w:t>9</w:t>
        </w:r>
      </w:ins>
      <w:ins w:id="3269" w:author="ERCOT 010824" w:date="2023-12-15T08:26:00Z">
        <w:del w:id="3270" w:author="Joint Commenters2 032224" w:date="2024-03-21T14:58:00Z">
          <w:r w:rsidDel="008F70E4">
            <w:delText>10</w:delText>
          </w:r>
        </w:del>
        <w:r>
          <w:t>)</w:t>
        </w:r>
        <w:r>
          <w:tab/>
        </w:r>
        <w:r w:rsidRPr="000C4F91">
          <w:t xml:space="preserve">The addition of co-located </w:t>
        </w:r>
      </w:ins>
      <w:ins w:id="3271" w:author="ERCOT 010824" w:date="2023-12-15T08:27:00Z">
        <w:r>
          <w:t>L</w:t>
        </w:r>
      </w:ins>
      <w:ins w:id="3272" w:author="ERCOT 010824" w:date="2023-12-15T08:26:00Z">
        <w:r w:rsidRPr="000C4F91">
          <w:t xml:space="preserve">oad as a </w:t>
        </w:r>
        <w:r>
          <w:t>modification</w:t>
        </w:r>
        <w:r w:rsidRPr="000F0C5D">
          <w:t xml:space="preserve">, as described in paragraph (1)(c) of Planning Guide Section 5.2.1, </w:t>
        </w:r>
        <w:r>
          <w:t>for which a GIM was initiated</w:t>
        </w:r>
        <w:r w:rsidRPr="000C4F91">
          <w:t xml:space="preserve">, shall not trigger a change in </w:t>
        </w:r>
        <w:del w:id="3273" w:author="Joint Commenters2 032224" w:date="2024-03-21T14:53:00Z">
          <w:r w:rsidRPr="000C4F91" w:rsidDel="00041783">
            <w:delText xml:space="preserve">voltage </w:delText>
          </w:r>
        </w:del>
        <w:r w:rsidRPr="000C4F91">
          <w:t xml:space="preserve">ride-through requirements so long as the IBR or Type 1 WGR or Type 2 WGR </w:t>
        </w:r>
      </w:ins>
      <w:ins w:id="3274" w:author="Joint Commenters2 032224" w:date="2024-03-21T14:54:00Z">
        <w:r w:rsidR="00041783">
          <w:t xml:space="preserve">has </w:t>
        </w:r>
      </w:ins>
      <w:ins w:id="3275" w:author="ERCOT 010824" w:date="2023-12-15T08:26:00Z">
        <w:del w:id="3276" w:author="Joint Commenters2 032224" w:date="2024-03-21T14:54:00Z">
          <w:r w:rsidRPr="000C4F91" w:rsidDel="00041783">
            <w:delText xml:space="preserve">with </w:delText>
          </w:r>
        </w:del>
        <w:r w:rsidRPr="000C4F91">
          <w:t xml:space="preserve">an original SGIA </w:t>
        </w:r>
      </w:ins>
      <w:ins w:id="3277" w:author="ERCOT 010824" w:date="2023-12-15T18:09:00Z">
        <w:r w:rsidR="006E722C">
          <w:t>executed</w:t>
        </w:r>
      </w:ins>
      <w:ins w:id="3278" w:author="ERCOT 010824" w:date="2023-12-15T08:26:00Z">
        <w:r w:rsidRPr="000C4F91">
          <w:t xml:space="preserve"> prior to </w:t>
        </w:r>
      </w:ins>
      <w:ins w:id="3279" w:author="ERCOT 010824" w:date="2023-12-15T08:29:00Z">
        <w:r w:rsidR="005463CC">
          <w:t>J</w:t>
        </w:r>
      </w:ins>
      <w:ins w:id="3280" w:author="ERCOT 010824" w:date="2023-12-15T08:30:00Z">
        <w:r w:rsidR="005463CC">
          <w:t>une 1, 202</w:t>
        </w:r>
        <w:del w:id="3281" w:author="Joint Commenters2 032224" w:date="2024-03-21T14:54:00Z">
          <w:r w:rsidR="005463CC" w:rsidDel="00041783">
            <w:delText>3</w:delText>
          </w:r>
        </w:del>
      </w:ins>
      <w:ins w:id="3282" w:author="Joint Commenters2 032224" w:date="2024-03-21T14:54:00Z">
        <w:r w:rsidR="00041783">
          <w:t>4</w:t>
        </w:r>
      </w:ins>
      <w:ins w:id="3283" w:author="ERCOT 010824" w:date="2023-12-15T08:26:00Z">
        <w:r w:rsidRPr="000C4F91">
          <w:t xml:space="preserve"> </w:t>
        </w:r>
      </w:ins>
      <w:ins w:id="3284" w:author="Joint Commenters2 032224" w:date="2024-03-21T14:56:00Z">
        <w:r w:rsidR="008F70E4">
          <w:t xml:space="preserve">unless the converters, inverters, supplemental dynamic reactive devices, or any other equipment that alters frequency or voltage ride-through capability are materially modified or replaced to meet any reliability requirements because of the co-located </w:t>
        </w:r>
      </w:ins>
      <w:ins w:id="3285" w:author="ERCOT 010824" w:date="2023-12-15T08:26:00Z">
        <w:del w:id="3286" w:author="Joint Commenters2 032224" w:date="2024-03-21T14:57:00Z">
          <w:r w:rsidRPr="000C4F91" w:rsidDel="008F70E4">
            <w:delText xml:space="preserve">does not have to be modified or replaced to accommodate the </w:delText>
          </w:r>
        </w:del>
      </w:ins>
      <w:ins w:id="3287" w:author="ERCOT 010824" w:date="2023-12-15T08:30:00Z">
        <w:r w:rsidR="005463CC">
          <w:t>L</w:t>
        </w:r>
      </w:ins>
      <w:ins w:id="3288" w:author="ERCOT 010824" w:date="2023-12-15T08:26:00Z">
        <w:r w:rsidRPr="000C4F91">
          <w:t>oad</w:t>
        </w:r>
      </w:ins>
      <w:ins w:id="3289" w:author="ERCOT 010824" w:date="2023-12-15T18:09:00Z">
        <w:r w:rsidR="006E722C">
          <w:t>, in which</w:t>
        </w:r>
      </w:ins>
      <w:ins w:id="3290" w:author="ERCOT 010824" w:date="2023-12-15T08:26:00Z">
        <w:r w:rsidRPr="000C4F91">
          <w:t xml:space="preserve"> case</w:t>
        </w:r>
        <w:del w:id="3291" w:author="Joint Commenters2 032224" w:date="2024-03-21T14:57:00Z">
          <w:r w:rsidRPr="000C4F91" w:rsidDel="008F70E4">
            <w:delText>,</w:delText>
          </w:r>
        </w:del>
        <w:r w:rsidRPr="000C4F91">
          <w:t xml:space="preserve"> the Resource Entity shall continue to be subject to Section </w:t>
        </w:r>
        <w:r w:rsidRPr="003F30D8">
          <w:t>2.9.1.2</w:t>
        </w:r>
      </w:ins>
      <w:ins w:id="3292" w:author="ERCOT 010824" w:date="2023-12-15T08:32:00Z">
        <w:r w:rsidR="005463CC">
          <w:t>.</w:t>
        </w:r>
      </w:ins>
      <w:ins w:id="3293" w:author="ERCOT 010824" w:date="2023-12-15T08:26:00Z">
        <w:r w:rsidRPr="000C4F91">
          <w:t xml:space="preserve"> </w:t>
        </w:r>
      </w:ins>
    </w:p>
    <w:p w14:paraId="3E3783BF" w14:textId="77777777" w:rsidR="00DE70E2" w:rsidRDefault="00DE70E2" w:rsidP="004B632E">
      <w:pPr>
        <w:tabs>
          <w:tab w:val="left" w:pos="4032"/>
        </w:tabs>
        <w:autoSpaceDE w:val="0"/>
        <w:autoSpaceDN w:val="0"/>
        <w:adjustRightInd w:val="0"/>
        <w:ind w:left="720" w:hanging="720"/>
        <w:jc w:val="left"/>
        <w:rPr>
          <w:ins w:id="3294" w:author="NextEra 090523" w:date="2023-09-05T16:03:00Z"/>
        </w:rPr>
      </w:pPr>
    </w:p>
    <w:p w14:paraId="72C60F40" w14:textId="2C3A85FC" w:rsidR="00DE70E2" w:rsidDel="005463CC" w:rsidRDefault="00DE70E2" w:rsidP="004B632E">
      <w:pPr>
        <w:spacing w:after="240"/>
        <w:ind w:left="720" w:hanging="720"/>
        <w:jc w:val="left"/>
        <w:rPr>
          <w:ins w:id="3295" w:author="ROS 091423" w:date="2023-09-14T09:40:00Z"/>
          <w:del w:id="3296" w:author="ERCOT 010824" w:date="2023-12-15T08:33:00Z"/>
        </w:rPr>
      </w:pPr>
      <w:ins w:id="3297" w:author="NextEra 090523" w:date="2023-09-05T16:03:00Z">
        <w:del w:id="3298" w:author="ERCOT 010824" w:date="2023-12-15T08:33:00Z">
          <w:r w:rsidRPr="007446BA" w:rsidDel="005463CC">
            <w:delText>(</w:delText>
          </w:r>
        </w:del>
      </w:ins>
      <w:ins w:id="3299" w:author="NextEra 090523" w:date="2023-09-05T18:19:00Z">
        <w:del w:id="3300" w:author="ERCOT 010824" w:date="2023-12-15T08:33:00Z">
          <w:r w:rsidRPr="007446BA" w:rsidDel="005463CC">
            <w:delText>3</w:delText>
          </w:r>
        </w:del>
      </w:ins>
      <w:ins w:id="3301" w:author="NextEra 090523" w:date="2023-09-05T16:03:00Z">
        <w:del w:id="3302" w:author="ERCOT 010824" w:date="2023-12-15T08:33:00Z">
          <w:r w:rsidRPr="007446BA" w:rsidDel="005463CC">
            <w:delText>)</w:delText>
          </w:r>
          <w:r w:rsidRPr="007446BA" w:rsidDel="005463CC">
            <w:tab/>
          </w:r>
        </w:del>
      </w:ins>
      <w:ins w:id="3303" w:author="ROS 091423" w:date="2023-09-14T09:40:00Z">
        <w:del w:id="3304" w:author="ERCOT 010824" w:date="2023-12-15T08:33:00Z">
          <w:r w:rsidDel="005463CC">
            <w:delText xml:space="preserve">An IBR or Type 1 WGR or Type 2 WGR with an </w:delText>
          </w:r>
        </w:del>
      </w:ins>
      <w:ins w:id="3305" w:author="ROS 091423" w:date="2023-09-14T09:41:00Z">
        <w:del w:id="3306" w:author="ERCOT 010824" w:date="2023-12-15T08:33:00Z">
          <w:r w:rsidDel="005463CC">
            <w:delText>SGIA executed prior to June 1, 2026 must make commercially reasonable effort</w:delText>
          </w:r>
        </w:del>
      </w:ins>
      <w:ins w:id="3307" w:author="ROS 091423" w:date="2023-09-14T09:42:00Z">
        <w:del w:id="3308" w:author="ERCOT 010824" w:date="2023-12-15T08:33:00Z">
          <w:r w:rsidDel="005463CC">
            <w:delText>s to comply with paragraphs (1) through (8) of Section 2.9.1.1, Voltage Ride-Through Requirements for Transmission-Connected IBRs, as soon as practicable.</w:delText>
          </w:r>
        </w:del>
      </w:ins>
    </w:p>
    <w:p w14:paraId="3343F46D" w14:textId="6B615C79" w:rsidR="00DE70E2" w:rsidRPr="007446BA" w:rsidDel="005463CC" w:rsidRDefault="00DE70E2" w:rsidP="004B632E">
      <w:pPr>
        <w:spacing w:after="240"/>
        <w:ind w:left="720"/>
        <w:jc w:val="left"/>
        <w:rPr>
          <w:ins w:id="3309" w:author="NextEra 090523" w:date="2023-09-05T16:03:00Z"/>
          <w:del w:id="3310" w:author="ERCOT 010824" w:date="2023-12-15T08:33:00Z"/>
          <w:color w:val="000000"/>
        </w:rPr>
      </w:pPr>
      <w:ins w:id="3311" w:author="NextEra 090523" w:date="2023-09-05T16:03:00Z">
        <w:del w:id="3312" w:author="ERCOT 010824" w:date="2023-12-15T08:33:00Z">
          <w:r w:rsidRPr="007446BA" w:rsidDel="005463CC">
            <w:rPr>
              <w:color w:val="000000"/>
            </w:rPr>
            <w:delText>The Resource Entity or Interconnecting Entity (IE) for an IBR</w:delText>
          </w:r>
        </w:del>
      </w:ins>
      <w:ins w:id="3313" w:author="NextEra 091323" w:date="2023-09-13T06:52:00Z">
        <w:del w:id="3314" w:author="ERCOT 010824" w:date="2023-12-15T08:33:00Z">
          <w:r w:rsidDel="005463CC">
            <w:rPr>
              <w:color w:val="000000"/>
            </w:rPr>
            <w:delText xml:space="preserve"> or Type 1 WGR or Type 2 WGR</w:delText>
          </w:r>
        </w:del>
      </w:ins>
      <w:ins w:id="3315" w:author="NextEra 090523" w:date="2023-09-05T16:03:00Z">
        <w:del w:id="3316" w:author="ERCOT 010824" w:date="2023-12-15T08:33:00Z">
          <w:r w:rsidRPr="007446BA" w:rsidDel="005463CC">
            <w:rPr>
              <w:color w:val="000000"/>
            </w:rPr>
            <w:delText xml:space="preserve"> with an SGIA executed prior to June 1, 2026 that cannot comply with </w:delText>
          </w:r>
        </w:del>
      </w:ins>
      <w:ins w:id="3317" w:author="NextEra 090523" w:date="2023-09-05T19:35:00Z">
        <w:del w:id="3318" w:author="ERCOT 010824" w:date="2023-12-15T08:33:00Z">
          <w:r w:rsidDel="005463CC">
            <w:rPr>
              <w:color w:val="000000"/>
            </w:rPr>
            <w:delText xml:space="preserve">the voltage ride-through requirements </w:delText>
          </w:r>
        </w:del>
      </w:ins>
      <w:ins w:id="3319" w:author="NextEra 090523" w:date="2023-09-05T16:03:00Z">
        <w:del w:id="3320"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321" w:author="NextEra 091323" w:date="2023-09-13T06:52:00Z">
        <w:del w:id="3322" w:author="ERCOT 010824" w:date="2023-12-15T08:33:00Z">
          <w:r w:rsidDel="005463CC">
            <w:rPr>
              <w:color w:val="000000"/>
            </w:rPr>
            <w:delText xml:space="preserve"> for IBR</w:delText>
          </w:r>
        </w:del>
      </w:ins>
      <w:ins w:id="3323" w:author="NextEra 091323" w:date="2023-09-13T06:53:00Z">
        <w:del w:id="3324" w:author="ERCOT 010824" w:date="2023-12-15T08:33:00Z">
          <w:r w:rsidDel="005463CC">
            <w:rPr>
              <w:color w:val="000000"/>
            </w:rPr>
            <w:delText xml:space="preserve">s or Type 1 or Type 2 WGRs with an SGIA executed after January 16, 2014, or </w:delText>
          </w:r>
        </w:del>
      </w:ins>
      <w:ins w:id="3325" w:author="NextEra 091323" w:date="2023-09-13T06:54:00Z">
        <w:del w:id="3326" w:author="ERCOT 010824" w:date="2023-12-15T08:33:00Z">
          <w:r w:rsidDel="005463CC">
            <w:rPr>
              <w:color w:val="000000"/>
            </w:rPr>
            <w:delText>by December 1, 2024 for all remaining IB</w:delText>
          </w:r>
        </w:del>
      </w:ins>
      <w:ins w:id="3327" w:author="ROS 091423" w:date="2023-09-14T10:42:00Z">
        <w:del w:id="3328" w:author="ERCOT 010824" w:date="2023-12-15T08:33:00Z">
          <w:r w:rsidDel="005463CC">
            <w:rPr>
              <w:color w:val="000000"/>
            </w:rPr>
            <w:delText>Rs</w:delText>
          </w:r>
        </w:del>
      </w:ins>
      <w:ins w:id="3329" w:author="NextEra 091323" w:date="2023-09-13T06:54:00Z">
        <w:del w:id="3330" w:author="ERCOT 010824" w:date="2023-12-15T08:33:00Z">
          <w:r w:rsidDel="005463CC">
            <w:rPr>
              <w:color w:val="000000"/>
            </w:rPr>
            <w:delText>S or Type 1 WGRs or Type 2 WGRs</w:delText>
          </w:r>
        </w:del>
      </w:ins>
      <w:ins w:id="3331" w:author="NextEra 090523" w:date="2023-09-05T16:03:00Z">
        <w:del w:id="3332" w:author="ERCOT 010824" w:date="2023-12-15T08:33:00Z">
          <w:r w:rsidRPr="007446BA" w:rsidDel="005463CC">
            <w:rPr>
              <w:color w:val="000000"/>
            </w:rPr>
            <w:delText xml:space="preserve"> (or as part of the interconnection process), submit to ERCOT a report and supporting documentation containing the </w:delText>
          </w:r>
          <w:r w:rsidRPr="007446BA" w:rsidDel="005463CC">
            <w:rPr>
              <w:color w:val="000000"/>
            </w:rPr>
            <w:lastRenderedPageBreak/>
            <w:delText>following</w:delText>
          </w:r>
        </w:del>
      </w:ins>
      <w:ins w:id="3333" w:author="NextEra 091323" w:date="2023-09-13T06:54:00Z">
        <w:del w:id="3334" w:author="ERCOT 010824" w:date="2023-12-15T08:33:00Z">
          <w:r w:rsidDel="005463CC">
            <w:rPr>
              <w:color w:val="000000"/>
            </w:rPr>
            <w:delText xml:space="preserve">, and in each case, only to the extent such information is reasonably available from the manufacturers </w:delText>
          </w:r>
        </w:del>
      </w:ins>
      <w:ins w:id="3335" w:author="NextEra 091323" w:date="2023-09-13T06:55:00Z">
        <w:del w:id="3336" w:author="ERCOT 010824" w:date="2023-12-15T08:33:00Z">
          <w:r w:rsidDel="005463CC">
            <w:rPr>
              <w:color w:val="000000"/>
            </w:rPr>
            <w:delText>or other parties</w:delText>
          </w:r>
        </w:del>
      </w:ins>
      <w:ins w:id="3337" w:author="NextEra 090523" w:date="2023-09-05T16:03:00Z">
        <w:del w:id="3338" w:author="ERCOT 010824" w:date="2023-12-15T08:33:00Z">
          <w:r w:rsidRPr="007446BA" w:rsidDel="005463CC">
            <w:rPr>
              <w:color w:val="000000"/>
            </w:rPr>
            <w:delText>:</w:delText>
          </w:r>
        </w:del>
      </w:ins>
    </w:p>
    <w:p w14:paraId="5104BBE9" w14:textId="2E86DC78" w:rsidR="00DE70E2" w:rsidDel="005463CC" w:rsidRDefault="00DE70E2" w:rsidP="004B632E">
      <w:pPr>
        <w:spacing w:after="240"/>
        <w:ind w:left="1440" w:hanging="720"/>
        <w:jc w:val="left"/>
        <w:rPr>
          <w:ins w:id="3339" w:author="NextEra 091323" w:date="2023-09-13T06:55:00Z"/>
          <w:del w:id="3340" w:author="ERCOT 010824" w:date="2023-12-15T08:33:00Z"/>
          <w:szCs w:val="20"/>
        </w:rPr>
      </w:pPr>
      <w:ins w:id="3341" w:author="NextEra 090523" w:date="2023-09-05T16:03:00Z">
        <w:del w:id="3342" w:author="ERCOT 010824" w:date="2023-12-15T08:33:00Z">
          <w:r w:rsidRPr="007446BA" w:rsidDel="005463CC">
            <w:rPr>
              <w:szCs w:val="20"/>
            </w:rPr>
            <w:delText>(a)</w:delText>
          </w:r>
          <w:r w:rsidRPr="007446BA" w:rsidDel="005463CC">
            <w:rPr>
              <w:szCs w:val="20"/>
            </w:rPr>
            <w:tab/>
            <w:delText>The current and potential future IBR</w:delText>
          </w:r>
        </w:del>
      </w:ins>
      <w:ins w:id="3343" w:author="NextEra 091323" w:date="2023-09-13T06:55:00Z">
        <w:del w:id="3344" w:author="ERCOT 010824" w:date="2023-12-15T08:33:00Z">
          <w:r w:rsidRPr="00BC661B" w:rsidDel="005463CC">
            <w:rPr>
              <w:color w:val="000000"/>
            </w:rPr>
            <w:delText xml:space="preserve"> </w:delText>
          </w:r>
          <w:r w:rsidDel="005463CC">
            <w:rPr>
              <w:color w:val="000000"/>
            </w:rPr>
            <w:delText>or Type 1 WGR or Type 2 WGR</w:delText>
          </w:r>
        </w:del>
      </w:ins>
      <w:ins w:id="3345" w:author="NextEra 090523" w:date="2023-09-05T16:03:00Z">
        <w:del w:id="3346" w:author="ERCOT 010824" w:date="2023-12-15T08:33:00Z">
          <w:r w:rsidRPr="007446BA" w:rsidDel="005463CC">
            <w:rPr>
              <w:szCs w:val="20"/>
            </w:rPr>
            <w:delText xml:space="preserve"> </w:delText>
          </w:r>
        </w:del>
      </w:ins>
      <w:ins w:id="3347" w:author="NextEra 090523" w:date="2023-09-05T16:04:00Z">
        <w:del w:id="3348" w:author="ERCOT 010824" w:date="2023-12-15T08:33:00Z">
          <w:r w:rsidRPr="007446BA" w:rsidDel="005463CC">
            <w:rPr>
              <w:szCs w:val="20"/>
            </w:rPr>
            <w:delText>voltage</w:delText>
          </w:r>
        </w:del>
      </w:ins>
      <w:ins w:id="3349" w:author="NextEra 090523" w:date="2023-09-05T16:03:00Z">
        <w:del w:id="3350" w:author="ERCOT 010824" w:date="2023-12-15T08:33:00Z">
          <w:r w:rsidRPr="007446BA" w:rsidDel="005463CC">
            <w:rPr>
              <w:szCs w:val="20"/>
            </w:rPr>
            <w:delText xml:space="preserve"> ride-through capability (including any associated adjustments to improve </w:delText>
          </w:r>
        </w:del>
      </w:ins>
      <w:ins w:id="3351" w:author="NextEra 090523" w:date="2023-09-05T16:04:00Z">
        <w:del w:id="3352" w:author="ERCOT 010824" w:date="2023-12-15T08:33:00Z">
          <w:r w:rsidRPr="007446BA" w:rsidDel="005463CC">
            <w:rPr>
              <w:szCs w:val="20"/>
            </w:rPr>
            <w:delText>voltage</w:delText>
          </w:r>
        </w:del>
      </w:ins>
      <w:ins w:id="3353" w:author="NextEra 090523" w:date="2023-09-05T16:03:00Z">
        <w:del w:id="3354" w:author="ERCOT 010824" w:date="2023-12-15T08:33:00Z">
          <w:r w:rsidRPr="007446BA" w:rsidDel="005463CC">
            <w:rPr>
              <w:szCs w:val="20"/>
            </w:rPr>
            <w:delText xml:space="preserve"> ride-through capability) in a format </w:delText>
          </w:r>
        </w:del>
      </w:ins>
      <w:ins w:id="3355" w:author="NextEra 090523" w:date="2023-09-05T16:04:00Z">
        <w:del w:id="3356" w:author="ERCOT 010824" w:date="2023-12-15T08:33:00Z">
          <w:r w:rsidRPr="007446BA" w:rsidDel="005463CC">
            <w:rPr>
              <w:szCs w:val="20"/>
            </w:rPr>
            <w:delText>specified by ERCOT</w:delText>
          </w:r>
        </w:del>
      </w:ins>
      <w:ins w:id="3357" w:author="NextEra 090523" w:date="2023-09-05T16:03:00Z">
        <w:del w:id="3358" w:author="ERCOT 010824" w:date="2023-12-15T08:33:00Z">
          <w:r w:rsidRPr="007446BA" w:rsidDel="005463CC">
            <w:rPr>
              <w:szCs w:val="20"/>
            </w:rPr>
            <w:delText xml:space="preserve">; </w:delText>
          </w:r>
        </w:del>
      </w:ins>
    </w:p>
    <w:p w14:paraId="3DA9A9F8" w14:textId="5B85AB60" w:rsidR="00DE70E2" w:rsidRPr="007446BA" w:rsidDel="005463CC" w:rsidRDefault="00DE70E2" w:rsidP="004B632E">
      <w:pPr>
        <w:spacing w:after="240"/>
        <w:ind w:left="1440" w:hanging="720"/>
        <w:jc w:val="left"/>
        <w:rPr>
          <w:ins w:id="3359" w:author="NextEra 090523" w:date="2023-09-05T16:03:00Z"/>
          <w:del w:id="3360" w:author="ERCOT 010824" w:date="2023-12-15T08:33:00Z"/>
          <w:szCs w:val="20"/>
        </w:rPr>
      </w:pPr>
      <w:ins w:id="3361" w:author="NextEra 091323" w:date="2023-09-13T06:55:00Z">
        <w:del w:id="3362" w:author="ERCOT 010824" w:date="2023-12-15T08:33:00Z">
          <w:r w:rsidDel="005463CC">
            <w:rPr>
              <w:szCs w:val="20"/>
            </w:rPr>
            <w:delText>(b)</w:delText>
          </w:r>
          <w:r w:rsidDel="005463CC">
            <w:rPr>
              <w:szCs w:val="20"/>
            </w:rPr>
            <w:tab/>
            <w:delText>Any known technical limitations on the IBR or Type 1</w:delText>
          </w:r>
        </w:del>
      </w:ins>
      <w:ins w:id="3363" w:author="NextEra 091323" w:date="2023-09-13T06:56:00Z">
        <w:del w:id="3364"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30EA5E25" w14:textId="5FEE59BE" w:rsidR="00DE70E2" w:rsidRPr="007446BA" w:rsidDel="005463CC" w:rsidRDefault="00DE70E2" w:rsidP="004B632E">
      <w:pPr>
        <w:spacing w:after="240"/>
        <w:ind w:left="1440" w:hanging="720"/>
        <w:jc w:val="left"/>
        <w:rPr>
          <w:ins w:id="3365" w:author="NextEra 090523" w:date="2023-09-05T16:03:00Z"/>
          <w:del w:id="3366" w:author="ERCOT 010824" w:date="2023-12-15T08:33:00Z"/>
          <w:szCs w:val="20"/>
        </w:rPr>
      </w:pPr>
      <w:ins w:id="3367" w:author="NextEra 090523" w:date="2023-09-05T16:03:00Z">
        <w:del w:id="3368" w:author="ERCOT 010824" w:date="2023-12-15T08:33:00Z">
          <w:r w:rsidRPr="007446BA" w:rsidDel="005463CC">
            <w:rPr>
              <w:szCs w:val="20"/>
            </w:rPr>
            <w:delText>(</w:delText>
          </w:r>
        </w:del>
      </w:ins>
      <w:ins w:id="3369" w:author="NextEra 091323" w:date="2023-09-13T06:57:00Z">
        <w:del w:id="3370" w:author="ERCOT 010824" w:date="2023-12-15T08:33:00Z">
          <w:r w:rsidDel="005463CC">
            <w:rPr>
              <w:szCs w:val="20"/>
            </w:rPr>
            <w:delText>c</w:delText>
          </w:r>
        </w:del>
      </w:ins>
      <w:ins w:id="3371" w:author="NextEra 090523" w:date="2023-09-05T16:03:00Z">
        <w:del w:id="3372" w:author="ERCOT 010824" w:date="2023-12-15T08:33:00Z">
          <w:r w:rsidRPr="007446BA" w:rsidDel="005463CC">
            <w:rPr>
              <w:szCs w:val="20"/>
            </w:rPr>
            <w:delText>b)</w:delText>
          </w:r>
          <w:r w:rsidRPr="007446BA" w:rsidDel="005463CC">
            <w:rPr>
              <w:szCs w:val="20"/>
            </w:rPr>
            <w:tab/>
            <w:delText>The proposed commercially reasonable modifications</w:delText>
          </w:r>
        </w:del>
      </w:ins>
      <w:ins w:id="3373" w:author="NextEra 091323" w:date="2023-09-13T06:57:00Z">
        <w:del w:id="3374" w:author="ERCOT 010824" w:date="2023-12-15T08:33:00Z">
          <w:r w:rsidDel="005463CC">
            <w:rPr>
              <w:szCs w:val="20"/>
            </w:rPr>
            <w:delText>, if any,</w:delText>
          </w:r>
        </w:del>
      </w:ins>
      <w:ins w:id="3375" w:author="NextEra 090523" w:date="2023-09-05T16:03:00Z">
        <w:del w:id="3376" w:author="ERCOT 010824" w:date="2023-12-15T08:33:00Z">
          <w:r w:rsidRPr="007446BA" w:rsidDel="005463CC">
            <w:rPr>
              <w:szCs w:val="20"/>
            </w:rPr>
            <w:delText xml:space="preserve"> to maximize the IBR </w:delText>
          </w:r>
        </w:del>
      </w:ins>
      <w:ins w:id="3377" w:author="NextEra 091323" w:date="2023-09-13T06:57:00Z">
        <w:del w:id="3378" w:author="ERCOT 010824" w:date="2023-12-15T08:33:00Z">
          <w:r w:rsidDel="005463CC">
            <w:rPr>
              <w:color w:val="000000"/>
            </w:rPr>
            <w:delText>or Type 1 WGR or Type 2 WGR</w:delText>
          </w:r>
          <w:r w:rsidRPr="007446BA" w:rsidDel="005463CC">
            <w:rPr>
              <w:color w:val="000000"/>
            </w:rPr>
            <w:delText xml:space="preserve"> </w:delText>
          </w:r>
        </w:del>
      </w:ins>
      <w:ins w:id="3379" w:author="NextEra 090523" w:date="2023-09-05T16:04:00Z">
        <w:del w:id="3380" w:author="ERCOT 010824" w:date="2023-12-15T08:33:00Z">
          <w:r w:rsidRPr="007446BA" w:rsidDel="005463CC">
            <w:rPr>
              <w:szCs w:val="20"/>
            </w:rPr>
            <w:delText>voltage</w:delText>
          </w:r>
        </w:del>
      </w:ins>
      <w:ins w:id="3381" w:author="NextEra 090523" w:date="2023-09-05T16:03:00Z">
        <w:del w:id="3382" w:author="ERCOT 010824" w:date="2023-12-15T08:33:00Z">
          <w:r w:rsidRPr="007446BA" w:rsidDel="005463CC">
            <w:rPr>
              <w:szCs w:val="20"/>
            </w:rPr>
            <w:delText xml:space="preserve"> ride-through capability and allow the IBR</w:delText>
          </w:r>
        </w:del>
      </w:ins>
      <w:ins w:id="3383" w:author="NextEra 091323" w:date="2023-09-13T09:39:00Z">
        <w:del w:id="3384" w:author="ERCOT 010824" w:date="2023-12-15T08:33:00Z">
          <w:r w:rsidDel="005463CC">
            <w:rPr>
              <w:szCs w:val="20"/>
            </w:rPr>
            <w:delText xml:space="preserve"> or Type 1 WGR or Type 2 WGR</w:delText>
          </w:r>
        </w:del>
      </w:ins>
      <w:ins w:id="3385" w:author="NextEra 091323" w:date="2023-09-13T06:57:00Z">
        <w:del w:id="3386" w:author="ERCOT 010824" w:date="2023-12-15T08:33:00Z">
          <w:r w:rsidDel="005463CC">
            <w:rPr>
              <w:szCs w:val="20"/>
            </w:rPr>
            <w:delText xml:space="preserve"> in</w:delText>
          </w:r>
        </w:del>
      </w:ins>
      <w:ins w:id="3387" w:author="ROS 091423" w:date="2023-09-14T10:02:00Z">
        <w:del w:id="3388" w:author="ERCOT 010824" w:date="2023-12-15T08:33:00Z">
          <w:r w:rsidDel="005463CC">
            <w:rPr>
              <w:szCs w:val="20"/>
            </w:rPr>
            <w:delText>to</w:delText>
          </w:r>
        </w:del>
      </w:ins>
      <w:ins w:id="3389" w:author="NextEra 091323" w:date="2023-09-13T06:57:00Z">
        <w:del w:id="3390" w:author="ERCOT 010824" w:date="2023-12-15T08:33:00Z">
          <w:r w:rsidDel="005463CC">
            <w:rPr>
              <w:szCs w:val="20"/>
            </w:rPr>
            <w:delText xml:space="preserve"> increase the level of compliance or</w:delText>
          </w:r>
        </w:del>
      </w:ins>
      <w:ins w:id="3391" w:author="NextEra 090523" w:date="2023-09-05T16:03:00Z">
        <w:del w:id="3392" w:author="ERCOT 010824" w:date="2023-12-15T08:33:00Z">
          <w:r w:rsidRPr="007446BA" w:rsidDel="005463CC">
            <w:rPr>
              <w:szCs w:val="20"/>
            </w:rPr>
            <w:delText xml:space="preserve"> to comply with the </w:delText>
          </w:r>
        </w:del>
      </w:ins>
      <w:ins w:id="3393" w:author="NextEra 090523" w:date="2023-09-05T16:04:00Z">
        <w:del w:id="3394" w:author="ERCOT 010824" w:date="2023-12-15T08:33:00Z">
          <w:r w:rsidRPr="007446BA" w:rsidDel="005463CC">
            <w:rPr>
              <w:szCs w:val="20"/>
            </w:rPr>
            <w:delText>voltage</w:delText>
          </w:r>
        </w:del>
      </w:ins>
      <w:ins w:id="3395" w:author="NextEra 090523" w:date="2023-09-05T16:03:00Z">
        <w:del w:id="3396" w:author="ERCOT 010824" w:date="2023-12-15T08:33:00Z">
          <w:r w:rsidRPr="007446BA" w:rsidDel="005463CC">
            <w:rPr>
              <w:szCs w:val="20"/>
            </w:rPr>
            <w:delText xml:space="preserve"> ride-through requirements above</w:delText>
          </w:r>
        </w:del>
      </w:ins>
      <w:ins w:id="3397" w:author="NextEra 091323" w:date="2023-09-13T06:58:00Z">
        <w:del w:id="3398" w:author="ERCOT 010824" w:date="2023-12-15T08:33:00Z">
          <w:r w:rsidDel="005463CC">
            <w:rPr>
              <w:szCs w:val="20"/>
            </w:rPr>
            <w:delText xml:space="preserve">in </w:delText>
          </w:r>
          <w:r w:rsidRPr="001819E2" w:rsidDel="005463CC">
            <w:rPr>
              <w:szCs w:val="20"/>
            </w:rPr>
            <w:delText>Section 2.9.1</w:delText>
          </w:r>
        </w:del>
      </w:ins>
      <w:ins w:id="3399" w:author="NextEra 091323" w:date="2023-09-13T08:03:00Z">
        <w:del w:id="3400"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401" w:author="NextEra 091323" w:date="2023-09-13T06:58:00Z">
        <w:del w:id="3402" w:author="ERCOT 010824" w:date="2023-12-15T08:33:00Z">
          <w:r w:rsidRPr="001819E2" w:rsidDel="005463CC">
            <w:rPr>
              <w:szCs w:val="20"/>
            </w:rPr>
            <w:delText xml:space="preserve"> and Section 2.9.1.1</w:delText>
          </w:r>
        </w:del>
      </w:ins>
      <w:ins w:id="3403" w:author="NextEra 091323" w:date="2023-09-13T08:03:00Z">
        <w:del w:id="3404"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405" w:author="NextEra 090523" w:date="2023-09-05T16:03:00Z">
        <w:del w:id="3406" w:author="ERCOT 010824" w:date="2023-12-15T08:33:00Z">
          <w:r w:rsidRPr="001819E2" w:rsidDel="005463CC">
            <w:rPr>
              <w:szCs w:val="20"/>
            </w:rPr>
            <w:delText>;</w:delText>
          </w:r>
        </w:del>
      </w:ins>
    </w:p>
    <w:p w14:paraId="2A2A7D1F" w14:textId="681E7895" w:rsidR="00DE70E2" w:rsidDel="005463CC" w:rsidRDefault="00DE70E2" w:rsidP="004B632E">
      <w:pPr>
        <w:spacing w:after="240"/>
        <w:ind w:left="1440" w:hanging="720"/>
        <w:jc w:val="left"/>
        <w:rPr>
          <w:ins w:id="3407" w:author="NextEra 091323" w:date="2023-09-13T07:18:00Z"/>
          <w:del w:id="3408" w:author="ERCOT 010824" w:date="2023-12-15T08:33:00Z"/>
          <w:szCs w:val="20"/>
        </w:rPr>
      </w:pPr>
      <w:ins w:id="3409" w:author="NextEra 090523" w:date="2023-09-05T16:03:00Z">
        <w:del w:id="3410" w:author="ERCOT 010824" w:date="2023-12-15T08:33:00Z">
          <w:r w:rsidRPr="007446BA" w:rsidDel="005463CC">
            <w:rPr>
              <w:szCs w:val="20"/>
            </w:rPr>
            <w:delText>(</w:delText>
          </w:r>
        </w:del>
      </w:ins>
      <w:ins w:id="3411" w:author="NextEra 091323" w:date="2023-09-13T06:57:00Z">
        <w:del w:id="3412" w:author="ERCOT 010824" w:date="2023-12-15T08:33:00Z">
          <w:r w:rsidDel="005463CC">
            <w:rPr>
              <w:szCs w:val="20"/>
            </w:rPr>
            <w:delText>d</w:delText>
          </w:r>
        </w:del>
      </w:ins>
      <w:ins w:id="3413" w:author="NextEra 090523" w:date="2023-09-05T16:03:00Z">
        <w:del w:id="3414" w:author="ERCOT 010824" w:date="2023-12-15T08:33:00Z">
          <w:r w:rsidRPr="007446BA" w:rsidDel="005463CC">
            <w:rPr>
              <w:szCs w:val="20"/>
            </w:rPr>
            <w:delText>c)</w:delText>
          </w:r>
          <w:r w:rsidRPr="007446BA" w:rsidDel="005463CC">
            <w:rPr>
              <w:szCs w:val="20"/>
            </w:rPr>
            <w:tab/>
            <w:delText>A schedule for implementing those modifications</w:delText>
          </w:r>
        </w:del>
      </w:ins>
      <w:ins w:id="3415" w:author="NextEra 091323" w:date="2023-09-13T06:58:00Z">
        <w:del w:id="3416" w:author="ERCOT 010824" w:date="2023-12-15T08:33:00Z">
          <w:r w:rsidDel="005463CC">
            <w:rPr>
              <w:szCs w:val="20"/>
            </w:rPr>
            <w:delText xml:space="preserve"> as soon as comm</w:delText>
          </w:r>
        </w:del>
      </w:ins>
      <w:ins w:id="3417" w:author="NextEra 091323" w:date="2023-09-13T06:59:00Z">
        <w:del w:id="3418" w:author="ERCOT 010824" w:date="2023-12-15T08:33:00Z">
          <w:r w:rsidDel="005463CC">
            <w:rPr>
              <w:szCs w:val="20"/>
            </w:rPr>
            <w:delText>ercially reasonable.</w:delText>
          </w:r>
        </w:del>
      </w:ins>
      <w:ins w:id="3419" w:author="NextEra 090523" w:date="2023-09-05T16:03:00Z">
        <w:del w:id="3420" w:author="ERCOT 010824" w:date="2023-12-15T08:33:00Z">
          <w:r w:rsidRPr="007446BA" w:rsidDel="005463CC">
            <w:rPr>
              <w:szCs w:val="20"/>
            </w:rPr>
            <w:delText xml:space="preserve"> no later than December 31, 2026; and</w:delText>
          </w:r>
        </w:del>
      </w:ins>
    </w:p>
    <w:p w14:paraId="3B0ED345" w14:textId="1A58E035" w:rsidR="00DE70E2" w:rsidRPr="007446BA" w:rsidDel="005463CC" w:rsidRDefault="00DE70E2" w:rsidP="004B632E">
      <w:pPr>
        <w:spacing w:after="240"/>
        <w:ind w:left="1440" w:hanging="720"/>
        <w:jc w:val="left"/>
        <w:rPr>
          <w:ins w:id="3421" w:author="NextEra 090523" w:date="2023-09-05T16:03:00Z"/>
          <w:del w:id="3422" w:author="ERCOT 010824" w:date="2023-12-15T08:33:00Z"/>
          <w:szCs w:val="20"/>
        </w:rPr>
      </w:pPr>
      <w:ins w:id="3423" w:author="NextEra 091323" w:date="2023-09-13T09:40:00Z">
        <w:del w:id="3424" w:author="ERCOT 010824" w:date="2023-12-15T08:33:00Z">
          <w:r w:rsidDel="005463CC">
            <w:rPr>
              <w:szCs w:val="20"/>
            </w:rPr>
            <w:delText>(e)</w:delText>
          </w:r>
          <w:r w:rsidDel="005463CC">
            <w:rPr>
              <w:szCs w:val="20"/>
            </w:rPr>
            <w:tab/>
          </w:r>
        </w:del>
      </w:ins>
      <w:ins w:id="3425" w:author="NextEra 091323" w:date="2023-09-13T07:18:00Z">
        <w:del w:id="3426" w:author="ERCOT 010824" w:date="2023-12-15T08:33:00Z">
          <w:r w:rsidRPr="00127BF4" w:rsidDel="005463CC">
            <w:rPr>
              <w:szCs w:val="20"/>
            </w:rPr>
            <w:delText xml:space="preserve">As contemplated in </w:delText>
          </w:r>
          <w:r w:rsidDel="005463CC">
            <w:rPr>
              <w:szCs w:val="20"/>
            </w:rPr>
            <w:delText>parag</w:delText>
          </w:r>
        </w:del>
      </w:ins>
      <w:ins w:id="3427" w:author="NextEra 091323" w:date="2023-09-13T07:19:00Z">
        <w:del w:id="3428" w:author="ERCOT 010824" w:date="2023-12-15T08:33:00Z">
          <w:r w:rsidDel="005463CC">
            <w:rPr>
              <w:szCs w:val="20"/>
            </w:rPr>
            <w:delText xml:space="preserve">raph (2) of </w:delText>
          </w:r>
        </w:del>
      </w:ins>
      <w:ins w:id="3429" w:author="NextEra 091323" w:date="2023-09-13T07:18:00Z">
        <w:del w:id="3430" w:author="ERCOT 010824" w:date="2023-12-15T08:33:00Z">
          <w:r w:rsidRPr="001819E2" w:rsidDel="005463CC">
            <w:rPr>
              <w:szCs w:val="20"/>
            </w:rPr>
            <w:delText>Section 2.6.4,</w:delText>
          </w:r>
          <w:r w:rsidRPr="00127BF4" w:rsidDel="005463CC">
            <w:rPr>
              <w:szCs w:val="20"/>
            </w:rPr>
            <w:delText xml:space="preserve"> </w:delText>
          </w:r>
        </w:del>
      </w:ins>
      <w:ins w:id="3431" w:author="NextEra 091323" w:date="2023-09-13T08:04:00Z">
        <w:del w:id="3432" w:author="ERCOT 010824" w:date="2023-12-15T08:33:00Z">
          <w:r w:rsidDel="005463CC">
            <w:rPr>
              <w:szCs w:val="20"/>
            </w:rPr>
            <w:delText xml:space="preserve">Commercially Reasonable Efforts, </w:delText>
          </w:r>
        </w:del>
      </w:ins>
      <w:ins w:id="3433" w:author="NextEra 091323" w:date="2023-09-13T07:18:00Z">
        <w:del w:id="3434" w:author="ERCOT 010824" w:date="2023-12-15T08:33:00Z">
          <w:r w:rsidRPr="00127BF4" w:rsidDel="005463CC">
            <w:rPr>
              <w:szCs w:val="20"/>
            </w:rPr>
            <w:delText>the Resource Entity shall update this evaluation on</w:delText>
          </w:r>
        </w:del>
      </w:ins>
      <w:ins w:id="3435" w:author="ROS 091423" w:date="2023-09-14T10:02:00Z">
        <w:del w:id="3436" w:author="ERCOT 010824" w:date="2023-12-15T08:33:00Z">
          <w:r w:rsidDel="005463CC">
            <w:rPr>
              <w:szCs w:val="20"/>
            </w:rPr>
            <w:delText>by</w:delText>
          </w:r>
        </w:del>
      </w:ins>
      <w:ins w:id="3437" w:author="NextEra 091323" w:date="2023-09-13T07:18:00Z">
        <w:del w:id="3438"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439" w:author="NextEra 091323" w:date="2023-09-13T07:19:00Z">
        <w:del w:id="3440" w:author="ERCOT 010824" w:date="2023-12-15T08:33:00Z">
          <w:r w:rsidDel="005463CC">
            <w:rPr>
              <w:szCs w:val="20"/>
            </w:rPr>
            <w:delText>.</w:delText>
          </w:r>
        </w:del>
      </w:ins>
    </w:p>
    <w:p w14:paraId="42CBE312" w14:textId="4D8B6AA5" w:rsidR="00DE70E2" w:rsidRPr="00B240A1" w:rsidDel="005463CC" w:rsidRDefault="00DE70E2" w:rsidP="004B632E">
      <w:pPr>
        <w:spacing w:after="240"/>
        <w:ind w:left="1440" w:hanging="717"/>
        <w:jc w:val="left"/>
        <w:rPr>
          <w:ins w:id="3441" w:author="NextEra 090523" w:date="2023-09-05T16:03:00Z"/>
          <w:del w:id="3442" w:author="ERCOT 010824" w:date="2023-12-15T08:33:00Z"/>
          <w:color w:val="000000"/>
        </w:rPr>
      </w:pPr>
      <w:ins w:id="3443" w:author="NextEra 090523" w:date="2023-09-05T16:03:00Z">
        <w:del w:id="3444" w:author="ERCOT 010824" w:date="2023-12-15T08:33:00Z">
          <w:r w:rsidRPr="007446BA" w:rsidDel="005463CC">
            <w:rPr>
              <w:szCs w:val="20"/>
            </w:rPr>
            <w:delText>(d)</w:delText>
          </w:r>
          <w:r w:rsidRPr="007446BA" w:rsidDel="005463CC">
            <w:rPr>
              <w:szCs w:val="20"/>
            </w:rPr>
            <w:tab/>
            <w:delText xml:space="preserve">Any known limitations on the IBR’s </w:delText>
          </w:r>
        </w:del>
      </w:ins>
      <w:ins w:id="3445" w:author="NextEra 090523" w:date="2023-09-05T16:04:00Z">
        <w:del w:id="3446" w:author="ERCOT 010824" w:date="2023-12-15T08:33:00Z">
          <w:r w:rsidRPr="007446BA" w:rsidDel="005463CC">
            <w:rPr>
              <w:szCs w:val="20"/>
            </w:rPr>
            <w:delText>voltage</w:delText>
          </w:r>
        </w:del>
      </w:ins>
      <w:ins w:id="3447" w:author="NextEra 090523" w:date="2023-09-05T16:03:00Z">
        <w:del w:id="3448" w:author="ERCOT 010824" w:date="2023-12-15T08:33:00Z">
          <w:r w:rsidRPr="007446BA" w:rsidDel="005463CC">
            <w:rPr>
              <w:szCs w:val="20"/>
            </w:rPr>
            <w:delText xml:space="preserve"> ride-through capability making it technically infeasible to meet the requirements above.</w:delText>
          </w:r>
        </w:del>
      </w:ins>
    </w:p>
    <w:p w14:paraId="22D2FDB0" w14:textId="5E95C248" w:rsidR="00DE70E2" w:rsidRPr="00587583" w:rsidDel="005463CC" w:rsidRDefault="00DE70E2" w:rsidP="004B632E">
      <w:pPr>
        <w:spacing w:after="240"/>
        <w:ind w:left="720" w:hanging="720"/>
        <w:jc w:val="left"/>
        <w:rPr>
          <w:ins w:id="3449" w:author="NextEra 090523" w:date="2023-08-07T17:00:00Z"/>
          <w:del w:id="3450" w:author="ERCOT 010824" w:date="2023-12-15T08:33:00Z"/>
          <w:szCs w:val="20"/>
        </w:rPr>
      </w:pPr>
      <w:ins w:id="3451" w:author="NextEra 090523" w:date="2023-08-07T16:58:00Z">
        <w:del w:id="3452" w:author="ERCOT 010824" w:date="2023-12-15T08:33:00Z">
          <w:r w:rsidRPr="00587583" w:rsidDel="005463CC">
            <w:delText>(</w:delText>
          </w:r>
        </w:del>
      </w:ins>
      <w:ins w:id="3453" w:author="NextEra 090523" w:date="2023-09-05T18:19:00Z">
        <w:del w:id="3454" w:author="ERCOT 010824" w:date="2023-12-15T08:33:00Z">
          <w:r w:rsidDel="005463CC">
            <w:delText>4</w:delText>
          </w:r>
        </w:del>
      </w:ins>
      <w:ins w:id="3455" w:author="NextEra 090523" w:date="2023-08-07T16:58:00Z">
        <w:del w:id="3456" w:author="ERCOT 010824" w:date="2023-12-15T08:33:00Z">
          <w:r w:rsidRPr="00587583" w:rsidDel="005463CC">
            <w:delText>)</w:delText>
          </w:r>
          <w:r w:rsidRPr="00587583" w:rsidDel="005463CC">
            <w:tab/>
          </w:r>
        </w:del>
      </w:ins>
      <w:ins w:id="3457" w:author="NextEra 090523" w:date="2023-08-07T17:00:00Z">
        <w:del w:id="3458" w:author="ERCOT 010824" w:date="2023-12-15T08:33:00Z">
          <w:r w:rsidRPr="00587583" w:rsidDel="005463CC">
            <w:delText>An IRR that interconnects to the ERCOT Transmission Grid pursuant to a SGIA (i) executed on or before January 16, 201</w:delText>
          </w:r>
        </w:del>
      </w:ins>
      <w:ins w:id="3459" w:author="NextEra 090523" w:date="2023-08-09T11:07:00Z">
        <w:del w:id="3460" w:author="ERCOT 010824" w:date="2023-12-15T08:33:00Z">
          <w:r w:rsidRPr="00587583" w:rsidDel="005463CC">
            <w:delText>4</w:delText>
          </w:r>
        </w:del>
      </w:ins>
      <w:ins w:id="3461" w:author="NextEra 090523" w:date="2023-08-07T17:00:00Z">
        <w:del w:id="3462"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 xml:space="preserve">demonstrates to ERCOT’s satisfaction that the high voltage ride-through capability of the IRR is not lower than the capability of the turbine model(s) described in the SGIA (including any attachment thereto), as that agreement </w:delText>
          </w:r>
          <w:r w:rsidRPr="00587583" w:rsidDel="005463CC">
            <w:rPr>
              <w:szCs w:val="20"/>
            </w:rPr>
            <w:lastRenderedPageBreak/>
            <w:delText>existed on January 16, 2014</w:delText>
          </w:r>
        </w:del>
      </w:ins>
      <w:ins w:id="3463" w:author="NextEra 090523" w:date="2023-09-05T12:14:00Z">
        <w:del w:id="3464" w:author="ERCOT 010824" w:date="2023-12-15T08:33:00Z">
          <w:r w:rsidDel="005463CC">
            <w:rPr>
              <w:szCs w:val="20"/>
            </w:rPr>
            <w:delText>,</w:delText>
          </w:r>
        </w:del>
      </w:ins>
      <w:ins w:id="3465" w:author="NextEra 090523" w:date="2023-08-07T17:00:00Z">
        <w:del w:id="3466" w:author="ERCOT 010824" w:date="2023-12-15T08:33:00Z">
          <w:r w:rsidRPr="00587583" w:rsidDel="005463CC">
            <w:rPr>
              <w:szCs w:val="20"/>
            </w:rPr>
            <w:delText xml:space="preserve"> that IRR is not required to meet the high voltage ride-through requirement in this Section.</w:delText>
          </w:r>
        </w:del>
      </w:ins>
      <w:ins w:id="3467" w:author="NextEra 090523" w:date="2023-08-07T17:01:00Z">
        <w:del w:id="3468" w:author="ERCOT 010824" w:date="2023-12-15T08:33:00Z">
          <w:r w:rsidRPr="00587583" w:rsidDel="005463CC">
            <w:rPr>
              <w:szCs w:val="20"/>
            </w:rPr>
            <w:delText xml:space="preserve"> </w:delText>
          </w:r>
        </w:del>
      </w:ins>
    </w:p>
    <w:p w14:paraId="135AFBBE" w14:textId="610447CF" w:rsidR="00DE70E2" w:rsidDel="005463CC" w:rsidRDefault="00DE70E2" w:rsidP="004B632E">
      <w:pPr>
        <w:spacing w:after="240"/>
        <w:ind w:left="720" w:hanging="720"/>
        <w:jc w:val="left"/>
        <w:rPr>
          <w:ins w:id="3469" w:author="NextEra 090523" w:date="2023-08-07T17:04:00Z"/>
          <w:del w:id="3470" w:author="ERCOT 010824" w:date="2023-12-15T08:33:00Z"/>
        </w:rPr>
      </w:pPr>
      <w:ins w:id="3471" w:author="NextEra 090523" w:date="2023-08-07T17:00:00Z">
        <w:del w:id="3472" w:author="ERCOT 010824" w:date="2023-12-15T08:33:00Z">
          <w:r w:rsidRPr="00587583" w:rsidDel="005463CC">
            <w:rPr>
              <w:szCs w:val="20"/>
            </w:rPr>
            <w:delText>(</w:delText>
          </w:r>
        </w:del>
      </w:ins>
      <w:ins w:id="3473" w:author="NextEra 090523" w:date="2023-09-05T18:20:00Z">
        <w:del w:id="3474" w:author="ERCOT 010824" w:date="2023-12-15T08:33:00Z">
          <w:r w:rsidDel="005463CC">
            <w:rPr>
              <w:szCs w:val="20"/>
            </w:rPr>
            <w:delText>5</w:delText>
          </w:r>
        </w:del>
      </w:ins>
      <w:ins w:id="3475" w:author="NextEra 090523" w:date="2023-08-07T17:00:00Z">
        <w:del w:id="3476"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24786158" w14:textId="051C02B7" w:rsidR="00DE70E2" w:rsidDel="005463CC" w:rsidRDefault="00DE70E2" w:rsidP="004B632E">
      <w:pPr>
        <w:spacing w:after="240"/>
        <w:ind w:left="720" w:hanging="720"/>
        <w:jc w:val="left"/>
        <w:rPr>
          <w:ins w:id="3477" w:author="NextEra 090523" w:date="2023-08-09T12:27:00Z"/>
          <w:del w:id="3478" w:author="ERCOT 010824" w:date="2023-12-15T08:33:00Z"/>
          <w:iCs/>
          <w:szCs w:val="20"/>
        </w:rPr>
      </w:pPr>
      <w:ins w:id="3479" w:author="NextEra 090523" w:date="2023-08-07T17:04:00Z">
        <w:del w:id="3480" w:author="ERCOT 010824" w:date="2023-12-15T08:33:00Z">
          <w:r w:rsidDel="005463CC">
            <w:rPr>
              <w:iCs/>
              <w:szCs w:val="20"/>
            </w:rPr>
            <w:delText>(</w:delText>
          </w:r>
        </w:del>
      </w:ins>
      <w:ins w:id="3481" w:author="NextEra 090523" w:date="2023-09-05T18:20:00Z">
        <w:del w:id="3482" w:author="ERCOT 010824" w:date="2023-12-15T08:33:00Z">
          <w:r w:rsidDel="005463CC">
            <w:rPr>
              <w:iCs/>
              <w:szCs w:val="20"/>
            </w:rPr>
            <w:delText>6</w:delText>
          </w:r>
        </w:del>
      </w:ins>
      <w:ins w:id="3483" w:author="NextEra 090523" w:date="2023-08-07T17:04:00Z">
        <w:del w:id="3484"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485" w:author="NextEra 091323" w:date="2023-09-13T07:20:00Z">
        <w:del w:id="3486" w:author="ERCOT 010824" w:date="2023-12-15T08:33:00Z">
          <w:r w:rsidDel="005463CC">
            <w:rPr>
              <w:iCs/>
              <w:szCs w:val="20"/>
            </w:rPr>
            <w:delText>or Type 1 WGR</w:delText>
          </w:r>
        </w:del>
      </w:ins>
      <w:ins w:id="3487" w:author="NextEra 091323" w:date="2023-09-13T07:21:00Z">
        <w:del w:id="3488" w:author="ERCOT 010824" w:date="2023-12-15T08:33:00Z">
          <w:r w:rsidDel="005463CC">
            <w:rPr>
              <w:iCs/>
              <w:szCs w:val="20"/>
            </w:rPr>
            <w:delText>s</w:delText>
          </w:r>
        </w:del>
      </w:ins>
      <w:ins w:id="3489" w:author="NextEra 091323" w:date="2023-09-13T07:20:00Z">
        <w:del w:id="3490" w:author="ERCOT 010824" w:date="2023-12-15T08:33:00Z">
          <w:r w:rsidDel="005463CC">
            <w:rPr>
              <w:iCs/>
              <w:szCs w:val="20"/>
            </w:rPr>
            <w:delText xml:space="preserve"> or Ty</w:delText>
          </w:r>
        </w:del>
      </w:ins>
      <w:ins w:id="3491" w:author="NextEra 091323" w:date="2023-09-13T07:21:00Z">
        <w:del w:id="3492" w:author="ERCOT 010824" w:date="2023-12-15T08:33:00Z">
          <w:r w:rsidDel="005463CC">
            <w:rPr>
              <w:iCs/>
              <w:szCs w:val="20"/>
            </w:rPr>
            <w:delText xml:space="preserve">pe 2 WGRs </w:delText>
          </w:r>
        </w:del>
      </w:ins>
      <w:ins w:id="3493" w:author="NextEra 090523" w:date="2023-08-07T17:04:00Z">
        <w:del w:id="3494"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495" w:author="NextEra 091323" w:date="2023-09-13T07:21:00Z">
        <w:del w:id="3496" w:author="ERCOT 010824" w:date="2023-12-15T08:33:00Z">
          <w:r w:rsidDel="005463CC">
            <w:rPr>
              <w:iCs/>
              <w:szCs w:val="20"/>
            </w:rPr>
            <w:delText xml:space="preserve">or Type 1 WGR or Type 2 WGR </w:delText>
          </w:r>
        </w:del>
      </w:ins>
      <w:ins w:id="3497" w:author="NextEra 090523" w:date="2023-08-07T17:04:00Z">
        <w:del w:id="3498" w:author="ERCOT 010824" w:date="2023-12-15T08:33:00Z">
          <w:r w:rsidRPr="00C60F5E" w:rsidDel="005463CC">
            <w:rPr>
              <w:iCs/>
              <w:szCs w:val="20"/>
            </w:rPr>
            <w:delText>unable to remain reliably connected to the ERCOT System as set forth in</w:delText>
          </w:r>
        </w:del>
      </w:ins>
      <w:ins w:id="3499" w:author="NextEra 090523" w:date="2023-08-07T17:06:00Z">
        <w:del w:id="3500" w:author="ERCOT 010824" w:date="2023-12-15T08:33:00Z">
          <w:r w:rsidDel="005463CC">
            <w:rPr>
              <w:iCs/>
              <w:szCs w:val="20"/>
            </w:rPr>
            <w:delText xml:space="preserve"> Section </w:delText>
          </w:r>
        </w:del>
      </w:ins>
      <w:ins w:id="3501" w:author="NextEra 090523" w:date="2023-08-07T17:07:00Z">
        <w:del w:id="3502" w:author="ERCOT 010824" w:date="2023-12-15T08:33:00Z">
          <w:r w:rsidDel="005463CC">
            <w:rPr>
              <w:iCs/>
              <w:szCs w:val="20"/>
            </w:rPr>
            <w:delText>2.9.1.1, including those subject to paragraph</w:delText>
          </w:r>
        </w:del>
      </w:ins>
      <w:ins w:id="3503" w:author="NextEra 090523" w:date="2023-09-05T12:48:00Z">
        <w:del w:id="3504" w:author="ERCOT 010824" w:date="2023-12-15T08:33:00Z">
          <w:r w:rsidDel="005463CC">
            <w:rPr>
              <w:iCs/>
              <w:szCs w:val="20"/>
            </w:rPr>
            <w:delText>s</w:delText>
          </w:r>
        </w:del>
      </w:ins>
      <w:ins w:id="3505" w:author="NextEra 090523" w:date="2023-08-07T17:07:00Z">
        <w:del w:id="3506" w:author="ERCOT 010824" w:date="2023-12-15T08:33:00Z">
          <w:r w:rsidDel="005463CC">
            <w:rPr>
              <w:iCs/>
              <w:szCs w:val="20"/>
            </w:rPr>
            <w:delText xml:space="preserve"> </w:delText>
          </w:r>
        </w:del>
      </w:ins>
      <w:ins w:id="3507" w:author="NextEra 090523" w:date="2023-09-05T12:48:00Z">
        <w:del w:id="3508" w:author="ERCOT 010824" w:date="2023-12-15T08:33:00Z">
          <w:r w:rsidDel="005463CC">
            <w:rPr>
              <w:iCs/>
              <w:szCs w:val="20"/>
            </w:rPr>
            <w:delText>(</w:delText>
          </w:r>
        </w:del>
      </w:ins>
      <w:ins w:id="3509" w:author="NextEra 091323" w:date="2023-09-13T07:22:00Z">
        <w:del w:id="3510" w:author="ERCOT 010824" w:date="2023-12-15T08:33:00Z">
          <w:r w:rsidDel="005463CC">
            <w:rPr>
              <w:iCs/>
              <w:szCs w:val="20"/>
            </w:rPr>
            <w:delText>4</w:delText>
          </w:r>
        </w:del>
      </w:ins>
      <w:ins w:id="3511" w:author="NextEra 090523" w:date="2023-08-07T17:07:00Z">
        <w:del w:id="3512" w:author="ERCOT 010824" w:date="2023-12-15T08:33:00Z">
          <w:r w:rsidDel="005463CC">
            <w:rPr>
              <w:iCs/>
              <w:szCs w:val="20"/>
            </w:rPr>
            <w:delText>3</w:delText>
          </w:r>
        </w:del>
      </w:ins>
      <w:ins w:id="3513" w:author="NextEra 090523" w:date="2023-09-05T12:48:00Z">
        <w:del w:id="3514" w:author="ERCOT 010824" w:date="2023-12-15T08:33:00Z">
          <w:r w:rsidDel="005463CC">
            <w:rPr>
              <w:iCs/>
              <w:szCs w:val="20"/>
            </w:rPr>
            <w:delText>)</w:delText>
          </w:r>
        </w:del>
      </w:ins>
      <w:ins w:id="3515" w:author="NextEra 090523" w:date="2023-08-07T17:07:00Z">
        <w:del w:id="3516" w:author="ERCOT 010824" w:date="2023-12-15T08:33:00Z">
          <w:r w:rsidDel="005463CC">
            <w:rPr>
              <w:iCs/>
              <w:szCs w:val="20"/>
            </w:rPr>
            <w:delText xml:space="preserve"> and </w:delText>
          </w:r>
        </w:del>
      </w:ins>
      <w:ins w:id="3517" w:author="NextEra 090523" w:date="2023-09-05T12:48:00Z">
        <w:del w:id="3518" w:author="ERCOT 010824" w:date="2023-12-15T08:33:00Z">
          <w:r w:rsidDel="005463CC">
            <w:rPr>
              <w:iCs/>
              <w:szCs w:val="20"/>
            </w:rPr>
            <w:delText>(</w:delText>
          </w:r>
        </w:del>
      </w:ins>
      <w:ins w:id="3519" w:author="NextEra 091323" w:date="2023-09-13T07:22:00Z">
        <w:del w:id="3520" w:author="ERCOT 010824" w:date="2023-12-15T08:33:00Z">
          <w:r w:rsidDel="005463CC">
            <w:rPr>
              <w:iCs/>
              <w:szCs w:val="20"/>
            </w:rPr>
            <w:delText>5</w:delText>
          </w:r>
        </w:del>
      </w:ins>
      <w:ins w:id="3521" w:author="NextEra 090523" w:date="2023-08-07T17:07:00Z">
        <w:del w:id="3522" w:author="ERCOT 010824" w:date="2023-12-15T08:33:00Z">
          <w:r w:rsidDel="005463CC">
            <w:rPr>
              <w:iCs/>
              <w:szCs w:val="20"/>
            </w:rPr>
            <w:delText>4</w:delText>
          </w:r>
        </w:del>
      </w:ins>
      <w:ins w:id="3523" w:author="NextEra 090523" w:date="2023-09-05T12:48:00Z">
        <w:del w:id="3524" w:author="ERCOT 010824" w:date="2023-12-15T08:33:00Z">
          <w:r w:rsidDel="005463CC">
            <w:rPr>
              <w:iCs/>
              <w:szCs w:val="20"/>
            </w:rPr>
            <w:delText>)</w:delText>
          </w:r>
        </w:del>
      </w:ins>
      <w:ins w:id="3525" w:author="NextEra 090523" w:date="2023-08-07T17:07:00Z">
        <w:del w:id="3526" w:author="ERCOT 010824" w:date="2023-12-15T08:33:00Z">
          <w:r w:rsidDel="005463CC">
            <w:rPr>
              <w:iCs/>
              <w:szCs w:val="20"/>
            </w:rPr>
            <w:delText xml:space="preserve"> above</w:delText>
          </w:r>
        </w:del>
      </w:ins>
      <w:ins w:id="3527" w:author="NextEra 090523" w:date="2023-08-07T17:04:00Z">
        <w:del w:id="3528"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529" w:author="NextEra 090523" w:date="2023-08-31T21:23:00Z">
        <w:del w:id="3530" w:author="ERCOT 010824" w:date="2023-12-15T08:33:00Z">
          <w:r w:rsidDel="005463CC">
            <w:rPr>
              <w:iCs/>
              <w:szCs w:val="20"/>
            </w:rPr>
            <w:delText>voltage</w:delText>
          </w:r>
        </w:del>
      </w:ins>
      <w:ins w:id="3531" w:author="NextEra 090523" w:date="2023-08-07T17:04:00Z">
        <w:del w:id="3532" w:author="ERCOT 010824" w:date="2023-12-15T08:33:00Z">
          <w:r w:rsidRPr="00C60F5E" w:rsidDel="005463CC">
            <w:rPr>
              <w:iCs/>
              <w:szCs w:val="20"/>
            </w:rPr>
            <w:delText xml:space="preserve"> ride-through capability in the format </w:delText>
          </w:r>
        </w:del>
      </w:ins>
      <w:ins w:id="3533" w:author="NextEra 090523" w:date="2023-09-05T15:39:00Z">
        <w:del w:id="3534" w:author="ERCOT 010824" w:date="2023-12-15T08:33:00Z">
          <w:r w:rsidRPr="007446BA" w:rsidDel="005463CC">
            <w:rPr>
              <w:iCs/>
              <w:szCs w:val="20"/>
            </w:rPr>
            <w:delText>specified by ERCOT</w:delText>
          </w:r>
          <w:r w:rsidDel="005463CC">
            <w:rPr>
              <w:iCs/>
              <w:szCs w:val="20"/>
            </w:rPr>
            <w:delText>.</w:delText>
          </w:r>
        </w:del>
      </w:ins>
      <w:ins w:id="3535" w:author="NextEra 090523" w:date="2023-08-07T17:04:00Z">
        <w:del w:id="3536" w:author="ERCOT 010824" w:date="2023-12-15T08:33:00Z">
          <w:r w:rsidDel="005463CC">
            <w:rPr>
              <w:iCs/>
              <w:szCs w:val="20"/>
            </w:rPr>
            <w:delText xml:space="preserve"> </w:delText>
          </w:r>
        </w:del>
      </w:ins>
      <w:ins w:id="3537" w:author="NextEra 090523" w:date="2023-09-05T12:53:00Z">
        <w:del w:id="3538" w:author="ERCOT 010824" w:date="2023-12-15T08:33:00Z">
          <w:r w:rsidDel="005463CC">
            <w:rPr>
              <w:iCs/>
              <w:szCs w:val="20"/>
            </w:rPr>
            <w:delText xml:space="preserve"> </w:delText>
          </w:r>
        </w:del>
      </w:ins>
      <w:ins w:id="3539" w:author="NextEra 090523" w:date="2023-08-09T11:09:00Z">
        <w:del w:id="3540"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541" w:author="NextEra 091323" w:date="2023-09-13T07:22:00Z">
        <w:del w:id="3542" w:author="ERCOT 010824" w:date="2023-12-15T08:33:00Z">
          <w:r w:rsidRPr="006619C7" w:rsidDel="005463CC">
            <w:rPr>
              <w:iCs/>
              <w:szCs w:val="20"/>
            </w:rPr>
            <w:delText xml:space="preserve"> </w:delText>
          </w:r>
          <w:r w:rsidDel="005463CC">
            <w:rPr>
              <w:iCs/>
              <w:szCs w:val="20"/>
            </w:rPr>
            <w:delText>or Type 1 WGR or Type 2 WGR</w:delText>
          </w:r>
        </w:del>
      </w:ins>
      <w:ins w:id="3543" w:author="NextEra 090523" w:date="2023-08-09T11:09:00Z">
        <w:del w:id="3544" w:author="ERCOT 010824" w:date="2023-12-15T08:33:00Z">
          <w:r w:rsidRPr="0054138E" w:rsidDel="005463CC">
            <w:rPr>
              <w:iCs/>
              <w:szCs w:val="20"/>
            </w:rPr>
            <w:delText xml:space="preserve"> that cannot comply with the applicable </w:delText>
          </w:r>
        </w:del>
      </w:ins>
      <w:ins w:id="3545" w:author="NextEra 090523" w:date="2023-08-31T21:24:00Z">
        <w:del w:id="3546" w:author="ERCOT 010824" w:date="2023-12-15T08:33:00Z">
          <w:r w:rsidDel="005463CC">
            <w:rPr>
              <w:iCs/>
              <w:szCs w:val="20"/>
            </w:rPr>
            <w:delText>voltage</w:delText>
          </w:r>
        </w:del>
      </w:ins>
      <w:ins w:id="3547" w:author="NextEra 090523" w:date="2023-08-09T11:09:00Z">
        <w:del w:id="3548"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549" w:author="NextEra 090523" w:date="2023-09-05T12:56:00Z">
        <w:del w:id="3550" w:author="ERCOT 010824" w:date="2023-12-15T08:33:00Z">
          <w:r w:rsidDel="005463CC">
            <w:rPr>
              <w:iCs/>
              <w:szCs w:val="20"/>
            </w:rPr>
            <w:delText xml:space="preserve">needed </w:delText>
          </w:r>
        </w:del>
      </w:ins>
      <w:ins w:id="3551" w:author="NextEra 090523" w:date="2023-08-09T11:09:00Z">
        <w:del w:id="3552" w:author="ERCOT 010824" w:date="2023-12-15T08:33:00Z">
          <w:r w:rsidDel="005463CC">
            <w:rPr>
              <w:iCs/>
              <w:szCs w:val="20"/>
            </w:rPr>
            <w:delText xml:space="preserve">to comply </w:delText>
          </w:r>
        </w:del>
      </w:ins>
      <w:ins w:id="3553" w:author="NextEra 090523" w:date="2023-09-05T12:56:00Z">
        <w:del w:id="3554" w:author="ERCOT 010824" w:date="2023-12-15T08:33:00Z">
          <w:r w:rsidDel="005463CC">
            <w:rPr>
              <w:iCs/>
              <w:szCs w:val="20"/>
            </w:rPr>
            <w:delText xml:space="preserve">with the requirements </w:delText>
          </w:r>
        </w:del>
      </w:ins>
      <w:ins w:id="3555" w:author="NextEra 090523" w:date="2023-08-09T11:09:00Z">
        <w:del w:id="3556" w:author="ERCOT 010824" w:date="2023-12-15T08:33:00Z">
          <w:r w:rsidDel="005463CC">
            <w:rPr>
              <w:iCs/>
              <w:szCs w:val="20"/>
            </w:rPr>
            <w:delText xml:space="preserve">or increase </w:delText>
          </w:r>
        </w:del>
      </w:ins>
      <w:ins w:id="3557" w:author="NextEra 090523" w:date="2023-09-05T16:05:00Z">
        <w:del w:id="3558" w:author="ERCOT 010824" w:date="2023-12-15T08:33:00Z">
          <w:r w:rsidRPr="007446BA" w:rsidDel="005463CC">
            <w:rPr>
              <w:iCs/>
              <w:szCs w:val="20"/>
            </w:rPr>
            <w:delText>voltage</w:delText>
          </w:r>
        </w:del>
      </w:ins>
      <w:ins w:id="3559" w:author="NextEra 090523" w:date="2023-08-09T11:09:00Z">
        <w:del w:id="3560" w:author="ERCOT 010824" w:date="2023-12-15T08:33:00Z">
          <w:r w:rsidDel="005463CC">
            <w:rPr>
              <w:iCs/>
              <w:szCs w:val="20"/>
            </w:rPr>
            <w:delText xml:space="preserve"> ride-through capabilities as described in Section 2.6.4, Commercially Reasonable Efforts.</w:delText>
          </w:r>
        </w:del>
      </w:ins>
    </w:p>
    <w:p w14:paraId="393B4516" w14:textId="1A1FE6DF" w:rsidR="00DE70E2" w:rsidDel="005463CC" w:rsidRDefault="00DE70E2" w:rsidP="004B632E">
      <w:pPr>
        <w:spacing w:after="240"/>
        <w:ind w:left="720" w:hanging="720"/>
        <w:jc w:val="left"/>
        <w:rPr>
          <w:ins w:id="3561" w:author="NextEra 091323" w:date="2023-09-13T07:23:00Z"/>
          <w:del w:id="3562" w:author="ERCOT 010824" w:date="2023-12-15T08:33:00Z"/>
          <w:iCs/>
          <w:szCs w:val="20"/>
        </w:rPr>
      </w:pPr>
      <w:ins w:id="3563" w:author="NextEra 090523" w:date="2023-08-09T12:27:00Z">
        <w:del w:id="3564" w:author="ERCOT 010824" w:date="2023-12-15T08:33:00Z">
          <w:r w:rsidDel="005463CC">
            <w:rPr>
              <w:iCs/>
              <w:szCs w:val="20"/>
            </w:rPr>
            <w:delText>(</w:delText>
          </w:r>
        </w:del>
      </w:ins>
      <w:ins w:id="3565" w:author="NextEra 090523" w:date="2023-09-05T18:20:00Z">
        <w:del w:id="3566" w:author="ERCOT 010824" w:date="2023-12-15T08:33:00Z">
          <w:r w:rsidDel="005463CC">
            <w:rPr>
              <w:iCs/>
              <w:szCs w:val="20"/>
            </w:rPr>
            <w:delText>7</w:delText>
          </w:r>
        </w:del>
      </w:ins>
      <w:ins w:id="3567" w:author="NextEra 090523" w:date="2023-08-09T12:27:00Z">
        <w:del w:id="3568" w:author="ERCOT 010824" w:date="2023-12-15T08:33:00Z">
          <w:r w:rsidDel="005463CC">
            <w:rPr>
              <w:iCs/>
              <w:szCs w:val="20"/>
            </w:rPr>
            <w:delText>)</w:delText>
          </w:r>
          <w:r w:rsidDel="005463CC">
            <w:rPr>
              <w:iCs/>
              <w:szCs w:val="20"/>
            </w:rPr>
            <w:tab/>
            <w:delText>An IBR</w:delText>
          </w:r>
        </w:del>
      </w:ins>
      <w:ins w:id="3569" w:author="NextEra 091323" w:date="2023-09-13T07:22:00Z">
        <w:del w:id="3570" w:author="ERCOT 010824" w:date="2023-12-15T08:33:00Z">
          <w:r w:rsidRPr="006619C7" w:rsidDel="005463CC">
            <w:rPr>
              <w:iCs/>
              <w:szCs w:val="20"/>
            </w:rPr>
            <w:delText xml:space="preserve"> </w:delText>
          </w:r>
          <w:r w:rsidDel="005463CC">
            <w:rPr>
              <w:iCs/>
              <w:szCs w:val="20"/>
            </w:rPr>
            <w:delText>or Type 1 WGR or Type 2 WGR</w:delText>
          </w:r>
        </w:del>
      </w:ins>
      <w:ins w:id="3571" w:author="NextEra 090523" w:date="2023-08-09T12:27:00Z">
        <w:del w:id="3572" w:author="ERCOT 010824" w:date="2023-12-15T08:33:00Z">
          <w:r w:rsidDel="005463CC">
            <w:rPr>
              <w:iCs/>
              <w:szCs w:val="20"/>
            </w:rPr>
            <w:delText xml:space="preserve"> is not </w:delText>
          </w:r>
        </w:del>
      </w:ins>
      <w:ins w:id="3573" w:author="NextEra 090523" w:date="2023-09-05T13:01:00Z">
        <w:del w:id="3574" w:author="ERCOT 010824" w:date="2023-12-15T08:33:00Z">
          <w:r w:rsidDel="005463CC">
            <w:rPr>
              <w:iCs/>
              <w:szCs w:val="20"/>
            </w:rPr>
            <w:delText xml:space="preserve">required to comply </w:delText>
          </w:r>
        </w:del>
      </w:ins>
      <w:ins w:id="3575" w:author="NextEra 090523" w:date="2023-08-09T12:27:00Z">
        <w:del w:id="3576" w:author="ERCOT 010824" w:date="2023-12-15T08:33:00Z">
          <w:r w:rsidDel="005463CC">
            <w:rPr>
              <w:iCs/>
              <w:szCs w:val="20"/>
            </w:rPr>
            <w:delText xml:space="preserve">with </w:delText>
          </w:r>
        </w:del>
      </w:ins>
      <w:ins w:id="3577" w:author="NextEra 090523" w:date="2023-09-05T13:01:00Z">
        <w:del w:id="3578" w:author="ERCOT 010824" w:date="2023-12-15T08:33:00Z">
          <w:r w:rsidRPr="007446BA" w:rsidDel="005463CC">
            <w:rPr>
              <w:iCs/>
              <w:szCs w:val="20"/>
            </w:rPr>
            <w:delText>the</w:delText>
          </w:r>
        </w:del>
      </w:ins>
      <w:ins w:id="3579" w:author="NextEra 090523" w:date="2023-09-05T16:05:00Z">
        <w:del w:id="3580" w:author="ERCOT 010824" w:date="2023-12-15T08:33:00Z">
          <w:r w:rsidRPr="007446BA" w:rsidDel="005463CC">
            <w:rPr>
              <w:iCs/>
              <w:szCs w:val="20"/>
            </w:rPr>
            <w:delText xml:space="preserve"> voltage-ride through </w:delText>
          </w:r>
        </w:del>
      </w:ins>
      <w:ins w:id="3581" w:author="NextEra 090523" w:date="2023-09-05T13:01:00Z">
        <w:del w:id="3582" w:author="ERCOT 010824" w:date="2023-12-15T08:33:00Z">
          <w:r w:rsidRPr="007446BA" w:rsidDel="005463CC">
            <w:rPr>
              <w:iCs/>
              <w:szCs w:val="20"/>
            </w:rPr>
            <w:delText xml:space="preserve">requirements </w:delText>
          </w:r>
        </w:del>
      </w:ins>
      <w:ins w:id="3583" w:author="NextEra 090523" w:date="2023-09-05T16:06:00Z">
        <w:del w:id="3584" w:author="ERCOT 010824" w:date="2023-12-15T08:33:00Z">
          <w:r w:rsidRPr="007446BA" w:rsidDel="005463CC">
            <w:rPr>
              <w:iCs/>
              <w:szCs w:val="20"/>
            </w:rPr>
            <w:delText>above</w:delText>
          </w:r>
          <w:r w:rsidDel="005463CC">
            <w:rPr>
              <w:iCs/>
              <w:szCs w:val="20"/>
            </w:rPr>
            <w:delText xml:space="preserve"> </w:delText>
          </w:r>
        </w:del>
      </w:ins>
      <w:ins w:id="3585" w:author="NextEra 090523" w:date="2023-08-09T12:27:00Z">
        <w:del w:id="3586" w:author="ERCOT 010824" w:date="2023-12-15T08:33:00Z">
          <w:r w:rsidDel="005463CC">
            <w:rPr>
              <w:iCs/>
              <w:szCs w:val="20"/>
            </w:rPr>
            <w:delText xml:space="preserve">if doing so would cause it to violate its </w:delText>
          </w:r>
        </w:del>
      </w:ins>
      <w:ins w:id="3587" w:author="NextEra 090523" w:date="2023-09-05T13:02:00Z">
        <w:del w:id="3588" w:author="ERCOT 010824" w:date="2023-12-15T08:33:00Z">
          <w:r w:rsidDel="005463CC">
            <w:rPr>
              <w:iCs/>
              <w:szCs w:val="20"/>
            </w:rPr>
            <w:delText>Subsynchronous Resonance (</w:delText>
          </w:r>
        </w:del>
      </w:ins>
      <w:ins w:id="3589" w:author="NextEra 090523" w:date="2023-08-09T12:27:00Z">
        <w:del w:id="3590" w:author="ERCOT 010824" w:date="2023-12-15T08:33:00Z">
          <w:r w:rsidDel="005463CC">
            <w:rPr>
              <w:iCs/>
              <w:szCs w:val="20"/>
            </w:rPr>
            <w:delText>SSR</w:delText>
          </w:r>
        </w:del>
      </w:ins>
      <w:ins w:id="3591" w:author="NextEra 090523" w:date="2023-09-05T13:02:00Z">
        <w:del w:id="3592" w:author="ERCOT 010824" w:date="2023-12-15T08:33:00Z">
          <w:r w:rsidDel="005463CC">
            <w:rPr>
              <w:iCs/>
              <w:szCs w:val="20"/>
            </w:rPr>
            <w:delText>)</w:delText>
          </w:r>
        </w:del>
      </w:ins>
      <w:ins w:id="3593" w:author="NextEra 090523" w:date="2023-08-09T12:27:00Z">
        <w:del w:id="3594"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31D627D9" w14:textId="5E25AB71" w:rsidR="00DE70E2" w:rsidDel="005463CC" w:rsidRDefault="00DE70E2" w:rsidP="004B632E">
      <w:pPr>
        <w:spacing w:after="240"/>
        <w:ind w:left="720" w:hanging="720"/>
        <w:jc w:val="left"/>
        <w:rPr>
          <w:ins w:id="3595" w:author="NextEra 090523" w:date="2023-08-07T17:04:00Z"/>
          <w:del w:id="3596" w:author="ERCOT 010824" w:date="2023-12-15T08:33:00Z"/>
          <w:szCs w:val="20"/>
        </w:rPr>
      </w:pPr>
      <w:ins w:id="3597" w:author="NextEra 091323" w:date="2023-09-13T07:23:00Z">
        <w:del w:id="3598"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599" w:author="NextEra 091323" w:date="2023-09-13T07:24:00Z">
        <w:del w:id="3600" w:author="ERCOT 010824" w:date="2023-12-15T08:33:00Z">
          <w:r w:rsidDel="005463CC">
            <w:rPr>
              <w:iCs/>
              <w:szCs w:val="20"/>
            </w:rPr>
            <w:delText xml:space="preserve">paragraph (3) of </w:delText>
          </w:r>
        </w:del>
      </w:ins>
      <w:ins w:id="3601" w:author="NextEra 091323" w:date="2023-09-13T08:06:00Z">
        <w:del w:id="3602" w:author="ERCOT 010824" w:date="2023-12-15T08:33:00Z">
          <w:r w:rsidDel="005463CC">
            <w:rPr>
              <w:iCs/>
              <w:szCs w:val="20"/>
            </w:rPr>
            <w:delText>above</w:delText>
          </w:r>
        </w:del>
      </w:ins>
      <w:ins w:id="3603" w:author="NextEra 091323" w:date="2023-09-13T07:23:00Z">
        <w:del w:id="3604" w:author="ERCOT 010824" w:date="2023-12-15T08:33:00Z">
          <w:r w:rsidRPr="001C4BB8" w:rsidDel="005463CC">
            <w:rPr>
              <w:iCs/>
              <w:szCs w:val="20"/>
            </w:rPr>
            <w:delText>, using the SGIA date applicable before the amendment.</w:delText>
          </w:r>
        </w:del>
      </w:ins>
    </w:p>
    <w:p w14:paraId="7FC374EA" w14:textId="1ECEB4CD" w:rsidR="00DE70E2" w:rsidRPr="00797181" w:rsidRDefault="00DE70E2" w:rsidP="004B632E">
      <w:pPr>
        <w:keepNext/>
        <w:tabs>
          <w:tab w:val="left" w:pos="1008"/>
        </w:tabs>
        <w:spacing w:before="240" w:after="240"/>
        <w:ind w:left="1008" w:hanging="1008"/>
        <w:jc w:val="left"/>
        <w:outlineLvl w:val="2"/>
        <w:rPr>
          <w:ins w:id="3605" w:author="ERCOT 062223" w:date="2023-05-10T12:59:00Z"/>
          <w:b/>
          <w:bCs/>
          <w:i/>
          <w:szCs w:val="20"/>
        </w:rPr>
      </w:pPr>
      <w:bookmarkStart w:id="3606" w:name="_Hlk134627236"/>
      <w:ins w:id="3607" w:author="ERCOT 062223" w:date="2023-05-10T12:59:00Z">
        <w:r w:rsidRPr="00797181">
          <w:rPr>
            <w:b/>
            <w:bCs/>
            <w:i/>
            <w:szCs w:val="20"/>
          </w:rPr>
          <w:t>2.9.1</w:t>
        </w:r>
        <w:r>
          <w:rPr>
            <w:b/>
            <w:bCs/>
            <w:i/>
            <w:szCs w:val="20"/>
          </w:rPr>
          <w:t>.1</w:t>
        </w:r>
        <w:r w:rsidRPr="00797181">
          <w:rPr>
            <w:b/>
            <w:bCs/>
            <w:i/>
            <w:szCs w:val="20"/>
          </w:rPr>
          <w:tab/>
        </w:r>
      </w:ins>
      <w:ins w:id="3608" w:author="ERCOT 010824" w:date="2023-12-15T08:34:00Z">
        <w:r w:rsidR="005463CC">
          <w:rPr>
            <w:b/>
            <w:bCs/>
            <w:i/>
            <w:szCs w:val="20"/>
          </w:rPr>
          <w:t xml:space="preserve">Preferred </w:t>
        </w:r>
      </w:ins>
      <w:ins w:id="3609" w:author="ERCOT 062223" w:date="2023-05-10T16:12:00Z">
        <w:del w:id="3610" w:author="NextEra 090523" w:date="2023-08-07T17:05:00Z">
          <w:r w:rsidDel="00F76A22">
            <w:rPr>
              <w:b/>
              <w:bCs/>
              <w:i/>
              <w:szCs w:val="20"/>
            </w:rPr>
            <w:delText>Preferred</w:delText>
          </w:r>
        </w:del>
        <w:del w:id="3611" w:author="ERCOT 062223" w:date="2023-06-19T15:33:00Z">
          <w:r w:rsidDel="00064579">
            <w:rPr>
              <w:b/>
              <w:bCs/>
              <w:i/>
              <w:szCs w:val="20"/>
            </w:rPr>
            <w:delText xml:space="preserve"> </w:delText>
          </w:r>
        </w:del>
      </w:ins>
      <w:ins w:id="3612" w:author="ERCOT 062223" w:date="2023-05-10T12:59:00Z">
        <w:r w:rsidRPr="00797181">
          <w:rPr>
            <w:b/>
            <w:bCs/>
            <w:i/>
            <w:szCs w:val="20"/>
          </w:rPr>
          <w:t xml:space="preserve">Voltage Ride-Through Requirements for </w:t>
        </w:r>
        <w:r>
          <w:rPr>
            <w:b/>
            <w:bCs/>
            <w:i/>
            <w:szCs w:val="20"/>
          </w:rPr>
          <w:t>Transmission-Connected</w:t>
        </w:r>
        <w:r w:rsidRPr="00DC447B">
          <w:t xml:space="preserve"> </w:t>
        </w:r>
        <w:r w:rsidRPr="00DC447B">
          <w:rPr>
            <w:b/>
            <w:bCs/>
            <w:i/>
            <w:szCs w:val="20"/>
          </w:rPr>
          <w:t>Inverter-Based Resources (IBRs)</w:t>
        </w:r>
      </w:ins>
    </w:p>
    <w:bookmarkEnd w:id="2770"/>
    <w:bookmarkEnd w:id="3606"/>
    <w:p w14:paraId="086920FC" w14:textId="6CADFD00" w:rsidR="00DE70E2" w:rsidRDefault="00DE70E2" w:rsidP="004B632E">
      <w:pPr>
        <w:spacing w:before="240" w:after="240"/>
        <w:ind w:left="720" w:hanging="720"/>
        <w:jc w:val="left"/>
        <w:rPr>
          <w:ins w:id="3613" w:author="ERCOT" w:date="2022-10-12T16:14:00Z"/>
        </w:rPr>
      </w:pPr>
      <w:ins w:id="3614" w:author="ERCOT" w:date="2022-10-12T16:13:00Z">
        <w:r w:rsidRPr="00DC447B">
          <w:t>(1)</w:t>
        </w:r>
        <w:r w:rsidRPr="00DC447B">
          <w:tab/>
        </w:r>
        <w:del w:id="3615" w:author="Joint Commenters2 032224" w:date="2024-03-21T14:58:00Z">
          <w:r w:rsidRPr="00DC447B" w:rsidDel="008F70E4">
            <w:delText>All</w:delText>
          </w:r>
        </w:del>
      </w:ins>
      <w:ins w:id="3616" w:author="Joint Commenters2 032224" w:date="2024-03-21T14:58:00Z">
        <w:r w:rsidR="008F70E4">
          <w:t>This Section applies to all</w:t>
        </w:r>
      </w:ins>
      <w:ins w:id="3617" w:author="ERCOT" w:date="2022-10-12T16:13:00Z">
        <w:r w:rsidRPr="00DC447B">
          <w:t xml:space="preserve"> IBRs </w:t>
        </w:r>
        <w:del w:id="3618" w:author="ERCOT 062223" w:date="2023-05-10T16:13:00Z">
          <w:r w:rsidRPr="00DC447B" w:rsidDel="00CF0A08">
            <w:delText>interconnect</w:delText>
          </w:r>
        </w:del>
      </w:ins>
      <w:ins w:id="3619" w:author="ERCOT" w:date="2023-01-11T14:26:00Z">
        <w:del w:id="3620" w:author="ERCOT 062223" w:date="2023-05-10T16:13:00Z">
          <w:r w:rsidDel="00CF0A08">
            <w:delText>ed</w:delText>
          </w:r>
        </w:del>
      </w:ins>
      <w:ins w:id="3621" w:author="ERCOT" w:date="2022-10-12T16:13:00Z">
        <w:del w:id="3622" w:author="ERCOT 062223" w:date="2023-05-10T16:13:00Z">
          <w:r w:rsidRPr="00DC447B" w:rsidDel="00CF0A08">
            <w:delText xml:space="preserve"> to the ERCOT Transmission Grid</w:delText>
          </w:r>
        </w:del>
      </w:ins>
      <w:ins w:id="3623" w:author="ERCOT 062223" w:date="2023-05-10T16:13:00Z">
        <w:del w:id="3624" w:author="Joint Commenters2 032224" w:date="2024-03-21T14:59:00Z">
          <w:r w:rsidDel="008F70E4">
            <w:delText xml:space="preserve">subject to </w:delText>
          </w:r>
        </w:del>
      </w:ins>
      <w:ins w:id="3625" w:author="ERCOT 062223" w:date="2023-06-18T18:08:00Z">
        <w:del w:id="3626" w:author="Joint Commenters2 032224" w:date="2024-03-21T14:59:00Z">
          <w:r w:rsidDel="008F70E4">
            <w:delText xml:space="preserve">this </w:delText>
          </w:r>
        </w:del>
      </w:ins>
      <w:ins w:id="3627" w:author="ERCOT 062223" w:date="2023-05-10T16:13:00Z">
        <w:del w:id="3628" w:author="Joint Commenters2 032224" w:date="2024-03-21T14:59:00Z">
          <w:r w:rsidDel="008F70E4">
            <w:delText xml:space="preserve">Section </w:delText>
          </w:r>
        </w:del>
      </w:ins>
      <w:ins w:id="3629" w:author="ERCOT 062223" w:date="2023-05-10T16:14:00Z">
        <w:r>
          <w:t xml:space="preserve">in accordance with </w:t>
        </w:r>
      </w:ins>
      <w:ins w:id="3630" w:author="ERCOT 062223" w:date="2023-06-18T10:58:00Z">
        <w:r>
          <w:t xml:space="preserve">paragraph (1) of </w:t>
        </w:r>
      </w:ins>
      <w:ins w:id="3631" w:author="ERCOT 062223" w:date="2023-05-10T16:14:00Z">
        <w:r>
          <w:t>Section 2.9.1</w:t>
        </w:r>
      </w:ins>
      <w:ins w:id="3632" w:author="ERCOT 062223" w:date="2023-06-18T10:58:00Z">
        <w:r>
          <w:t xml:space="preserve">, </w:t>
        </w:r>
      </w:ins>
      <w:ins w:id="3633" w:author="ERCOT 062223" w:date="2023-06-18T10:59:00Z">
        <w:r>
          <w:t xml:space="preserve">Voltage </w:t>
        </w:r>
        <w:r>
          <w:lastRenderedPageBreak/>
          <w:t>Ride-Through Requirements for Transmission-Connected Inverter-Based Resources (IBRs)</w:t>
        </w:r>
      </w:ins>
      <w:ins w:id="3634" w:author="NextEra 091323" w:date="2023-09-13T07:25:00Z">
        <w:r>
          <w:t xml:space="preserve"> and Type 1 and T</w:t>
        </w:r>
      </w:ins>
      <w:ins w:id="3635" w:author="NextEra 091323" w:date="2023-09-13T07:26:00Z">
        <w:r>
          <w:t xml:space="preserve">ype 2 </w:t>
        </w:r>
      </w:ins>
      <w:ins w:id="3636" w:author="ERCOT 010824" w:date="2023-12-15T08:34:00Z">
        <w:r w:rsidR="005463CC" w:rsidRPr="00985DA7">
          <w:rPr>
            <w:bCs/>
            <w:iCs/>
          </w:rPr>
          <w:t>Wind-</w:t>
        </w:r>
      </w:ins>
      <w:ins w:id="3637" w:author="ERCOT 010824" w:date="2023-12-15T08:35:00Z">
        <w:r w:rsidR="005463CC">
          <w:rPr>
            <w:bCs/>
            <w:iCs/>
          </w:rPr>
          <w:t>p</w:t>
        </w:r>
      </w:ins>
      <w:ins w:id="3638" w:author="ERCOT 010824" w:date="2023-12-15T08:34:00Z">
        <w:r w:rsidR="005463CC" w:rsidRPr="00985DA7">
          <w:rPr>
            <w:bCs/>
            <w:iCs/>
          </w:rPr>
          <w:t>owered Generation Resources</w:t>
        </w:r>
        <w:r w:rsidR="005463CC">
          <w:t xml:space="preserve"> </w:t>
        </w:r>
      </w:ins>
      <w:ins w:id="3639" w:author="ERCOT 010824" w:date="2023-12-15T08:35:00Z">
        <w:r w:rsidR="005463CC">
          <w:t>(</w:t>
        </w:r>
      </w:ins>
      <w:ins w:id="3640" w:author="NextEra 091323" w:date="2023-09-13T07:26:00Z">
        <w:r>
          <w:t>WGRs</w:t>
        </w:r>
      </w:ins>
      <w:ins w:id="3641" w:author="ERCOT 010824" w:date="2023-12-15T08:35:00Z">
        <w:r w:rsidR="005463CC">
          <w:t>)</w:t>
        </w:r>
      </w:ins>
      <w:ins w:id="3642" w:author="Joint Commenters2 032224" w:date="2024-03-21T14:59:00Z">
        <w:r w:rsidR="008F70E4">
          <w:t>.  All IBRs and WGRs</w:t>
        </w:r>
      </w:ins>
      <w:ins w:id="3643" w:author="ERCOT 062223" w:date="2023-06-18T18:09:00Z">
        <w:del w:id="3644" w:author="Joint Commenters2 032224" w:date="2024-03-21T14:59:00Z">
          <w:r w:rsidDel="008F70E4">
            <w:delText>,</w:delText>
          </w:r>
        </w:del>
      </w:ins>
      <w:ins w:id="3645" w:author="ERCOT" w:date="2022-10-12T16:13:00Z">
        <w:r w:rsidRPr="00DC447B">
          <w:t xml:space="preserve"> shall ride through the root-mean-square voltage conditions in Table</w:t>
        </w:r>
      </w:ins>
      <w:ins w:id="3646" w:author="ERCOT 062223" w:date="2023-06-18T11:02:00Z">
        <w:r>
          <w:t>s</w:t>
        </w:r>
      </w:ins>
      <w:ins w:id="3647" w:author="ERCOT" w:date="2022-10-12T16:13:00Z">
        <w:r w:rsidRPr="00DC447B">
          <w:t xml:space="preserve"> A </w:t>
        </w:r>
      </w:ins>
      <w:ins w:id="3648" w:author="ERCOT 062223" w:date="2023-05-17T13:55:00Z">
        <w:r w:rsidRPr="00DA1408">
          <w:t>or B</w:t>
        </w:r>
      </w:ins>
      <w:ins w:id="3649" w:author="ERCOT 062223" w:date="2023-06-18T20:23:00Z">
        <w:r>
          <w:t xml:space="preserve"> below</w:t>
        </w:r>
      </w:ins>
      <w:ins w:id="3650" w:author="ERCOT 062223" w:date="2023-05-17T13:55:00Z">
        <w:r w:rsidRPr="00DA1408">
          <w:t xml:space="preserve">, as </w:t>
        </w:r>
      </w:ins>
      <w:ins w:id="3651" w:author="ERCOT 062223" w:date="2023-05-17T14:34:00Z">
        <w:r>
          <w:t>applicable</w:t>
        </w:r>
      </w:ins>
      <w:ins w:id="3652" w:author="ERCOT 062223" w:date="2023-05-17T13:55:00Z">
        <w:r w:rsidRPr="00DA1408">
          <w:t xml:space="preserve">, </w:t>
        </w:r>
      </w:ins>
      <w:ins w:id="3653" w:author="ERCOT" w:date="2022-10-12T16:13:00Z">
        <w:r w:rsidRPr="00DC447B">
          <w:t xml:space="preserve">and the instantaneous phase voltage conditions in Table </w:t>
        </w:r>
        <w:del w:id="3654" w:author="ERCOT 062223" w:date="2023-06-05T17:57:00Z">
          <w:r w:rsidRPr="00DC447B" w:rsidDel="00AC0E49">
            <w:delText>B</w:delText>
          </w:r>
        </w:del>
      </w:ins>
      <w:ins w:id="3655" w:author="ERCOT 062223" w:date="2023-06-05T17:57:00Z">
        <w:r>
          <w:t>C</w:t>
        </w:r>
      </w:ins>
      <w:ins w:id="3656" w:author="ERCOT 062223" w:date="2023-06-18T20:23:00Z">
        <w:r>
          <w:t xml:space="preserve"> below</w:t>
        </w:r>
      </w:ins>
      <w:ins w:id="3657" w:author="ERCOT" w:date="2022-10-12T16:13:00Z">
        <w:r w:rsidRPr="00DC447B">
          <w:t xml:space="preserve">, as measured at the IBR’s </w:t>
        </w:r>
        <w:del w:id="3658" w:author="ERCOT 010824" w:date="2023-12-15T08:42:00Z">
          <w:r w:rsidRPr="00DC447B" w:rsidDel="00200E66">
            <w:delText>Point of Interconnection Bus (</w:delText>
          </w:r>
        </w:del>
        <w:r w:rsidRPr="00DC447B">
          <w:t>POIB</w:t>
        </w:r>
        <w:del w:id="3659" w:author="ERCOT 010824" w:date="2023-12-15T08:42:00Z">
          <w:r w:rsidRPr="00DC447B" w:rsidDel="00200E66">
            <w:delText>)</w:delText>
          </w:r>
        </w:del>
        <w:r w:rsidRPr="00DC447B">
          <w:t>:</w:t>
        </w:r>
      </w:ins>
    </w:p>
    <w:p w14:paraId="44230D48" w14:textId="77777777" w:rsidR="00DE70E2" w:rsidRPr="00D41F23" w:rsidRDefault="00DE70E2" w:rsidP="00DE70E2">
      <w:pPr>
        <w:spacing w:before="240" w:after="240"/>
        <w:ind w:left="720" w:hanging="720"/>
        <w:jc w:val="center"/>
        <w:rPr>
          <w:ins w:id="3660" w:author="ERCOT" w:date="2022-10-12T16:56:00Z"/>
          <w:b/>
          <w:bCs/>
          <w:iCs/>
          <w:szCs w:val="20"/>
        </w:rPr>
      </w:pPr>
      <w:bookmarkStart w:id="3661" w:name="_Hlk135224179"/>
      <w:ins w:id="3662" w:author="ERCOT" w:date="2022-10-12T16:56:00Z">
        <w:r w:rsidRPr="00E375F4">
          <w:rPr>
            <w:b/>
            <w:bCs/>
            <w:iCs/>
            <w:szCs w:val="20"/>
          </w:rPr>
          <w:t>Table A</w:t>
        </w:r>
      </w:ins>
      <w:ins w:id="3663" w:author="ERCOT 062223" w:date="2023-05-17T13:55:00Z">
        <w:r>
          <w:rPr>
            <w:b/>
            <w:bCs/>
            <w:iCs/>
            <w:szCs w:val="20"/>
          </w:rPr>
          <w:t>:</w:t>
        </w:r>
      </w:ins>
      <w:ins w:id="3664" w:author="ERCOT 062223" w:date="2023-06-18T17:21:00Z">
        <w:r>
          <w:rPr>
            <w:b/>
            <w:bCs/>
            <w:iCs/>
            <w:szCs w:val="20"/>
          </w:rPr>
          <w:t xml:space="preserve"> </w:t>
        </w:r>
      </w:ins>
      <w:ins w:id="3665" w:author="ERCOT 062223" w:date="2023-05-17T13:55:00Z">
        <w:r>
          <w:rPr>
            <w:b/>
            <w:bCs/>
            <w:iCs/>
            <w:szCs w:val="20"/>
          </w:rPr>
          <w:t xml:space="preserve"> Applicable to</w:t>
        </w:r>
      </w:ins>
      <w:ins w:id="3666" w:author="NextEra 091323" w:date="2023-09-13T07:35:00Z">
        <w:r>
          <w:rPr>
            <w:b/>
            <w:bCs/>
            <w:iCs/>
            <w:szCs w:val="20"/>
          </w:rPr>
          <w:t xml:space="preserve"> </w:t>
        </w:r>
      </w:ins>
      <w:ins w:id="3667" w:author="ERCOT 062223" w:date="2023-05-17T13:55:00Z">
        <w:del w:id="3668" w:author="NextEra 091323" w:date="2023-09-13T07:26:00Z">
          <w:r w:rsidDel="00216D98">
            <w:rPr>
              <w:b/>
              <w:bCs/>
              <w:iCs/>
              <w:szCs w:val="20"/>
            </w:rPr>
            <w:delText xml:space="preserve"> </w:delText>
          </w:r>
        </w:del>
      </w:ins>
      <w:ins w:id="3669" w:author="ERCOT 062223" w:date="2023-06-20T11:48:00Z">
        <w:del w:id="3670" w:author="NextEra 091323" w:date="2023-09-13T07:26:00Z">
          <w:r w:rsidDel="00216D98">
            <w:rPr>
              <w:b/>
              <w:bCs/>
              <w:iCs/>
              <w:szCs w:val="20"/>
            </w:rPr>
            <w:delText>Wind-powered Generation Resource (</w:delText>
          </w:r>
        </w:del>
        <w:r>
          <w:rPr>
            <w:b/>
            <w:bCs/>
            <w:iCs/>
            <w:szCs w:val="20"/>
          </w:rPr>
          <w:t>WGR</w:t>
        </w:r>
        <w:del w:id="3671" w:author="NextEra 091323" w:date="2023-09-13T07:26:00Z">
          <w:r w:rsidDel="00216D98">
            <w:rPr>
              <w:b/>
              <w:bCs/>
              <w:iCs/>
              <w:szCs w:val="20"/>
            </w:rPr>
            <w:delText>)</w:delText>
          </w:r>
        </w:del>
      </w:ins>
      <w:ins w:id="3672" w:author="ERCOT 062223" w:date="2023-06-21T09:08: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1EE6B3B9" w14:textId="77777777" w:rsidTr="004C783A">
        <w:trPr>
          <w:trHeight w:val="600"/>
          <w:jc w:val="center"/>
          <w:ins w:id="3673"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77777777" w:rsidR="00DE70E2" w:rsidRDefault="00DE70E2" w:rsidP="004C783A">
            <w:pPr>
              <w:jc w:val="center"/>
              <w:rPr>
                <w:ins w:id="3674" w:author="ERCOT" w:date="2022-10-12T16:56:00Z"/>
                <w:rFonts w:ascii="Calibri" w:hAnsi="Calibri" w:cs="Calibri"/>
                <w:color w:val="000000"/>
                <w:sz w:val="22"/>
                <w:szCs w:val="22"/>
              </w:rPr>
            </w:pPr>
            <w:ins w:id="3675"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091948CD" w14:textId="77777777" w:rsidR="00DE70E2" w:rsidRPr="00D47768" w:rsidRDefault="00DE70E2" w:rsidP="004C783A">
            <w:pPr>
              <w:jc w:val="center"/>
              <w:rPr>
                <w:ins w:id="3676" w:author="ERCOT" w:date="2022-10-12T16:56:00Z"/>
                <w:rFonts w:ascii="Calibri" w:hAnsi="Calibri" w:cs="Calibri"/>
                <w:color w:val="000000"/>
                <w:sz w:val="22"/>
                <w:szCs w:val="22"/>
              </w:rPr>
            </w:pPr>
            <w:ins w:id="3677" w:author="ERCOT" w:date="2022-10-12T16: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77777777" w:rsidR="00DE70E2" w:rsidRPr="00D47768" w:rsidRDefault="00DE70E2" w:rsidP="004C783A">
            <w:pPr>
              <w:jc w:val="center"/>
              <w:rPr>
                <w:ins w:id="3678" w:author="ERCOT" w:date="2022-10-12T16:56:00Z"/>
                <w:rFonts w:ascii="Calibri" w:hAnsi="Calibri" w:cs="Calibri"/>
                <w:color w:val="000000"/>
                <w:sz w:val="22"/>
                <w:szCs w:val="22"/>
              </w:rPr>
            </w:pPr>
            <w:ins w:id="3679" w:author="ERCOT" w:date="2022-10-12T16:56:00Z">
              <w:r w:rsidRPr="00D47768">
                <w:rPr>
                  <w:rFonts w:ascii="Calibri" w:hAnsi="Calibri" w:cs="Calibri"/>
                  <w:color w:val="000000"/>
                  <w:sz w:val="22"/>
                  <w:szCs w:val="22"/>
                </w:rPr>
                <w:t>Minimum Ride-Through Time</w:t>
              </w:r>
            </w:ins>
          </w:p>
          <w:p w14:paraId="755026A0" w14:textId="77777777" w:rsidR="00DE70E2" w:rsidRPr="00D47768" w:rsidRDefault="00DE70E2" w:rsidP="004C783A">
            <w:pPr>
              <w:jc w:val="center"/>
              <w:rPr>
                <w:ins w:id="3680" w:author="ERCOT" w:date="2022-10-12T16:56:00Z"/>
                <w:rFonts w:ascii="Calibri" w:hAnsi="Calibri" w:cs="Calibri"/>
                <w:color w:val="000000"/>
                <w:sz w:val="22"/>
                <w:szCs w:val="22"/>
              </w:rPr>
            </w:pPr>
            <w:ins w:id="3681" w:author="ERCOT" w:date="2022-10-12T16:56:00Z">
              <w:r w:rsidRPr="00D47768">
                <w:rPr>
                  <w:rFonts w:ascii="Calibri" w:hAnsi="Calibri" w:cs="Calibri"/>
                  <w:color w:val="000000"/>
                  <w:sz w:val="22"/>
                  <w:szCs w:val="22"/>
                </w:rPr>
                <w:t>(seconds)</w:t>
              </w:r>
            </w:ins>
          </w:p>
        </w:tc>
      </w:tr>
      <w:tr w:rsidR="00DE70E2" w:rsidRPr="00D47768" w14:paraId="3F729D7B" w14:textId="77777777" w:rsidTr="004C783A">
        <w:trPr>
          <w:trHeight w:val="300"/>
          <w:jc w:val="center"/>
          <w:ins w:id="368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77777777" w:rsidR="00DE70E2" w:rsidRPr="00D47768" w:rsidRDefault="00DE70E2" w:rsidP="004C783A">
            <w:pPr>
              <w:jc w:val="center"/>
              <w:rPr>
                <w:ins w:id="3683" w:author="ERCOT" w:date="2022-10-12T16:56:00Z"/>
                <w:rFonts w:ascii="Calibri" w:hAnsi="Calibri" w:cs="Calibri"/>
                <w:color w:val="000000"/>
                <w:sz w:val="22"/>
                <w:szCs w:val="22"/>
              </w:rPr>
            </w:pPr>
            <w:ins w:id="3684" w:author="ERCOT" w:date="2022-10-12T16: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77777777" w:rsidR="00DE70E2" w:rsidRPr="00D47768" w:rsidRDefault="00DE70E2" w:rsidP="004C783A">
            <w:pPr>
              <w:jc w:val="center"/>
              <w:rPr>
                <w:ins w:id="3685" w:author="ERCOT" w:date="2022-10-12T16:56:00Z"/>
                <w:rFonts w:ascii="Calibri" w:hAnsi="Calibri" w:cs="Calibri"/>
                <w:color w:val="000000"/>
                <w:sz w:val="22"/>
                <w:szCs w:val="22"/>
              </w:rPr>
            </w:pPr>
            <w:ins w:id="3686" w:author="ERCOT" w:date="2022-10-12T16:56:00Z">
              <w:del w:id="3687" w:author="ERCOT 040523" w:date="2023-03-27T17:24:00Z">
                <w:r w:rsidRPr="003775FE" w:rsidDel="006F4693">
                  <w:rPr>
                    <w:rFonts w:ascii="Calibri" w:hAnsi="Calibri" w:cs="Calibri"/>
                    <w:color w:val="000000"/>
                    <w:sz w:val="22"/>
                    <w:szCs w:val="22"/>
                  </w:rPr>
                  <w:delText>No ride-through requirement</w:delText>
                </w:r>
              </w:del>
            </w:ins>
            <w:ins w:id="3688" w:author="ERCOT 040523" w:date="2023-03-27T17:24:00Z">
              <w:r>
                <w:rPr>
                  <w:rFonts w:ascii="Calibri" w:hAnsi="Calibri" w:cs="Calibri"/>
                  <w:color w:val="000000"/>
                  <w:sz w:val="22"/>
                  <w:szCs w:val="22"/>
                </w:rPr>
                <w:t>May ride</w:t>
              </w:r>
            </w:ins>
            <w:ins w:id="3689" w:author="ERCOT 040523" w:date="2023-03-27T17:25:00Z">
              <w:r>
                <w:rPr>
                  <w:rFonts w:ascii="Calibri" w:hAnsi="Calibri" w:cs="Calibri"/>
                  <w:color w:val="000000"/>
                  <w:sz w:val="22"/>
                  <w:szCs w:val="22"/>
                </w:rPr>
                <w:t>-through or trip</w:t>
              </w:r>
            </w:ins>
          </w:p>
        </w:tc>
      </w:tr>
      <w:tr w:rsidR="00DE70E2" w:rsidRPr="00D47768" w14:paraId="7F7A6DF8" w14:textId="77777777" w:rsidTr="004C783A">
        <w:trPr>
          <w:trHeight w:val="300"/>
          <w:jc w:val="center"/>
          <w:ins w:id="3690"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77777777" w:rsidR="00DE70E2" w:rsidRPr="00D47768" w:rsidRDefault="00DE70E2" w:rsidP="004C783A">
            <w:pPr>
              <w:jc w:val="center"/>
              <w:rPr>
                <w:ins w:id="3691" w:author="ERCOT" w:date="2022-10-12T16:56:00Z"/>
                <w:rFonts w:ascii="Calibri" w:hAnsi="Calibri" w:cs="Calibri"/>
                <w:color w:val="000000"/>
                <w:sz w:val="22"/>
                <w:szCs w:val="22"/>
              </w:rPr>
            </w:pPr>
            <w:ins w:id="3692" w:author="ERCOT" w:date="2022-10-12T16: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7777777" w:rsidR="00DE70E2" w:rsidRPr="00D47768" w:rsidRDefault="00DE70E2" w:rsidP="004C783A">
            <w:pPr>
              <w:jc w:val="center"/>
              <w:rPr>
                <w:ins w:id="3693" w:author="ERCOT" w:date="2022-10-12T16:56:00Z"/>
                <w:rFonts w:ascii="Calibri" w:hAnsi="Calibri" w:cs="Calibri"/>
                <w:color w:val="000000"/>
                <w:sz w:val="22"/>
                <w:szCs w:val="22"/>
              </w:rPr>
            </w:pPr>
            <w:ins w:id="3694" w:author="ERCOT" w:date="2022-10-12T16:56:00Z">
              <w:r w:rsidRPr="00D47768">
                <w:rPr>
                  <w:rFonts w:ascii="Calibri" w:hAnsi="Calibri" w:cs="Calibri"/>
                  <w:color w:val="000000"/>
                  <w:sz w:val="22"/>
                  <w:szCs w:val="22"/>
                </w:rPr>
                <w:t>1.0</w:t>
              </w:r>
            </w:ins>
          </w:p>
        </w:tc>
      </w:tr>
      <w:tr w:rsidR="00DE70E2" w:rsidRPr="00D47768" w14:paraId="55423ED3" w14:textId="77777777" w:rsidTr="004C783A">
        <w:trPr>
          <w:trHeight w:val="300"/>
          <w:jc w:val="center"/>
          <w:ins w:id="369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77777777" w:rsidR="00DE70E2" w:rsidRPr="00D47768" w:rsidRDefault="00DE70E2" w:rsidP="004C783A">
            <w:pPr>
              <w:jc w:val="center"/>
              <w:rPr>
                <w:ins w:id="3696" w:author="ERCOT" w:date="2022-10-12T16:56:00Z"/>
                <w:rFonts w:ascii="Calibri" w:hAnsi="Calibri" w:cs="Calibri"/>
                <w:color w:val="000000"/>
                <w:sz w:val="22"/>
                <w:szCs w:val="22"/>
              </w:rPr>
            </w:pPr>
            <w:ins w:id="3697" w:author="ERCOT" w:date="2022-10-12T16: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77777777" w:rsidR="00DE70E2" w:rsidRPr="00D47768" w:rsidRDefault="00DE70E2" w:rsidP="004C783A">
            <w:pPr>
              <w:jc w:val="center"/>
              <w:rPr>
                <w:ins w:id="3698" w:author="ERCOT" w:date="2022-10-12T16:56:00Z"/>
                <w:rFonts w:ascii="Calibri" w:hAnsi="Calibri" w:cs="Calibri"/>
                <w:color w:val="000000"/>
                <w:sz w:val="22"/>
                <w:szCs w:val="22"/>
              </w:rPr>
            </w:pPr>
            <w:ins w:id="3699" w:author="ERCOT" w:date="2022-11-28T11:51:00Z">
              <w:r>
                <w:rPr>
                  <w:rFonts w:ascii="Calibri" w:hAnsi="Calibri" w:cs="Calibri"/>
                  <w:color w:val="000000"/>
                  <w:sz w:val="22"/>
                  <w:szCs w:val="22"/>
                </w:rPr>
                <w:t>c</w:t>
              </w:r>
            </w:ins>
            <w:ins w:id="3700" w:author="ERCOT" w:date="2022-10-12T16:56:00Z">
              <w:r w:rsidRPr="00D47768">
                <w:rPr>
                  <w:rFonts w:ascii="Calibri" w:hAnsi="Calibri" w:cs="Calibri"/>
                  <w:color w:val="000000"/>
                  <w:sz w:val="22"/>
                  <w:szCs w:val="22"/>
                </w:rPr>
                <w:t>ontinuous</w:t>
              </w:r>
            </w:ins>
          </w:p>
        </w:tc>
      </w:tr>
      <w:tr w:rsidR="00DE70E2" w:rsidRPr="00D47768" w14:paraId="617163CD" w14:textId="77777777" w:rsidTr="004C783A">
        <w:trPr>
          <w:trHeight w:val="300"/>
          <w:jc w:val="center"/>
          <w:ins w:id="3701"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77777777" w:rsidR="00DE70E2" w:rsidRPr="00D47768" w:rsidRDefault="00DE70E2" w:rsidP="004C783A">
            <w:pPr>
              <w:jc w:val="center"/>
              <w:rPr>
                <w:ins w:id="3702" w:author="ERCOT" w:date="2022-10-12T16:56:00Z"/>
                <w:rFonts w:ascii="Calibri" w:hAnsi="Calibri" w:cs="Calibri"/>
                <w:color w:val="000000"/>
                <w:sz w:val="22"/>
                <w:szCs w:val="22"/>
              </w:rPr>
            </w:pPr>
            <w:ins w:id="3703" w:author="ERCOT" w:date="2022-10-12T16: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77777777" w:rsidR="00DE70E2" w:rsidRPr="00D47768" w:rsidRDefault="00DE70E2" w:rsidP="004C783A">
            <w:pPr>
              <w:jc w:val="center"/>
              <w:rPr>
                <w:ins w:id="3704" w:author="ERCOT" w:date="2022-10-12T16:56:00Z"/>
                <w:rFonts w:ascii="Calibri" w:hAnsi="Calibri" w:cs="Calibri"/>
                <w:color w:val="000000"/>
                <w:sz w:val="22"/>
                <w:szCs w:val="22"/>
              </w:rPr>
            </w:pPr>
            <w:ins w:id="3705" w:author="ERCOT" w:date="2022-11-11T15:11:00Z">
              <w:r>
                <w:rPr>
                  <w:rFonts w:ascii="Calibri" w:hAnsi="Calibri" w:cs="Calibri"/>
                  <w:color w:val="000000"/>
                  <w:sz w:val="22"/>
                  <w:szCs w:val="22"/>
                </w:rPr>
                <w:t>3</w:t>
              </w:r>
            </w:ins>
            <w:ins w:id="3706" w:author="ERCOT" w:date="2022-10-12T16:56:00Z">
              <w:r w:rsidRPr="00D47768">
                <w:rPr>
                  <w:rFonts w:ascii="Calibri" w:hAnsi="Calibri" w:cs="Calibri"/>
                  <w:color w:val="000000"/>
                  <w:sz w:val="22"/>
                  <w:szCs w:val="22"/>
                </w:rPr>
                <w:t>.0</w:t>
              </w:r>
            </w:ins>
          </w:p>
        </w:tc>
      </w:tr>
      <w:tr w:rsidR="00DE70E2" w:rsidRPr="00D47768" w14:paraId="6D8017A7" w14:textId="77777777" w:rsidTr="004C783A">
        <w:trPr>
          <w:trHeight w:val="300"/>
          <w:jc w:val="center"/>
          <w:ins w:id="370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7777777" w:rsidR="00DE70E2" w:rsidRPr="00D47768" w:rsidRDefault="00DE70E2" w:rsidP="004C783A">
            <w:pPr>
              <w:jc w:val="center"/>
              <w:rPr>
                <w:ins w:id="3708" w:author="ERCOT" w:date="2022-10-12T16:56:00Z"/>
                <w:rFonts w:ascii="Calibri" w:hAnsi="Calibri" w:cs="Calibri"/>
                <w:color w:val="000000"/>
                <w:sz w:val="22"/>
                <w:szCs w:val="22"/>
              </w:rPr>
            </w:pPr>
            <w:ins w:id="3709" w:author="ERCOT" w:date="2022-10-12T16: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77777777" w:rsidR="00DE70E2" w:rsidRPr="00D47768" w:rsidRDefault="00DE70E2" w:rsidP="004C783A">
            <w:pPr>
              <w:jc w:val="center"/>
              <w:rPr>
                <w:ins w:id="3710" w:author="ERCOT" w:date="2022-10-12T16:56:00Z"/>
                <w:rFonts w:ascii="Calibri" w:hAnsi="Calibri" w:cs="Calibri"/>
                <w:color w:val="000000"/>
                <w:sz w:val="22"/>
                <w:szCs w:val="22"/>
              </w:rPr>
            </w:pPr>
            <w:ins w:id="3711" w:author="ERCOT" w:date="2022-11-11T15:11:00Z">
              <w:r>
                <w:rPr>
                  <w:rFonts w:ascii="Calibri" w:hAnsi="Calibri" w:cs="Calibri"/>
                  <w:color w:val="000000"/>
                  <w:sz w:val="22"/>
                  <w:szCs w:val="22"/>
                </w:rPr>
                <w:t>2</w:t>
              </w:r>
            </w:ins>
            <w:ins w:id="3712" w:author="ERCOT" w:date="2022-10-12T16:56:00Z">
              <w:r w:rsidRPr="00D47768">
                <w:rPr>
                  <w:rFonts w:ascii="Calibri" w:hAnsi="Calibri" w:cs="Calibri"/>
                  <w:color w:val="000000"/>
                  <w:sz w:val="22"/>
                  <w:szCs w:val="22"/>
                </w:rPr>
                <w:t>.</w:t>
              </w:r>
            </w:ins>
            <w:ins w:id="3713" w:author="ERCOT" w:date="2022-11-11T15:11:00Z">
              <w:r>
                <w:rPr>
                  <w:rFonts w:ascii="Calibri" w:hAnsi="Calibri" w:cs="Calibri"/>
                  <w:color w:val="000000"/>
                  <w:sz w:val="22"/>
                  <w:szCs w:val="22"/>
                </w:rPr>
                <w:t>5</w:t>
              </w:r>
            </w:ins>
          </w:p>
        </w:tc>
      </w:tr>
      <w:tr w:rsidR="00DE70E2" w:rsidRPr="00D47768" w14:paraId="50A60189" w14:textId="77777777" w:rsidTr="004C783A">
        <w:trPr>
          <w:trHeight w:val="300"/>
          <w:jc w:val="center"/>
          <w:ins w:id="371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77777777" w:rsidR="00DE70E2" w:rsidRPr="00D47768" w:rsidRDefault="00DE70E2" w:rsidP="004C783A">
            <w:pPr>
              <w:jc w:val="center"/>
              <w:rPr>
                <w:ins w:id="3715" w:author="ERCOT" w:date="2022-10-12T16:56:00Z"/>
                <w:rFonts w:ascii="Calibri" w:hAnsi="Calibri" w:cs="Calibri"/>
                <w:color w:val="000000"/>
                <w:sz w:val="22"/>
                <w:szCs w:val="22"/>
              </w:rPr>
            </w:pPr>
            <w:ins w:id="3716" w:author="ERCOT" w:date="2022-10-12T16: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7777777" w:rsidR="00DE70E2" w:rsidRPr="00D47768" w:rsidRDefault="00DE70E2" w:rsidP="004C783A">
            <w:pPr>
              <w:jc w:val="center"/>
              <w:rPr>
                <w:ins w:id="3717" w:author="ERCOT" w:date="2022-10-12T16:56:00Z"/>
                <w:rFonts w:ascii="Calibri" w:hAnsi="Calibri" w:cs="Calibri"/>
                <w:color w:val="000000"/>
                <w:sz w:val="22"/>
                <w:szCs w:val="22"/>
              </w:rPr>
            </w:pPr>
            <w:ins w:id="3718" w:author="ERCOT" w:date="2022-10-12T16:56:00Z">
              <w:r w:rsidRPr="00D47768">
                <w:rPr>
                  <w:rFonts w:ascii="Calibri" w:hAnsi="Calibri" w:cs="Calibri"/>
                  <w:color w:val="000000"/>
                  <w:sz w:val="22"/>
                  <w:szCs w:val="22"/>
                </w:rPr>
                <w:t>1.2</w:t>
              </w:r>
            </w:ins>
          </w:p>
        </w:tc>
      </w:tr>
      <w:tr w:rsidR="00DE70E2" w:rsidRPr="00D47768" w14:paraId="3E07ECEE" w14:textId="77777777" w:rsidTr="004C783A">
        <w:trPr>
          <w:trHeight w:val="300"/>
          <w:jc w:val="center"/>
          <w:ins w:id="3719"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77777777" w:rsidR="00DE70E2" w:rsidRPr="00D47768" w:rsidRDefault="00DE70E2" w:rsidP="004C783A">
            <w:pPr>
              <w:jc w:val="center"/>
              <w:rPr>
                <w:ins w:id="3720" w:author="ERCOT" w:date="2022-10-12T16:56:00Z"/>
                <w:rFonts w:ascii="Calibri" w:hAnsi="Calibri" w:cs="Calibri"/>
                <w:color w:val="000000"/>
                <w:sz w:val="22"/>
                <w:szCs w:val="22"/>
              </w:rPr>
            </w:pPr>
            <w:ins w:id="3721" w:author="ERCOT 040523" w:date="2023-03-27T17:25:00Z">
              <w:r>
                <w:rPr>
                  <w:rFonts w:ascii="Calibri" w:hAnsi="Calibri" w:cs="Calibri"/>
                  <w:color w:val="000000"/>
                  <w:sz w:val="22"/>
                  <w:szCs w:val="22"/>
                </w:rPr>
                <w:t xml:space="preserve"> </w:t>
              </w:r>
            </w:ins>
            <w:ins w:id="3722" w:author="ERCOT" w:date="2022-10-12T16:56:00Z">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77777777" w:rsidR="00DE70E2" w:rsidRPr="00D47768" w:rsidRDefault="00DE70E2" w:rsidP="004C783A">
            <w:pPr>
              <w:jc w:val="center"/>
              <w:rPr>
                <w:ins w:id="3723" w:author="ERCOT" w:date="2022-10-12T16:56:00Z"/>
                <w:rFonts w:ascii="Calibri" w:hAnsi="Calibri" w:cs="Calibri"/>
                <w:color w:val="000000"/>
                <w:sz w:val="22"/>
                <w:szCs w:val="22"/>
              </w:rPr>
            </w:pPr>
            <w:ins w:id="3724" w:author="ERCOT" w:date="2022-10-12T16:56:00Z">
              <w:r w:rsidRPr="00D47768">
                <w:rPr>
                  <w:rFonts w:ascii="Calibri" w:hAnsi="Calibri" w:cs="Calibri"/>
                  <w:color w:val="000000"/>
                  <w:sz w:val="22"/>
                  <w:szCs w:val="22"/>
                </w:rPr>
                <w:t>0.16</w:t>
              </w:r>
            </w:ins>
          </w:p>
        </w:tc>
      </w:tr>
    </w:tbl>
    <w:bookmarkEnd w:id="3661"/>
    <w:p w14:paraId="5119495E" w14:textId="77777777" w:rsidR="00DE70E2" w:rsidRPr="00D41F23" w:rsidRDefault="00DE70E2" w:rsidP="004B632E">
      <w:pPr>
        <w:spacing w:before="240" w:after="240"/>
        <w:ind w:left="720"/>
        <w:jc w:val="center"/>
        <w:rPr>
          <w:ins w:id="3725" w:author="ERCOT 062223" w:date="2023-05-17T13:56:00Z"/>
          <w:b/>
          <w:bCs/>
          <w:iCs/>
          <w:szCs w:val="20"/>
        </w:rPr>
      </w:pPr>
      <w:ins w:id="3726" w:author="ERCOT 062223" w:date="2023-05-17T13:56:00Z">
        <w:r w:rsidRPr="00E375F4">
          <w:rPr>
            <w:b/>
            <w:bCs/>
            <w:iCs/>
            <w:szCs w:val="20"/>
          </w:rPr>
          <w:t xml:space="preserve">Table </w:t>
        </w:r>
        <w:r>
          <w:rPr>
            <w:b/>
            <w:bCs/>
            <w:iCs/>
            <w:szCs w:val="20"/>
          </w:rPr>
          <w:t>B:</w:t>
        </w:r>
      </w:ins>
      <w:ins w:id="3727" w:author="ERCOT 062223" w:date="2023-06-18T17:25:00Z">
        <w:r>
          <w:rPr>
            <w:b/>
            <w:bCs/>
            <w:iCs/>
            <w:szCs w:val="20"/>
          </w:rPr>
          <w:t xml:space="preserve"> </w:t>
        </w:r>
      </w:ins>
      <w:ins w:id="3728" w:author="ERCOT 062223" w:date="2023-05-17T13:56:00Z">
        <w:r>
          <w:rPr>
            <w:b/>
            <w:bCs/>
            <w:iCs/>
            <w:szCs w:val="20"/>
          </w:rPr>
          <w:t xml:space="preserve"> Applicable to</w:t>
        </w:r>
      </w:ins>
      <w:ins w:id="3729" w:author="ERCOT 062223" w:date="2023-06-20T11:52:00Z">
        <w:r>
          <w:rPr>
            <w:b/>
            <w:bCs/>
            <w:iCs/>
            <w:szCs w:val="20"/>
          </w:rPr>
          <w:t xml:space="preserve"> </w:t>
        </w:r>
      </w:ins>
      <w:ins w:id="3730" w:author="ERCOT 062223" w:date="2023-06-20T11:51:00Z">
        <w:r>
          <w:rPr>
            <w:b/>
            <w:bCs/>
            <w:iCs/>
            <w:szCs w:val="20"/>
          </w:rPr>
          <w:t>PhotoVoltaic Generation Resources (PVGR</w:t>
        </w:r>
      </w:ins>
      <w:ins w:id="3731" w:author="NextEra 090523" w:date="2023-09-05T13:03:00Z">
        <w:r>
          <w:rPr>
            <w:b/>
            <w:bCs/>
            <w:iCs/>
            <w:szCs w:val="20"/>
          </w:rPr>
          <w:t>s</w:t>
        </w:r>
      </w:ins>
      <w:ins w:id="3732" w:author="ERCOT 062223" w:date="2023-06-20T11:51:00Z">
        <w:r>
          <w:rPr>
            <w:b/>
            <w:bCs/>
            <w:iCs/>
            <w:szCs w:val="20"/>
          </w:rPr>
          <w:t>)</w:t>
        </w:r>
      </w:ins>
      <w:ins w:id="3733" w:author="ERCOT 062223" w:date="2023-06-20T11:52:00Z">
        <w:r>
          <w:rPr>
            <w:b/>
            <w:bCs/>
            <w:iCs/>
            <w:szCs w:val="20"/>
          </w:rPr>
          <w:t xml:space="preserve"> and ESR</w:t>
        </w:r>
      </w:ins>
      <w:ins w:id="3734" w:author="ERCOT 062223" w:date="2023-06-21T09:09:00Z">
        <w:r>
          <w:rPr>
            <w:b/>
            <w:bCs/>
            <w:iCs/>
            <w:szCs w:val="20"/>
          </w:rPr>
          <w:t xml:space="preserve"> IBRs</w:t>
        </w:r>
      </w:ins>
    </w:p>
    <w:tbl>
      <w:tblPr>
        <w:tblW w:w="6655" w:type="dxa"/>
        <w:jc w:val="center"/>
        <w:tblLook w:val="04A0" w:firstRow="1" w:lastRow="0" w:firstColumn="1" w:lastColumn="0" w:noHBand="0" w:noVBand="1"/>
      </w:tblPr>
      <w:tblGrid>
        <w:gridCol w:w="2887"/>
        <w:gridCol w:w="3768"/>
      </w:tblGrid>
      <w:tr w:rsidR="00DE70E2" w:rsidRPr="00D47768" w14:paraId="76A0A7F7" w14:textId="77777777" w:rsidTr="004C783A">
        <w:trPr>
          <w:trHeight w:val="600"/>
          <w:jc w:val="center"/>
          <w:ins w:id="3735" w:author="ERCOT 062223" w:date="2023-05-17T13: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7777777" w:rsidR="00DE70E2" w:rsidRDefault="00DE70E2" w:rsidP="004C783A">
            <w:pPr>
              <w:jc w:val="center"/>
              <w:rPr>
                <w:ins w:id="3736" w:author="ERCOT 062223" w:date="2023-05-17T13:56:00Z"/>
                <w:rFonts w:ascii="Calibri" w:hAnsi="Calibri" w:cs="Calibri"/>
                <w:color w:val="000000"/>
                <w:sz w:val="22"/>
                <w:szCs w:val="22"/>
              </w:rPr>
            </w:pPr>
            <w:ins w:id="3737" w:author="ERCOT 062223" w:date="2023-05-17T13: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40DBEF1A" w14:textId="77777777" w:rsidR="00DE70E2" w:rsidRPr="00D47768" w:rsidRDefault="00DE70E2" w:rsidP="004C783A">
            <w:pPr>
              <w:jc w:val="center"/>
              <w:rPr>
                <w:ins w:id="3738" w:author="ERCOT 062223" w:date="2023-05-17T13:56:00Z"/>
                <w:rFonts w:ascii="Calibri" w:hAnsi="Calibri" w:cs="Calibri"/>
                <w:color w:val="000000"/>
                <w:sz w:val="22"/>
                <w:szCs w:val="22"/>
              </w:rPr>
            </w:pPr>
            <w:ins w:id="3739" w:author="ERCOT 062223" w:date="2023-05-17T13:56:00Z">
              <w:r w:rsidRPr="00D47768">
                <w:rPr>
                  <w:rFonts w:ascii="Calibri" w:hAnsi="Calibri" w:cs="Calibri"/>
                  <w:color w:val="000000"/>
                  <w:sz w:val="22"/>
                  <w:szCs w:val="22"/>
                </w:rPr>
                <w:t>(p.u. of nominal)</w:t>
              </w:r>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77777777" w:rsidR="00DE70E2" w:rsidRPr="00D47768" w:rsidRDefault="00DE70E2" w:rsidP="004C783A">
            <w:pPr>
              <w:jc w:val="center"/>
              <w:rPr>
                <w:ins w:id="3740" w:author="ERCOT 062223" w:date="2023-05-17T13:56:00Z"/>
                <w:rFonts w:ascii="Calibri" w:hAnsi="Calibri" w:cs="Calibri"/>
                <w:color w:val="000000"/>
                <w:sz w:val="22"/>
                <w:szCs w:val="22"/>
              </w:rPr>
            </w:pPr>
            <w:ins w:id="3741" w:author="ERCOT 062223" w:date="2023-05-17T13:56:00Z">
              <w:r w:rsidRPr="00D47768">
                <w:rPr>
                  <w:rFonts w:ascii="Calibri" w:hAnsi="Calibri" w:cs="Calibri"/>
                  <w:color w:val="000000"/>
                  <w:sz w:val="22"/>
                  <w:szCs w:val="22"/>
                </w:rPr>
                <w:t>Minimum Ride-Through Time</w:t>
              </w:r>
            </w:ins>
          </w:p>
          <w:p w14:paraId="08F69437" w14:textId="77777777" w:rsidR="00DE70E2" w:rsidRPr="00D47768" w:rsidRDefault="00DE70E2" w:rsidP="004C783A">
            <w:pPr>
              <w:jc w:val="center"/>
              <w:rPr>
                <w:ins w:id="3742" w:author="ERCOT 062223" w:date="2023-05-17T13:56:00Z"/>
                <w:rFonts w:ascii="Calibri" w:hAnsi="Calibri" w:cs="Calibri"/>
                <w:color w:val="000000"/>
                <w:sz w:val="22"/>
                <w:szCs w:val="22"/>
              </w:rPr>
            </w:pPr>
            <w:ins w:id="3743" w:author="ERCOT 062223" w:date="2023-05-17T13:56:00Z">
              <w:r w:rsidRPr="00D47768">
                <w:rPr>
                  <w:rFonts w:ascii="Calibri" w:hAnsi="Calibri" w:cs="Calibri"/>
                  <w:color w:val="000000"/>
                  <w:sz w:val="22"/>
                  <w:szCs w:val="22"/>
                </w:rPr>
                <w:t>(seconds)</w:t>
              </w:r>
            </w:ins>
          </w:p>
        </w:tc>
      </w:tr>
      <w:tr w:rsidR="00DE70E2" w:rsidRPr="00D47768" w14:paraId="6EE08A20" w14:textId="77777777" w:rsidTr="004C783A">
        <w:trPr>
          <w:trHeight w:val="300"/>
          <w:jc w:val="center"/>
          <w:ins w:id="3744"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77777777" w:rsidR="00DE70E2" w:rsidRPr="00D47768" w:rsidRDefault="00DE70E2" w:rsidP="004C783A">
            <w:pPr>
              <w:jc w:val="center"/>
              <w:rPr>
                <w:ins w:id="3745" w:author="ERCOT 062223" w:date="2023-05-17T13:56:00Z"/>
                <w:rFonts w:ascii="Calibri" w:hAnsi="Calibri" w:cs="Calibri"/>
                <w:color w:val="000000"/>
                <w:sz w:val="22"/>
                <w:szCs w:val="22"/>
              </w:rPr>
            </w:pPr>
            <w:ins w:id="3746" w:author="ERCOT 062223" w:date="2023-05-17T13:56:00Z">
              <w:r w:rsidRPr="00D47768">
                <w:rPr>
                  <w:rFonts w:ascii="Calibri" w:hAnsi="Calibri" w:cs="Calibri"/>
                  <w:color w:val="000000"/>
                  <w:sz w:val="22"/>
                  <w:szCs w:val="22"/>
                </w:rPr>
                <w:t>V &gt; 1.20</w:t>
              </w:r>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77777777" w:rsidR="00DE70E2" w:rsidRPr="00D47768" w:rsidRDefault="00DE70E2" w:rsidP="004C783A">
            <w:pPr>
              <w:jc w:val="center"/>
              <w:rPr>
                <w:ins w:id="3747" w:author="ERCOT 062223" w:date="2023-05-17T13:56:00Z"/>
                <w:rFonts w:ascii="Calibri" w:hAnsi="Calibri" w:cs="Calibri"/>
                <w:color w:val="000000"/>
                <w:sz w:val="22"/>
                <w:szCs w:val="22"/>
              </w:rPr>
            </w:pPr>
            <w:ins w:id="3748" w:author="ERCOT 062223" w:date="2023-05-17T13:56:00Z">
              <w:r>
                <w:rPr>
                  <w:rFonts w:ascii="Calibri" w:hAnsi="Calibri" w:cs="Calibri"/>
                  <w:color w:val="000000"/>
                  <w:sz w:val="22"/>
                  <w:szCs w:val="22"/>
                </w:rPr>
                <w:t>May ride-through or trip</w:t>
              </w:r>
            </w:ins>
          </w:p>
        </w:tc>
      </w:tr>
      <w:tr w:rsidR="00DE70E2" w:rsidRPr="00D47768" w14:paraId="596A437A" w14:textId="77777777" w:rsidTr="004C783A">
        <w:trPr>
          <w:trHeight w:val="300"/>
          <w:jc w:val="center"/>
          <w:ins w:id="3749"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77777777" w:rsidR="00DE70E2" w:rsidRPr="00D47768" w:rsidRDefault="00DE70E2" w:rsidP="004C783A">
            <w:pPr>
              <w:jc w:val="center"/>
              <w:rPr>
                <w:ins w:id="3750" w:author="ERCOT 062223" w:date="2023-05-17T13:56:00Z"/>
                <w:rFonts w:ascii="Calibri" w:hAnsi="Calibri" w:cs="Calibri"/>
                <w:color w:val="000000"/>
                <w:sz w:val="22"/>
                <w:szCs w:val="22"/>
              </w:rPr>
            </w:pPr>
            <w:ins w:id="3751" w:author="ERCOT 062223" w:date="2023-05-17T13:56:00Z">
              <w:r w:rsidRPr="00D47768">
                <w:rPr>
                  <w:rFonts w:ascii="Calibri" w:hAnsi="Calibri" w:cs="Calibri"/>
                  <w:color w:val="000000"/>
                  <w:sz w:val="22"/>
                  <w:szCs w:val="22"/>
                </w:rPr>
                <w:t>1.10 &lt; V ≤ 1.20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77777777" w:rsidR="00DE70E2" w:rsidRPr="00D47768" w:rsidRDefault="00DE70E2" w:rsidP="004C783A">
            <w:pPr>
              <w:jc w:val="center"/>
              <w:rPr>
                <w:ins w:id="3752" w:author="ERCOT 062223" w:date="2023-05-17T13:56:00Z"/>
                <w:rFonts w:ascii="Calibri" w:hAnsi="Calibri" w:cs="Calibri"/>
                <w:color w:val="000000"/>
                <w:sz w:val="22"/>
                <w:szCs w:val="22"/>
              </w:rPr>
            </w:pPr>
            <w:ins w:id="3753" w:author="ERCOT 062223" w:date="2023-05-17T13:56:00Z">
              <w:r w:rsidRPr="00D47768">
                <w:rPr>
                  <w:rFonts w:ascii="Calibri" w:hAnsi="Calibri" w:cs="Calibri"/>
                  <w:color w:val="000000"/>
                  <w:sz w:val="22"/>
                  <w:szCs w:val="22"/>
                </w:rPr>
                <w:t>1.0</w:t>
              </w:r>
            </w:ins>
          </w:p>
        </w:tc>
      </w:tr>
      <w:tr w:rsidR="00DE70E2" w:rsidRPr="00D47768" w14:paraId="5D4FD272" w14:textId="77777777" w:rsidTr="004C783A">
        <w:trPr>
          <w:trHeight w:val="300"/>
          <w:jc w:val="center"/>
          <w:ins w:id="3754"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77777777" w:rsidR="00DE70E2" w:rsidRPr="00D47768" w:rsidRDefault="00DE70E2" w:rsidP="004C783A">
            <w:pPr>
              <w:jc w:val="center"/>
              <w:rPr>
                <w:ins w:id="3755" w:author="ERCOT 062223" w:date="2023-05-17T13:56:00Z"/>
                <w:rFonts w:ascii="Calibri" w:hAnsi="Calibri" w:cs="Calibri"/>
                <w:color w:val="000000"/>
                <w:sz w:val="22"/>
                <w:szCs w:val="22"/>
              </w:rPr>
            </w:pPr>
            <w:ins w:id="3756" w:author="ERCOT 062223" w:date="2023-05-17T13:56:00Z">
              <w:r w:rsidRPr="00D47768">
                <w:rPr>
                  <w:rFonts w:ascii="Calibri" w:hAnsi="Calibri" w:cs="Calibri"/>
                  <w:color w:val="000000"/>
                  <w:sz w:val="22"/>
                  <w:szCs w:val="22"/>
                </w:rPr>
                <w:t>0.90 ≤ V ≤ 1.10</w:t>
              </w:r>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77777777" w:rsidR="00DE70E2" w:rsidRPr="00D47768" w:rsidRDefault="00DE70E2" w:rsidP="004C783A">
            <w:pPr>
              <w:jc w:val="center"/>
              <w:rPr>
                <w:ins w:id="3757" w:author="ERCOT 062223" w:date="2023-05-17T13:56:00Z"/>
                <w:rFonts w:ascii="Calibri" w:hAnsi="Calibri" w:cs="Calibri"/>
                <w:color w:val="000000"/>
                <w:sz w:val="22"/>
                <w:szCs w:val="22"/>
              </w:rPr>
            </w:pPr>
            <w:ins w:id="3758" w:author="ERCOT 062223" w:date="2023-05-17T13:56:00Z">
              <w:r>
                <w:rPr>
                  <w:rFonts w:ascii="Calibri" w:hAnsi="Calibri" w:cs="Calibri"/>
                  <w:color w:val="000000"/>
                  <w:sz w:val="22"/>
                  <w:szCs w:val="22"/>
                </w:rPr>
                <w:t>c</w:t>
              </w:r>
              <w:r w:rsidRPr="00D47768">
                <w:rPr>
                  <w:rFonts w:ascii="Calibri" w:hAnsi="Calibri" w:cs="Calibri"/>
                  <w:color w:val="000000"/>
                  <w:sz w:val="22"/>
                  <w:szCs w:val="22"/>
                </w:rPr>
                <w:t>ontinuous</w:t>
              </w:r>
            </w:ins>
          </w:p>
        </w:tc>
      </w:tr>
      <w:tr w:rsidR="00DE70E2" w:rsidRPr="00D47768" w14:paraId="54AAF5BD" w14:textId="77777777" w:rsidTr="004C783A">
        <w:trPr>
          <w:trHeight w:val="300"/>
          <w:jc w:val="center"/>
          <w:ins w:id="3759"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77777777" w:rsidR="00DE70E2" w:rsidRPr="00D47768" w:rsidRDefault="00DE70E2" w:rsidP="004C783A">
            <w:pPr>
              <w:jc w:val="center"/>
              <w:rPr>
                <w:ins w:id="3760" w:author="ERCOT 062223" w:date="2023-05-17T13:56:00Z"/>
                <w:rFonts w:ascii="Calibri" w:hAnsi="Calibri" w:cs="Calibri"/>
                <w:color w:val="000000"/>
                <w:sz w:val="22"/>
                <w:szCs w:val="22"/>
              </w:rPr>
            </w:pPr>
            <w:ins w:id="3761" w:author="ERCOT 062223" w:date="2023-05-17T13:56:00Z">
              <w:r w:rsidRPr="00D47768">
                <w:rPr>
                  <w:rFonts w:ascii="Calibri" w:hAnsi="Calibri" w:cs="Calibri"/>
                  <w:color w:val="000000"/>
                  <w:sz w:val="22"/>
                  <w:szCs w:val="22"/>
                </w:rPr>
                <w:t>0.70 ≤ V &lt; 0.90</w:t>
              </w:r>
            </w:ins>
          </w:p>
        </w:tc>
        <w:tc>
          <w:tcPr>
            <w:tcW w:w="3768" w:type="dxa"/>
            <w:tcBorders>
              <w:top w:val="nil"/>
              <w:left w:val="single" w:sz="4" w:space="0" w:color="auto"/>
              <w:bottom w:val="single" w:sz="4" w:space="0" w:color="auto"/>
              <w:right w:val="single" w:sz="8" w:space="0" w:color="auto"/>
            </w:tcBorders>
            <w:shd w:val="clear" w:color="auto" w:fill="DEEAF6"/>
          </w:tcPr>
          <w:p w14:paraId="47319842" w14:textId="77777777" w:rsidR="00DE70E2" w:rsidRPr="00D47768" w:rsidRDefault="00DE70E2" w:rsidP="004C783A">
            <w:pPr>
              <w:jc w:val="center"/>
              <w:rPr>
                <w:ins w:id="3762" w:author="ERCOT 062223" w:date="2023-05-17T13:56:00Z"/>
                <w:rFonts w:ascii="Calibri" w:hAnsi="Calibri" w:cs="Calibri"/>
                <w:color w:val="000000"/>
                <w:sz w:val="22"/>
                <w:szCs w:val="22"/>
              </w:rPr>
            </w:pPr>
            <w:ins w:id="3763" w:author="ERCOT 062223" w:date="2023-05-17T13:57:00Z">
              <w:r w:rsidRPr="00DA1408">
                <w:rPr>
                  <w:rFonts w:ascii="Calibri" w:hAnsi="Calibri" w:cs="Calibri"/>
                  <w:color w:val="000000"/>
                  <w:sz w:val="22"/>
                  <w:szCs w:val="22"/>
                </w:rPr>
                <w:t>6.0</w:t>
              </w:r>
            </w:ins>
          </w:p>
        </w:tc>
      </w:tr>
      <w:tr w:rsidR="00DE70E2" w:rsidRPr="00D47768" w14:paraId="7186007A" w14:textId="77777777" w:rsidTr="004C783A">
        <w:trPr>
          <w:trHeight w:val="300"/>
          <w:jc w:val="center"/>
          <w:ins w:id="3764"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77777777" w:rsidR="00DE70E2" w:rsidRPr="00D47768" w:rsidRDefault="00DE70E2" w:rsidP="004C783A">
            <w:pPr>
              <w:jc w:val="center"/>
              <w:rPr>
                <w:ins w:id="3765" w:author="ERCOT 062223" w:date="2023-05-17T13:56:00Z"/>
                <w:rFonts w:ascii="Calibri" w:hAnsi="Calibri" w:cs="Calibri"/>
                <w:color w:val="000000"/>
                <w:sz w:val="22"/>
                <w:szCs w:val="22"/>
              </w:rPr>
            </w:pPr>
            <w:ins w:id="3766" w:author="ERCOT 062223" w:date="2023-05-17T13:56:00Z">
              <w:r w:rsidRPr="00D47768">
                <w:rPr>
                  <w:rFonts w:ascii="Calibri" w:hAnsi="Calibri" w:cs="Calibri"/>
                  <w:color w:val="000000"/>
                  <w:sz w:val="22"/>
                  <w:szCs w:val="22"/>
                </w:rPr>
                <w:t>0.50 ≤ V &lt; 0.70</w:t>
              </w:r>
            </w:ins>
          </w:p>
        </w:tc>
        <w:tc>
          <w:tcPr>
            <w:tcW w:w="3768" w:type="dxa"/>
            <w:tcBorders>
              <w:top w:val="nil"/>
              <w:left w:val="single" w:sz="4" w:space="0" w:color="auto"/>
              <w:bottom w:val="single" w:sz="4" w:space="0" w:color="auto"/>
              <w:right w:val="single" w:sz="8" w:space="0" w:color="auto"/>
            </w:tcBorders>
            <w:shd w:val="clear" w:color="auto" w:fill="DEEAF6"/>
          </w:tcPr>
          <w:p w14:paraId="15337115" w14:textId="77777777" w:rsidR="00DE70E2" w:rsidRPr="00D47768" w:rsidRDefault="00DE70E2" w:rsidP="004C783A">
            <w:pPr>
              <w:jc w:val="center"/>
              <w:rPr>
                <w:ins w:id="3767" w:author="ERCOT 062223" w:date="2023-05-17T13:56:00Z"/>
                <w:rFonts w:ascii="Calibri" w:hAnsi="Calibri" w:cs="Calibri"/>
                <w:color w:val="000000"/>
                <w:sz w:val="22"/>
                <w:szCs w:val="22"/>
              </w:rPr>
            </w:pPr>
            <w:ins w:id="3768" w:author="ERCOT 062223" w:date="2023-05-17T13:57:00Z">
              <w:r w:rsidRPr="00DA1408">
                <w:rPr>
                  <w:rFonts w:ascii="Calibri" w:hAnsi="Calibri" w:cs="Calibri"/>
                  <w:color w:val="000000"/>
                  <w:sz w:val="22"/>
                  <w:szCs w:val="22"/>
                </w:rPr>
                <w:t>3.0</w:t>
              </w:r>
            </w:ins>
          </w:p>
        </w:tc>
      </w:tr>
      <w:tr w:rsidR="00DE70E2" w:rsidRPr="00D47768" w14:paraId="1EC4D93F" w14:textId="77777777" w:rsidTr="004C783A">
        <w:trPr>
          <w:trHeight w:val="300"/>
          <w:jc w:val="center"/>
          <w:ins w:id="3769" w:author="ERCOT 062223" w:date="2023-05-17T13: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77777777" w:rsidR="00DE70E2" w:rsidRPr="00D47768" w:rsidRDefault="00DE70E2" w:rsidP="004C783A">
            <w:pPr>
              <w:jc w:val="center"/>
              <w:rPr>
                <w:ins w:id="3770" w:author="ERCOT 062223" w:date="2023-05-17T13:56:00Z"/>
                <w:rFonts w:ascii="Calibri" w:hAnsi="Calibri" w:cs="Calibri"/>
                <w:color w:val="000000"/>
                <w:sz w:val="22"/>
                <w:szCs w:val="22"/>
              </w:rPr>
            </w:pPr>
            <w:ins w:id="3771" w:author="ERCOT 062223" w:date="2023-05-17T13:56:00Z">
              <w:r w:rsidRPr="00D47768">
                <w:rPr>
                  <w:rFonts w:ascii="Calibri" w:hAnsi="Calibri" w:cs="Calibri"/>
                  <w:color w:val="000000"/>
                  <w:sz w:val="22"/>
                  <w:szCs w:val="22"/>
                </w:rPr>
                <w:t>0.25 ≤ V &lt; 0.50</w:t>
              </w:r>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77777777" w:rsidR="00DE70E2" w:rsidRPr="00D47768" w:rsidRDefault="00DE70E2" w:rsidP="004C783A">
            <w:pPr>
              <w:jc w:val="center"/>
              <w:rPr>
                <w:ins w:id="3772" w:author="ERCOT 062223" w:date="2023-05-17T13:56:00Z"/>
                <w:rFonts w:ascii="Calibri" w:hAnsi="Calibri" w:cs="Calibri"/>
                <w:color w:val="000000"/>
                <w:sz w:val="22"/>
                <w:szCs w:val="22"/>
              </w:rPr>
            </w:pPr>
            <w:ins w:id="3773" w:author="ERCOT 062223" w:date="2023-05-17T13:56:00Z">
              <w:r w:rsidRPr="00D47768">
                <w:rPr>
                  <w:rFonts w:ascii="Calibri" w:hAnsi="Calibri" w:cs="Calibri"/>
                  <w:color w:val="000000"/>
                  <w:sz w:val="22"/>
                  <w:szCs w:val="22"/>
                </w:rPr>
                <w:t>1.2</w:t>
              </w:r>
            </w:ins>
          </w:p>
        </w:tc>
      </w:tr>
      <w:tr w:rsidR="00DE70E2" w:rsidRPr="00D47768" w14:paraId="66AD55FD" w14:textId="77777777" w:rsidTr="004C783A">
        <w:trPr>
          <w:trHeight w:val="300"/>
          <w:jc w:val="center"/>
          <w:ins w:id="3774" w:author="ERCOT 062223" w:date="2023-05-17T13: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77777777" w:rsidR="00DE70E2" w:rsidRPr="00D47768" w:rsidRDefault="00DE70E2" w:rsidP="004C783A">
            <w:pPr>
              <w:jc w:val="center"/>
              <w:rPr>
                <w:ins w:id="3775" w:author="ERCOT 062223" w:date="2023-05-17T13:56:00Z"/>
                <w:rFonts w:ascii="Calibri" w:hAnsi="Calibri" w:cs="Calibri"/>
                <w:color w:val="000000"/>
                <w:sz w:val="22"/>
                <w:szCs w:val="22"/>
              </w:rPr>
            </w:pPr>
            <w:ins w:id="3776" w:author="ERCOT 062223" w:date="2023-05-17T13:56:00Z">
              <w:r>
                <w:rPr>
                  <w:rFonts w:ascii="Calibri" w:hAnsi="Calibri" w:cs="Calibri"/>
                  <w:color w:val="000000"/>
                  <w:sz w:val="22"/>
                  <w:szCs w:val="22"/>
                </w:rPr>
                <w:t xml:space="preserve"> </w:t>
              </w:r>
              <w:r w:rsidRPr="00D47768">
                <w:rPr>
                  <w:rFonts w:ascii="Calibri" w:hAnsi="Calibri" w:cs="Calibri"/>
                  <w:color w:val="000000"/>
                  <w:sz w:val="22"/>
                  <w:szCs w:val="22"/>
                </w:rPr>
                <w:t>V &lt; 0.25</w:t>
              </w:r>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77777777" w:rsidR="00DE70E2" w:rsidRPr="00D47768" w:rsidRDefault="00DE70E2" w:rsidP="004C783A">
            <w:pPr>
              <w:jc w:val="center"/>
              <w:rPr>
                <w:ins w:id="3777" w:author="ERCOT 062223" w:date="2023-05-17T13:56:00Z"/>
                <w:rFonts w:ascii="Calibri" w:hAnsi="Calibri" w:cs="Calibri"/>
                <w:color w:val="000000"/>
                <w:sz w:val="22"/>
                <w:szCs w:val="22"/>
              </w:rPr>
            </w:pPr>
            <w:ins w:id="3778" w:author="ERCOT 062223" w:date="2023-05-17T13:58:00Z">
              <w:r w:rsidRPr="00DA1408">
                <w:rPr>
                  <w:rFonts w:ascii="Calibri" w:hAnsi="Calibri" w:cs="Calibri"/>
                  <w:color w:val="000000"/>
                  <w:sz w:val="22"/>
                  <w:szCs w:val="22"/>
                </w:rPr>
                <w:t>0.32</w:t>
              </w:r>
            </w:ins>
          </w:p>
        </w:tc>
      </w:tr>
    </w:tbl>
    <w:p w14:paraId="22C8B8DF" w14:textId="3F32FC07" w:rsidR="00DE70E2" w:rsidRPr="00D47768" w:rsidRDefault="00DE70E2" w:rsidP="004B632E">
      <w:pPr>
        <w:spacing w:before="240" w:after="240"/>
        <w:ind w:left="720"/>
        <w:jc w:val="left"/>
        <w:rPr>
          <w:ins w:id="3779" w:author="ERCOT" w:date="2022-10-12T16:56:00Z"/>
          <w:iCs/>
          <w:szCs w:val="20"/>
        </w:rPr>
      </w:pPr>
      <w:ins w:id="3780" w:author="ERCOT 040523" w:date="2023-02-22T11:10:00Z">
        <w:r>
          <w:rPr>
            <w:iCs/>
            <w:szCs w:val="20"/>
          </w:rPr>
          <w:t>In the event of multiple excursions, t</w:t>
        </w:r>
      </w:ins>
      <w:ins w:id="3781" w:author="ERCOT 040523" w:date="2023-02-22T11:01:00Z">
        <w:r>
          <w:rPr>
            <w:iCs/>
            <w:szCs w:val="20"/>
          </w:rPr>
          <w:t>he minimum ride-through time in Table</w:t>
        </w:r>
      </w:ins>
      <w:ins w:id="3782" w:author="ERCOT 062223" w:date="2023-06-18T20:24:00Z">
        <w:r>
          <w:rPr>
            <w:iCs/>
            <w:szCs w:val="20"/>
          </w:rPr>
          <w:t>s</w:t>
        </w:r>
      </w:ins>
      <w:ins w:id="3783" w:author="ERCOT 040523" w:date="2023-02-22T11:01:00Z">
        <w:r>
          <w:rPr>
            <w:iCs/>
            <w:szCs w:val="20"/>
          </w:rPr>
          <w:t xml:space="preserve"> A </w:t>
        </w:r>
      </w:ins>
      <w:ins w:id="3784" w:author="ERCOT 062223" w:date="2023-05-17T13:59:00Z">
        <w:r w:rsidRPr="00DA1408">
          <w:rPr>
            <w:iCs/>
            <w:szCs w:val="20"/>
          </w:rPr>
          <w:t xml:space="preserve">or B </w:t>
        </w:r>
      </w:ins>
      <w:ins w:id="3785" w:author="ERCOT 040523" w:date="2023-02-22T11:01:00Z">
        <w:r>
          <w:rPr>
            <w:iCs/>
            <w:szCs w:val="20"/>
          </w:rPr>
          <w:t xml:space="preserve">is a cumulative time over a </w:t>
        </w:r>
      </w:ins>
      <w:ins w:id="3786" w:author="ERCOT 040523" w:date="2023-02-22T11:08:00Z">
        <w:r w:rsidRPr="000F4951">
          <w:rPr>
            <w:iCs/>
            <w:szCs w:val="20"/>
          </w:rPr>
          <w:t>ten</w:t>
        </w:r>
      </w:ins>
      <w:ins w:id="3787" w:author="Joint Commenters2 032224" w:date="2024-03-22T08:08:00Z">
        <w:r w:rsidR="000F4951">
          <w:rPr>
            <w:iCs/>
            <w:szCs w:val="20"/>
          </w:rPr>
          <w:t>-</w:t>
        </w:r>
      </w:ins>
      <w:ins w:id="3788" w:author="ERCOT 040523" w:date="2023-02-22T11:09:00Z">
        <w:del w:id="3789" w:author="Joint Commenters2 032224" w:date="2024-03-22T08:08:00Z">
          <w:r w:rsidRPr="000F4951" w:rsidDel="000F4951">
            <w:rPr>
              <w:iCs/>
              <w:szCs w:val="20"/>
            </w:rPr>
            <w:delText xml:space="preserve"> </w:delText>
          </w:r>
        </w:del>
        <w:r w:rsidRPr="000F4951">
          <w:rPr>
            <w:iCs/>
            <w:szCs w:val="20"/>
          </w:rPr>
          <w:t>second</w:t>
        </w:r>
        <w:r>
          <w:rPr>
            <w:iCs/>
            <w:szCs w:val="20"/>
          </w:rPr>
          <w:t xml:space="preserve"> time window.</w:t>
        </w:r>
      </w:ins>
      <w:ins w:id="3790" w:author="ERCOT 040523" w:date="2023-03-27T17:31:00Z">
        <w:r>
          <w:rPr>
            <w:iCs/>
            <w:szCs w:val="20"/>
          </w:rPr>
          <w:t xml:space="preserve">  </w:t>
        </w:r>
      </w:ins>
    </w:p>
    <w:p w14:paraId="0968F8AA" w14:textId="4FF88E41" w:rsidR="00DE70E2" w:rsidRPr="00E375F4" w:rsidRDefault="00DE70E2" w:rsidP="00DE70E2">
      <w:pPr>
        <w:spacing w:before="240" w:after="240"/>
        <w:ind w:left="720" w:hanging="720"/>
        <w:jc w:val="center"/>
        <w:rPr>
          <w:ins w:id="3791" w:author="ERCOT" w:date="2022-10-12T16:56:00Z"/>
          <w:b/>
          <w:bCs/>
          <w:iCs/>
          <w:szCs w:val="20"/>
        </w:rPr>
      </w:pPr>
      <w:ins w:id="3792" w:author="ERCOT" w:date="2022-10-12T16:56:00Z">
        <w:r w:rsidRPr="00E375F4">
          <w:rPr>
            <w:b/>
            <w:bCs/>
            <w:iCs/>
            <w:szCs w:val="20"/>
          </w:rPr>
          <w:t xml:space="preserve">Table </w:t>
        </w:r>
      </w:ins>
      <w:ins w:id="3793" w:author="ERCOT 062223" w:date="2023-05-17T13:59:00Z">
        <w:r>
          <w:rPr>
            <w:b/>
            <w:bCs/>
            <w:iCs/>
            <w:szCs w:val="20"/>
          </w:rPr>
          <w:t>C</w:t>
        </w:r>
      </w:ins>
      <w:ins w:id="3794" w:author="ERCOT 010824" w:date="2023-12-18T17:27:00Z">
        <w:r w:rsidR="001C4424">
          <w:rPr>
            <w:b/>
            <w:bCs/>
            <w:iCs/>
            <w:szCs w:val="20"/>
          </w:rPr>
          <w:t xml:space="preserve">: </w:t>
        </w:r>
      </w:ins>
      <w:r w:rsidR="000922A6">
        <w:rPr>
          <w:b/>
          <w:bCs/>
          <w:iCs/>
          <w:szCs w:val="20"/>
        </w:rPr>
        <w:t xml:space="preserve"> </w:t>
      </w:r>
      <w:ins w:id="3795" w:author="ERCOT 010824" w:date="2023-12-18T17:27:00Z">
        <w:r w:rsidR="001C4424">
          <w:rPr>
            <w:b/>
            <w:bCs/>
            <w:iCs/>
            <w:szCs w:val="20"/>
          </w:rPr>
          <w:t>Applicable to all IBRs</w:t>
        </w:r>
      </w:ins>
      <w:ins w:id="3796" w:author="ERCOT" w:date="2022-10-12T16:56:00Z">
        <w:del w:id="3797" w:author="ERCOT 062223" w:date="2023-05-17T13:59:00Z">
          <w:r w:rsidRPr="00E375F4"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47768" w14:paraId="22178704" w14:textId="77777777" w:rsidTr="00D71FB6">
        <w:trPr>
          <w:trHeight w:val="600"/>
          <w:jc w:val="center"/>
          <w:ins w:id="3798"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47768" w:rsidRDefault="00DE70E2" w:rsidP="004C783A">
            <w:pPr>
              <w:jc w:val="center"/>
              <w:rPr>
                <w:ins w:id="3799" w:author="ERCOT" w:date="2022-10-12T16:56:00Z"/>
                <w:rFonts w:ascii="Calibri" w:hAnsi="Calibri" w:cs="Calibri"/>
                <w:color w:val="000000"/>
                <w:sz w:val="22"/>
                <w:szCs w:val="22"/>
              </w:rPr>
            </w:pPr>
            <w:ins w:id="3800" w:author="ERCOT" w:date="2022-10-12T16:56:00Z">
              <w:r w:rsidRPr="00D47768">
                <w:rPr>
                  <w:rFonts w:ascii="Calibri" w:hAnsi="Calibri" w:cs="Calibri"/>
                  <w:color w:val="000000"/>
                  <w:sz w:val="22"/>
                  <w:szCs w:val="22"/>
                </w:rPr>
                <w:t xml:space="preserve">Instantaneous </w:t>
              </w:r>
            </w:ins>
            <w:ins w:id="3801" w:author="ERCOT 010824" w:date="2023-12-15T08:46:00Z">
              <w:r w:rsidR="00200E66">
                <w:rPr>
                  <w:rFonts w:ascii="Calibri" w:hAnsi="Calibri" w:cs="Calibri"/>
                  <w:color w:val="000000"/>
                  <w:sz w:val="22"/>
                  <w:szCs w:val="22"/>
                </w:rPr>
                <w:t xml:space="preserve">Peak </w:t>
              </w:r>
            </w:ins>
            <w:ins w:id="3802" w:author="ERCOT" w:date="2022-10-12T16:56:00Z">
              <w:r w:rsidRPr="00D47768">
                <w:rPr>
                  <w:rFonts w:ascii="Calibri" w:hAnsi="Calibri" w:cs="Calibri"/>
                  <w:color w:val="000000"/>
                  <w:sz w:val="22"/>
                  <w:szCs w:val="22"/>
                </w:rPr>
                <w:t>Phase</w:t>
              </w:r>
            </w:ins>
            <w:ins w:id="3803" w:author="ERCOT 040523" w:date="2023-02-08T13:16:00Z">
              <w:r>
                <w:rPr>
                  <w:rFonts w:ascii="Calibri" w:hAnsi="Calibri" w:cs="Calibri"/>
                  <w:color w:val="000000"/>
                  <w:sz w:val="22"/>
                  <w:szCs w:val="22"/>
                </w:rPr>
                <w:t>-to-Phase or Phase-to</w:t>
              </w:r>
            </w:ins>
            <w:ins w:id="3804" w:author="ERCOT 040523" w:date="2023-02-08T13:17:00Z">
              <w:r>
                <w:rPr>
                  <w:rFonts w:ascii="Calibri" w:hAnsi="Calibri" w:cs="Calibri"/>
                  <w:color w:val="000000"/>
                  <w:sz w:val="22"/>
                  <w:szCs w:val="22"/>
                </w:rPr>
                <w:t>-Ground</w:t>
              </w:r>
            </w:ins>
            <w:ins w:id="3805" w:author="ERCOT" w:date="2022-10-12T16:56:00Z">
              <w:r w:rsidRPr="00D47768">
                <w:rPr>
                  <w:rFonts w:ascii="Calibri" w:hAnsi="Calibri" w:cs="Calibri"/>
                  <w:color w:val="000000"/>
                  <w:sz w:val="22"/>
                  <w:szCs w:val="22"/>
                </w:rPr>
                <w:t xml:space="preserve"> Voltage</w:t>
              </w:r>
            </w:ins>
          </w:p>
          <w:p w14:paraId="0D755CDA" w14:textId="460F6C0A" w:rsidR="00DE70E2" w:rsidRPr="00D47768" w:rsidRDefault="00DE70E2" w:rsidP="004C783A">
            <w:pPr>
              <w:jc w:val="center"/>
              <w:rPr>
                <w:ins w:id="3806" w:author="ERCOT" w:date="2022-10-12T16:56:00Z"/>
                <w:rFonts w:ascii="Calibri" w:hAnsi="Calibri" w:cs="Calibri"/>
                <w:color w:val="000000"/>
                <w:sz w:val="22"/>
                <w:szCs w:val="22"/>
              </w:rPr>
            </w:pPr>
            <w:ins w:id="3807" w:author="ERCOT" w:date="2022-10-12T16:56:00Z">
              <w:r w:rsidRPr="00D47768">
                <w:rPr>
                  <w:rFonts w:ascii="Calibri" w:hAnsi="Calibri" w:cs="Calibri"/>
                  <w:color w:val="000000"/>
                  <w:sz w:val="22"/>
                  <w:szCs w:val="22"/>
                </w:rPr>
                <w:t>(p.u. of nominal</w:t>
              </w:r>
            </w:ins>
            <w:ins w:id="3808" w:author="ERCOT 010824" w:date="2023-12-15T08:47:00Z">
              <w:r w:rsidR="00200E66">
                <w:rPr>
                  <w:rFonts w:ascii="Calibri" w:hAnsi="Calibri" w:cs="Calibri"/>
                  <w:color w:val="000000"/>
                  <w:sz w:val="22"/>
                  <w:szCs w:val="22"/>
                </w:rPr>
                <w:t xml:space="preserve"> instantaneous peak voltage</w:t>
              </w:r>
            </w:ins>
            <w:ins w:id="3809" w:author="ERCOT" w:date="2022-10-12T16:56:00Z">
              <w:r w:rsidRPr="00D47768">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47768" w:rsidRDefault="00DE70E2" w:rsidP="004C783A">
            <w:pPr>
              <w:jc w:val="center"/>
              <w:rPr>
                <w:ins w:id="3810" w:author="ERCOT" w:date="2022-10-12T16:56:00Z"/>
                <w:rFonts w:ascii="Calibri" w:hAnsi="Calibri" w:cs="Calibri"/>
                <w:color w:val="000000"/>
                <w:sz w:val="22"/>
                <w:szCs w:val="22"/>
              </w:rPr>
            </w:pPr>
            <w:ins w:id="3811" w:author="ERCOT" w:date="2022-10-12T16:56:00Z">
              <w:r w:rsidRPr="00D47768">
                <w:rPr>
                  <w:rFonts w:ascii="Calibri" w:hAnsi="Calibri" w:cs="Calibri"/>
                  <w:color w:val="000000"/>
                  <w:sz w:val="22"/>
                  <w:szCs w:val="22"/>
                </w:rPr>
                <w:t>Minimum Ride-Through Time</w:t>
              </w:r>
            </w:ins>
          </w:p>
          <w:p w14:paraId="108A3B74" w14:textId="77777777" w:rsidR="00DE70E2" w:rsidRPr="00D47768" w:rsidRDefault="00DE70E2" w:rsidP="004C783A">
            <w:pPr>
              <w:jc w:val="center"/>
              <w:rPr>
                <w:ins w:id="3812" w:author="ERCOT" w:date="2022-10-12T16:56:00Z"/>
                <w:rFonts w:ascii="Calibri" w:hAnsi="Calibri" w:cs="Calibri"/>
                <w:color w:val="000000"/>
                <w:sz w:val="22"/>
                <w:szCs w:val="22"/>
              </w:rPr>
            </w:pPr>
            <w:ins w:id="3813"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DE70E2" w:rsidRPr="00D47768" w14:paraId="00024941" w14:textId="77777777" w:rsidTr="00D71FB6">
        <w:trPr>
          <w:trHeight w:val="300"/>
          <w:jc w:val="center"/>
          <w:ins w:id="3814"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47768" w:rsidRDefault="00DE70E2" w:rsidP="004C783A">
            <w:pPr>
              <w:jc w:val="center"/>
              <w:rPr>
                <w:ins w:id="3815" w:author="ERCOT" w:date="2022-10-12T16:56:00Z"/>
                <w:rFonts w:ascii="Calibri" w:hAnsi="Calibri" w:cs="Calibri"/>
                <w:color w:val="000000"/>
                <w:sz w:val="22"/>
                <w:szCs w:val="22"/>
              </w:rPr>
            </w:pPr>
            <w:ins w:id="3816" w:author="ERCOT" w:date="2022-10-12T16:56:00Z">
              <w:r w:rsidRPr="00D47768">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47768" w:rsidRDefault="00DE70E2" w:rsidP="004C783A">
            <w:pPr>
              <w:jc w:val="center"/>
              <w:rPr>
                <w:ins w:id="3817" w:author="ERCOT" w:date="2022-10-12T16:56:00Z"/>
                <w:rFonts w:ascii="Calibri" w:hAnsi="Calibri" w:cs="Calibri"/>
                <w:color w:val="000000"/>
                <w:sz w:val="22"/>
                <w:szCs w:val="22"/>
              </w:rPr>
            </w:pPr>
            <w:ins w:id="3818" w:author="ERCOT" w:date="2022-10-12T16:56:00Z">
              <w:del w:id="3819" w:author="ERCOT 040523" w:date="2023-03-30T17:41:00Z">
                <w:r w:rsidRPr="00D47768" w:rsidDel="009422B6">
                  <w:rPr>
                    <w:rFonts w:ascii="Calibri" w:hAnsi="Calibri" w:cs="Calibri"/>
                    <w:color w:val="000000"/>
                    <w:sz w:val="22"/>
                    <w:szCs w:val="22"/>
                  </w:rPr>
                  <w:delText>No ride-through requirement</w:delText>
                </w:r>
              </w:del>
            </w:ins>
            <w:ins w:id="3820" w:author="ERCOT 040523" w:date="2023-03-30T17:41:00Z">
              <w:r>
                <w:rPr>
                  <w:rFonts w:ascii="Calibri" w:hAnsi="Calibri" w:cs="Calibri"/>
                  <w:color w:val="000000"/>
                  <w:sz w:val="22"/>
                  <w:szCs w:val="22"/>
                </w:rPr>
                <w:t>May ride-through or trip</w:t>
              </w:r>
            </w:ins>
          </w:p>
        </w:tc>
      </w:tr>
      <w:tr w:rsidR="00DE70E2" w:rsidRPr="00D47768" w14:paraId="4FD9BEAF" w14:textId="77777777" w:rsidTr="00D71FB6">
        <w:trPr>
          <w:trHeight w:val="300"/>
          <w:jc w:val="center"/>
          <w:ins w:id="3821"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47768" w:rsidRDefault="00DE70E2" w:rsidP="004C783A">
            <w:pPr>
              <w:jc w:val="center"/>
              <w:rPr>
                <w:ins w:id="3822" w:author="ERCOT" w:date="2022-10-12T16:56:00Z"/>
                <w:rFonts w:ascii="Calibri" w:hAnsi="Calibri" w:cs="Calibri"/>
                <w:color w:val="000000"/>
                <w:sz w:val="22"/>
                <w:szCs w:val="22"/>
              </w:rPr>
            </w:pPr>
            <w:ins w:id="3823" w:author="ERCOT" w:date="2022-10-12T16:56:00Z">
              <w:r w:rsidRPr="00D47768">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47768" w:rsidRDefault="00DE70E2" w:rsidP="004C783A">
            <w:pPr>
              <w:jc w:val="center"/>
              <w:rPr>
                <w:ins w:id="3824" w:author="ERCOT" w:date="2022-10-12T16:56:00Z"/>
                <w:rFonts w:ascii="Calibri" w:hAnsi="Calibri" w:cs="Calibri"/>
                <w:color w:val="000000"/>
                <w:sz w:val="22"/>
                <w:szCs w:val="22"/>
              </w:rPr>
            </w:pPr>
            <w:ins w:id="3825" w:author="ERCOT" w:date="2022-10-12T16:56:00Z">
              <w:r w:rsidRPr="00D47768">
                <w:rPr>
                  <w:rFonts w:ascii="Calibri" w:hAnsi="Calibri" w:cs="Calibri"/>
                  <w:color w:val="000000"/>
                  <w:sz w:val="22"/>
                  <w:szCs w:val="22"/>
                </w:rPr>
                <w:t>0.2</w:t>
              </w:r>
            </w:ins>
          </w:p>
        </w:tc>
      </w:tr>
      <w:tr w:rsidR="00DE70E2" w:rsidRPr="00D47768" w14:paraId="689C94BE" w14:textId="77777777" w:rsidTr="00D71FB6">
        <w:trPr>
          <w:trHeight w:val="300"/>
          <w:jc w:val="center"/>
          <w:ins w:id="3826"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47768" w:rsidRDefault="00DE70E2" w:rsidP="004C783A">
            <w:pPr>
              <w:jc w:val="center"/>
              <w:rPr>
                <w:ins w:id="3827" w:author="ERCOT" w:date="2022-10-12T16:56:00Z"/>
                <w:rFonts w:ascii="Calibri" w:hAnsi="Calibri" w:cs="Calibri"/>
                <w:color w:val="000000"/>
                <w:sz w:val="22"/>
                <w:szCs w:val="22"/>
              </w:rPr>
            </w:pPr>
            <w:ins w:id="3828" w:author="ERCOT" w:date="2022-10-12T16:56:00Z">
              <w:r w:rsidRPr="00D47768">
                <w:rPr>
                  <w:rFonts w:ascii="Calibri" w:hAnsi="Calibri" w:cs="Calibri"/>
                  <w:color w:val="000000"/>
                  <w:sz w:val="22"/>
                  <w:szCs w:val="22"/>
                </w:rPr>
                <w:lastRenderedPageBreak/>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47768" w:rsidRDefault="00DE70E2" w:rsidP="004C783A">
            <w:pPr>
              <w:jc w:val="center"/>
              <w:rPr>
                <w:ins w:id="3829" w:author="ERCOT" w:date="2022-10-12T16:56:00Z"/>
                <w:rFonts w:ascii="Calibri" w:hAnsi="Calibri" w:cs="Calibri"/>
                <w:color w:val="000000"/>
                <w:sz w:val="22"/>
                <w:szCs w:val="22"/>
              </w:rPr>
            </w:pPr>
            <w:ins w:id="3830"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DE70E2" w:rsidRPr="00D47768" w14:paraId="706F8D67" w14:textId="77777777" w:rsidTr="00D71FB6">
        <w:trPr>
          <w:trHeight w:val="300"/>
          <w:jc w:val="center"/>
          <w:ins w:id="3831"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47768" w:rsidRDefault="00DE70E2" w:rsidP="004C783A">
            <w:pPr>
              <w:jc w:val="center"/>
              <w:rPr>
                <w:ins w:id="3832" w:author="ERCOT" w:date="2022-10-12T16:56:00Z"/>
                <w:rFonts w:ascii="Calibri" w:hAnsi="Calibri" w:cs="Calibri"/>
                <w:color w:val="000000"/>
                <w:sz w:val="22"/>
                <w:szCs w:val="22"/>
              </w:rPr>
            </w:pPr>
            <w:ins w:id="3833" w:author="ERCOT" w:date="2022-10-12T16:56:00Z">
              <w:r w:rsidRPr="00D47768">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47768" w:rsidRDefault="00DE70E2" w:rsidP="004C783A">
            <w:pPr>
              <w:jc w:val="center"/>
              <w:rPr>
                <w:ins w:id="3834" w:author="ERCOT" w:date="2022-10-12T16:56:00Z"/>
                <w:rFonts w:ascii="Calibri" w:hAnsi="Calibri" w:cs="Calibri"/>
                <w:color w:val="000000"/>
                <w:sz w:val="22"/>
                <w:szCs w:val="22"/>
              </w:rPr>
            </w:pPr>
            <w:ins w:id="3835" w:author="ERCOT" w:date="2022-10-12T16:56:00Z">
              <w:r w:rsidRPr="00D47768">
                <w:rPr>
                  <w:rFonts w:ascii="Calibri" w:hAnsi="Calibri" w:cs="Calibri"/>
                  <w:color w:val="000000"/>
                  <w:sz w:val="22"/>
                  <w:szCs w:val="22"/>
                </w:rPr>
                <w:t>3.0</w:t>
              </w:r>
            </w:ins>
          </w:p>
        </w:tc>
      </w:tr>
      <w:tr w:rsidR="00DE70E2" w:rsidRPr="00D47768" w14:paraId="047B53A8" w14:textId="77777777" w:rsidTr="00D71FB6">
        <w:trPr>
          <w:trHeight w:val="300"/>
          <w:jc w:val="center"/>
          <w:ins w:id="3836"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47768" w:rsidRDefault="00DE70E2" w:rsidP="004C783A">
            <w:pPr>
              <w:jc w:val="center"/>
              <w:rPr>
                <w:ins w:id="3837" w:author="ERCOT" w:date="2022-10-12T16:56:00Z"/>
                <w:rFonts w:ascii="Calibri" w:hAnsi="Calibri" w:cs="Calibri"/>
                <w:color w:val="000000"/>
                <w:sz w:val="22"/>
                <w:szCs w:val="22"/>
              </w:rPr>
            </w:pPr>
            <w:ins w:id="3838" w:author="ERCOT" w:date="2022-10-12T16:56:00Z">
              <w:r w:rsidRPr="00D47768">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47768" w:rsidRDefault="00DE70E2" w:rsidP="004C783A">
            <w:pPr>
              <w:jc w:val="center"/>
              <w:rPr>
                <w:ins w:id="3839" w:author="ERCOT" w:date="2022-10-12T16:56:00Z"/>
                <w:rFonts w:ascii="Calibri" w:hAnsi="Calibri" w:cs="Calibri"/>
                <w:color w:val="000000"/>
                <w:sz w:val="22"/>
                <w:szCs w:val="22"/>
              </w:rPr>
            </w:pPr>
            <w:ins w:id="3840" w:author="ERCOT" w:date="2022-10-12T16:56:00Z">
              <w:r w:rsidRPr="00D47768">
                <w:rPr>
                  <w:rFonts w:ascii="Calibri" w:hAnsi="Calibri" w:cs="Calibri"/>
                  <w:color w:val="000000"/>
                  <w:sz w:val="22"/>
                  <w:szCs w:val="22"/>
                </w:rPr>
                <w:t>15.0</w:t>
              </w:r>
            </w:ins>
          </w:p>
        </w:tc>
      </w:tr>
    </w:tbl>
    <w:p w14:paraId="0A451273" w14:textId="5F20E389" w:rsidR="00DE70E2" w:rsidRPr="002722F4" w:rsidRDefault="00DE70E2" w:rsidP="004B632E">
      <w:pPr>
        <w:spacing w:before="240" w:after="240"/>
        <w:ind w:left="720"/>
        <w:jc w:val="left"/>
        <w:rPr>
          <w:ins w:id="3841" w:author="ERCOT" w:date="2022-10-12T16:16:00Z"/>
          <w:iCs/>
          <w:szCs w:val="20"/>
        </w:rPr>
      </w:pPr>
      <w:ins w:id="3842" w:author="ERCOT 040523" w:date="2023-03-30T17:33:00Z">
        <w:r w:rsidRPr="005E66DC">
          <w:rPr>
            <w:iCs/>
            <w:szCs w:val="20"/>
          </w:rPr>
          <w:t>The instantaneous voltage</w:t>
        </w:r>
      </w:ins>
      <w:ins w:id="3843" w:author="ERCOT 062223" w:date="2023-06-20T11:56:00Z">
        <w:r>
          <w:rPr>
            <w:iCs/>
            <w:szCs w:val="20"/>
          </w:rPr>
          <w:t>s</w:t>
        </w:r>
      </w:ins>
      <w:ins w:id="3844" w:author="ERCOT 040523" w:date="2023-03-30T17:33:00Z">
        <w:r w:rsidRPr="005E66DC">
          <w:rPr>
            <w:iCs/>
            <w:szCs w:val="20"/>
          </w:rPr>
          <w:t xml:space="preserve"> in Table </w:t>
        </w:r>
        <w:del w:id="3845" w:author="ERCOT 062223" w:date="2023-05-17T13:59:00Z">
          <w:r w:rsidRPr="005E66DC" w:rsidDel="00DA1408">
            <w:rPr>
              <w:iCs/>
              <w:szCs w:val="20"/>
            </w:rPr>
            <w:delText>B</w:delText>
          </w:r>
        </w:del>
      </w:ins>
      <w:ins w:id="3846" w:author="ERCOT 062223" w:date="2023-05-17T13:59:00Z">
        <w:r>
          <w:rPr>
            <w:iCs/>
            <w:szCs w:val="20"/>
          </w:rPr>
          <w:t>C</w:t>
        </w:r>
      </w:ins>
      <w:ins w:id="3847" w:author="ERCOT 040523" w:date="2023-03-30T17:33:00Z">
        <w:r w:rsidRPr="005E66DC">
          <w:rPr>
            <w:iCs/>
            <w:szCs w:val="20"/>
          </w:rPr>
          <w:t xml:space="preserve"> </w:t>
        </w:r>
      </w:ins>
      <w:ins w:id="3848" w:author="ERCOT 062223" w:date="2023-06-18T20:25:00Z">
        <w:r>
          <w:rPr>
            <w:iCs/>
            <w:szCs w:val="20"/>
          </w:rPr>
          <w:t xml:space="preserve">above </w:t>
        </w:r>
      </w:ins>
      <w:ins w:id="3849" w:author="ERCOT 040523" w:date="2023-03-30T17:33:00Z">
        <w:r w:rsidRPr="005E66DC">
          <w:rPr>
            <w:iCs/>
            <w:szCs w:val="20"/>
          </w:rPr>
          <w:t>are the residual voltages with surge arrestors, if applied.</w:t>
        </w:r>
      </w:ins>
      <w:ins w:id="3850" w:author="ERCOT 040523" w:date="2023-03-30T17:32:00Z">
        <w:r>
          <w:rPr>
            <w:iCs/>
            <w:szCs w:val="20"/>
          </w:rPr>
          <w:t xml:space="preserve">  </w:t>
        </w:r>
      </w:ins>
      <w:ins w:id="3851" w:author="ERCOT" w:date="2022-10-12T16:16:00Z">
        <w:r w:rsidRPr="002722F4">
          <w:rPr>
            <w:iCs/>
            <w:szCs w:val="20"/>
          </w:rPr>
          <w:t xml:space="preserve">During the conditions identified in Table </w:t>
        </w:r>
        <w:del w:id="3852" w:author="ERCOT 062223" w:date="2023-05-17T13:59:00Z">
          <w:r w:rsidRPr="002722F4" w:rsidDel="00DA1408">
            <w:rPr>
              <w:iCs/>
              <w:szCs w:val="20"/>
            </w:rPr>
            <w:delText>B</w:delText>
          </w:r>
        </w:del>
      </w:ins>
      <w:ins w:id="3853" w:author="ERCOT 062223" w:date="2023-05-17T13:59:00Z">
        <w:r>
          <w:rPr>
            <w:iCs/>
            <w:szCs w:val="20"/>
          </w:rPr>
          <w:t>C</w:t>
        </w:r>
      </w:ins>
      <w:ins w:id="3854" w:author="ERCOT" w:date="2022-11-22T09:23:00Z">
        <w:del w:id="3855" w:author="ERCOT 062223" w:date="2023-06-18T20:25:00Z">
          <w:r w:rsidRPr="002722F4" w:rsidDel="00B02356">
            <w:rPr>
              <w:iCs/>
              <w:szCs w:val="20"/>
            </w:rPr>
            <w:delText xml:space="preserve"> above</w:delText>
          </w:r>
        </w:del>
      </w:ins>
      <w:ins w:id="3856"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3857" w:author="ERCOT" w:date="2022-11-16T16:50:00Z">
        <w:r w:rsidRPr="002722F4">
          <w:rPr>
            <w:iCs/>
            <w:szCs w:val="20"/>
          </w:rPr>
          <w:t>.</w:t>
        </w:r>
      </w:ins>
      <w:ins w:id="3858"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3859" w:author="ERCOT" w:date="2022-11-16T16:50:00Z">
        <w:r w:rsidRPr="002722F4">
          <w:rPr>
            <w:iCs/>
            <w:szCs w:val="20"/>
          </w:rPr>
          <w:t>.</w:t>
        </w:r>
      </w:ins>
      <w:ins w:id="3860" w:author="ERCOT" w:date="2022-10-12T16:16:00Z">
        <w:r w:rsidRPr="002722F4">
          <w:rPr>
            <w:iCs/>
            <w:szCs w:val="20"/>
          </w:rPr>
          <w:t xml:space="preserve"> at the POIB.</w:t>
        </w:r>
      </w:ins>
      <w:ins w:id="3861" w:author="ERCOT 040523" w:date="2023-02-16T20:25:00Z">
        <w:r>
          <w:rPr>
            <w:iCs/>
            <w:szCs w:val="20"/>
          </w:rPr>
          <w:t xml:space="preserve">  </w:t>
        </w:r>
      </w:ins>
      <w:ins w:id="3862" w:author="ERCOT 040523" w:date="2023-02-22T11:10:00Z">
        <w:r>
          <w:rPr>
            <w:iCs/>
            <w:szCs w:val="20"/>
          </w:rPr>
          <w:t>In the event of multiple excursions, t</w:t>
        </w:r>
      </w:ins>
      <w:ins w:id="3863" w:author="ERCOT 040523" w:date="2023-02-16T20:25:00Z">
        <w:r>
          <w:rPr>
            <w:iCs/>
            <w:szCs w:val="20"/>
          </w:rPr>
          <w:t>he minimum</w:t>
        </w:r>
      </w:ins>
      <w:ins w:id="3864" w:author="ERCOT 040523" w:date="2023-02-16T20:18:00Z">
        <w:r>
          <w:rPr>
            <w:iCs/>
            <w:szCs w:val="20"/>
          </w:rPr>
          <w:t xml:space="preserve"> </w:t>
        </w:r>
      </w:ins>
      <w:ins w:id="3865" w:author="ERCOT 040523" w:date="2023-02-16T20:25:00Z">
        <w:r>
          <w:rPr>
            <w:iCs/>
            <w:szCs w:val="20"/>
          </w:rPr>
          <w:t xml:space="preserve">ride through time in Table </w:t>
        </w:r>
        <w:del w:id="3866" w:author="ERCOT 062223" w:date="2023-05-17T13:59:00Z">
          <w:r w:rsidDel="00DA1408">
            <w:rPr>
              <w:iCs/>
              <w:szCs w:val="20"/>
            </w:rPr>
            <w:delText>B</w:delText>
          </w:r>
        </w:del>
      </w:ins>
      <w:ins w:id="3867" w:author="ERCOT 062223" w:date="2023-05-17T13:59:00Z">
        <w:r>
          <w:rPr>
            <w:iCs/>
            <w:szCs w:val="20"/>
          </w:rPr>
          <w:t>C</w:t>
        </w:r>
      </w:ins>
      <w:ins w:id="3868" w:author="ERCOT 040523" w:date="2023-02-16T20:25:00Z">
        <w:r>
          <w:rPr>
            <w:iCs/>
            <w:szCs w:val="20"/>
          </w:rPr>
          <w:t xml:space="preserve"> i</w:t>
        </w:r>
      </w:ins>
      <w:ins w:id="3869" w:author="ERCOT 040523" w:date="2023-02-16T20:26:00Z">
        <w:r>
          <w:rPr>
            <w:iCs/>
            <w:szCs w:val="20"/>
          </w:rPr>
          <w:t xml:space="preserve">s a cumulative time over a </w:t>
        </w:r>
      </w:ins>
      <w:ins w:id="3870" w:author="ERCOT 040523" w:date="2023-02-22T11:11:00Z">
        <w:r w:rsidRPr="0039093E">
          <w:rPr>
            <w:iCs/>
            <w:szCs w:val="20"/>
          </w:rPr>
          <w:t>one</w:t>
        </w:r>
        <w:del w:id="3871" w:author="Joint Commenters2 032224" w:date="2024-03-22T08:11:00Z">
          <w:r w:rsidRPr="0039093E" w:rsidDel="000F4951">
            <w:rPr>
              <w:iCs/>
              <w:szCs w:val="20"/>
            </w:rPr>
            <w:delText xml:space="preserve"> </w:delText>
          </w:r>
        </w:del>
      </w:ins>
      <w:ins w:id="3872" w:author="Joint Commenters2 032224" w:date="2024-03-22T08:11:00Z">
        <w:r w:rsidR="000F4951" w:rsidRPr="0039093E">
          <w:rPr>
            <w:iCs/>
            <w:szCs w:val="20"/>
          </w:rPr>
          <w:t>-</w:t>
        </w:r>
      </w:ins>
      <w:ins w:id="3873" w:author="ERCOT 040523" w:date="2023-02-16T20:26:00Z">
        <w:r w:rsidRPr="0039093E">
          <w:rPr>
            <w:iCs/>
            <w:szCs w:val="20"/>
          </w:rPr>
          <w:t>minute</w:t>
        </w:r>
        <w:r>
          <w:rPr>
            <w:iCs/>
            <w:szCs w:val="20"/>
          </w:rPr>
          <w:t xml:space="preserve"> time window.</w:t>
        </w:r>
      </w:ins>
      <w:ins w:id="3874" w:author="ERCOT 040523" w:date="2023-03-30T17:31:00Z">
        <w:r>
          <w:rPr>
            <w:iCs/>
            <w:szCs w:val="20"/>
          </w:rPr>
          <w:t xml:space="preserve">  </w:t>
        </w:r>
      </w:ins>
    </w:p>
    <w:p w14:paraId="16E18505" w14:textId="77777777" w:rsidR="00DE70E2" w:rsidRDefault="00DE70E2" w:rsidP="004B632E">
      <w:pPr>
        <w:spacing w:after="240"/>
        <w:ind w:left="720" w:hanging="720"/>
        <w:jc w:val="left"/>
        <w:rPr>
          <w:ins w:id="3875" w:author="ERCOT" w:date="2022-10-12T16:18:00Z"/>
          <w:iCs/>
          <w:szCs w:val="20"/>
        </w:rPr>
      </w:pPr>
      <w:bookmarkStart w:id="3876" w:name="_Hlk116483898"/>
      <w:ins w:id="3877"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3878" w:author="ERCOT" w:date="2023-01-11T14:27:00Z">
        <w:r>
          <w:rPr>
            <w:iCs/>
            <w:szCs w:val="20"/>
          </w:rPr>
          <w:t xml:space="preserve">be interpreted to </w:t>
        </w:r>
      </w:ins>
      <w:ins w:id="3879"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64B8CFFB" w14:textId="4E8B7F72" w:rsidR="00DE70E2" w:rsidRPr="00D47768" w:rsidRDefault="00DE70E2" w:rsidP="004B632E">
      <w:pPr>
        <w:spacing w:after="240"/>
        <w:ind w:left="720" w:hanging="720"/>
        <w:jc w:val="left"/>
        <w:rPr>
          <w:ins w:id="3880" w:author="ERCOT" w:date="2022-10-12T16:18:00Z"/>
          <w:iCs/>
          <w:szCs w:val="20"/>
        </w:rPr>
      </w:pPr>
      <w:ins w:id="3881" w:author="ERCOT" w:date="2022-10-12T16:18:00Z">
        <w:r w:rsidRPr="006242B3">
          <w:rPr>
            <w:iCs/>
            <w:szCs w:val="20"/>
          </w:rPr>
          <w:t>(</w:t>
        </w:r>
        <w:r>
          <w:rPr>
            <w:iCs/>
            <w:szCs w:val="20"/>
          </w:rPr>
          <w:t>3</w:t>
        </w:r>
        <w:r w:rsidRPr="006242B3">
          <w:rPr>
            <w:iCs/>
            <w:szCs w:val="20"/>
          </w:rPr>
          <w:t>)</w:t>
        </w:r>
        <w:r w:rsidRPr="006242B3">
          <w:rPr>
            <w:iCs/>
            <w:szCs w:val="20"/>
          </w:rPr>
          <w:tab/>
        </w:r>
      </w:ins>
      <w:ins w:id="3882" w:author="ERCOT 040523" w:date="2023-02-16T18:17:00Z">
        <w:r>
          <w:rPr>
            <w:iCs/>
            <w:szCs w:val="20"/>
          </w:rPr>
          <w:t xml:space="preserve">If </w:t>
        </w:r>
      </w:ins>
      <w:ins w:id="3883" w:author="Joint Commenters2 032224" w:date="2024-03-21T15:03:00Z">
        <w:r w:rsidR="008F70E4" w:rsidRPr="00BF6166">
          <w:rPr>
            <w:iCs/>
            <w:szCs w:val="20"/>
          </w:rPr>
          <w:t>protection systems (including, but not limited to protection for over-/under-voltage, rate-of-change</w:t>
        </w:r>
        <w:r w:rsidR="008F70E4">
          <w:rPr>
            <w:iCs/>
            <w:szCs w:val="20"/>
          </w:rPr>
          <w:t>-</w:t>
        </w:r>
        <w:r w:rsidR="008F70E4" w:rsidRPr="00BF6166">
          <w:rPr>
            <w:iCs/>
            <w:szCs w:val="20"/>
          </w:rPr>
          <w:t>of</w:t>
        </w:r>
        <w:r w:rsidR="008F70E4">
          <w:rPr>
            <w:iCs/>
            <w:szCs w:val="20"/>
          </w:rPr>
          <w:t>-</w:t>
        </w:r>
        <w:r w:rsidR="008F70E4" w:rsidRPr="00BF6166">
          <w:rPr>
            <w:iCs/>
            <w:szCs w:val="20"/>
          </w:rPr>
          <w:t xml:space="preserve">frequency, anti-islanding, and phase angle jump) are </w:t>
        </w:r>
      </w:ins>
      <w:ins w:id="3884" w:author="ERCOT 040523" w:date="2023-02-16T18:17:00Z">
        <w:r>
          <w:rPr>
            <w:iCs/>
            <w:szCs w:val="20"/>
          </w:rPr>
          <w:t>installed</w:t>
        </w:r>
      </w:ins>
      <w:ins w:id="3885" w:author="ERCOT 040523" w:date="2023-03-27T18:09:00Z">
        <w:r>
          <w:rPr>
            <w:iCs/>
            <w:szCs w:val="20"/>
          </w:rPr>
          <w:t xml:space="preserve"> and activated to trip</w:t>
        </w:r>
      </w:ins>
      <w:ins w:id="3886" w:author="ERCOT 040523" w:date="2023-03-30T15:45:00Z">
        <w:r>
          <w:rPr>
            <w:iCs/>
            <w:szCs w:val="20"/>
          </w:rPr>
          <w:t xml:space="preserve"> the IBR</w:t>
        </w:r>
      </w:ins>
      <w:ins w:id="3887" w:author="ERCOT 040523" w:date="2023-02-16T18:17:00Z">
        <w:r>
          <w:rPr>
            <w:iCs/>
            <w:szCs w:val="20"/>
          </w:rPr>
          <w:t>,</w:t>
        </w:r>
      </w:ins>
      <w:ins w:id="3888" w:author="ERCOT" w:date="2022-10-12T16:18:00Z">
        <w:del w:id="3889" w:author="ERCOT 040523" w:date="2023-02-16T18:17:00Z">
          <w:r w:rsidRPr="006242B3" w:rsidDel="003D1EDA">
            <w:rPr>
              <w:iCs/>
              <w:szCs w:val="20"/>
            </w:rPr>
            <w:delText xml:space="preserve">The </w:delText>
          </w:r>
          <w:r w:rsidDel="003D1EDA">
            <w:rPr>
              <w:iCs/>
              <w:szCs w:val="20"/>
            </w:rPr>
            <w:delText>Resource Entity</w:delText>
          </w:r>
          <w:r w:rsidRPr="006242B3" w:rsidDel="003D1EDA">
            <w:rPr>
              <w:iCs/>
              <w:szCs w:val="20"/>
            </w:rPr>
            <w:delText xml:space="preserve"> f</w:delText>
          </w:r>
          <w:r w:rsidDel="003D1EDA">
            <w:rPr>
              <w:iCs/>
              <w:szCs w:val="20"/>
            </w:rPr>
            <w:delText>or</w:delText>
          </w:r>
          <w:r w:rsidRPr="006242B3" w:rsidDel="003D1EDA">
            <w:rPr>
              <w:iCs/>
              <w:szCs w:val="20"/>
            </w:rPr>
            <w:delText xml:space="preserve"> a</w:delText>
          </w:r>
          <w:r w:rsidDel="003D1EDA">
            <w:rPr>
              <w:iCs/>
              <w:szCs w:val="20"/>
            </w:rPr>
            <w:delText>n IBR</w:delText>
          </w:r>
          <w:r w:rsidRPr="006242B3" w:rsidDel="003D1EDA">
            <w:rPr>
              <w:iCs/>
              <w:szCs w:val="20"/>
            </w:rPr>
            <w:delText xml:space="preserve"> shall </w:delText>
          </w:r>
          <w:r w:rsidDel="003D1EDA">
            <w:rPr>
              <w:iCs/>
              <w:szCs w:val="20"/>
            </w:rPr>
            <w:delText>set</w:delText>
          </w:r>
        </w:del>
        <w:r w:rsidRPr="006242B3">
          <w:rPr>
            <w:iCs/>
            <w:szCs w:val="20"/>
          </w:rPr>
          <w:t xml:space="preserve"> </w:t>
        </w:r>
      </w:ins>
      <w:ins w:id="3890" w:author="Joint Commenters2 032224" w:date="2024-03-21T15:04:00Z">
        <w:r w:rsidR="008F70E4">
          <w:rPr>
            <w:iCs/>
            <w:szCs w:val="20"/>
          </w:rPr>
          <w:t>they</w:t>
        </w:r>
      </w:ins>
      <w:ins w:id="3891" w:author="ERCOT 040523" w:date="2023-04-03T15:24:00Z">
        <w:del w:id="3892" w:author="Joint Commenters2 032224" w:date="2024-03-21T15:04:00Z">
          <w:r w:rsidDel="008F70E4">
            <w:rPr>
              <w:iCs/>
              <w:szCs w:val="20"/>
            </w:rPr>
            <w:delText xml:space="preserve">all </w:delText>
          </w:r>
        </w:del>
      </w:ins>
      <w:ins w:id="3893" w:author="ERCOT" w:date="2022-10-12T16:18:00Z">
        <w:del w:id="3894" w:author="Joint Commenters2 032224" w:date="2024-03-21T15:04:00Z">
          <w:r w:rsidRPr="006242B3" w:rsidDel="008F70E4">
            <w:rPr>
              <w:iCs/>
              <w:szCs w:val="20"/>
            </w:rPr>
            <w:delText>protecti</w:delText>
          </w:r>
        </w:del>
      </w:ins>
      <w:ins w:id="3895" w:author="ERCOT 040523" w:date="2023-04-03T15:24:00Z">
        <w:del w:id="3896" w:author="Joint Commenters2 032224" w:date="2024-03-21T15:04:00Z">
          <w:r w:rsidDel="008F70E4">
            <w:rPr>
              <w:iCs/>
              <w:szCs w:val="20"/>
            </w:rPr>
            <w:delText xml:space="preserve">on systems </w:delText>
          </w:r>
        </w:del>
      </w:ins>
      <w:ins w:id="3897" w:author="ERCOT" w:date="2022-10-12T16:18:00Z">
        <w:del w:id="3898" w:author="ERCOT 040523" w:date="2023-04-03T15:24:00Z">
          <w:r w:rsidRPr="006242B3" w:rsidDel="00894C58">
            <w:rPr>
              <w:iCs/>
              <w:szCs w:val="20"/>
            </w:rPr>
            <w:delText>ve</w:delText>
          </w:r>
        </w:del>
      </w:ins>
      <w:ins w:id="3899" w:author="ERCOT 040523" w:date="2023-04-03T15:25:00Z">
        <w:del w:id="3900" w:author="Joint Commenters2 032224" w:date="2024-03-21T15:04:00Z">
          <w:r w:rsidDel="008F70E4">
            <w:rPr>
              <w:iCs/>
              <w:szCs w:val="20"/>
            </w:rPr>
            <w:delText>(</w:delText>
          </w:r>
          <w:r w:rsidRPr="00894C58" w:rsidDel="008F70E4">
            <w:rPr>
              <w:iCs/>
              <w:szCs w:val="20"/>
            </w:rPr>
            <w:delText>including, but not limited to protection for</w:delText>
          </w:r>
        </w:del>
      </w:ins>
      <w:ins w:id="3901" w:author="ERCOT" w:date="2022-10-12T16:18:00Z">
        <w:del w:id="3902" w:author="Joint Commenters2 032224" w:date="2024-03-21T15:04:00Z">
          <w:r w:rsidRPr="006242B3" w:rsidDel="008F70E4">
            <w:rPr>
              <w:iCs/>
              <w:szCs w:val="20"/>
            </w:rPr>
            <w:delText xml:space="preserve"> over-</w:delText>
          </w:r>
        </w:del>
      </w:ins>
      <w:ins w:id="3903" w:author="ERCOT" w:date="2022-11-22T09:23:00Z">
        <w:del w:id="3904" w:author="Joint Commenters2 032224" w:date="2024-03-21T15:04:00Z">
          <w:r w:rsidDel="008F70E4">
            <w:rPr>
              <w:iCs/>
              <w:szCs w:val="20"/>
            </w:rPr>
            <w:delText>/</w:delText>
          </w:r>
        </w:del>
      </w:ins>
      <w:ins w:id="3905" w:author="ERCOT" w:date="2022-10-12T16:18:00Z">
        <w:del w:id="3906" w:author="Joint Commenters2 032224" w:date="2024-03-21T15:04:00Z">
          <w:r w:rsidRPr="006242B3" w:rsidDel="008F70E4">
            <w:rPr>
              <w:iCs/>
              <w:szCs w:val="20"/>
            </w:rPr>
            <w:delText>under-</w:delText>
          </w:r>
          <w:r w:rsidDel="008F70E4">
            <w:rPr>
              <w:iCs/>
              <w:szCs w:val="20"/>
            </w:rPr>
            <w:delText>voltage</w:delText>
          </w:r>
        </w:del>
      </w:ins>
      <w:ins w:id="3907" w:author="ERCOT 040523" w:date="2023-04-03T15:26:00Z">
        <w:del w:id="3908" w:author="Joint Commenters2 032224" w:date="2024-03-21T15:04:00Z">
          <w:r w:rsidDel="008F70E4">
            <w:rPr>
              <w:iCs/>
              <w:szCs w:val="20"/>
            </w:rPr>
            <w:delText>,</w:delText>
          </w:r>
        </w:del>
      </w:ins>
      <w:ins w:id="3909" w:author="ERCOT" w:date="2022-10-12T16:18:00Z">
        <w:del w:id="3910" w:author="Joint Commenters2 032224" w:date="2024-03-21T15:04:00Z">
          <w:r w:rsidRPr="006242B3" w:rsidDel="008F70E4">
            <w:rPr>
              <w:iCs/>
              <w:szCs w:val="20"/>
            </w:rPr>
            <w:delText xml:space="preserve"> </w:delText>
          </w:r>
        </w:del>
      </w:ins>
      <w:ins w:id="3911" w:author="ERCOT 040523" w:date="2023-04-03T15:26:00Z">
        <w:del w:id="3912" w:author="Joint Commenters2 032224" w:date="2024-03-21T15:04:00Z">
          <w:r w:rsidRPr="00894C58" w:rsidDel="008F70E4">
            <w:rPr>
              <w:iCs/>
              <w:szCs w:val="20"/>
            </w:rPr>
            <w:delText>rate-of-change of frequency, anti-islanding, and phase angle jump)</w:delText>
          </w:r>
        </w:del>
      </w:ins>
      <w:ins w:id="3913" w:author="ERCOT" w:date="2022-10-12T16:18:00Z">
        <w:del w:id="3914" w:author="ERCOT 040523" w:date="2023-04-03T15:26:00Z">
          <w:r w:rsidRPr="006242B3" w:rsidDel="00894C58">
            <w:rPr>
              <w:iCs/>
              <w:szCs w:val="20"/>
            </w:rPr>
            <w:delText>relay</w:delText>
          </w:r>
          <w:r w:rsidDel="00894C58">
            <w:rPr>
              <w:iCs/>
              <w:szCs w:val="20"/>
            </w:rPr>
            <w:delText>s</w:delText>
          </w:r>
        </w:del>
        <w:r w:rsidRPr="006242B3">
          <w:rPr>
            <w:iCs/>
            <w:szCs w:val="20"/>
          </w:rPr>
          <w:t xml:space="preserve"> </w:t>
        </w:r>
      </w:ins>
      <w:ins w:id="3915" w:author="ERCOT 040523" w:date="2023-02-16T18:17:00Z">
        <w:r>
          <w:rPr>
            <w:iCs/>
            <w:szCs w:val="20"/>
          </w:rPr>
          <w:t xml:space="preserve">shall </w:t>
        </w:r>
        <w:del w:id="3916" w:author="ERCOT 062223" w:date="2023-05-25T20:24:00Z">
          <w:r w:rsidDel="005A0926">
            <w:rPr>
              <w:iCs/>
              <w:szCs w:val="20"/>
            </w:rPr>
            <w:delText>be set</w:delText>
          </w:r>
        </w:del>
      </w:ins>
      <w:ins w:id="3917" w:author="ERCOT 040523" w:date="2023-02-16T18:18:00Z">
        <w:del w:id="3918" w:author="ERCOT 062223" w:date="2023-05-25T20:24:00Z">
          <w:r w:rsidDel="005A0926">
            <w:rPr>
              <w:iCs/>
              <w:szCs w:val="20"/>
            </w:rPr>
            <w:delText xml:space="preserve"> </w:delText>
          </w:r>
        </w:del>
      </w:ins>
      <w:ins w:id="3919" w:author="ERCOT" w:date="2022-10-12T16:18:00Z">
        <w:del w:id="3920" w:author="ERCOT 062223" w:date="2023-05-25T20:24:00Z">
          <w:r w:rsidRPr="006242B3" w:rsidDel="005A0926">
            <w:rPr>
              <w:iCs/>
              <w:szCs w:val="20"/>
            </w:rPr>
            <w:delText xml:space="preserve">to </w:delText>
          </w:r>
        </w:del>
        <w:r w:rsidRPr="006242B3">
          <w:rPr>
            <w:iCs/>
            <w:szCs w:val="20"/>
          </w:rPr>
          <w:t xml:space="preserve">enable the </w:t>
        </w:r>
        <w:r>
          <w:rPr>
            <w:iCs/>
            <w:szCs w:val="20"/>
          </w:rPr>
          <w:t>IBR</w:t>
        </w:r>
        <w:r w:rsidRPr="006242B3">
          <w:rPr>
            <w:iCs/>
            <w:szCs w:val="20"/>
          </w:rPr>
          <w:t xml:space="preserve"> to ride</w:t>
        </w:r>
      </w:ins>
      <w:ins w:id="3921" w:author="ERCOT" w:date="2022-10-12T16:20:00Z">
        <w:r>
          <w:rPr>
            <w:iCs/>
            <w:szCs w:val="20"/>
          </w:rPr>
          <w:t xml:space="preserve"> </w:t>
        </w:r>
      </w:ins>
      <w:ins w:id="3922" w:author="ERCOT" w:date="2022-10-12T16:18:00Z">
        <w:r w:rsidRPr="006242B3">
          <w:rPr>
            <w:iCs/>
            <w:szCs w:val="20"/>
          </w:rPr>
          <w:t xml:space="preserve">through </w:t>
        </w:r>
        <w:r>
          <w:rPr>
            <w:iCs/>
            <w:szCs w:val="20"/>
          </w:rPr>
          <w:t>voltage</w:t>
        </w:r>
        <w:r w:rsidRPr="006242B3">
          <w:rPr>
            <w:iCs/>
            <w:szCs w:val="20"/>
          </w:rPr>
          <w:t xml:space="preserve"> condition</w:t>
        </w:r>
      </w:ins>
      <w:ins w:id="3923" w:author="ERCOT" w:date="2022-10-12T16:20:00Z">
        <w:r>
          <w:rPr>
            <w:iCs/>
            <w:szCs w:val="20"/>
          </w:rPr>
          <w:t>s</w:t>
        </w:r>
      </w:ins>
      <w:ins w:id="3924"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w:t>
        </w:r>
      </w:ins>
      <w:ins w:id="3925" w:author="Joint Commenters2 032224" w:date="2024-03-21T15:05:00Z">
        <w:r w:rsidR="008F70E4">
          <w:rPr>
            <w:iCs/>
            <w:szCs w:val="20"/>
          </w:rPr>
          <w:t>equipment allows</w:t>
        </w:r>
      </w:ins>
      <w:ins w:id="3926" w:author="ERCOT" w:date="2022-10-12T16:18:00Z">
        <w:del w:id="3927" w:author="Joint Commenters2 032224" w:date="2024-03-21T15:05:00Z">
          <w:r w:rsidRPr="006242B3" w:rsidDel="008F70E4">
            <w:rPr>
              <w:iCs/>
              <w:szCs w:val="20"/>
            </w:rPr>
            <w:delText>possible</w:delText>
          </w:r>
        </w:del>
        <w:del w:id="3928" w:author="ERCOT 040523" w:date="2023-04-03T15:27:00Z">
          <w:r w:rsidRPr="006242B3" w:rsidDel="00DC67D0">
            <w:rPr>
              <w:iCs/>
              <w:szCs w:val="20"/>
            </w:rPr>
            <w:delText xml:space="preserve"> </w:delText>
          </w:r>
          <w:r w:rsidDel="00DC67D0">
            <w:rPr>
              <w:iCs/>
              <w:szCs w:val="20"/>
            </w:rPr>
            <w:delText xml:space="preserve">consistent </w:delText>
          </w:r>
          <w:r w:rsidRPr="006242B3" w:rsidDel="00DC67D0">
            <w:rPr>
              <w:iCs/>
              <w:szCs w:val="20"/>
            </w:rPr>
            <w:delText xml:space="preserve">with </w:delText>
          </w:r>
          <w:r w:rsidDel="00DC67D0">
            <w:rPr>
              <w:iCs/>
              <w:szCs w:val="20"/>
            </w:rPr>
            <w:delText xml:space="preserve">IBR </w:delText>
          </w:r>
          <w:r w:rsidRPr="006242B3" w:rsidDel="00DC67D0">
            <w:rPr>
              <w:iCs/>
              <w:szCs w:val="20"/>
            </w:rPr>
            <w:delText>capability</w:delText>
          </w:r>
        </w:del>
        <w:r w:rsidRPr="006242B3">
          <w:rPr>
            <w:iCs/>
            <w:szCs w:val="20"/>
          </w:rPr>
          <w:t>.</w:t>
        </w:r>
        <w:r>
          <w:rPr>
            <w:iCs/>
            <w:szCs w:val="20"/>
          </w:rPr>
          <w:t xml:space="preserve">  </w:t>
        </w:r>
      </w:ins>
      <w:ins w:id="3929" w:author="ERCOT 040523" w:date="2023-04-03T15:29:00Z">
        <w:del w:id="3930" w:author="ROS 091423" w:date="2023-09-14T10:27:00Z">
          <w:r w:rsidRPr="00DC67D0" w:rsidDel="00A33219">
            <w:rPr>
              <w:iCs/>
              <w:szCs w:val="20"/>
            </w:rPr>
            <w:delText xml:space="preserve">An IBR shall ride-through any grid disturbance </w:delText>
          </w:r>
        </w:del>
      </w:ins>
      <w:ins w:id="3931" w:author="ERCOT 040523" w:date="2023-04-03T15:30:00Z">
        <w:del w:id="3932" w:author="ROS 091423" w:date="2023-09-14T10:27:00Z">
          <w:r w:rsidRPr="00DC67D0" w:rsidDel="00A33219">
            <w:rPr>
              <w:iCs/>
              <w:szCs w:val="20"/>
            </w:rPr>
            <w:delText xml:space="preserve">during which </w:delText>
          </w:r>
        </w:del>
      </w:ins>
      <w:ins w:id="3933" w:author="ERCOT 040523" w:date="2023-04-03T15:35:00Z">
        <w:del w:id="3934" w:author="ROS 091423" w:date="2023-09-14T10:27:00Z">
          <w:r w:rsidDel="00A33219">
            <w:rPr>
              <w:iCs/>
              <w:szCs w:val="20"/>
            </w:rPr>
            <w:delText xml:space="preserve">ride-through is required and </w:delText>
          </w:r>
        </w:del>
      </w:ins>
      <w:ins w:id="3935" w:author="ERCOT 040523" w:date="2023-04-03T15:29:00Z">
        <w:del w:id="3936" w:author="ROS 091423" w:date="2023-09-14T10:27:00Z">
          <w:r w:rsidRPr="00DC67D0"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3937" w:author="ERCOT 062223" w:date="2023-06-20T11:57:00Z">
          <w:r w:rsidRPr="00DC67D0" w:rsidDel="00AF2B31">
            <w:rPr>
              <w:iCs/>
              <w:szCs w:val="20"/>
            </w:rPr>
            <w:delText>that</w:delText>
          </w:r>
        </w:del>
        <w:del w:id="3938" w:author="ROS 091423" w:date="2023-09-14T10:27:00Z">
          <w:r w:rsidRPr="00DC67D0" w:rsidDel="00A33219">
            <w:rPr>
              <w:iCs/>
              <w:szCs w:val="20"/>
            </w:rPr>
            <w:delText xml:space="preserve"> the positive-sequence angle change does not exceed the stated criterion. </w:delText>
          </w:r>
        </w:del>
      </w:ins>
      <w:ins w:id="3939" w:author="ERCOT" w:date="2023-04-05T10:23:00Z">
        <w:del w:id="3940" w:author="ROS 091423" w:date="2023-09-14T10:27:00Z">
          <w:r w:rsidDel="00A33219">
            <w:rPr>
              <w:iCs/>
              <w:szCs w:val="20"/>
            </w:rPr>
            <w:delText xml:space="preserve"> </w:delText>
          </w:r>
        </w:del>
      </w:ins>
      <w:ins w:id="3941" w:author="ERCOT 040523" w:date="2023-04-03T15:29:00Z">
        <w:del w:id="3942" w:author="ROS 091423" w:date="2023-09-14T10:27:00Z">
          <w:r w:rsidRPr="00DC67D0" w:rsidDel="00A33219">
            <w:rPr>
              <w:iCs/>
              <w:szCs w:val="20"/>
            </w:rPr>
            <w:delText>Positively damped active and reactive current oscillations in the post-disturbance period are acceptable in response to phase angle changes.</w:delText>
          </w:r>
        </w:del>
      </w:ins>
    </w:p>
    <w:p w14:paraId="210FAEBF" w14:textId="35F64CAC" w:rsidR="00DE70E2" w:rsidRPr="00CA0E9B" w:rsidRDefault="00DE70E2" w:rsidP="004B632E">
      <w:pPr>
        <w:spacing w:after="240"/>
        <w:ind w:left="720" w:hanging="720"/>
        <w:jc w:val="left"/>
        <w:rPr>
          <w:ins w:id="3943" w:author="ERCOT" w:date="2022-10-12T16:28:00Z"/>
          <w:iCs/>
          <w:szCs w:val="20"/>
        </w:rPr>
      </w:pPr>
      <w:bookmarkStart w:id="3944" w:name="_Hlk116484495"/>
      <w:bookmarkEnd w:id="3876"/>
      <w:ins w:id="3945" w:author="ERCOT" w:date="2022-10-12T16:28:00Z">
        <w:r w:rsidRPr="00CA0E9B">
          <w:rPr>
            <w:iCs/>
            <w:szCs w:val="20"/>
          </w:rPr>
          <w:t>(4)</w:t>
        </w:r>
        <w:r w:rsidRPr="00B00BE6">
          <w:rPr>
            <w:iCs/>
            <w:szCs w:val="20"/>
          </w:rPr>
          <w:tab/>
          <w:t xml:space="preserve">An IBR shall inject electric current </w:t>
        </w:r>
      </w:ins>
      <w:ins w:id="3946" w:author="Joint Commenters2 032224" w:date="2024-03-21T15:06:00Z">
        <w:r w:rsidR="006F2BE2">
          <w:rPr>
            <w:iCs/>
            <w:szCs w:val="20"/>
          </w:rPr>
          <w:t>when required to</w:t>
        </w:r>
      </w:ins>
      <w:ins w:id="3947" w:author="ERCOT" w:date="2022-10-12T16:28:00Z">
        <w:del w:id="3948" w:author="Joint Commenters2 032224" w:date="2024-03-21T15:06:00Z">
          <w:r w:rsidRPr="00B00BE6" w:rsidDel="006F2BE2">
            <w:rPr>
              <w:iCs/>
              <w:szCs w:val="20"/>
            </w:rPr>
            <w:delText>during all periods requiring</w:delText>
          </w:r>
        </w:del>
        <w:r w:rsidRPr="00B00BE6">
          <w:rPr>
            <w:iCs/>
            <w:szCs w:val="20"/>
          </w:rPr>
          <w:t xml:space="preserve"> ride-through</w:t>
        </w:r>
      </w:ins>
      <w:ins w:id="3949" w:author="Joint Commenters2 032224" w:date="2024-03-21T15:06:00Z">
        <w:r w:rsidR="006F2BE2">
          <w:rPr>
            <w:iCs/>
            <w:szCs w:val="20"/>
          </w:rPr>
          <w:t xml:space="preserve"> voltage conditions</w:t>
        </w:r>
      </w:ins>
      <w:ins w:id="3950" w:author="ERCOT" w:date="2022-10-12T16:28:00Z">
        <w:del w:id="3951" w:author="ERCOT 062223" w:date="2023-05-25T20:22:00Z">
          <w:r w:rsidRPr="00B00BE6" w:rsidDel="005A0926">
            <w:rPr>
              <w:iCs/>
              <w:szCs w:val="20"/>
            </w:rPr>
            <w:delText xml:space="preserve"> pursuant to paragraphs (1) and (3) above</w:delText>
          </w:r>
        </w:del>
        <w:r w:rsidRPr="00B00BE6">
          <w:rPr>
            <w:iCs/>
            <w:szCs w:val="20"/>
          </w:rPr>
          <w:t xml:space="preserve">.  </w:t>
        </w:r>
        <w:del w:id="3952" w:author="ERCOT 040523" w:date="2023-03-29T10:37:00Z">
          <w:r w:rsidRPr="00B00BE6" w:rsidDel="00BA526B">
            <w:rPr>
              <w:iCs/>
              <w:szCs w:val="20"/>
            </w:rPr>
            <w:delText>A</w:delText>
          </w:r>
        </w:del>
      </w:ins>
      <w:ins w:id="3953" w:author="ERCOT 040523" w:date="2023-03-29T10:37:00Z">
        <w:r>
          <w:rPr>
            <w:iCs/>
            <w:szCs w:val="20"/>
          </w:rPr>
          <w:t xml:space="preserve">When the POIB voltage is outside the continuous operating </w:t>
        </w:r>
      </w:ins>
      <w:ins w:id="3954" w:author="ERCOT 040523" w:date="2023-03-29T10:38:00Z">
        <w:r>
          <w:rPr>
            <w:iCs/>
            <w:szCs w:val="20"/>
          </w:rPr>
          <w:t>voltage range, a</w:t>
        </w:r>
      </w:ins>
      <w:ins w:id="3955" w:author="ERCOT" w:date="2022-10-12T16:28:00Z">
        <w:r w:rsidRPr="00B00BE6">
          <w:rPr>
            <w:iCs/>
            <w:szCs w:val="20"/>
          </w:rPr>
          <w:t xml:space="preserve">n IBR shall continue to deliver pre-disturbance active </w:t>
        </w:r>
        <w:del w:id="3956" w:author="ERCOT 040523" w:date="2023-02-16T20:10:00Z">
          <w:r w:rsidRPr="00B00BE6" w:rsidDel="00F36672">
            <w:rPr>
              <w:iCs/>
              <w:szCs w:val="20"/>
            </w:rPr>
            <w:delText xml:space="preserve">power </w:delText>
          </w:r>
        </w:del>
        <w:r w:rsidRPr="00B00BE6">
          <w:rPr>
            <w:iCs/>
            <w:szCs w:val="20"/>
          </w:rPr>
          <w:t xml:space="preserve">current unless </w:t>
        </w:r>
      </w:ins>
      <w:ins w:id="3957" w:author="NextEra 091323" w:date="2023-09-13T07:28:00Z">
        <w:r>
          <w:rPr>
            <w:iCs/>
            <w:szCs w:val="20"/>
          </w:rPr>
          <w:t>reduction is needed to allow for vol</w:t>
        </w:r>
      </w:ins>
      <w:ins w:id="3958" w:author="NextEra 091323" w:date="2023-09-13T07:29:00Z">
        <w:r>
          <w:rPr>
            <w:iCs/>
            <w:szCs w:val="20"/>
          </w:rPr>
          <w:t xml:space="preserve">tage support or </w:t>
        </w:r>
      </w:ins>
      <w:ins w:id="3959" w:author="ERCOT" w:date="2022-10-12T16:28:00Z">
        <w:del w:id="3960" w:author="NextEra 091323" w:date="2023-09-13T07:28:00Z">
          <w:r w:rsidRPr="00B00BE6" w:rsidDel="00216D98">
            <w:rPr>
              <w:iCs/>
              <w:szCs w:val="20"/>
            </w:rPr>
            <w:delText xml:space="preserve">otherwise limited due to its current limit or </w:delText>
          </w:r>
        </w:del>
      </w:ins>
      <w:ins w:id="3961" w:author="ERCOT" w:date="2023-01-11T14:28:00Z">
        <w:del w:id="3962" w:author="NextEra 091323" w:date="2023-09-13T07:28:00Z">
          <w:r w:rsidDel="00216D98">
            <w:rPr>
              <w:iCs/>
              <w:szCs w:val="20"/>
            </w:rPr>
            <w:delText>R</w:delText>
          </w:r>
        </w:del>
      </w:ins>
      <w:ins w:id="3963" w:author="ERCOT" w:date="2022-10-12T16:28:00Z">
        <w:del w:id="3964" w:author="NextEra 091323" w:date="2023-09-13T07:28:00Z">
          <w:r w:rsidRPr="00B00BE6" w:rsidDel="00216D98">
            <w:rPr>
              <w:iCs/>
              <w:szCs w:val="20"/>
            </w:rPr>
            <w:delText xml:space="preserve">eactive </w:delText>
          </w:r>
        </w:del>
      </w:ins>
      <w:ins w:id="3965" w:author="ERCOT" w:date="2023-01-11T14:28:00Z">
        <w:del w:id="3966" w:author="NextEra 091323" w:date="2023-09-13T07:28:00Z">
          <w:r w:rsidDel="00216D98">
            <w:rPr>
              <w:iCs/>
              <w:szCs w:val="20"/>
            </w:rPr>
            <w:delText>P</w:delText>
          </w:r>
        </w:del>
      </w:ins>
      <w:ins w:id="3967" w:author="ERCOT" w:date="2022-10-12T16:28:00Z">
        <w:del w:id="3968" w:author="NextEra 091323" w:date="2023-09-13T07:28:00Z">
          <w:r w:rsidRPr="00B00BE6" w:rsidDel="00216D98">
            <w:rPr>
              <w:iCs/>
              <w:szCs w:val="20"/>
            </w:rPr>
            <w:delText xml:space="preserve">ower priority mode. </w:delText>
          </w:r>
        </w:del>
      </w:ins>
      <w:ins w:id="3969" w:author="ERCOT" w:date="2023-04-05T10:32:00Z">
        <w:del w:id="3970" w:author="NextEra 091323" w:date="2023-09-13T07:28:00Z">
          <w:r w:rsidDel="00216D98">
            <w:rPr>
              <w:iCs/>
              <w:szCs w:val="20"/>
            </w:rPr>
            <w:delText xml:space="preserve"> </w:delText>
          </w:r>
        </w:del>
      </w:ins>
      <w:ins w:id="3971" w:author="ERCOT" w:date="2022-10-12T16:28:00Z">
        <w:del w:id="3972" w:author="NextEra 091323" w:date="2023-09-13T07:28:00Z">
          <w:r w:rsidRPr="00B00BE6" w:rsidDel="00216D98">
            <w:rPr>
              <w:iCs/>
              <w:szCs w:val="20"/>
            </w:rPr>
            <w:delText xml:space="preserve">Unless </w:delText>
          </w:r>
        </w:del>
        <w:r w:rsidRPr="00B00BE6">
          <w:rPr>
            <w:iCs/>
            <w:szCs w:val="20"/>
          </w:rPr>
          <w:t xml:space="preserve">otherwise specified by ERCOT or the </w:t>
        </w:r>
        <w:r w:rsidRPr="009072D9">
          <w:rPr>
            <w:iCs/>
            <w:szCs w:val="20"/>
          </w:rPr>
          <w:t>interconnecting TSP</w:t>
        </w:r>
        <w:del w:id="3973" w:author="NextEra 091323" w:date="2023-09-13T07:29:00Z">
          <w:r w:rsidRPr="009072D9" w:rsidDel="00216D98">
            <w:rPr>
              <w:iCs/>
              <w:szCs w:val="20"/>
            </w:rPr>
            <w:delText>,</w:delText>
          </w:r>
        </w:del>
      </w:ins>
      <w:ins w:id="3974" w:author="NextEra 091323" w:date="2023-09-13T07:30:00Z">
        <w:r w:rsidRPr="009072D9">
          <w:rPr>
            <w:iCs/>
            <w:szCs w:val="20"/>
          </w:rPr>
          <w:t xml:space="preserve">.  Any necessary reductions in active current to prioritize reactive current shall be relative to the voltage change at the POIB. </w:t>
        </w:r>
      </w:ins>
      <w:r w:rsidR="00E5709C">
        <w:rPr>
          <w:iCs/>
          <w:szCs w:val="20"/>
        </w:rPr>
        <w:t xml:space="preserve"> </w:t>
      </w:r>
      <w:ins w:id="3975" w:author="NextEra 091323" w:date="2023-09-13T07:30:00Z">
        <w:r w:rsidRPr="009072D9">
          <w:rPr>
            <w:iCs/>
            <w:szCs w:val="20"/>
          </w:rPr>
          <w:t>Typically, more aggressive reductions in active current to allow for additional reactive current (if needed to stay within its current limitations) will occur at lower voltages (e.g., 0.4 p</w:t>
        </w:r>
      </w:ins>
      <w:ins w:id="3976" w:author="ERCOT 010824" w:date="2023-12-15T09:01:00Z">
        <w:r w:rsidR="00A67FFA">
          <w:rPr>
            <w:iCs/>
            <w:szCs w:val="20"/>
          </w:rPr>
          <w:t>.</w:t>
        </w:r>
      </w:ins>
      <w:ins w:id="3977" w:author="NextEra 091323" w:date="2023-09-13T07:30:00Z">
        <w:r w:rsidRPr="009072D9">
          <w:rPr>
            <w:iCs/>
            <w:szCs w:val="20"/>
          </w:rPr>
          <w:t>u</w:t>
        </w:r>
      </w:ins>
      <w:ins w:id="3978" w:author="ERCOT 010824" w:date="2023-12-15T09:02:00Z">
        <w:r w:rsidR="00A67FFA">
          <w:rPr>
            <w:iCs/>
            <w:szCs w:val="20"/>
          </w:rPr>
          <w:t>.</w:t>
        </w:r>
      </w:ins>
      <w:ins w:id="3979" w:author="NextEra 091323" w:date="2023-09-13T07:30:00Z">
        <w:r w:rsidRPr="009072D9">
          <w:rPr>
            <w:iCs/>
            <w:szCs w:val="20"/>
          </w:rPr>
          <w:t xml:space="preserve"> or lower) but settings should be made based on the local needs of the ERCOT </w:t>
        </w:r>
        <w:del w:id="3980" w:author="ERCOT 010824" w:date="2023-12-15T09:02:00Z">
          <w:r w:rsidRPr="009072D9" w:rsidDel="00A67FFA">
            <w:rPr>
              <w:iCs/>
              <w:szCs w:val="20"/>
            </w:rPr>
            <w:delText>s</w:delText>
          </w:r>
        </w:del>
      </w:ins>
      <w:ins w:id="3981" w:author="ERCOT 010824" w:date="2023-12-15T09:02:00Z">
        <w:r w:rsidR="00A67FFA">
          <w:rPr>
            <w:iCs/>
            <w:szCs w:val="20"/>
          </w:rPr>
          <w:t>S</w:t>
        </w:r>
      </w:ins>
      <w:ins w:id="3982" w:author="NextEra 091323" w:date="2023-09-13T07:30:00Z">
        <w:r w:rsidRPr="009072D9">
          <w:rPr>
            <w:iCs/>
            <w:szCs w:val="20"/>
          </w:rPr>
          <w:t>ystem where the IBR interconnects and ensures sufficient active current is available for protection system sensing.</w:t>
        </w:r>
      </w:ins>
      <w:ins w:id="3983" w:author="ERCOT 040523" w:date="2023-02-16T18:35:00Z">
        <w:del w:id="3984" w:author="ERCOT 010824" w:date="2023-12-15T09:03:00Z">
          <w:r w:rsidRPr="009072D9" w:rsidDel="00A67FFA">
            <w:rPr>
              <w:iCs/>
              <w:szCs w:val="20"/>
            </w:rPr>
            <w:delText xml:space="preserve"> </w:delText>
          </w:r>
        </w:del>
        <w:del w:id="3985" w:author="NextEra 091323" w:date="2023-09-13T07:30:00Z">
          <w:r w:rsidRPr="009072D9" w:rsidDel="009072D9">
            <w:rPr>
              <w:iCs/>
              <w:szCs w:val="20"/>
            </w:rPr>
            <w:delText>an</w:delText>
          </w:r>
          <w:r w:rsidDel="009072D9">
            <w:rPr>
              <w:iCs/>
              <w:szCs w:val="20"/>
            </w:rPr>
            <w:delText xml:space="preserve"> IBR</w:delText>
          </w:r>
        </w:del>
      </w:ins>
      <w:ins w:id="3986" w:author="ERCOT" w:date="2022-10-12T16:28:00Z">
        <w:del w:id="3987" w:author="NextEra 091323" w:date="2023-09-13T07:30:00Z">
          <w:r w:rsidRPr="00B00BE6" w:rsidDel="009072D9">
            <w:rPr>
              <w:iCs/>
              <w:szCs w:val="20"/>
            </w:rPr>
            <w:delText xml:space="preserve"> </w:delText>
          </w:r>
        </w:del>
      </w:ins>
      <w:ins w:id="3988" w:author="ERCOT" w:date="2023-01-11T14:29:00Z">
        <w:del w:id="3989" w:author="ERCOT 040523" w:date="2023-02-16T18:35:00Z">
          <w:r w:rsidDel="005A552B">
            <w:rPr>
              <w:iCs/>
              <w:szCs w:val="20"/>
            </w:rPr>
            <w:delText>R</w:delText>
          </w:r>
        </w:del>
      </w:ins>
      <w:ins w:id="3990" w:author="ERCOT" w:date="2022-10-12T16:28:00Z">
        <w:del w:id="3991" w:author="ERCOT 040523" w:date="2023-02-16T18:35:00Z">
          <w:r w:rsidRPr="00B00BE6" w:rsidDel="005A552B">
            <w:rPr>
              <w:iCs/>
              <w:szCs w:val="20"/>
            </w:rPr>
            <w:delText xml:space="preserve">eactive </w:delText>
          </w:r>
        </w:del>
      </w:ins>
      <w:ins w:id="3992" w:author="ERCOT" w:date="2023-01-11T14:28:00Z">
        <w:del w:id="3993" w:author="ERCOT 040523" w:date="2023-02-16T18:35:00Z">
          <w:r w:rsidDel="005A552B">
            <w:rPr>
              <w:iCs/>
              <w:szCs w:val="20"/>
            </w:rPr>
            <w:delText>P</w:delText>
          </w:r>
        </w:del>
      </w:ins>
      <w:ins w:id="3994" w:author="ERCOT" w:date="2022-10-12T16:28:00Z">
        <w:del w:id="3995" w:author="ERCOT 040523" w:date="2023-02-16T18:35:00Z">
          <w:r w:rsidRPr="00B00BE6" w:rsidDel="005A552B">
            <w:rPr>
              <w:iCs/>
              <w:szCs w:val="20"/>
            </w:rPr>
            <w:delText xml:space="preserve">ower priority mode </w:delText>
          </w:r>
        </w:del>
        <w:del w:id="3996" w:author="NextEra 091323" w:date="2023-09-13T07:31:00Z">
          <w:r w:rsidRPr="00B00BE6" w:rsidDel="009072D9">
            <w:rPr>
              <w:iCs/>
              <w:szCs w:val="20"/>
            </w:rPr>
            <w:delText>sh</w:delText>
          </w:r>
          <w:r w:rsidRPr="00112D84" w:rsidDel="009072D9">
            <w:rPr>
              <w:iCs/>
              <w:szCs w:val="20"/>
            </w:rPr>
            <w:delText xml:space="preserve">all </w:delText>
          </w:r>
        </w:del>
        <w:del w:id="3997" w:author="ERCOT 040523" w:date="2023-02-16T18:35:00Z">
          <w:r w:rsidRPr="00112D84" w:rsidDel="005A552B">
            <w:rPr>
              <w:iCs/>
              <w:szCs w:val="20"/>
            </w:rPr>
            <w:delText xml:space="preserve">be set to </w:delText>
          </w:r>
        </w:del>
        <w:del w:id="3998" w:author="NextEra 091323" w:date="2023-09-13T07:31:00Z">
          <w:r w:rsidRPr="00112D84" w:rsidDel="009072D9">
            <w:rPr>
              <w:iCs/>
              <w:szCs w:val="20"/>
            </w:rPr>
            <w:delText xml:space="preserve">minimize reductions in </w:delText>
          </w:r>
        </w:del>
        <w:del w:id="3999" w:author="ERCOT 040523" w:date="2023-03-27T18:11:00Z">
          <w:r w:rsidRPr="00112D84" w:rsidDel="00814A3F">
            <w:rPr>
              <w:iCs/>
              <w:szCs w:val="20"/>
            </w:rPr>
            <w:delText>real power</w:delText>
          </w:r>
        </w:del>
      </w:ins>
      <w:ins w:id="4000" w:author="ERCOT 040523" w:date="2023-03-27T18:11:00Z">
        <w:del w:id="4001" w:author="ERCOT 010824" w:date="2023-12-15T09:03:00Z">
          <w:r w:rsidDel="00A67FFA">
            <w:rPr>
              <w:iCs/>
              <w:szCs w:val="20"/>
            </w:rPr>
            <w:delText>active</w:delText>
          </w:r>
        </w:del>
        <w:r>
          <w:rPr>
            <w:iCs/>
            <w:szCs w:val="20"/>
          </w:rPr>
          <w:t xml:space="preserve"> </w:t>
        </w:r>
        <w:del w:id="4002" w:author="ERCOT 040523" w:date="2023-03-30T16:53:00Z">
          <w:r w:rsidDel="006B0007">
            <w:rPr>
              <w:iCs/>
              <w:szCs w:val="20"/>
            </w:rPr>
            <w:delText xml:space="preserve">power </w:delText>
          </w:r>
        </w:del>
        <w:del w:id="4003" w:author="NextEra 091323" w:date="2023-09-13T07:31:00Z">
          <w:r w:rsidDel="009072D9">
            <w:rPr>
              <w:iCs/>
              <w:szCs w:val="20"/>
            </w:rPr>
            <w:delText>current</w:delText>
          </w:r>
        </w:del>
      </w:ins>
      <w:ins w:id="4004" w:author="ERCOT" w:date="2022-10-12T16:28:00Z">
        <w:del w:id="4005" w:author="NextEra 091323" w:date="2023-09-13T07:31:00Z">
          <w:r w:rsidRPr="00112D84" w:rsidDel="009072D9">
            <w:rPr>
              <w:iCs/>
              <w:szCs w:val="20"/>
            </w:rPr>
            <w:delText xml:space="preserve"> while </w:delText>
          </w:r>
          <w:r w:rsidRPr="00112D84" w:rsidDel="009072D9">
            <w:rPr>
              <w:iCs/>
              <w:szCs w:val="20"/>
            </w:rPr>
            <w:lastRenderedPageBreak/>
            <w:delText xml:space="preserve">maintaining robust </w:delText>
          </w:r>
        </w:del>
      </w:ins>
      <w:ins w:id="4006" w:author="ERCOT" w:date="2023-01-11T14:29:00Z">
        <w:del w:id="4007" w:author="ERCOT 040523" w:date="2023-03-27T18:11:00Z">
          <w:r w:rsidDel="00814A3F">
            <w:rPr>
              <w:iCs/>
              <w:szCs w:val="20"/>
            </w:rPr>
            <w:delText>R</w:delText>
          </w:r>
        </w:del>
      </w:ins>
      <w:ins w:id="4008" w:author="ERCOT" w:date="2022-10-12T16:28:00Z">
        <w:del w:id="4009" w:author="ERCOT 040523" w:date="2023-03-27T18:11:00Z">
          <w:r w:rsidRPr="00112D84" w:rsidDel="00814A3F">
            <w:rPr>
              <w:iCs/>
              <w:szCs w:val="20"/>
            </w:rPr>
            <w:delText xml:space="preserve">eactive </w:delText>
          </w:r>
        </w:del>
      </w:ins>
      <w:ins w:id="4010" w:author="ERCOT" w:date="2023-01-11T14:29:00Z">
        <w:del w:id="4011" w:author="ERCOT 040523" w:date="2023-03-27T18:11:00Z">
          <w:r w:rsidDel="00814A3F">
            <w:rPr>
              <w:iCs/>
              <w:szCs w:val="20"/>
            </w:rPr>
            <w:delText>P</w:delText>
          </w:r>
        </w:del>
      </w:ins>
      <w:ins w:id="4012" w:author="ERCOT" w:date="2022-10-12T16:28:00Z">
        <w:del w:id="4013" w:author="ERCOT 040523" w:date="2023-03-27T18:11:00Z">
          <w:r w:rsidRPr="00112D84" w:rsidDel="00814A3F">
            <w:rPr>
              <w:iCs/>
              <w:szCs w:val="20"/>
            </w:rPr>
            <w:delText>ower response</w:delText>
          </w:r>
        </w:del>
      </w:ins>
      <w:ins w:id="4014" w:author="ERCOT 040523" w:date="2023-03-30T15:28:00Z">
        <w:del w:id="4015" w:author="NextEra 091323" w:date="2023-09-13T07:31:00Z">
          <w:r w:rsidDel="009072D9">
            <w:rPr>
              <w:iCs/>
              <w:szCs w:val="20"/>
            </w:rPr>
            <w:delText>reactive</w:delText>
          </w:r>
        </w:del>
      </w:ins>
      <w:ins w:id="4016" w:author="ERCOT 040523" w:date="2023-03-27T18:11:00Z">
        <w:del w:id="4017" w:author="NextEra 091323" w:date="2023-09-13T07:31:00Z">
          <w:r w:rsidDel="009072D9">
            <w:rPr>
              <w:iCs/>
              <w:szCs w:val="20"/>
            </w:rPr>
            <w:delText xml:space="preserve"> current response</w:delText>
          </w:r>
        </w:del>
      </w:ins>
      <w:ins w:id="4018" w:author="ERCOT" w:date="2022-10-12T16:28:00Z">
        <w:del w:id="4019" w:author="NextEra 091323" w:date="2023-09-13T07:31:00Z">
          <w:r w:rsidRPr="00112D84" w:rsidDel="009072D9">
            <w:rPr>
              <w:iCs/>
              <w:szCs w:val="20"/>
            </w:rPr>
            <w:delText xml:space="preserve">. </w:delText>
          </w:r>
        </w:del>
      </w:ins>
      <w:ins w:id="4020" w:author="ERCOT" w:date="2022-11-22T09:38:00Z">
        <w:del w:id="4021" w:author="NextEra 091323" w:date="2023-09-13T07:31:00Z">
          <w:r w:rsidDel="009072D9">
            <w:rPr>
              <w:iCs/>
              <w:szCs w:val="20"/>
            </w:rPr>
            <w:delText xml:space="preserve"> </w:delText>
          </w:r>
        </w:del>
      </w:ins>
      <w:ins w:id="4022" w:author="ERCOT" w:date="2022-10-12T16:28:00Z">
        <w:del w:id="4023" w:author="ERCOT 040523" w:date="2023-02-16T18:36:00Z">
          <w:r w:rsidRPr="00112D84" w:rsidDel="005A552B">
            <w:rPr>
              <w:iCs/>
              <w:szCs w:val="20"/>
            </w:rPr>
            <w:delText xml:space="preserve">When operating in </w:delText>
          </w:r>
        </w:del>
      </w:ins>
      <w:ins w:id="4024" w:author="ERCOT" w:date="2023-01-11T14:29:00Z">
        <w:del w:id="4025" w:author="ERCOT 040523" w:date="2023-02-16T18:36:00Z">
          <w:r w:rsidDel="005A552B">
            <w:rPr>
              <w:iCs/>
              <w:szCs w:val="20"/>
            </w:rPr>
            <w:delText>R</w:delText>
          </w:r>
        </w:del>
      </w:ins>
      <w:ins w:id="4026" w:author="ERCOT" w:date="2022-10-12T16:28:00Z">
        <w:del w:id="4027" w:author="ERCOT 040523" w:date="2023-02-16T18:36:00Z">
          <w:r w:rsidRPr="00112D84" w:rsidDel="005A552B">
            <w:rPr>
              <w:iCs/>
              <w:szCs w:val="20"/>
            </w:rPr>
            <w:delText xml:space="preserve">eactive </w:delText>
          </w:r>
        </w:del>
      </w:ins>
      <w:ins w:id="4028" w:author="ERCOT" w:date="2023-01-11T14:29:00Z">
        <w:del w:id="4029" w:author="ERCOT 040523" w:date="2023-02-16T18:36:00Z">
          <w:r w:rsidDel="005A552B">
            <w:rPr>
              <w:iCs/>
              <w:szCs w:val="20"/>
            </w:rPr>
            <w:delText>P</w:delText>
          </w:r>
        </w:del>
      </w:ins>
      <w:ins w:id="4030" w:author="ERCOT" w:date="2022-10-12T16:28:00Z">
        <w:del w:id="4031" w:author="ERCOT 040523" w:date="2023-02-16T18:36:00Z">
          <w:r w:rsidRPr="00112D84" w:rsidDel="005A552B">
            <w:rPr>
              <w:iCs/>
              <w:szCs w:val="20"/>
            </w:rPr>
            <w:delText>ower priority mode, a</w:delText>
          </w:r>
        </w:del>
      </w:ins>
      <w:ins w:id="4032" w:author="ERCOT 040523" w:date="2023-02-16T18:36:00Z">
        <w:del w:id="4033" w:author="NextEra 091323" w:date="2023-09-13T07:31:00Z">
          <w:r w:rsidDel="009072D9">
            <w:rPr>
              <w:iCs/>
              <w:szCs w:val="20"/>
            </w:rPr>
            <w:delText>A</w:delText>
          </w:r>
        </w:del>
      </w:ins>
      <w:ins w:id="4034" w:author="ERCOT" w:date="2022-10-12T16:28:00Z">
        <w:del w:id="4035" w:author="NextEra 091323" w:date="2023-09-13T07:31:00Z">
          <w:r w:rsidRPr="00112D84" w:rsidDel="009072D9">
            <w:rPr>
              <w:iCs/>
              <w:szCs w:val="20"/>
            </w:rPr>
            <w:delText xml:space="preserve">ny </w:delText>
          </w:r>
        </w:del>
      </w:ins>
      <w:ins w:id="4036" w:author="ERCOT 040523" w:date="2023-03-29T10:38:00Z">
        <w:del w:id="4037" w:author="NextEra 091323" w:date="2023-09-13T07:31:00Z">
          <w:r w:rsidDel="009072D9">
            <w:rPr>
              <w:iCs/>
              <w:szCs w:val="20"/>
            </w:rPr>
            <w:delText xml:space="preserve">necessary </w:delText>
          </w:r>
        </w:del>
      </w:ins>
      <w:ins w:id="4038" w:author="ERCOT" w:date="2022-10-12T16:28:00Z">
        <w:del w:id="4039" w:author="NextEra 091323" w:date="2023-09-13T07:31:00Z">
          <w:r w:rsidRPr="00112D84" w:rsidDel="009072D9">
            <w:rPr>
              <w:iCs/>
              <w:szCs w:val="20"/>
            </w:rPr>
            <w:delText xml:space="preserve">reductions in active power current to prioritize </w:delText>
          </w:r>
        </w:del>
      </w:ins>
      <w:ins w:id="4040" w:author="ERCOT" w:date="2023-01-11T14:29:00Z">
        <w:del w:id="4041" w:author="NextEra 091323" w:date="2023-09-13T07:31:00Z">
          <w:r w:rsidDel="009072D9">
            <w:rPr>
              <w:iCs/>
              <w:szCs w:val="20"/>
            </w:rPr>
            <w:delText>R</w:delText>
          </w:r>
        </w:del>
      </w:ins>
      <w:ins w:id="4042" w:author="ERCOT 040523" w:date="2023-02-16T20:10:00Z">
        <w:del w:id="4043" w:author="NextEra 091323" w:date="2023-09-13T07:31:00Z">
          <w:r w:rsidDel="009072D9">
            <w:rPr>
              <w:iCs/>
              <w:szCs w:val="20"/>
            </w:rPr>
            <w:delText>r</w:delText>
          </w:r>
        </w:del>
      </w:ins>
      <w:ins w:id="4044" w:author="ERCOT" w:date="2022-10-12T16:28:00Z">
        <w:del w:id="4045" w:author="NextEra 091323" w:date="2023-09-13T07:31:00Z">
          <w:r w:rsidRPr="00112D84" w:rsidDel="009072D9">
            <w:rPr>
              <w:iCs/>
              <w:szCs w:val="20"/>
            </w:rPr>
            <w:delText xml:space="preserve">eactive </w:delText>
          </w:r>
        </w:del>
      </w:ins>
      <w:ins w:id="4046" w:author="ERCOT" w:date="2023-01-11T14:29:00Z">
        <w:del w:id="4047" w:author="NextEra 091323" w:date="2023-09-13T07:31:00Z">
          <w:r w:rsidDel="009072D9">
            <w:rPr>
              <w:iCs/>
              <w:szCs w:val="20"/>
            </w:rPr>
            <w:delText>P</w:delText>
          </w:r>
        </w:del>
      </w:ins>
      <w:ins w:id="4048" w:author="ERCOT" w:date="2022-10-12T16:28:00Z">
        <w:del w:id="4049" w:author="NextEra 091323" w:date="2023-09-13T07:31:00Z">
          <w:r w:rsidRPr="00112D84" w:rsidDel="009072D9">
            <w:rPr>
              <w:iCs/>
              <w:szCs w:val="20"/>
            </w:rPr>
            <w:delText>ower current shall be proportional to the volta</w:delText>
          </w:r>
          <w:r w:rsidRPr="00862912" w:rsidDel="009072D9">
            <w:rPr>
              <w:iCs/>
              <w:szCs w:val="20"/>
            </w:rPr>
            <w:delText>ge change at the POIB.</w:delText>
          </w:r>
        </w:del>
      </w:ins>
      <w:ins w:id="4050" w:author="ERCOT" w:date="2022-11-22T09:38:00Z">
        <w:del w:id="4051" w:author="NextEra 091323" w:date="2023-09-13T07:31:00Z">
          <w:r w:rsidDel="009072D9">
            <w:rPr>
              <w:iCs/>
              <w:szCs w:val="20"/>
            </w:rPr>
            <w:delText xml:space="preserve"> </w:delText>
          </w:r>
        </w:del>
      </w:ins>
      <w:ins w:id="4052" w:author="ERCOT" w:date="2022-10-12T16:28:00Z">
        <w:del w:id="4053" w:author="NextEra 091323" w:date="2023-09-13T07:31:00Z">
          <w:r w:rsidRPr="00862912" w:rsidDel="009072D9">
            <w:rPr>
              <w:iCs/>
              <w:szCs w:val="20"/>
            </w:rPr>
            <w:delText xml:space="preserve"> </w:delText>
          </w:r>
        </w:del>
      </w:ins>
      <w:ins w:id="4054" w:author="NextEra 091323" w:date="2023-09-13T07:32:00Z">
        <w:r>
          <w:rPr>
            <w:iCs/>
            <w:szCs w:val="20"/>
          </w:rPr>
          <w:t xml:space="preserve"> </w:t>
        </w:r>
      </w:ins>
      <w:ins w:id="4055" w:author="ERCOT" w:date="2022-10-12T16:28:00Z">
        <w:r w:rsidRPr="00862912">
          <w:rPr>
            <w:iCs/>
            <w:szCs w:val="20"/>
          </w:rPr>
          <w:t>An IBR shall return to its pre-disturbance level of real power injection as soon as possible but no more than one second after POIB voltage recover</w:t>
        </w:r>
      </w:ins>
      <w:ins w:id="4056" w:author="ERCOT 040523" w:date="2023-04-03T15:37:00Z">
        <w:r>
          <w:rPr>
            <w:iCs/>
            <w:szCs w:val="20"/>
          </w:rPr>
          <w:t>s</w:t>
        </w:r>
      </w:ins>
      <w:ins w:id="4057" w:author="ERCOT" w:date="2022-10-12T16:28:00Z">
        <w:del w:id="4058" w:author="ERCOT 040523" w:date="2023-04-03T15:37:00Z">
          <w:r w:rsidRPr="00862912" w:rsidDel="00292683">
            <w:rPr>
              <w:iCs/>
              <w:szCs w:val="20"/>
            </w:rPr>
            <w:delText>ing</w:delText>
          </w:r>
        </w:del>
        <w:r w:rsidRPr="00862912">
          <w:rPr>
            <w:iCs/>
            <w:szCs w:val="20"/>
          </w:rPr>
          <w:t xml:space="preserve"> to normal operating range.</w:t>
        </w:r>
      </w:ins>
      <w:ins w:id="4059" w:author="ERCOT 010824" w:date="2023-12-15T09:04:00Z">
        <w:r w:rsidR="00A67FFA">
          <w:rPr>
            <w:iCs/>
            <w:szCs w:val="20"/>
          </w:rPr>
          <w:t xml:space="preserve">  </w:t>
        </w:r>
      </w:ins>
      <w:ins w:id="4060" w:author="ERCOT 010824" w:date="2023-12-15T18:11:00Z">
        <w:r w:rsidR="006E722C">
          <w:rPr>
            <w:iCs/>
            <w:szCs w:val="20"/>
          </w:rPr>
          <w:t xml:space="preserve">ERCOT, </w:t>
        </w:r>
        <w:del w:id="4061" w:author="Joint Commenters2 032224" w:date="2024-03-21T15:20:00Z">
          <w:r w:rsidR="006E722C" w:rsidDel="00284533">
            <w:rPr>
              <w:iCs/>
              <w:szCs w:val="20"/>
            </w:rPr>
            <w:delText>at</w:delText>
          </w:r>
        </w:del>
      </w:ins>
      <w:ins w:id="4062" w:author="Joint Commenters2 032224" w:date="2024-03-21T15:20:00Z">
        <w:r w:rsidR="00284533">
          <w:rPr>
            <w:iCs/>
            <w:szCs w:val="20"/>
          </w:rPr>
          <w:t>in</w:t>
        </w:r>
      </w:ins>
      <w:ins w:id="4063" w:author="ERCOT 010824" w:date="2023-12-15T18:11:00Z">
        <w:r w:rsidR="006E722C">
          <w:rPr>
            <w:iCs/>
            <w:szCs w:val="20"/>
          </w:rPr>
          <w:t xml:space="preserve"> its </w:t>
        </w:r>
      </w:ins>
      <w:ins w:id="4064" w:author="Joint Commenters2 032224" w:date="2024-03-21T15:10:00Z">
        <w:r w:rsidR="006F2BE2">
          <w:rPr>
            <w:iCs/>
            <w:szCs w:val="20"/>
          </w:rPr>
          <w:t>reasonable</w:t>
        </w:r>
      </w:ins>
      <w:ins w:id="4065" w:author="ERCOT 010824" w:date="2023-12-15T18:11:00Z">
        <w:del w:id="4066" w:author="Joint Commenters2 032224" w:date="2024-03-21T15:10:00Z">
          <w:r w:rsidR="006E722C" w:rsidDel="006F2BE2">
            <w:rPr>
              <w:iCs/>
              <w:szCs w:val="20"/>
            </w:rPr>
            <w:delText>sole</w:delText>
          </w:r>
        </w:del>
        <w:r w:rsidR="006E722C">
          <w:rPr>
            <w:iCs/>
            <w:szCs w:val="20"/>
          </w:rPr>
          <w:t xml:space="preserve"> discretion, may allow s</w:t>
        </w:r>
      </w:ins>
      <w:ins w:id="4067" w:author="ERCOT 010824" w:date="2023-12-15T09:04:00Z">
        <w:r w:rsidR="00A67FFA">
          <w:rPr>
            <w:iCs/>
            <w:szCs w:val="20"/>
          </w:rPr>
          <w:t>lower real power injection recovery rates if necessary for reliability as d</w:t>
        </w:r>
      </w:ins>
      <w:ins w:id="4068" w:author="ERCOT 010824" w:date="2023-12-15T18:11:00Z">
        <w:r w:rsidR="006E722C">
          <w:rPr>
            <w:iCs/>
            <w:szCs w:val="20"/>
          </w:rPr>
          <w:t xml:space="preserve">etermined </w:t>
        </w:r>
      </w:ins>
      <w:ins w:id="4069" w:author="ERCOT 010824" w:date="2023-12-15T09:04:00Z">
        <w:r w:rsidR="00A67FFA">
          <w:rPr>
            <w:iCs/>
            <w:szCs w:val="20"/>
          </w:rPr>
          <w:t>by the impacted TSP or ERCOT</w:t>
        </w:r>
      </w:ins>
      <w:ins w:id="4070" w:author="Joint Commenters2 032224" w:date="2024-03-21T15:10:00Z">
        <w:r w:rsidR="006F2BE2">
          <w:rPr>
            <w:iCs/>
            <w:szCs w:val="20"/>
          </w:rPr>
          <w:t xml:space="preserve">, </w:t>
        </w:r>
      </w:ins>
      <w:ins w:id="4071" w:author="Joint Commenters2 032224" w:date="2024-03-21T15:11:00Z">
        <w:r w:rsidR="006F2BE2" w:rsidRPr="00BF6166">
          <w:rPr>
            <w:iCs/>
            <w:szCs w:val="20"/>
          </w:rPr>
          <w:t>or if required based on physical limitations of the IBR</w:t>
        </w:r>
      </w:ins>
      <w:ins w:id="4072" w:author="Joint Commenters2 032224" w:date="2024-03-22T14:55:00Z">
        <w:r w:rsidR="002171B7">
          <w:rPr>
            <w:iCs/>
            <w:szCs w:val="20"/>
          </w:rPr>
          <w:t>.</w:t>
        </w:r>
      </w:ins>
      <w:ins w:id="4073" w:author="ERCOT 010824" w:date="2023-12-15T09:04:00Z">
        <w:del w:id="4074" w:author="Joint Commenters2 032224" w:date="2024-03-21T15:11:00Z">
          <w:r w:rsidR="00A67FFA" w:rsidDel="006F2BE2">
            <w:rPr>
              <w:iCs/>
              <w:szCs w:val="20"/>
            </w:rPr>
            <w:delText xml:space="preserve"> </w:delText>
          </w:r>
        </w:del>
      </w:ins>
      <w:del w:id="4075" w:author="Joint Commenters2 032224" w:date="2024-03-21T15:11:00Z">
        <w:r w:rsidR="00E5709C" w:rsidDel="006F2BE2">
          <w:rPr>
            <w:iCs/>
            <w:szCs w:val="20"/>
          </w:rPr>
          <w:delText xml:space="preserve"> </w:delText>
        </w:r>
      </w:del>
      <w:ins w:id="4076" w:author="ERCOT 010824" w:date="2023-12-15T09:04:00Z">
        <w:del w:id="4077" w:author="Joint Commenters2 032224" w:date="2024-03-21T15:11:00Z">
          <w:r w:rsidR="00A67FFA" w:rsidDel="006F2BE2">
            <w:rPr>
              <w:iCs/>
              <w:szCs w:val="20"/>
            </w:rPr>
            <w:delText xml:space="preserve">Subsynchronous </w:delText>
          </w:r>
        </w:del>
      </w:ins>
      <w:ins w:id="4078" w:author="ERCOT 010824" w:date="2023-12-15T09:05:00Z">
        <w:del w:id="4079" w:author="Joint Commenters2 032224" w:date="2024-03-21T15:11:00Z">
          <w:r w:rsidR="00A67FFA" w:rsidDel="006F2BE2">
            <w:rPr>
              <w:iCs/>
              <w:szCs w:val="20"/>
            </w:rPr>
            <w:delText>R</w:delText>
          </w:r>
        </w:del>
      </w:ins>
      <w:ins w:id="4080" w:author="ERCOT 010824" w:date="2023-12-15T09:04:00Z">
        <w:del w:id="4081" w:author="Joint Commenters2 032224" w:date="2024-03-21T15:11:00Z">
          <w:r w:rsidR="00A67FFA" w:rsidDel="006F2BE2">
            <w:rPr>
              <w:iCs/>
              <w:szCs w:val="20"/>
            </w:rPr>
            <w:delText xml:space="preserve">esonance </w:delText>
          </w:r>
        </w:del>
      </w:ins>
      <w:ins w:id="4082" w:author="ERCOT 010824" w:date="2023-12-15T09:05:00Z">
        <w:del w:id="4083" w:author="Joint Commenters2 032224" w:date="2024-03-21T15:11:00Z">
          <w:r w:rsidR="00A67FFA" w:rsidDel="006F2BE2">
            <w:rPr>
              <w:iCs/>
              <w:szCs w:val="20"/>
            </w:rPr>
            <w:delText>(SSR)</w:delText>
          </w:r>
        </w:del>
      </w:ins>
      <w:ins w:id="4084" w:author="ERCOT 010824" w:date="2023-12-15T09:06:00Z">
        <w:del w:id="4085" w:author="Joint Commenters2 032224" w:date="2024-03-21T15:11:00Z">
          <w:r w:rsidR="00A67FFA" w:rsidDel="006F2BE2">
            <w:rPr>
              <w:iCs/>
              <w:szCs w:val="20"/>
            </w:rPr>
            <w:delText xml:space="preserve"> </w:delText>
          </w:r>
        </w:del>
      </w:ins>
      <w:ins w:id="4086" w:author="ERCOT 010824" w:date="2023-12-18T17:30:00Z">
        <w:del w:id="4087" w:author="Joint Commenters2 032224" w:date="2024-03-21T15:11:00Z">
          <w:r w:rsidR="00A95129" w:rsidDel="006F2BE2">
            <w:rPr>
              <w:iCs/>
              <w:szCs w:val="20"/>
            </w:rPr>
            <w:delText>M</w:delText>
          </w:r>
        </w:del>
      </w:ins>
      <w:ins w:id="4088" w:author="ERCOT 010824" w:date="2023-12-15T09:04:00Z">
        <w:del w:id="4089" w:author="Joint Commenters2 032224" w:date="2024-03-21T15:11:00Z">
          <w:r w:rsidR="00A67FFA" w:rsidDel="006F2BE2">
            <w:rPr>
              <w:iCs/>
              <w:szCs w:val="20"/>
            </w:rPr>
            <w:delText>itigation shall not depend on slower real power injection recovery rates.</w:delText>
          </w:r>
        </w:del>
      </w:ins>
    </w:p>
    <w:p w14:paraId="71AF91B4" w14:textId="7CA3319B" w:rsidR="00DE70E2" w:rsidRPr="00F13BA2" w:rsidRDefault="00DE70E2" w:rsidP="004B632E">
      <w:pPr>
        <w:spacing w:after="240"/>
        <w:ind w:left="720" w:hanging="720"/>
        <w:jc w:val="left"/>
        <w:rPr>
          <w:ins w:id="4090" w:author="ERCOT" w:date="2022-10-12T16:36:00Z"/>
          <w:iCs/>
          <w:szCs w:val="20"/>
        </w:rPr>
      </w:pPr>
      <w:ins w:id="4091" w:author="ERCOT" w:date="2022-10-12T16:36:00Z">
        <w:r w:rsidRPr="00CA0E9B">
          <w:rPr>
            <w:iCs/>
            <w:szCs w:val="20"/>
          </w:rPr>
          <w:t>(5)</w:t>
        </w:r>
        <w:r w:rsidRPr="00B00BE6">
          <w:rPr>
            <w:iCs/>
            <w:szCs w:val="20"/>
          </w:rPr>
          <w:tab/>
        </w:r>
        <w:del w:id="4092" w:author="ERCOT 062223" w:date="2023-05-25T20:19:00Z">
          <w:r w:rsidRPr="00B00BE6" w:rsidDel="005A0926">
            <w:rPr>
              <w:iCs/>
              <w:szCs w:val="20"/>
            </w:rPr>
            <w:delText xml:space="preserve">An </w:delText>
          </w:r>
        </w:del>
        <w:r w:rsidRPr="00B00BE6">
          <w:rPr>
            <w:iCs/>
            <w:szCs w:val="20"/>
          </w:rPr>
          <w:t xml:space="preserve">IBR </w:t>
        </w:r>
        <w:del w:id="4093" w:author="ERCOT 062223" w:date="2023-05-25T20:19:00Z">
          <w:r w:rsidRPr="00B00BE6" w:rsidDel="005A0926">
            <w:rPr>
              <w:iCs/>
              <w:szCs w:val="20"/>
            </w:rPr>
            <w:delText xml:space="preserve">shall not enable </w:delText>
          </w:r>
        </w:del>
      </w:ins>
      <w:ins w:id="4094" w:author="ERCOT" w:date="2023-01-11T14:30:00Z">
        <w:del w:id="4095" w:author="ERCOT 062223" w:date="2023-05-25T20:19:00Z">
          <w:r w:rsidDel="005A0926">
            <w:rPr>
              <w:iCs/>
              <w:szCs w:val="20"/>
            </w:rPr>
            <w:delText xml:space="preserve">any </w:delText>
          </w:r>
        </w:del>
      </w:ins>
      <w:ins w:id="4096" w:author="ERCOT" w:date="2022-10-12T16:36:00Z">
        <w:del w:id="4097" w:author="ERCOT 040523" w:date="2023-04-03T15:37:00Z">
          <w:r w:rsidRPr="00B00BE6" w:rsidDel="00292683">
            <w:rPr>
              <w:iCs/>
              <w:szCs w:val="20"/>
            </w:rPr>
            <w:delText xml:space="preserve">protections, </w:delText>
          </w:r>
        </w:del>
        <w:r w:rsidRPr="00B00BE6">
          <w:rPr>
            <w:iCs/>
            <w:szCs w:val="20"/>
          </w:rPr>
          <w:t>plant controls</w:t>
        </w:r>
        <w:del w:id="4098" w:author="ERCOT 040523" w:date="2023-04-04T13:33:00Z">
          <w:r w:rsidRPr="00B00BE6" w:rsidDel="006F54C3">
            <w:rPr>
              <w:iCs/>
              <w:szCs w:val="20"/>
            </w:rPr>
            <w:delText>,</w:delText>
          </w:r>
        </w:del>
        <w:r w:rsidRPr="00B00BE6">
          <w:rPr>
            <w:iCs/>
            <w:szCs w:val="20"/>
          </w:rPr>
          <w:t xml:space="preserve"> or inverter controls </w:t>
        </w:r>
        <w:del w:id="4099" w:author="ERCOT 040523" w:date="2023-04-03T15:38:00Z">
          <w:r w:rsidRPr="00B00BE6" w:rsidDel="00292683">
            <w:rPr>
              <w:iCs/>
              <w:szCs w:val="20"/>
            </w:rPr>
            <w:delText>(including, but not limited to protection for rate</w:delText>
          </w:r>
        </w:del>
      </w:ins>
      <w:ins w:id="4100" w:author="ERCOT" w:date="2022-11-28T11:13:00Z">
        <w:del w:id="4101" w:author="ERCOT 040523" w:date="2023-04-03T15:38:00Z">
          <w:r w:rsidDel="00292683">
            <w:rPr>
              <w:iCs/>
              <w:szCs w:val="20"/>
            </w:rPr>
            <w:delText>-</w:delText>
          </w:r>
        </w:del>
      </w:ins>
      <w:ins w:id="4102" w:author="ERCOT" w:date="2022-10-12T16:36:00Z">
        <w:del w:id="4103" w:author="ERCOT 040523" w:date="2023-04-03T15:38:00Z">
          <w:r w:rsidRPr="00B00BE6" w:rsidDel="00292683">
            <w:rPr>
              <w:iCs/>
              <w:szCs w:val="20"/>
            </w:rPr>
            <w:delText>of</w:delText>
          </w:r>
        </w:del>
      </w:ins>
      <w:ins w:id="4104" w:author="ERCOT" w:date="2022-11-28T11:13:00Z">
        <w:del w:id="4105" w:author="ERCOT 040523" w:date="2023-04-03T15:38:00Z">
          <w:r w:rsidDel="00292683">
            <w:rPr>
              <w:iCs/>
              <w:szCs w:val="20"/>
            </w:rPr>
            <w:delText>-</w:delText>
          </w:r>
        </w:del>
      </w:ins>
      <w:ins w:id="4106" w:author="ERCOT" w:date="2022-10-12T16:36:00Z">
        <w:del w:id="4107" w:author="ERCOT 040523" w:date="2023-04-03T15:38:00Z">
          <w:r w:rsidRPr="00B00BE6" w:rsidDel="00292683">
            <w:rPr>
              <w:iCs/>
              <w:szCs w:val="20"/>
            </w:rPr>
            <w:delText>change of frequency (ROCOF), anti-islanding, and phase</w:delText>
          </w:r>
        </w:del>
      </w:ins>
      <w:ins w:id="4108" w:author="ERCOT" w:date="2022-11-22T09:32:00Z">
        <w:del w:id="4109" w:author="ERCOT 040523" w:date="2023-04-03T15:38:00Z">
          <w:r w:rsidDel="00292683">
            <w:rPr>
              <w:iCs/>
              <w:szCs w:val="20"/>
            </w:rPr>
            <w:delText xml:space="preserve"> </w:delText>
          </w:r>
        </w:del>
      </w:ins>
      <w:ins w:id="4110" w:author="ERCOT" w:date="2022-10-12T16:36:00Z">
        <w:del w:id="4111" w:author="ERCOT 040523" w:date="2023-04-03T15:38:00Z">
          <w:r w:rsidRPr="00B00BE6" w:rsidDel="00292683">
            <w:rPr>
              <w:iCs/>
              <w:szCs w:val="20"/>
            </w:rPr>
            <w:delText xml:space="preserve">angle jump) </w:delText>
          </w:r>
        </w:del>
        <w:del w:id="4112" w:author="ERCOT 062223" w:date="2023-05-25T20:19:00Z">
          <w:r w:rsidRPr="00B00BE6" w:rsidDel="005A0926">
            <w:rPr>
              <w:iCs/>
              <w:szCs w:val="20"/>
            </w:rPr>
            <w:delText xml:space="preserve">that </w:delText>
          </w:r>
        </w:del>
      </w:ins>
      <w:ins w:id="4113" w:author="ERCOT 062223" w:date="2023-05-25T20:19:00Z">
        <w:r w:rsidRPr="005A0926">
          <w:rPr>
            <w:iCs/>
            <w:szCs w:val="20"/>
          </w:rPr>
          <w:t xml:space="preserve">shall not </w:t>
        </w:r>
      </w:ins>
      <w:ins w:id="4114" w:author="ERCOT" w:date="2022-10-12T16:36:00Z">
        <w:r w:rsidRPr="00B00BE6">
          <w:rPr>
            <w:iCs/>
            <w:szCs w:val="20"/>
          </w:rPr>
          <w:t xml:space="preserve">disconnect the IBR from the ERCOT System or reduce IBR output during voltage conditions where ride-through is required unless necessary </w:t>
        </w:r>
        <w:del w:id="4115" w:author="ERCOT 062223" w:date="2023-05-24T13:46:00Z">
          <w:r w:rsidRPr="00B00BE6" w:rsidDel="00A07A35">
            <w:rPr>
              <w:iCs/>
              <w:szCs w:val="20"/>
            </w:rPr>
            <w:delText>for proper operation of the IBR</w:delText>
          </w:r>
        </w:del>
      </w:ins>
      <w:ins w:id="4116" w:author="ERCOT 040523" w:date="2023-04-05T11:25:00Z">
        <w:del w:id="4117" w:author="ERCOT 062223" w:date="2023-05-24T13:46:00Z">
          <w:r w:rsidDel="00A07A35">
            <w:rPr>
              <w:iCs/>
              <w:szCs w:val="20"/>
            </w:rPr>
            <w:delText>,</w:delText>
          </w:r>
        </w:del>
      </w:ins>
      <w:ins w:id="4118" w:author="ERCOT 040523" w:date="2023-04-03T15:39:00Z">
        <w:del w:id="4119" w:author="ERCOT 062223" w:date="2023-05-24T13:46:00Z">
          <w:r w:rsidRPr="00292683" w:rsidDel="00A07A35">
            <w:rPr>
              <w:iCs/>
              <w:szCs w:val="20"/>
            </w:rPr>
            <w:delText xml:space="preserve"> </w:delText>
          </w:r>
        </w:del>
        <w:del w:id="4120" w:author="ERCOT 062223" w:date="2023-06-20T11:59:00Z">
          <w:r w:rsidRPr="00292683" w:rsidDel="00AF2B31">
            <w:rPr>
              <w:iCs/>
              <w:szCs w:val="20"/>
            </w:rPr>
            <w:delText>for</w:delText>
          </w:r>
        </w:del>
      </w:ins>
      <w:ins w:id="4121" w:author="ERCOT 062223" w:date="2023-06-20T11:59:00Z">
        <w:r>
          <w:rPr>
            <w:iCs/>
            <w:szCs w:val="20"/>
          </w:rPr>
          <w:t>to</w:t>
        </w:r>
      </w:ins>
      <w:ins w:id="4122" w:author="ERCOT 040523" w:date="2023-04-03T15:39:00Z">
        <w:r w:rsidRPr="00292683">
          <w:rPr>
            <w:iCs/>
            <w:szCs w:val="20"/>
          </w:rPr>
          <w:t xml:space="preserve"> provid</w:t>
        </w:r>
      </w:ins>
      <w:ins w:id="4123" w:author="ERCOT 062223" w:date="2023-06-20T11:59:00Z">
        <w:r>
          <w:rPr>
            <w:iCs/>
            <w:szCs w:val="20"/>
          </w:rPr>
          <w:t>e</w:t>
        </w:r>
      </w:ins>
      <w:ins w:id="4124" w:author="ERCOT 040523" w:date="2023-04-03T15:39:00Z">
        <w:del w:id="4125" w:author="ERCOT 062223" w:date="2023-06-20T11:59:00Z">
          <w:r w:rsidRPr="00292683" w:rsidDel="00AF2B31">
            <w:rPr>
              <w:iCs/>
              <w:szCs w:val="20"/>
            </w:rPr>
            <w:delText>ing</w:delText>
          </w:r>
        </w:del>
        <w:r w:rsidRPr="00292683">
          <w:rPr>
            <w:iCs/>
            <w:szCs w:val="20"/>
          </w:rPr>
          <w:t xml:space="preserve"> </w:t>
        </w:r>
      </w:ins>
      <w:ins w:id="4126" w:author="ERCOT 062223" w:date="2023-05-24T13:48:00Z">
        <w:r>
          <w:rPr>
            <w:iCs/>
            <w:szCs w:val="20"/>
          </w:rPr>
          <w:t xml:space="preserve">appropriate </w:t>
        </w:r>
      </w:ins>
      <w:ins w:id="4127" w:author="ERCOT 040523" w:date="2023-04-03T15:39:00Z">
        <w:r w:rsidRPr="00292683">
          <w:rPr>
            <w:iCs/>
            <w:szCs w:val="20"/>
          </w:rPr>
          <w:t>frequency response</w:t>
        </w:r>
      </w:ins>
      <w:ins w:id="4128" w:author="Joint Commenters2 032224" w:date="2024-03-21T15:21:00Z">
        <w:r w:rsidR="00284533">
          <w:rPr>
            <w:iCs/>
            <w:szCs w:val="20"/>
          </w:rPr>
          <w:t>.</w:t>
        </w:r>
      </w:ins>
      <w:ins w:id="4129" w:author="ERCOT 040523" w:date="2023-04-03T15:39:00Z">
        <w:del w:id="4130" w:author="ERCOT 062223" w:date="2023-05-24T13:46:00Z">
          <w:r w:rsidRPr="00292683" w:rsidDel="00A07A35">
            <w:rPr>
              <w:iCs/>
              <w:szCs w:val="20"/>
            </w:rPr>
            <w:delText>,</w:delText>
          </w:r>
        </w:del>
      </w:ins>
      <w:ins w:id="4131" w:author="ERCOT" w:date="2022-10-12T16:36:00Z">
        <w:del w:id="4132" w:author="Joint Commenters2 032224" w:date="2024-03-21T15:21:00Z">
          <w:r w:rsidRPr="00B00BE6" w:rsidDel="00284533">
            <w:rPr>
              <w:iCs/>
              <w:szCs w:val="20"/>
            </w:rPr>
            <w:delText xml:space="preserve"> or </w:delText>
          </w:r>
        </w:del>
        <w:del w:id="4133" w:author="ERCOT 062223" w:date="2023-06-20T11:59:00Z">
          <w:r w:rsidRPr="00B00BE6" w:rsidDel="00AF2B31">
            <w:rPr>
              <w:iCs/>
              <w:szCs w:val="20"/>
            </w:rPr>
            <w:delText xml:space="preserve">to </w:delText>
          </w:r>
        </w:del>
        <w:del w:id="4134" w:author="Joint Commenters2 032224" w:date="2024-03-21T15:21:00Z">
          <w:r w:rsidRPr="00B00BE6" w:rsidDel="00284533">
            <w:rPr>
              <w:iCs/>
              <w:szCs w:val="20"/>
            </w:rPr>
            <w:delText>prevent equipment damage</w:delText>
          </w:r>
        </w:del>
        <w:del w:id="4135" w:author="NextEra 090523" w:date="2023-09-05T18:33:00Z">
          <w:r w:rsidRPr="00B00BE6" w:rsidDel="002344F0">
            <w:rPr>
              <w:iCs/>
              <w:szCs w:val="20"/>
            </w:rPr>
            <w:delText xml:space="preserve">. </w:delText>
          </w:r>
        </w:del>
        <w:del w:id="4136" w:author="NextEra 090523" w:date="2023-09-05T16:06:00Z">
          <w:r w:rsidRPr="00B00BE6" w:rsidDel="007D61BF">
            <w:rPr>
              <w:iCs/>
              <w:szCs w:val="20"/>
            </w:rPr>
            <w:delText xml:space="preserve"> </w:delText>
          </w:r>
        </w:del>
      </w:ins>
      <w:ins w:id="4137" w:author="ERCOT 040523" w:date="2023-04-03T15:42:00Z">
        <w:del w:id="4138" w:author="NextEra 090523" w:date="2023-09-05T16:06:00Z">
          <w:r w:rsidRPr="002344F0" w:rsidDel="007D61BF">
            <w:rPr>
              <w:iCs/>
              <w:szCs w:val="20"/>
            </w:rPr>
            <w:delText xml:space="preserve">If an IBR requires any setting that would </w:delText>
          </w:r>
          <w:bookmarkStart w:id="4139" w:name="_Hlk131509135"/>
          <w:r w:rsidRPr="002344F0" w:rsidDel="007D61BF">
            <w:rPr>
              <w:iCs/>
              <w:szCs w:val="20"/>
            </w:rPr>
            <w:delText xml:space="preserve">prevent it from riding through a </w:delText>
          </w:r>
        </w:del>
      </w:ins>
      <w:ins w:id="4140" w:author="ERCOT 040523" w:date="2023-04-04T13:58:00Z">
        <w:del w:id="4141" w:author="NextEra 090523" w:date="2023-09-05T16:06:00Z">
          <w:r w:rsidRPr="002344F0" w:rsidDel="007D61BF">
            <w:rPr>
              <w:iCs/>
              <w:szCs w:val="20"/>
            </w:rPr>
            <w:delText>voltage</w:delText>
          </w:r>
        </w:del>
      </w:ins>
      <w:ins w:id="4142" w:author="ERCOT 040523" w:date="2023-04-03T15:42:00Z">
        <w:del w:id="4143" w:author="NextEra 090523" w:date="2023-09-05T16:06:00Z">
          <w:r w:rsidRPr="002344F0" w:rsidDel="007D61BF">
            <w:rPr>
              <w:iCs/>
              <w:szCs w:val="20"/>
            </w:rPr>
            <w:delText xml:space="preserve"> event as required in </w:delText>
          </w:r>
        </w:del>
      </w:ins>
      <w:ins w:id="4144" w:author="ERCOT 040523" w:date="2023-04-05T10:33:00Z">
        <w:del w:id="4145" w:author="NextEra 090523" w:date="2023-09-05T16:06:00Z">
          <w:r w:rsidRPr="002344F0" w:rsidDel="007D61BF">
            <w:rPr>
              <w:iCs/>
              <w:szCs w:val="20"/>
            </w:rPr>
            <w:delText xml:space="preserve">paragraph (1) </w:delText>
          </w:r>
        </w:del>
      </w:ins>
      <w:bookmarkEnd w:id="4139"/>
      <w:ins w:id="4146" w:author="ERCOT 040523" w:date="2023-04-03T15:42:00Z">
        <w:del w:id="4147" w:author="NextEra 090523" w:date="2023-09-05T16:06:00Z">
          <w:r w:rsidRPr="002344F0" w:rsidDel="007D61BF">
            <w:rPr>
              <w:iCs/>
              <w:szCs w:val="20"/>
            </w:rPr>
            <w:delText>above, the IBR operation shall</w:delText>
          </w:r>
        </w:del>
      </w:ins>
      <w:ins w:id="4148" w:author="ERCOT 062223" w:date="2023-05-10T19:10:00Z">
        <w:del w:id="4149" w:author="NextEra 090523" w:date="2023-09-05T16:06:00Z">
          <w:r w:rsidRPr="002344F0" w:rsidDel="007D61BF">
            <w:rPr>
              <w:iCs/>
              <w:szCs w:val="20"/>
            </w:rPr>
            <w:delText>may</w:delText>
          </w:r>
        </w:del>
      </w:ins>
      <w:ins w:id="4150" w:author="ERCOT 040523" w:date="2023-04-03T15:42:00Z">
        <w:del w:id="4151" w:author="NextEra 090523" w:date="2023-09-05T16:06:00Z">
          <w:r w:rsidRPr="002344F0" w:rsidDel="007D61BF">
            <w:rPr>
              <w:iCs/>
              <w:szCs w:val="20"/>
            </w:rPr>
            <w:delText xml:space="preserve"> be restricted as set forth in </w:delText>
          </w:r>
        </w:del>
      </w:ins>
      <w:ins w:id="4152" w:author="ERCOT 040523" w:date="2023-04-05T10:34:00Z">
        <w:del w:id="4153" w:author="NextEra 090523" w:date="2023-09-05T16:06:00Z">
          <w:r w:rsidRPr="002344F0" w:rsidDel="007D61BF">
            <w:rPr>
              <w:iCs/>
              <w:szCs w:val="20"/>
            </w:rPr>
            <w:delText xml:space="preserve">paragraph </w:delText>
          </w:r>
        </w:del>
        <w:del w:id="4154" w:author="NextEra 090523" w:date="2023-09-05T18:31:00Z">
          <w:r w:rsidDel="002344F0">
            <w:rPr>
              <w:iCs/>
              <w:szCs w:val="20"/>
            </w:rPr>
            <w:delText>(</w:delText>
          </w:r>
        </w:del>
        <w:del w:id="4155" w:author="ERCOT 062223" w:date="2023-05-10T19:03:00Z">
          <w:r w:rsidDel="00776DFA">
            <w:rPr>
              <w:iCs/>
              <w:szCs w:val="20"/>
            </w:rPr>
            <w:delText>10</w:delText>
          </w:r>
        </w:del>
      </w:ins>
      <w:ins w:id="4156" w:author="ERCOT 062223" w:date="2023-05-10T19:03:00Z">
        <w:del w:id="4157" w:author="NextEra 090523" w:date="2023-09-05T18:31:00Z">
          <w:r w:rsidDel="002344F0">
            <w:rPr>
              <w:iCs/>
              <w:szCs w:val="20"/>
            </w:rPr>
            <w:delText>9</w:delText>
          </w:r>
        </w:del>
      </w:ins>
      <w:ins w:id="4158" w:author="ERCOT 040523" w:date="2023-04-05T10:34:00Z">
        <w:del w:id="4159" w:author="NextEra 090523" w:date="2023-09-05T18:31:00Z">
          <w:r w:rsidDel="002344F0">
            <w:rPr>
              <w:iCs/>
              <w:szCs w:val="20"/>
            </w:rPr>
            <w:delText>)</w:delText>
          </w:r>
        </w:del>
        <w:del w:id="4160" w:author="NextEra 090523" w:date="2023-09-05T16:06:00Z">
          <w:r w:rsidRPr="002344F0" w:rsidDel="007D61BF">
            <w:rPr>
              <w:iCs/>
              <w:szCs w:val="20"/>
            </w:rPr>
            <w:delText xml:space="preserve"> </w:delText>
          </w:r>
        </w:del>
      </w:ins>
      <w:ins w:id="4161" w:author="ERCOT 040523" w:date="2023-04-03T15:42:00Z">
        <w:del w:id="4162" w:author="NextEra 090523" w:date="2023-09-05T16:06:00Z">
          <w:r w:rsidRPr="002344F0" w:rsidDel="007D61BF">
            <w:rPr>
              <w:iCs/>
              <w:szCs w:val="20"/>
            </w:rPr>
            <w:delText>below.</w:delText>
          </w:r>
        </w:del>
      </w:ins>
      <w:bookmarkStart w:id="4163" w:name="_Hlk144831053"/>
      <w:ins w:id="4164" w:author="ERCOT" w:date="2022-10-12T16:36:00Z">
        <w:del w:id="4165" w:author="ERCOT 040523" w:date="2023-02-16T17:59:00Z">
          <w:r w:rsidRPr="00B00BE6" w:rsidDel="007F101C">
            <w:rPr>
              <w:iCs/>
              <w:szCs w:val="20"/>
            </w:rPr>
            <w:delText>If phase angle jump protection is required to prevent equipment damage, it shall allow the IBR to ride through positive-sequence phase angle changes withi</w:delText>
          </w:r>
          <w:r w:rsidRPr="00112D84" w:rsidDel="007F101C">
            <w:rPr>
              <w:iCs/>
              <w:szCs w:val="20"/>
            </w:rPr>
            <w:delText>n a sub-cycle-to-cycle time frame of the applicable voltage of less than or equal to 45 electrical degrees.</w:delText>
          </w:r>
        </w:del>
      </w:ins>
      <w:ins w:id="4166" w:author="ERCOT" w:date="2022-11-22T09:37:00Z">
        <w:del w:id="4167" w:author="ERCOT 040523" w:date="2023-02-16T17:59:00Z">
          <w:r w:rsidDel="007F101C">
            <w:rPr>
              <w:iCs/>
              <w:szCs w:val="20"/>
            </w:rPr>
            <w:delText xml:space="preserve"> </w:delText>
          </w:r>
        </w:del>
      </w:ins>
      <w:ins w:id="4168" w:author="ERCOT" w:date="2022-10-12T16:36:00Z">
        <w:del w:id="4169" w:author="ERCOT 040523" w:date="2023-02-16T17:59:00Z">
          <w:r w:rsidRPr="00112D84" w:rsidDel="007F101C">
            <w:rPr>
              <w:iCs/>
              <w:szCs w:val="20"/>
            </w:rPr>
            <w:delText xml:space="preserve"> </w:delText>
          </w:r>
        </w:del>
        <w:del w:id="4170" w:author="ERCOT 040523" w:date="2023-02-16T17:53:00Z">
          <w:r w:rsidRPr="00112D84" w:rsidDel="007F101C">
            <w:rPr>
              <w:iCs/>
              <w:szCs w:val="20"/>
            </w:rPr>
            <w:delText>If</w:delText>
          </w:r>
        </w:del>
        <w:del w:id="4171" w:author="ERCOT 040523" w:date="2023-04-03T15:44:00Z">
          <w:r w:rsidRPr="00112D84" w:rsidDel="00292683">
            <w:rPr>
              <w:iCs/>
              <w:szCs w:val="20"/>
            </w:rPr>
            <w:delText xml:space="preserve"> the positive-sequence angle change does not exceed 45 electrical degrees</w:delText>
          </w:r>
        </w:del>
      </w:ins>
      <w:ins w:id="4172" w:author="ERCOT" w:date="2023-04-05T10:40:00Z">
        <w:del w:id="4173" w:author="ERCOT 040523" w:date="2023-04-05T10:40:00Z">
          <w:r w:rsidDel="00267A92">
            <w:rPr>
              <w:iCs/>
              <w:szCs w:val="20"/>
            </w:rPr>
            <w:delText xml:space="preserve">, </w:delText>
          </w:r>
        </w:del>
      </w:ins>
      <w:ins w:id="4174" w:author="ERCOT" w:date="2022-10-12T16:36:00Z">
        <w:del w:id="4175" w:author="ERCOT 040523" w:date="2023-02-16T17:54:00Z">
          <w:r w:rsidRPr="00002254" w:rsidDel="007F101C">
            <w:rPr>
              <w:iCs/>
              <w:szCs w:val="20"/>
            </w:rPr>
            <w:delText>the IBR shall remain in operation for any change in the phase angle of individu</w:delText>
          </w:r>
          <w:r w:rsidRPr="004D16B2" w:rsidDel="007F101C">
            <w:rPr>
              <w:iCs/>
              <w:szCs w:val="20"/>
            </w:rPr>
            <w:delText>al phases caused by occurrence and clearance of unbalanced faults</w:delText>
          </w:r>
        </w:del>
        <w:del w:id="4176" w:author="Joint Commenters2 032224" w:date="2024-03-21T15:21:00Z">
          <w:r w:rsidRPr="004D16B2" w:rsidDel="00284533">
            <w:rPr>
              <w:iCs/>
              <w:szCs w:val="20"/>
            </w:rPr>
            <w:delText>.</w:delText>
          </w:r>
        </w:del>
      </w:ins>
      <w:bookmarkEnd w:id="4163"/>
      <w:ins w:id="4177" w:author="ERCOT 010824" w:date="2023-12-15T09:22:00Z">
        <w:del w:id="4178" w:author="Joint Commenters2 032224" w:date="2024-03-21T15:21:00Z">
          <w:r w:rsidR="003F25FB" w:rsidDel="00284533">
            <w:rPr>
              <w:iCs/>
              <w:szCs w:val="20"/>
            </w:rPr>
            <w:delText xml:space="preserve">  </w:delText>
          </w:r>
        </w:del>
      </w:ins>
      <w:ins w:id="4179" w:author="ERCOT 010824" w:date="2023-12-18T17:37:00Z">
        <w:del w:id="4180" w:author="Joint Commenters2 032224" w:date="2024-03-21T15:21:00Z">
          <w:r w:rsidR="00AE4CEA" w:rsidDel="00284533">
            <w:delText xml:space="preserve">If an IBR requires any setting that would prevent it from riding through the </w:delText>
          </w:r>
          <w:r w:rsidR="00FF5EAC" w:rsidDel="00284533">
            <w:delText xml:space="preserve">voltage </w:delText>
          </w:r>
          <w:r w:rsidR="00AE4CEA" w:rsidDel="00284533">
            <w:delText>conditions required in paragraph (1) above, ERCOT may restrict its operations.</w:delText>
          </w:r>
        </w:del>
      </w:ins>
      <w:ins w:id="4181" w:author="ERCOT" w:date="2022-10-12T16:36:00Z">
        <w:del w:id="4182" w:author="NextEra 090523" w:date="2023-09-05T16:06:00Z">
          <w:r w:rsidRPr="004D16B2" w:rsidDel="007D61BF">
            <w:rPr>
              <w:iCs/>
              <w:szCs w:val="20"/>
            </w:rPr>
            <w:delText xml:space="preserve"> </w:delText>
          </w:r>
        </w:del>
      </w:ins>
    </w:p>
    <w:bookmarkEnd w:id="3944"/>
    <w:p w14:paraId="777588B2" w14:textId="2FF85E9E" w:rsidR="00DE70E2" w:rsidRDefault="00DE70E2" w:rsidP="004B632E">
      <w:pPr>
        <w:spacing w:after="240"/>
        <w:ind w:left="720" w:hanging="720"/>
        <w:jc w:val="left"/>
        <w:rPr>
          <w:ins w:id="4183" w:author="ERCOT" w:date="2022-10-12T16:39:00Z"/>
          <w:iCs/>
          <w:szCs w:val="20"/>
        </w:rPr>
      </w:pPr>
      <w:ins w:id="4184" w:author="ERCOT" w:date="2022-10-12T16:39:00Z">
        <w:r>
          <w:rPr>
            <w:iCs/>
            <w:szCs w:val="20"/>
          </w:rPr>
          <w:t>(6)</w:t>
        </w:r>
        <w:del w:id="4185" w:author="NextEra 090523" w:date="2023-09-05T18:58:00Z">
          <w:r w:rsidDel="007323A7">
            <w:rPr>
              <w:iCs/>
              <w:szCs w:val="20"/>
            </w:rPr>
            <w:delText xml:space="preserve"> </w:delText>
          </w:r>
        </w:del>
        <w:r>
          <w:rPr>
            <w:iCs/>
            <w:szCs w:val="20"/>
          </w:rPr>
          <w:tab/>
        </w:r>
      </w:ins>
      <w:ins w:id="4186" w:author="ERCOT 040523" w:date="2023-02-16T19:47:00Z">
        <w:r>
          <w:rPr>
            <w:iCs/>
            <w:szCs w:val="20"/>
          </w:rPr>
          <w:t xml:space="preserve">If </w:t>
        </w:r>
      </w:ins>
      <w:ins w:id="4187" w:author="Joint Commenters2 032224" w:date="2024-03-21T15:22:00Z">
        <w:r w:rsidR="00284533" w:rsidRPr="00BF6166">
          <w:rPr>
            <w:iCs/>
            <w:szCs w:val="20"/>
          </w:rPr>
          <w:t>instantaneous over-current or over-voltage protection systems are</w:t>
        </w:r>
        <w:r w:rsidR="00284533">
          <w:rPr>
            <w:iCs/>
            <w:szCs w:val="20"/>
          </w:rPr>
          <w:t xml:space="preserve"> </w:t>
        </w:r>
      </w:ins>
      <w:ins w:id="4188" w:author="ERCOT 040523" w:date="2023-02-16T19:47:00Z">
        <w:r>
          <w:rPr>
            <w:iCs/>
            <w:szCs w:val="20"/>
          </w:rPr>
          <w:t>installed</w:t>
        </w:r>
      </w:ins>
      <w:ins w:id="4189" w:author="ERCOT 040523" w:date="2023-03-27T18:31:00Z">
        <w:r>
          <w:rPr>
            <w:iCs/>
            <w:szCs w:val="20"/>
          </w:rPr>
          <w:t xml:space="preserve"> and activated to trip</w:t>
        </w:r>
      </w:ins>
      <w:ins w:id="4190" w:author="ERCOT 040523" w:date="2023-03-30T15:47:00Z">
        <w:r>
          <w:rPr>
            <w:iCs/>
            <w:szCs w:val="20"/>
          </w:rPr>
          <w:t xml:space="preserve"> the IBR</w:t>
        </w:r>
      </w:ins>
      <w:ins w:id="4191" w:author="ERCOT 040523" w:date="2023-02-16T19:47:00Z">
        <w:r>
          <w:rPr>
            <w:iCs/>
            <w:szCs w:val="20"/>
          </w:rPr>
          <w:t xml:space="preserve">, </w:t>
        </w:r>
      </w:ins>
      <w:ins w:id="4192" w:author="ERCOT" w:date="2022-10-12T16:39:00Z">
        <w:del w:id="4193" w:author="ERCOT 040523" w:date="2023-03-30T15:49:00Z">
          <w:r w:rsidRPr="003E71EA" w:rsidDel="006E0148">
            <w:rPr>
              <w:iCs/>
              <w:szCs w:val="20"/>
            </w:rPr>
            <w:delText>A</w:delText>
          </w:r>
        </w:del>
        <w:del w:id="4194" w:author="ERCOT 040523" w:date="2023-03-30T15:48:00Z">
          <w:r w:rsidRPr="003E71EA" w:rsidDel="006E0148">
            <w:rPr>
              <w:iCs/>
              <w:szCs w:val="20"/>
            </w:rPr>
            <w:delText xml:space="preserve">ll </w:delText>
          </w:r>
        </w:del>
        <w:del w:id="4195" w:author="ERCOT 040523" w:date="2023-03-30T15:47:00Z">
          <w:r w:rsidDel="006E0148">
            <w:rPr>
              <w:iCs/>
              <w:szCs w:val="20"/>
            </w:rPr>
            <w:delText xml:space="preserve">IBR </w:delText>
          </w:r>
        </w:del>
        <w:del w:id="4196" w:author="Joint Commenters2 032224" w:date="2024-03-21T15:23:00Z">
          <w:r w:rsidRPr="003E71EA" w:rsidDel="00284533">
            <w:rPr>
              <w:iCs/>
              <w:szCs w:val="20"/>
            </w:rPr>
            <w:delText xml:space="preserve">instantaneous </w:delText>
          </w:r>
          <w:r w:rsidDel="00284533">
            <w:rPr>
              <w:iCs/>
              <w:szCs w:val="20"/>
            </w:rPr>
            <w:delText xml:space="preserve">over-current or </w:delText>
          </w:r>
          <w:r w:rsidRPr="003E71EA" w:rsidDel="00284533">
            <w:rPr>
              <w:iCs/>
              <w:szCs w:val="20"/>
            </w:rPr>
            <w:delText>over</w:delText>
          </w:r>
          <w:r w:rsidDel="00284533">
            <w:rPr>
              <w:iCs/>
              <w:szCs w:val="20"/>
            </w:rPr>
            <w:delText>-</w:delText>
          </w:r>
          <w:r w:rsidRPr="003E71EA" w:rsidDel="00284533">
            <w:rPr>
              <w:iCs/>
              <w:szCs w:val="20"/>
            </w:rPr>
            <w:delText xml:space="preserve">voltage protection </w:delText>
          </w:r>
          <w:r w:rsidDel="00284533">
            <w:rPr>
              <w:iCs/>
              <w:szCs w:val="20"/>
            </w:rPr>
            <w:delText>systems</w:delText>
          </w:r>
        </w:del>
      </w:ins>
      <w:ins w:id="4197" w:author="Joint Commenters2 032224" w:date="2024-03-21T15:23:00Z">
        <w:r w:rsidR="00284533">
          <w:rPr>
            <w:iCs/>
            <w:szCs w:val="20"/>
          </w:rPr>
          <w:t>they</w:t>
        </w:r>
      </w:ins>
      <w:ins w:id="4198" w:author="ERCOT" w:date="2022-10-12T16:39:00Z">
        <w:r>
          <w:rPr>
            <w:iCs/>
            <w:szCs w:val="20"/>
          </w:rPr>
          <w:t xml:space="preserve"> </w:t>
        </w:r>
        <w:r w:rsidRPr="003E71EA">
          <w:rPr>
            <w:iCs/>
            <w:szCs w:val="20"/>
          </w:rPr>
          <w:t xml:space="preserve">shall use filtered quantities </w:t>
        </w:r>
      </w:ins>
      <w:ins w:id="4199" w:author="ERCOT 010824" w:date="2023-12-15T09:23:00Z">
        <w:r w:rsidR="003F25FB">
          <w:rPr>
            <w:iCs/>
            <w:szCs w:val="20"/>
          </w:rPr>
          <w:t>or time delay</w:t>
        </w:r>
      </w:ins>
      <w:ins w:id="4200" w:author="ERCOT 010824" w:date="2023-12-15T09:24:00Z">
        <w:r w:rsidR="003F25FB">
          <w:rPr>
            <w:iCs/>
            <w:szCs w:val="20"/>
          </w:rPr>
          <w:t xml:space="preserve">s </w:t>
        </w:r>
      </w:ins>
      <w:ins w:id="4201" w:author="ERCOT" w:date="2022-10-12T16:39:00Z">
        <w:r w:rsidRPr="003E71EA">
          <w:rPr>
            <w:iCs/>
            <w:szCs w:val="20"/>
          </w:rPr>
          <w:t xml:space="preserve">to </w:t>
        </w:r>
        <w:r>
          <w:rPr>
            <w:iCs/>
            <w:szCs w:val="20"/>
          </w:rPr>
          <w:t xml:space="preserve">prevent </w:t>
        </w:r>
        <w:r w:rsidRPr="003E71EA">
          <w:rPr>
            <w:iCs/>
            <w:szCs w:val="20"/>
          </w:rPr>
          <w:t xml:space="preserve">misoperation while providing </w:t>
        </w:r>
      </w:ins>
      <w:bookmarkStart w:id="4202" w:name="_Hlk116485348"/>
      <w:ins w:id="4203" w:author="ERCOT" w:date="2022-10-12T16:43:00Z">
        <w:r>
          <w:rPr>
            <w:iCs/>
            <w:szCs w:val="20"/>
          </w:rPr>
          <w:t xml:space="preserve">the </w:t>
        </w:r>
      </w:ins>
      <w:ins w:id="4204" w:author="ERCOT" w:date="2022-10-12T16:39:00Z">
        <w:r>
          <w:rPr>
            <w:iCs/>
            <w:szCs w:val="20"/>
          </w:rPr>
          <w:t xml:space="preserve">desired equipment </w:t>
        </w:r>
        <w:r w:rsidRPr="003E71EA">
          <w:rPr>
            <w:iCs/>
            <w:szCs w:val="20"/>
          </w:rPr>
          <w:t>protection</w:t>
        </w:r>
        <w:bookmarkEnd w:id="4202"/>
        <w:r w:rsidRPr="003E71EA">
          <w:rPr>
            <w:iCs/>
            <w:szCs w:val="20"/>
          </w:rPr>
          <w:t xml:space="preserve">. </w:t>
        </w:r>
      </w:ins>
      <w:ins w:id="4205" w:author="ERCOT" w:date="2022-11-22T09:37:00Z">
        <w:r>
          <w:rPr>
            <w:iCs/>
            <w:szCs w:val="20"/>
          </w:rPr>
          <w:t xml:space="preserve"> </w:t>
        </w:r>
      </w:ins>
      <w:ins w:id="4206"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 xml:space="preserve">at least one cycle </w:t>
        </w:r>
        <w:del w:id="4207" w:author="ERCOT 062223" w:date="2023-06-20T11:59:00Z">
          <w:r w:rsidRPr="003E71EA" w:rsidDel="00AF2B31">
            <w:rPr>
              <w:iCs/>
              <w:szCs w:val="20"/>
            </w:rPr>
            <w:delText>(</w:delText>
          </w:r>
        </w:del>
        <w:r w:rsidRPr="003E71EA">
          <w:rPr>
            <w:iCs/>
            <w:szCs w:val="20"/>
          </w:rPr>
          <w:t>of fundamental frequency</w:t>
        </w:r>
        <w:del w:id="4208" w:author="ERCOT 062223" w:date="2023-06-20T12:00:00Z">
          <w:r w:rsidRPr="003E71EA" w:rsidDel="00AF2B31">
            <w:rPr>
              <w:iCs/>
              <w:szCs w:val="20"/>
            </w:rPr>
            <w:delText>)</w:delText>
          </w:r>
        </w:del>
        <w:r>
          <w:rPr>
            <w:iCs/>
            <w:szCs w:val="20"/>
          </w:rPr>
          <w:t>.</w:t>
        </w:r>
      </w:ins>
    </w:p>
    <w:p w14:paraId="7309FA7D" w14:textId="77777777" w:rsidR="00DE70E2" w:rsidRPr="00A52B91" w:rsidRDefault="00DE70E2" w:rsidP="004B632E">
      <w:pPr>
        <w:spacing w:after="240"/>
        <w:ind w:left="720" w:hanging="720"/>
        <w:jc w:val="left"/>
        <w:rPr>
          <w:ins w:id="4209" w:author="ERCOT" w:date="2022-10-12T16:49:00Z"/>
          <w:iCs/>
          <w:szCs w:val="20"/>
        </w:rPr>
      </w:pPr>
      <w:ins w:id="4210"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range in Table</w:t>
        </w:r>
      </w:ins>
      <w:ins w:id="4211" w:author="ERCOT 062223" w:date="2023-06-18T18:15:00Z">
        <w:r>
          <w:rPr>
            <w:iCs/>
            <w:szCs w:val="20"/>
          </w:rPr>
          <w:t>s</w:t>
        </w:r>
      </w:ins>
      <w:ins w:id="4212" w:author="ERCOT" w:date="2022-10-12T16:49:00Z">
        <w:r>
          <w:rPr>
            <w:iCs/>
            <w:szCs w:val="20"/>
          </w:rPr>
          <w:t xml:space="preserve"> A </w:t>
        </w:r>
      </w:ins>
      <w:ins w:id="4213" w:author="ERCOT 062223" w:date="2023-05-17T14:35:00Z">
        <w:r>
          <w:rPr>
            <w:iCs/>
            <w:szCs w:val="20"/>
          </w:rPr>
          <w:t xml:space="preserve">or B </w:t>
        </w:r>
      </w:ins>
      <w:ins w:id="4214" w:author="ERCOT" w:date="2022-11-22T09:42:00Z">
        <w:r>
          <w:rPr>
            <w:iCs/>
            <w:szCs w:val="20"/>
          </w:rPr>
          <w:t>in</w:t>
        </w:r>
      </w:ins>
      <w:ins w:id="4215" w:author="ERCOT" w:date="2022-10-12T16:49:00Z">
        <w:r>
          <w:rPr>
            <w:iCs/>
            <w:szCs w:val="20"/>
          </w:rPr>
          <w:t xml:space="preserve"> paragraph (1)</w:t>
        </w:r>
      </w:ins>
      <w:ins w:id="4216" w:author="ERCOT" w:date="2022-11-22T09:42:00Z">
        <w:r>
          <w:rPr>
            <w:iCs/>
            <w:szCs w:val="20"/>
          </w:rPr>
          <w:t xml:space="preserve"> above</w:t>
        </w:r>
      </w:ins>
      <w:ins w:id="4217" w:author="ERCOT 062223" w:date="2023-05-17T14:35:00Z">
        <w:r>
          <w:rPr>
            <w:iCs/>
            <w:szCs w:val="20"/>
          </w:rPr>
          <w:t xml:space="preserve"> as applicable</w:t>
        </w:r>
      </w:ins>
      <w:ins w:id="4218" w:author="ERCOT" w:date="2022-11-22T09:44:00Z">
        <w:r>
          <w:rPr>
            <w:iCs/>
            <w:szCs w:val="20"/>
          </w:rPr>
          <w:t>,</w:t>
        </w:r>
      </w:ins>
      <w:ins w:id="4219"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w:t>
        </w:r>
      </w:ins>
      <w:ins w:id="4220" w:author="ERCOT 040523" w:date="2023-04-03T15:46:00Z">
        <w:r>
          <w:rPr>
            <w:iCs/>
            <w:szCs w:val="20"/>
          </w:rPr>
          <w:t xml:space="preserve">case </w:t>
        </w:r>
      </w:ins>
      <w:ins w:id="4221" w:author="ERCOT" w:date="2022-10-12T16:49:00Z">
        <w:r w:rsidRPr="00A52B91">
          <w:rPr>
            <w:iCs/>
            <w:szCs w:val="20"/>
          </w:rPr>
          <w:t>the IBR may trip to protect</w:t>
        </w:r>
        <w:r>
          <w:rPr>
            <w:iCs/>
            <w:szCs w:val="20"/>
          </w:rPr>
          <w:t xml:space="preserve"> </w:t>
        </w:r>
        <w:r w:rsidRPr="00A52B91">
          <w:rPr>
            <w:iCs/>
            <w:szCs w:val="20"/>
          </w:rPr>
          <w:t>equipment from the cumulative effect of successive voltage deviations:</w:t>
        </w:r>
      </w:ins>
    </w:p>
    <w:p w14:paraId="60DB87EB" w14:textId="1438C7D8" w:rsidR="00DE70E2" w:rsidRPr="00670B2A" w:rsidRDefault="00DE70E2" w:rsidP="004B632E">
      <w:pPr>
        <w:spacing w:after="240"/>
        <w:ind w:left="1440" w:hanging="720"/>
        <w:jc w:val="left"/>
        <w:rPr>
          <w:ins w:id="4222" w:author="ERCOT" w:date="2022-10-12T16:49:00Z"/>
          <w:szCs w:val="20"/>
        </w:rPr>
      </w:pPr>
      <w:ins w:id="4223" w:author="ERCOT" w:date="2022-11-22T09:45:00Z">
        <w:r>
          <w:rPr>
            <w:szCs w:val="20"/>
          </w:rPr>
          <w:t>(a)</w:t>
        </w:r>
        <w:r>
          <w:rPr>
            <w:szCs w:val="20"/>
          </w:rPr>
          <w:tab/>
        </w:r>
      </w:ins>
      <w:ins w:id="4224" w:author="ERCOT" w:date="2022-10-12T16:49:00Z">
        <w:r w:rsidRPr="001C203B">
          <w:rPr>
            <w:szCs w:val="20"/>
          </w:rPr>
          <w:t>M</w:t>
        </w:r>
        <w:r w:rsidRPr="00670B2A">
          <w:rPr>
            <w:szCs w:val="20"/>
          </w:rPr>
          <w:t xml:space="preserve">ore than four voltage deviations at the POIB outside the continuous operation </w:t>
        </w:r>
        <w:del w:id="4225" w:author="NextEra 091323" w:date="2023-09-13T07:32:00Z">
          <w:r w:rsidRPr="00670B2A" w:rsidDel="000A6D65">
            <w:rPr>
              <w:szCs w:val="20"/>
            </w:rPr>
            <w:delText>zone</w:delText>
          </w:r>
        </w:del>
      </w:ins>
      <w:ins w:id="4226" w:author="NextEra 091323" w:date="2023-09-13T07:32:00Z">
        <w:r>
          <w:rPr>
            <w:szCs w:val="20"/>
          </w:rPr>
          <w:t>range</w:t>
        </w:r>
      </w:ins>
      <w:ins w:id="4227" w:author="ERCOT" w:date="2022-10-12T16:49:00Z">
        <w:r w:rsidRPr="00670B2A">
          <w:rPr>
            <w:szCs w:val="20"/>
          </w:rPr>
          <w:t xml:space="preserve"> within any ten second period</w:t>
        </w:r>
        <w:del w:id="4228" w:author="Joint Commenters2 032224" w:date="2024-03-21T15:47:00Z">
          <w:r w:rsidRPr="00670B2A" w:rsidDel="000563A2">
            <w:rPr>
              <w:szCs w:val="20"/>
            </w:rPr>
            <w:delText>.</w:delText>
          </w:r>
        </w:del>
      </w:ins>
      <w:ins w:id="4229" w:author="Joint Commenters2 032224" w:date="2024-03-21T15:47:00Z">
        <w:r w:rsidR="000563A2">
          <w:rPr>
            <w:szCs w:val="20"/>
          </w:rPr>
          <w:t>;</w:t>
        </w:r>
      </w:ins>
    </w:p>
    <w:p w14:paraId="60FA1B9C" w14:textId="6EF259A3" w:rsidR="00DE70E2" w:rsidRPr="00670B2A" w:rsidRDefault="00DE70E2" w:rsidP="004B632E">
      <w:pPr>
        <w:spacing w:after="240"/>
        <w:ind w:left="1440" w:hanging="720"/>
        <w:jc w:val="left"/>
        <w:rPr>
          <w:ins w:id="4230" w:author="ERCOT" w:date="2022-10-12T16:49:00Z"/>
          <w:szCs w:val="20"/>
        </w:rPr>
      </w:pPr>
      <w:ins w:id="4231" w:author="ERCOT" w:date="2022-11-22T09:45:00Z">
        <w:r>
          <w:rPr>
            <w:szCs w:val="20"/>
          </w:rPr>
          <w:t>(b)</w:t>
        </w:r>
        <w:r>
          <w:rPr>
            <w:szCs w:val="20"/>
          </w:rPr>
          <w:tab/>
        </w:r>
      </w:ins>
      <w:ins w:id="4232" w:author="ERCOT" w:date="2022-10-12T16:49:00Z">
        <w:r w:rsidRPr="00670B2A">
          <w:rPr>
            <w:szCs w:val="20"/>
          </w:rPr>
          <w:t xml:space="preserve">More than six voltage deviations at the POIB outside the continuous operation </w:t>
        </w:r>
        <w:del w:id="4233" w:author="NextEra 091323" w:date="2023-09-13T07:33:00Z">
          <w:r w:rsidRPr="00670B2A" w:rsidDel="000A6D65">
            <w:rPr>
              <w:szCs w:val="20"/>
            </w:rPr>
            <w:delText>zone</w:delText>
          </w:r>
        </w:del>
      </w:ins>
      <w:ins w:id="4234" w:author="NextEra 091323" w:date="2023-09-13T07:33:00Z">
        <w:r>
          <w:rPr>
            <w:szCs w:val="20"/>
          </w:rPr>
          <w:t>range</w:t>
        </w:r>
      </w:ins>
      <w:ins w:id="4235" w:author="ERCOT" w:date="2022-10-12T16:49:00Z">
        <w:r w:rsidRPr="00670B2A">
          <w:rPr>
            <w:szCs w:val="20"/>
          </w:rPr>
          <w:t xml:space="preserve"> within any 120 second period</w:t>
        </w:r>
        <w:del w:id="4236" w:author="Joint Commenters2 032224" w:date="2024-03-21T15:48:00Z">
          <w:r w:rsidRPr="00670B2A" w:rsidDel="000563A2">
            <w:rPr>
              <w:szCs w:val="20"/>
            </w:rPr>
            <w:delText>.</w:delText>
          </w:r>
        </w:del>
      </w:ins>
      <w:ins w:id="4237" w:author="Joint Commenters2 032224" w:date="2024-03-21T15:48:00Z">
        <w:r w:rsidR="000563A2">
          <w:rPr>
            <w:szCs w:val="20"/>
          </w:rPr>
          <w:t>;</w:t>
        </w:r>
      </w:ins>
    </w:p>
    <w:p w14:paraId="76021652" w14:textId="3AC44A8E" w:rsidR="00DE70E2" w:rsidRPr="00670B2A" w:rsidRDefault="00DE70E2" w:rsidP="004B632E">
      <w:pPr>
        <w:spacing w:after="240"/>
        <w:ind w:left="1440" w:hanging="720"/>
        <w:jc w:val="left"/>
        <w:rPr>
          <w:ins w:id="4238" w:author="ERCOT" w:date="2022-10-12T16:49:00Z"/>
          <w:szCs w:val="20"/>
        </w:rPr>
      </w:pPr>
      <w:ins w:id="4239" w:author="ERCOT" w:date="2022-11-22T09:45:00Z">
        <w:r>
          <w:rPr>
            <w:szCs w:val="20"/>
          </w:rPr>
          <w:lastRenderedPageBreak/>
          <w:t>(c)</w:t>
        </w:r>
        <w:r>
          <w:rPr>
            <w:szCs w:val="20"/>
          </w:rPr>
          <w:tab/>
        </w:r>
      </w:ins>
      <w:ins w:id="4240" w:author="ERCOT" w:date="2022-10-12T16:49:00Z">
        <w:r w:rsidRPr="00670B2A">
          <w:rPr>
            <w:szCs w:val="20"/>
          </w:rPr>
          <w:t xml:space="preserve">More than ten voltage deviations at the POIB outside the continuous operation </w:t>
        </w:r>
        <w:del w:id="4241" w:author="NextEra 091323" w:date="2023-09-13T07:33:00Z">
          <w:r w:rsidRPr="00670B2A" w:rsidDel="000A6D65">
            <w:rPr>
              <w:szCs w:val="20"/>
            </w:rPr>
            <w:delText>zone</w:delText>
          </w:r>
        </w:del>
      </w:ins>
      <w:ins w:id="4242" w:author="NextEra 091323" w:date="2023-09-13T07:33:00Z">
        <w:r>
          <w:rPr>
            <w:szCs w:val="20"/>
          </w:rPr>
          <w:t>range</w:t>
        </w:r>
      </w:ins>
      <w:ins w:id="4243" w:author="ERCOT" w:date="2022-10-12T16:49:00Z">
        <w:r w:rsidRPr="00670B2A">
          <w:rPr>
            <w:szCs w:val="20"/>
          </w:rPr>
          <w:t xml:space="preserve"> within any 1,800 second period</w:t>
        </w:r>
        <w:del w:id="4244" w:author="Joint Commenters2 032224" w:date="2024-03-21T15:48:00Z">
          <w:r w:rsidRPr="00670B2A" w:rsidDel="000563A2">
            <w:rPr>
              <w:szCs w:val="20"/>
            </w:rPr>
            <w:delText>.</w:delText>
          </w:r>
        </w:del>
      </w:ins>
      <w:ins w:id="4245" w:author="Joint Commenters2 032224" w:date="2024-03-21T15:48:00Z">
        <w:r w:rsidR="000563A2">
          <w:rPr>
            <w:szCs w:val="20"/>
          </w:rPr>
          <w:t>;</w:t>
        </w:r>
      </w:ins>
    </w:p>
    <w:p w14:paraId="491F4226" w14:textId="55E34E21" w:rsidR="00DE70E2" w:rsidRPr="00670B2A" w:rsidRDefault="00DE70E2" w:rsidP="004B632E">
      <w:pPr>
        <w:spacing w:after="240"/>
        <w:ind w:left="1440" w:hanging="720"/>
        <w:jc w:val="left"/>
        <w:rPr>
          <w:ins w:id="4246" w:author="ERCOT" w:date="2022-10-12T16:49:00Z"/>
          <w:szCs w:val="20"/>
        </w:rPr>
      </w:pPr>
      <w:ins w:id="4247" w:author="ERCOT" w:date="2022-11-22T09:45:00Z">
        <w:r>
          <w:rPr>
            <w:szCs w:val="20"/>
          </w:rPr>
          <w:t>(d)</w:t>
        </w:r>
        <w:r>
          <w:rPr>
            <w:szCs w:val="20"/>
          </w:rPr>
          <w:tab/>
        </w:r>
      </w:ins>
      <w:ins w:id="4248" w:author="ERCOT" w:date="2022-10-12T16:49:00Z">
        <w:r w:rsidRPr="00670B2A">
          <w:rPr>
            <w:szCs w:val="20"/>
          </w:rPr>
          <w:t xml:space="preserve">Voltage deviations outside of continuous operation </w:t>
        </w:r>
        <w:del w:id="4249" w:author="NextEra 091323" w:date="2023-09-13T07:33:00Z">
          <w:r w:rsidRPr="00670B2A" w:rsidDel="000A6D65">
            <w:rPr>
              <w:szCs w:val="20"/>
            </w:rPr>
            <w:delText>zone</w:delText>
          </w:r>
        </w:del>
      </w:ins>
      <w:ins w:id="4250" w:author="NextEra 091323" w:date="2023-09-13T07:33:00Z">
        <w:r>
          <w:rPr>
            <w:szCs w:val="20"/>
          </w:rPr>
          <w:t>range</w:t>
        </w:r>
      </w:ins>
      <w:ins w:id="4251" w:author="ERCOT" w:date="2022-10-12T16:49:00Z">
        <w:r w:rsidRPr="00670B2A">
          <w:rPr>
            <w:szCs w:val="20"/>
          </w:rPr>
          <w:t xml:space="preserve"> </w:t>
        </w:r>
        <w:del w:id="4252" w:author="ERCOT 062223" w:date="2023-05-25T20:16:00Z">
          <w:r w:rsidRPr="00670B2A" w:rsidDel="00CF05AC">
            <w:rPr>
              <w:szCs w:val="20"/>
            </w:rPr>
            <w:delText xml:space="preserve">in Table A </w:delText>
          </w:r>
        </w:del>
      </w:ins>
      <w:ins w:id="4253" w:author="ERCOT" w:date="2022-11-28T11:31:00Z">
        <w:del w:id="4254" w:author="ERCOT 062223" w:date="2023-05-25T20:16:00Z">
          <w:r w:rsidDel="00CF05AC">
            <w:rPr>
              <w:szCs w:val="20"/>
            </w:rPr>
            <w:delText xml:space="preserve">in </w:delText>
          </w:r>
        </w:del>
      </w:ins>
      <w:ins w:id="4255" w:author="ERCOT" w:date="2022-10-12T16:49:00Z">
        <w:del w:id="4256" w:author="ERCOT 062223" w:date="2023-05-25T20:16:00Z">
          <w:r w:rsidRPr="00670B2A" w:rsidDel="00CF05AC">
            <w:rPr>
              <w:szCs w:val="20"/>
            </w:rPr>
            <w:delText xml:space="preserve">paragraph (1) </w:delText>
          </w:r>
        </w:del>
      </w:ins>
      <w:ins w:id="4257" w:author="ERCOT" w:date="2022-11-28T11:32:00Z">
        <w:del w:id="4258" w:author="ERCOT 062223" w:date="2023-05-25T20:16:00Z">
          <w:r w:rsidDel="00CF05AC">
            <w:rPr>
              <w:szCs w:val="20"/>
            </w:rPr>
            <w:delText xml:space="preserve">above </w:delText>
          </w:r>
        </w:del>
      </w:ins>
      <w:ins w:id="4259" w:author="ERCOT" w:date="2022-10-12T16:49:00Z">
        <w:r w:rsidRPr="00670B2A">
          <w:rPr>
            <w:szCs w:val="20"/>
          </w:rPr>
          <w:t xml:space="preserve">following the end of a previous deviation </w:t>
        </w:r>
      </w:ins>
      <w:ins w:id="4260" w:author="ERCOT 062223" w:date="2023-05-25T20:16:00Z">
        <w:r w:rsidRPr="00CF05AC">
          <w:rPr>
            <w:szCs w:val="20"/>
          </w:rPr>
          <w:t xml:space="preserve">outside of continuous operation </w:t>
        </w:r>
        <w:del w:id="4261" w:author="NextEra 091323" w:date="2023-09-13T07:33:00Z">
          <w:r w:rsidRPr="00CF05AC" w:rsidDel="000A6D65">
            <w:rPr>
              <w:szCs w:val="20"/>
            </w:rPr>
            <w:delText>zone</w:delText>
          </w:r>
        </w:del>
      </w:ins>
      <w:ins w:id="4262" w:author="NextEra 091323" w:date="2023-09-13T07:33:00Z">
        <w:r>
          <w:rPr>
            <w:szCs w:val="20"/>
          </w:rPr>
          <w:t>range</w:t>
        </w:r>
      </w:ins>
      <w:ins w:id="4263" w:author="ERCOT 062223" w:date="2023-05-25T20:16:00Z">
        <w:r w:rsidRPr="00CF05AC">
          <w:rPr>
            <w:szCs w:val="20"/>
          </w:rPr>
          <w:t xml:space="preserve"> </w:t>
        </w:r>
      </w:ins>
      <w:ins w:id="4264" w:author="ERCOT" w:date="2022-10-12T16:49:00Z">
        <w:r w:rsidRPr="00670B2A">
          <w:rPr>
            <w:szCs w:val="20"/>
          </w:rPr>
          <w:t xml:space="preserve">by less than </w:t>
        </w:r>
        <w:del w:id="4265" w:author="ERCOT 010824" w:date="2023-12-15T09:28:00Z">
          <w:r w:rsidRPr="00670B2A" w:rsidDel="003F25FB">
            <w:rPr>
              <w:szCs w:val="20"/>
            </w:rPr>
            <w:delText>twenty</w:delText>
          </w:r>
        </w:del>
      </w:ins>
      <w:ins w:id="4266" w:author="ERCOT 010824" w:date="2023-12-15T09:28:00Z">
        <w:r w:rsidR="003F25FB">
          <w:rPr>
            <w:szCs w:val="20"/>
          </w:rPr>
          <w:t>20</w:t>
        </w:r>
      </w:ins>
      <w:ins w:id="4267" w:author="ERCOT" w:date="2022-10-12T16:49:00Z">
        <w:r w:rsidRPr="00670B2A">
          <w:rPr>
            <w:szCs w:val="20"/>
          </w:rPr>
          <w:t xml:space="preserve"> cycles of system fundamental frequency</w:t>
        </w:r>
        <w:del w:id="4268" w:author="Joint Commenters2 032224" w:date="2024-03-21T15:48:00Z">
          <w:r w:rsidRPr="00670B2A" w:rsidDel="000563A2">
            <w:rPr>
              <w:szCs w:val="20"/>
            </w:rPr>
            <w:delText>.</w:delText>
          </w:r>
        </w:del>
      </w:ins>
      <w:ins w:id="4269" w:author="Joint Commenters2 032224" w:date="2024-03-21T15:48:00Z">
        <w:r w:rsidR="000563A2">
          <w:rPr>
            <w:szCs w:val="20"/>
          </w:rPr>
          <w:t>;</w:t>
        </w:r>
      </w:ins>
    </w:p>
    <w:p w14:paraId="4F39771B" w14:textId="34556EBE" w:rsidR="00DE70E2" w:rsidRPr="00670B2A" w:rsidRDefault="00DE70E2" w:rsidP="004B632E">
      <w:pPr>
        <w:spacing w:after="240"/>
        <w:ind w:left="1440" w:hanging="720"/>
        <w:jc w:val="left"/>
        <w:rPr>
          <w:ins w:id="4270" w:author="ERCOT" w:date="2022-10-12T16:49:00Z"/>
          <w:szCs w:val="20"/>
        </w:rPr>
      </w:pPr>
      <w:ins w:id="4271" w:author="ERCOT" w:date="2022-11-22T09:45:00Z">
        <w:r>
          <w:rPr>
            <w:szCs w:val="20"/>
          </w:rPr>
          <w:t>(e)</w:t>
        </w:r>
      </w:ins>
      <w:ins w:id="4272" w:author="ERCOT" w:date="2022-11-22T09:46:00Z">
        <w:r>
          <w:rPr>
            <w:szCs w:val="20"/>
          </w:rPr>
          <w:tab/>
        </w:r>
      </w:ins>
      <w:ins w:id="4273" w:author="ERCOT" w:date="2022-10-12T16:49:00Z">
        <w:r w:rsidRPr="00670B2A">
          <w:rPr>
            <w:szCs w:val="20"/>
          </w:rPr>
          <w:t>More than two individual voltage deviations at the POIB below 50% of the nominal voltage (including zero voltage) within any ten second period</w:t>
        </w:r>
        <w:del w:id="4274" w:author="Joint Commenters2 032224" w:date="2024-03-21T15:48:00Z">
          <w:r w:rsidRPr="00670B2A" w:rsidDel="000563A2">
            <w:rPr>
              <w:szCs w:val="20"/>
            </w:rPr>
            <w:delText>.</w:delText>
          </w:r>
        </w:del>
      </w:ins>
      <w:ins w:id="4275" w:author="Joint Commenters2 032224" w:date="2024-03-21T15:48:00Z">
        <w:r w:rsidR="000563A2">
          <w:rPr>
            <w:szCs w:val="20"/>
          </w:rPr>
          <w:t>;</w:t>
        </w:r>
      </w:ins>
    </w:p>
    <w:p w14:paraId="6A9B35B3" w14:textId="09D01E54" w:rsidR="00DE70E2" w:rsidRPr="00670B2A" w:rsidRDefault="00DE70E2" w:rsidP="004B632E">
      <w:pPr>
        <w:spacing w:after="240"/>
        <w:ind w:left="1440" w:hanging="720"/>
        <w:jc w:val="left"/>
        <w:rPr>
          <w:ins w:id="4276" w:author="ERCOT" w:date="2022-10-12T16:49:00Z"/>
          <w:szCs w:val="20"/>
        </w:rPr>
      </w:pPr>
      <w:ins w:id="4277" w:author="ERCOT" w:date="2022-11-22T09:46:00Z">
        <w:r>
          <w:rPr>
            <w:szCs w:val="20"/>
          </w:rPr>
          <w:t>(f)</w:t>
        </w:r>
        <w:r>
          <w:rPr>
            <w:szCs w:val="20"/>
          </w:rPr>
          <w:tab/>
        </w:r>
      </w:ins>
      <w:ins w:id="4278" w:author="ERCOT" w:date="2022-10-12T16:49:00Z">
        <w:r w:rsidRPr="00670B2A">
          <w:rPr>
            <w:szCs w:val="20"/>
          </w:rPr>
          <w:t>More than three individual voltage deviations at the POIB below 50% of the nominal voltage (including zero voltage) within any 120 second period</w:t>
        </w:r>
        <w:del w:id="4279" w:author="Joint Commenters2 032224" w:date="2024-03-21T15:49:00Z">
          <w:r w:rsidRPr="00670B2A" w:rsidDel="000563A2">
            <w:rPr>
              <w:szCs w:val="20"/>
            </w:rPr>
            <w:delText>.</w:delText>
          </w:r>
        </w:del>
      </w:ins>
      <w:ins w:id="4280" w:author="Joint Commenters2 032224" w:date="2024-03-21T15:49:00Z">
        <w:r w:rsidR="000563A2">
          <w:rPr>
            <w:szCs w:val="20"/>
          </w:rPr>
          <w:t>; or</w:t>
        </w:r>
      </w:ins>
    </w:p>
    <w:p w14:paraId="5F680DA2" w14:textId="5672DD22" w:rsidR="00DE70E2" w:rsidRDefault="00DE70E2" w:rsidP="004B632E">
      <w:pPr>
        <w:spacing w:after="240"/>
        <w:ind w:left="1440" w:hanging="720"/>
        <w:jc w:val="left"/>
        <w:rPr>
          <w:ins w:id="4281" w:author="ERCOT 010824" w:date="2023-12-15T09:25:00Z"/>
          <w:iCs/>
          <w:szCs w:val="20"/>
        </w:rPr>
      </w:pPr>
      <w:ins w:id="4282" w:author="ERCOT" w:date="2022-11-22T09:46:00Z">
        <w:r w:rsidRPr="002722F4">
          <w:rPr>
            <w:iCs/>
            <w:szCs w:val="20"/>
          </w:rPr>
          <w:t>(g)</w:t>
        </w:r>
        <w:r w:rsidRPr="002722F4">
          <w:rPr>
            <w:iCs/>
            <w:szCs w:val="20"/>
          </w:rPr>
          <w:tab/>
        </w:r>
      </w:ins>
      <w:ins w:id="4283" w:author="Joint Commenters2 032224" w:date="2024-03-21T15:49:00Z">
        <w:r w:rsidR="000563A2">
          <w:rPr>
            <w:iCs/>
            <w:szCs w:val="20"/>
          </w:rPr>
          <w:t>A WGR</w:t>
        </w:r>
      </w:ins>
      <w:ins w:id="4284" w:author="ERCOT" w:date="2022-10-12T16:49:00Z">
        <w:del w:id="4285" w:author="ERCOT 062223" w:date="2023-05-25T20:15:00Z">
          <w:r w:rsidRPr="002722F4" w:rsidDel="00CF05AC">
            <w:rPr>
              <w:iCs/>
              <w:szCs w:val="20"/>
            </w:rPr>
            <w:delText>For wind turbine IBRs, i</w:delText>
          </w:r>
        </w:del>
      </w:ins>
      <w:ins w:id="4286" w:author="ERCOT 062223" w:date="2023-05-25T20:15:00Z">
        <w:del w:id="4287" w:author="Joint Commenters2 032224" w:date="2024-03-21T15:49:00Z">
          <w:r w:rsidDel="000563A2">
            <w:rPr>
              <w:iCs/>
              <w:szCs w:val="20"/>
            </w:rPr>
            <w:delText>I</w:delText>
          </w:r>
        </w:del>
      </w:ins>
      <w:ins w:id="4288" w:author="ERCOT" w:date="2022-10-12T16:49:00Z">
        <w:del w:id="4289" w:author="Joint Commenters2 032224" w:date="2024-03-21T15:49:00Z">
          <w:r w:rsidRPr="002722F4" w:rsidDel="000563A2">
            <w:rPr>
              <w:iCs/>
              <w:szCs w:val="20"/>
            </w:rPr>
            <w:delText>ndividual wind turbines</w:delText>
          </w:r>
        </w:del>
        <w:r w:rsidRPr="002722F4">
          <w:rPr>
            <w:iCs/>
            <w:szCs w:val="20"/>
          </w:rPr>
          <w:t xml:space="preserve"> may trip for consecutive voltage deviations resulting in stimulation of mechanical resonances exceeding equipment limits.</w:t>
        </w:r>
      </w:ins>
    </w:p>
    <w:p w14:paraId="35DFF87D" w14:textId="08AB1E34" w:rsidR="00DE70E2" w:rsidRDefault="00DE70E2" w:rsidP="004B632E">
      <w:pPr>
        <w:spacing w:after="240"/>
        <w:ind w:left="720" w:hanging="720"/>
        <w:jc w:val="left"/>
        <w:rPr>
          <w:ins w:id="4290" w:author="ROS 091423" w:date="2023-09-14T10:26:00Z"/>
          <w:iCs/>
          <w:szCs w:val="20"/>
        </w:rPr>
      </w:pPr>
      <w:r>
        <w:rPr>
          <w:iCs/>
          <w:szCs w:val="20"/>
        </w:rPr>
        <w:tab/>
      </w:r>
      <w:ins w:id="4291" w:author="ERCOT" w:date="2022-10-12T16:49:00Z">
        <w:r w:rsidRPr="002722F4">
          <w:rPr>
            <w:iCs/>
            <w:szCs w:val="20"/>
          </w:rPr>
          <w:t xml:space="preserve">Individual voltage deviations begin when the voltage at the </w:t>
        </w:r>
        <w:del w:id="4292" w:author="ERCOT" w:date="2022-11-22T11:10:00Z">
          <w:r w:rsidRPr="002722F4" w:rsidDel="00262DB2">
            <w:rPr>
              <w:iCs/>
              <w:szCs w:val="20"/>
            </w:rPr>
            <w:delText xml:space="preserve"> </w:delText>
          </w:r>
        </w:del>
        <w:r w:rsidRPr="002722F4">
          <w:rPr>
            <w:iCs/>
            <w:szCs w:val="20"/>
          </w:rPr>
          <w:t xml:space="preserve">POIB drops below the lower limit of the continuous operation range or exceeds the upper limit of the continuous operation range. </w:t>
        </w:r>
      </w:ins>
      <w:ins w:id="4293" w:author="ERCOT" w:date="2022-11-22T09:51:00Z">
        <w:r w:rsidRPr="002722F4">
          <w:rPr>
            <w:iCs/>
            <w:szCs w:val="20"/>
          </w:rPr>
          <w:t xml:space="preserve"> </w:t>
        </w:r>
      </w:ins>
      <w:ins w:id="4294" w:author="ERCOT" w:date="2022-10-12T16:49:00Z">
        <w:r w:rsidRPr="002722F4">
          <w:rPr>
            <w:iCs/>
            <w:szCs w:val="20"/>
          </w:rPr>
          <w:t>Individual voltage deviations end when the root-mean-square voltage magnitude at the POIB, for the previous one-cycle period of fundamental frequency, returns to the continuous operation region.</w:t>
        </w:r>
      </w:ins>
    </w:p>
    <w:p w14:paraId="6C4C97D1" w14:textId="3517E3AA" w:rsidR="00DE70E2" w:rsidRDefault="00DE70E2" w:rsidP="004B632E">
      <w:pPr>
        <w:spacing w:after="240"/>
        <w:ind w:left="720" w:hanging="720"/>
        <w:jc w:val="left"/>
        <w:rPr>
          <w:ins w:id="4295" w:author="ROS 091423" w:date="2023-09-14T10:27:00Z"/>
          <w:iCs/>
          <w:szCs w:val="20"/>
        </w:rPr>
      </w:pPr>
      <w:ins w:id="4296" w:author="ROS 091423" w:date="2023-09-14T10:26:00Z">
        <w:r>
          <w:rPr>
            <w:iCs/>
            <w:szCs w:val="20"/>
          </w:rPr>
          <w:t>(8)</w:t>
        </w:r>
        <w:r>
          <w:rPr>
            <w:iCs/>
            <w:szCs w:val="20"/>
          </w:rPr>
          <w:tab/>
        </w:r>
        <w:r w:rsidRPr="00DC67D0">
          <w:rPr>
            <w:iCs/>
            <w:szCs w:val="20"/>
          </w:rPr>
          <w:t xml:space="preserve">An IBR shall ride-through any </w:t>
        </w:r>
        <w:del w:id="4297" w:author="ERCOT 010824" w:date="2023-12-15T09:32:00Z">
          <w:r w:rsidRPr="00DC67D0" w:rsidDel="009957DD">
            <w:rPr>
              <w:iCs/>
              <w:szCs w:val="20"/>
            </w:rPr>
            <w:delText xml:space="preserve">grid disturbance during which </w:delText>
          </w:r>
          <w:r w:rsidDel="009957DD">
            <w:rPr>
              <w:iCs/>
              <w:szCs w:val="20"/>
            </w:rPr>
            <w:delText xml:space="preserve">ride-through is required and </w:delText>
          </w:r>
          <w:r w:rsidRPr="00DC67D0" w:rsidDel="009957DD">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9957DD">
            <w:rPr>
              <w:iCs/>
              <w:szCs w:val="20"/>
            </w:rPr>
            <w:delText xml:space="preserve"> </w:delText>
          </w:r>
          <w:r w:rsidRPr="00DC67D0" w:rsidDel="009957DD">
            <w:rPr>
              <w:iCs/>
              <w:szCs w:val="20"/>
            </w:rPr>
            <w:delText>Positively damped active and reactive current oscillations in the post-disturbance period are acceptable in response to phase angle changes.</w:delText>
          </w:r>
        </w:del>
      </w:ins>
      <w:ins w:id="4298" w:author="ERCOT 010824" w:date="2023-12-15T09:33:00Z">
        <w:r w:rsidR="009957DD">
          <w:rPr>
            <w:iCs/>
            <w:szCs w:val="20"/>
          </w:rPr>
          <w:t>fault</w:t>
        </w:r>
        <w:r w:rsidR="009957DD" w:rsidRPr="002C7470">
          <w:rPr>
            <w:iCs/>
            <w:szCs w:val="20"/>
          </w:rPr>
          <w:t xml:space="preserve"> </w:t>
        </w:r>
        <w:r w:rsidR="009957DD">
          <w:rPr>
            <w:iCs/>
            <w:szCs w:val="20"/>
          </w:rPr>
          <w:t xml:space="preserve">disturbance where the POIB voltage remains within the </w:t>
        </w:r>
        <w:r w:rsidR="009957DD" w:rsidRPr="00AF2879">
          <w:rPr>
            <w:iCs/>
            <w:szCs w:val="20"/>
          </w:rPr>
          <w:t xml:space="preserve">ride-through </w:t>
        </w:r>
        <w:r w:rsidR="009957DD" w:rsidRPr="00E106EB">
          <w:rPr>
            <w:iCs/>
            <w:szCs w:val="20"/>
          </w:rPr>
          <w:t>profile</w:t>
        </w:r>
        <w:r w:rsidR="009957DD">
          <w:rPr>
            <w:iCs/>
            <w:szCs w:val="20"/>
          </w:rPr>
          <w:t xml:space="preserve">s specified in paragraph (1) above.  </w:t>
        </w:r>
      </w:ins>
      <w:ins w:id="4299" w:author="ERCOT 010824" w:date="2023-12-19T09:16:00Z">
        <w:r w:rsidR="00D52F67">
          <w:rPr>
            <w:iCs/>
            <w:szCs w:val="20"/>
          </w:rPr>
          <w:t>Measurements of q</w:t>
        </w:r>
      </w:ins>
      <w:ins w:id="4300" w:author="ERCOT 010824" w:date="2023-12-15T09:33:00Z">
        <w:r w:rsidR="009957DD">
          <w:rPr>
            <w:iCs/>
            <w:szCs w:val="20"/>
          </w:rPr>
          <w:t>uantities such as phase angle jump and rate-of-change-of-frequency during fault conditions</w:t>
        </w:r>
      </w:ins>
      <w:ins w:id="4301" w:author="ERCOT 010824" w:date="2023-12-19T09:16:00Z">
        <w:r w:rsidR="00D52F67">
          <w:rPr>
            <w:iCs/>
            <w:szCs w:val="20"/>
          </w:rPr>
          <w:t xml:space="preserve"> are not meaningful and shall not be u</w:t>
        </w:r>
      </w:ins>
      <w:ins w:id="4302" w:author="ERCOT 010824" w:date="2023-12-19T09:17:00Z">
        <w:r w:rsidR="00200108">
          <w:rPr>
            <w:iCs/>
            <w:szCs w:val="20"/>
          </w:rPr>
          <w:t>s</w:t>
        </w:r>
      </w:ins>
      <w:ins w:id="4303" w:author="ERCOT 010824" w:date="2023-12-19T09:16:00Z">
        <w:r w:rsidR="00D52F67">
          <w:rPr>
            <w:iCs/>
            <w:szCs w:val="20"/>
          </w:rPr>
          <w:t>ed to trip or reduce the output of the IBR during fault con</w:t>
        </w:r>
      </w:ins>
      <w:ins w:id="4304" w:author="ERCOT 010824" w:date="2023-12-19T09:17:00Z">
        <w:r w:rsidR="004156CA">
          <w:rPr>
            <w:iCs/>
            <w:szCs w:val="20"/>
          </w:rPr>
          <w:t>ditions</w:t>
        </w:r>
      </w:ins>
      <w:ins w:id="4305" w:author="ERCOT 010824" w:date="2023-12-15T09:33:00Z">
        <w:r w:rsidR="009957DD">
          <w:rPr>
            <w:iCs/>
            <w:szCs w:val="20"/>
          </w:rPr>
          <w:t xml:space="preserve">. </w:t>
        </w:r>
      </w:ins>
    </w:p>
    <w:p w14:paraId="516926E9" w14:textId="4CFEF200" w:rsidR="00DE70E2" w:rsidRDefault="00DE70E2" w:rsidP="004B632E">
      <w:pPr>
        <w:spacing w:after="240"/>
        <w:ind w:left="720" w:hanging="720"/>
        <w:jc w:val="left"/>
        <w:rPr>
          <w:ins w:id="4306" w:author="ERCOT" w:date="2022-11-28T11:34:00Z"/>
          <w:iCs/>
          <w:szCs w:val="20"/>
        </w:rPr>
      </w:pPr>
      <w:ins w:id="4307" w:author="ROS 091423" w:date="2023-09-14T10:27:00Z">
        <w:r>
          <w:rPr>
            <w:iCs/>
            <w:szCs w:val="20"/>
          </w:rPr>
          <w:t>(9)</w:t>
        </w:r>
        <w:r>
          <w:rPr>
            <w:iCs/>
            <w:szCs w:val="20"/>
          </w:rPr>
          <w:tab/>
        </w:r>
      </w:ins>
      <w:ins w:id="4308" w:author="Joint Commenters2 032224" w:date="2024-03-21T15:52:00Z">
        <w:r w:rsidR="000563A2">
          <w:rPr>
            <w:iCs/>
            <w:szCs w:val="20"/>
          </w:rPr>
          <w:t xml:space="preserve">A </w:t>
        </w:r>
        <w:r w:rsidR="000563A2" w:rsidRPr="00777780">
          <w:rPr>
            <w:iCs/>
            <w:szCs w:val="20"/>
          </w:rPr>
          <w:t>Resource Entity or IE may request an</w:t>
        </w:r>
        <w:r w:rsidR="000563A2">
          <w:t xml:space="preserve"> </w:t>
        </w:r>
      </w:ins>
      <w:ins w:id="4309" w:author="ROS 091423" w:date="2023-09-14T10:27:00Z">
        <w:del w:id="4310" w:author="Joint Commenters2 032224" w:date="2024-03-21T15:52:00Z">
          <w:r w:rsidDel="000563A2">
            <w:delText xml:space="preserve">In its sole and reasonable discretion, ERCOT may allow a temporary </w:delText>
          </w:r>
        </w:del>
        <w:r>
          <w:t xml:space="preserve">extension for upgrades or retrofits to confirm capability specified in paragraph (7) above </w:t>
        </w:r>
      </w:ins>
      <w:ins w:id="4311" w:author="Joint Commenters2 032224" w:date="2024-03-21T15:53:00Z">
        <w:r w:rsidR="000563A2" w:rsidRPr="00777780">
          <w:t>by following the extension process set forth in Section 2.13, Procedures for Frequency and Voltage Ride-Through Exemptions, Extensions and Appeals</w:t>
        </w:r>
        <w:del w:id="4312" w:author="Joint Commenters2 032224" w:date="2024-03-18T22:33:00Z">
          <w:r w:rsidR="000563A2" w:rsidRPr="00777780" w:rsidDel="00AD0284">
            <w:delText>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rsidR="000563A2" w:rsidRPr="00777780">
          <w:t>.</w:t>
        </w:r>
      </w:ins>
      <w:ins w:id="4313" w:author="ROS 091423" w:date="2023-09-14T10:27:00Z">
        <w:del w:id="4314" w:author="Joint Commenters2 032224" w:date="2024-03-21T15:53:00Z">
          <w:r w:rsidDel="000563A2">
            <w:delText xml:space="preserve">if the Resource Entity or IE provides documented evidence of technical infeasibility from its original equipment manufacturer (or subsequent inverter/turbine vendor support company if the original </w:delText>
          </w:r>
          <w:r w:rsidDel="000563A2">
            <w:lastRenderedPageBreak/>
            <w:delText>equipment manufacturer is no longer in business) along with the modifications and the schedule for implementing those modifications.</w:delText>
          </w:r>
        </w:del>
        <w:r>
          <w:t xml:space="preserve">  The Resource Entity or IE shall maximize the </w:t>
        </w:r>
      </w:ins>
      <w:ins w:id="4315" w:author="ERCOT 010824" w:date="2023-12-15T09:37:00Z">
        <w:r w:rsidR="009957DD">
          <w:t xml:space="preserve">rate-of-change-of-frequency, </w:t>
        </w:r>
      </w:ins>
      <w:ins w:id="4316" w:author="ROS 091423" w:date="2023-09-14T10:27:00Z">
        <w:r>
          <w:t xml:space="preserve">phase angle jump and multiple excursion ride-through capability within known equipment limitations as soon as practicable.  Any temporary extensions </w:t>
        </w:r>
      </w:ins>
      <w:ins w:id="4317" w:author="Joint Commenters2 032224" w:date="2024-03-21T15:54:00Z">
        <w:r w:rsidR="000563A2">
          <w:t xml:space="preserve">under this paragraph </w:t>
        </w:r>
      </w:ins>
      <w:ins w:id="4318" w:author="ROS 091423" w:date="2023-09-14T10:27:00Z">
        <w:r>
          <w:t>shall be minimized and not extend beyond December 31, 2028.</w:t>
        </w:r>
      </w:ins>
    </w:p>
    <w:p w14:paraId="4A068765" w14:textId="77777777" w:rsidR="00DE70E2" w:rsidRPr="00D41554" w:rsidDel="00776DFA" w:rsidRDefault="00DE70E2" w:rsidP="004B632E">
      <w:pPr>
        <w:spacing w:after="240"/>
        <w:ind w:left="720" w:hanging="720"/>
        <w:jc w:val="left"/>
        <w:rPr>
          <w:ins w:id="4319" w:author="ERCOT" w:date="2022-10-12T17:48:00Z"/>
          <w:del w:id="4320" w:author="ERCOT 062223" w:date="2023-05-10T19:02:00Z"/>
          <w:iCs/>
          <w:szCs w:val="20"/>
        </w:rPr>
      </w:pPr>
      <w:bookmarkStart w:id="4321" w:name="_Hlk116488730"/>
      <w:ins w:id="4322" w:author="ERCOT" w:date="2022-10-12T17:48:00Z">
        <w:del w:id="4323" w:author="ERCOT 062223" w:date="2023-05-10T19:02:00Z">
          <w:r w:rsidDel="00776DFA">
            <w:rPr>
              <w:iCs/>
              <w:szCs w:val="20"/>
            </w:rPr>
            <w:delText>(8)</w:delText>
          </w:r>
          <w:r w:rsidDel="00776DFA">
            <w:rPr>
              <w:iCs/>
              <w:szCs w:val="20"/>
            </w:rPr>
            <w:tab/>
          </w:r>
          <w:r w:rsidRPr="008037BF" w:rsidDel="00776DFA">
            <w:rPr>
              <w:iCs/>
              <w:szCs w:val="20"/>
            </w:rPr>
            <w:delText>An IBR with a Standard Generation Interconnection Agreement (SGIA) executed prior to January 1, 2023</w:delText>
          </w:r>
        </w:del>
      </w:ins>
      <w:ins w:id="4324" w:author="ERCOT" w:date="2022-11-22T11:11:00Z">
        <w:del w:id="4325" w:author="ERCOT 062223" w:date="2023-05-10T19:02:00Z">
          <w:r w:rsidRPr="008037BF" w:rsidDel="00776DFA">
            <w:rPr>
              <w:iCs/>
              <w:szCs w:val="20"/>
            </w:rPr>
            <w:delText>,</w:delText>
          </w:r>
        </w:del>
      </w:ins>
      <w:ins w:id="4326" w:author="ERCOT" w:date="2022-10-12T17:48:00Z">
        <w:del w:id="4327" w:author="ERCOT 062223" w:date="2023-05-10T19:02:00Z">
          <w:r w:rsidRPr="008037BF" w:rsidDel="00776DFA">
            <w:rPr>
              <w:iCs/>
              <w:szCs w:val="20"/>
            </w:rPr>
            <w:delText xml:space="preserve"> must comply with the voltage ride-through requirements in</w:delText>
          </w:r>
        </w:del>
      </w:ins>
      <w:del w:id="4328" w:author="ERCOT 062223" w:date="2023-05-10T19:02:00Z">
        <w:r w:rsidDel="00776DFA">
          <w:rPr>
            <w:iCs/>
            <w:szCs w:val="20"/>
          </w:rPr>
          <w:delText xml:space="preserve"> </w:delText>
        </w:r>
      </w:del>
      <w:ins w:id="4329" w:author="ERCOT" w:date="2023-01-11T11:27:00Z">
        <w:del w:id="4330" w:author="ERCOT 062223" w:date="2023-05-10T19:02:00Z">
          <w:r w:rsidDel="00776DFA">
            <w:rPr>
              <w:iCs/>
              <w:szCs w:val="20"/>
            </w:rPr>
            <w:delText>effect immediately prior to the effective date</w:delText>
          </w:r>
        </w:del>
      </w:ins>
      <w:ins w:id="4331" w:author="ERCOT" w:date="2023-01-11T11:28:00Z">
        <w:del w:id="4332" w:author="ERCOT 062223" w:date="2023-05-10T19:02:00Z">
          <w:r w:rsidDel="00776DFA">
            <w:rPr>
              <w:iCs/>
              <w:szCs w:val="20"/>
            </w:rPr>
            <w:delText xml:space="preserve"> of this paragraph </w:delText>
          </w:r>
        </w:del>
      </w:ins>
      <w:ins w:id="4333" w:author="ERCOT" w:date="2022-10-12T17:48:00Z">
        <w:del w:id="4334" w:author="ERCOT 062223" w:date="2023-05-10T19:02:00Z">
          <w:r w:rsidRPr="008037BF" w:rsidDel="00776DFA">
            <w:rPr>
              <w:iCs/>
              <w:szCs w:val="20"/>
            </w:rPr>
            <w:delText>until December 31, 202</w:delText>
          </w:r>
        </w:del>
      </w:ins>
      <w:ins w:id="4335" w:author="ERCOT 040523" w:date="2023-03-27T18:34:00Z">
        <w:del w:id="4336" w:author="ERCOT 062223" w:date="2023-05-10T19:02:00Z">
          <w:r w:rsidDel="00776DFA">
            <w:rPr>
              <w:iCs/>
              <w:szCs w:val="20"/>
            </w:rPr>
            <w:delText>4</w:delText>
          </w:r>
        </w:del>
      </w:ins>
      <w:ins w:id="4337" w:author="ERCOT" w:date="2022-10-12T17:48:00Z">
        <w:del w:id="4338" w:author="ERCOT 062223" w:date="2023-05-10T19:02:00Z">
          <w:r w:rsidRPr="008037BF" w:rsidDel="00776DFA">
            <w:rPr>
              <w:iCs/>
              <w:szCs w:val="20"/>
            </w:rPr>
            <w:delText xml:space="preserve">3, at which time the IBR must comply with </w:delText>
          </w:r>
        </w:del>
      </w:ins>
      <w:ins w:id="4339" w:author="ERCOT" w:date="2022-11-11T17:33:00Z">
        <w:del w:id="4340" w:author="ERCOT 062223" w:date="2023-05-10T19:02:00Z">
          <w:r w:rsidRPr="008037BF" w:rsidDel="00776DFA">
            <w:rPr>
              <w:iCs/>
              <w:szCs w:val="20"/>
            </w:rPr>
            <w:delText xml:space="preserve">all parts of </w:delText>
          </w:r>
        </w:del>
      </w:ins>
      <w:ins w:id="4341" w:author="ERCOT" w:date="2022-10-12T17:48:00Z">
        <w:del w:id="4342" w:author="ERCOT 062223" w:date="2023-05-10T19:02:00Z">
          <w:r w:rsidRPr="008037BF" w:rsidDel="00776DFA">
            <w:rPr>
              <w:iCs/>
              <w:szCs w:val="20"/>
            </w:rPr>
            <w:delText xml:space="preserve">this </w:delText>
          </w:r>
        </w:del>
      </w:ins>
      <w:ins w:id="4343" w:author="ERCOT" w:date="2022-11-22T10:36:00Z">
        <w:del w:id="4344" w:author="ERCOT 062223" w:date="2023-05-10T19:02:00Z">
          <w:r w:rsidRPr="008037BF" w:rsidDel="00776DFA">
            <w:rPr>
              <w:iCs/>
              <w:szCs w:val="20"/>
            </w:rPr>
            <w:delText>S</w:delText>
          </w:r>
        </w:del>
      </w:ins>
      <w:ins w:id="4345" w:author="ERCOT" w:date="2022-10-12T17:48:00Z">
        <w:del w:id="4346" w:author="ERCOT 062223" w:date="2023-05-10T19:02:00Z">
          <w:r w:rsidRPr="008037BF" w:rsidDel="00776DFA">
            <w:rPr>
              <w:iCs/>
              <w:szCs w:val="20"/>
            </w:rPr>
            <w:delText>ection</w:delText>
          </w:r>
        </w:del>
      </w:ins>
      <w:ins w:id="4347" w:author="ERCOT" w:date="2022-11-11T17:33:00Z">
        <w:del w:id="4348" w:author="ERCOT 062223" w:date="2023-05-10T19:02:00Z">
          <w:r w:rsidRPr="008037BF" w:rsidDel="00776DFA">
            <w:rPr>
              <w:iCs/>
              <w:szCs w:val="20"/>
            </w:rPr>
            <w:delText xml:space="preserve"> except </w:delText>
          </w:r>
        </w:del>
      </w:ins>
      <w:ins w:id="4349" w:author="ERCOT" w:date="2022-11-11T17:36:00Z">
        <w:del w:id="4350" w:author="ERCOT 062223" w:date="2023-05-10T19:02:00Z">
          <w:r w:rsidRPr="008037BF" w:rsidDel="00776DFA">
            <w:rPr>
              <w:iCs/>
              <w:szCs w:val="20"/>
            </w:rPr>
            <w:delText xml:space="preserve">the instantaneous phase voltage conditions in Table B </w:delText>
          </w:r>
        </w:del>
      </w:ins>
      <w:ins w:id="4351" w:author="ERCOT" w:date="2022-11-22T09:52:00Z">
        <w:del w:id="4352" w:author="ERCOT 062223" w:date="2023-05-10T19:02:00Z">
          <w:r w:rsidRPr="008037BF" w:rsidDel="00776DFA">
            <w:rPr>
              <w:iCs/>
              <w:szCs w:val="20"/>
            </w:rPr>
            <w:delText>in</w:delText>
          </w:r>
        </w:del>
      </w:ins>
      <w:ins w:id="4353" w:author="ERCOT" w:date="2022-11-11T17:33:00Z">
        <w:del w:id="4354" w:author="ERCOT 062223" w:date="2023-05-10T19:02:00Z">
          <w:r w:rsidRPr="008037BF" w:rsidDel="00776DFA">
            <w:rPr>
              <w:iCs/>
              <w:szCs w:val="20"/>
            </w:rPr>
            <w:delText xml:space="preserve"> </w:delText>
          </w:r>
        </w:del>
      </w:ins>
      <w:ins w:id="4355" w:author="ERCOT" w:date="2023-01-11T14:31:00Z">
        <w:del w:id="4356" w:author="ERCOT 062223" w:date="2023-05-10T19:02:00Z">
          <w:r w:rsidDel="00776DFA">
            <w:rPr>
              <w:iCs/>
              <w:szCs w:val="20"/>
            </w:rPr>
            <w:delText xml:space="preserve">paragraph (1) </w:delText>
          </w:r>
        </w:del>
      </w:ins>
      <w:ins w:id="4357" w:author="ERCOT" w:date="2022-11-11T17:36:00Z">
        <w:del w:id="4358" w:author="ERCOT 062223" w:date="2023-05-10T19:02:00Z">
          <w:r w:rsidRPr="008037BF" w:rsidDel="00776DFA">
            <w:rPr>
              <w:iCs/>
              <w:szCs w:val="20"/>
            </w:rPr>
            <w:delText>above</w:delText>
          </w:r>
        </w:del>
      </w:ins>
      <w:ins w:id="4359" w:author="ERCOT" w:date="2022-10-12T17:48:00Z">
        <w:del w:id="4360" w:author="ERCOT 062223" w:date="2023-05-10T19:02:00Z">
          <w:r w:rsidRPr="008037BF" w:rsidDel="00776DFA">
            <w:rPr>
              <w:iCs/>
              <w:szCs w:val="20"/>
            </w:rPr>
            <w:delText>.</w:delText>
          </w:r>
        </w:del>
      </w:ins>
      <w:ins w:id="4361" w:author="ERCOT" w:date="2022-11-11T17:33:00Z">
        <w:del w:id="4362" w:author="ERCOT 062223" w:date="2023-05-10T19:02:00Z">
          <w:r w:rsidRPr="008037BF" w:rsidDel="00776DFA">
            <w:rPr>
              <w:iCs/>
              <w:szCs w:val="20"/>
            </w:rPr>
            <w:delText xml:space="preserve"> </w:delText>
          </w:r>
        </w:del>
      </w:ins>
      <w:ins w:id="4363" w:author="ERCOT" w:date="2022-11-22T09:52:00Z">
        <w:del w:id="4364" w:author="ERCOT 062223" w:date="2023-05-10T19:02:00Z">
          <w:r w:rsidRPr="008037BF" w:rsidDel="00776DFA">
            <w:rPr>
              <w:iCs/>
              <w:szCs w:val="20"/>
            </w:rPr>
            <w:delText xml:space="preserve"> </w:delText>
          </w:r>
        </w:del>
      </w:ins>
      <w:ins w:id="4365" w:author="ERCOT" w:date="2022-11-11T17:34:00Z">
        <w:del w:id="4366" w:author="ERCOT 062223" w:date="2023-05-10T19:02:00Z">
          <w:r w:rsidRPr="008037BF" w:rsidDel="00776DFA">
            <w:rPr>
              <w:iCs/>
              <w:szCs w:val="20"/>
            </w:rPr>
            <w:delText xml:space="preserve">IBRs with </w:delText>
          </w:r>
        </w:del>
      </w:ins>
      <w:ins w:id="4367" w:author="ERCOT" w:date="2022-11-22T16:54:00Z">
        <w:del w:id="4368" w:author="ERCOT 062223" w:date="2023-05-10T19:02:00Z">
          <w:r w:rsidDel="00776DFA">
            <w:rPr>
              <w:iCs/>
              <w:szCs w:val="20"/>
            </w:rPr>
            <w:delText>an SGIA executed on or</w:delText>
          </w:r>
        </w:del>
      </w:ins>
      <w:ins w:id="4369" w:author="ERCOT" w:date="2022-11-11T17:34:00Z">
        <w:del w:id="4370" w:author="ERCOT 062223" w:date="2023-05-10T19:02:00Z">
          <w:r w:rsidRPr="00D41554" w:rsidDel="00776DFA">
            <w:rPr>
              <w:iCs/>
              <w:szCs w:val="20"/>
            </w:rPr>
            <w:delText xml:space="preserve"> after </w:delText>
          </w:r>
        </w:del>
      </w:ins>
      <w:ins w:id="4371" w:author="ERCOT" w:date="2022-11-11T17:33:00Z">
        <w:del w:id="4372" w:author="ERCOT 062223" w:date="2023-05-10T19:02:00Z">
          <w:r w:rsidRPr="00D41554" w:rsidDel="00776DFA">
            <w:rPr>
              <w:iCs/>
              <w:szCs w:val="20"/>
            </w:rPr>
            <w:delText>January 1, 2023</w:delText>
          </w:r>
        </w:del>
      </w:ins>
      <w:ins w:id="4373" w:author="ERCOT" w:date="2022-11-11T17:34:00Z">
        <w:del w:id="4374" w:author="ERCOT 062223" w:date="2023-05-10T19:02:00Z">
          <w:r w:rsidRPr="00D41554" w:rsidDel="00776DFA">
            <w:rPr>
              <w:iCs/>
              <w:szCs w:val="20"/>
            </w:rPr>
            <w:delText xml:space="preserve"> must comply with all</w:delText>
          </w:r>
        </w:del>
      </w:ins>
      <w:ins w:id="4375" w:author="ERCOT" w:date="2022-11-11T17:35:00Z">
        <w:del w:id="4376" w:author="ERCOT 062223" w:date="2023-05-10T19:02:00Z">
          <w:r w:rsidRPr="00D41554" w:rsidDel="00776DFA">
            <w:rPr>
              <w:iCs/>
              <w:szCs w:val="20"/>
            </w:rPr>
            <w:delText xml:space="preserve"> parts of this </w:delText>
          </w:r>
        </w:del>
      </w:ins>
      <w:ins w:id="4377" w:author="ERCOT" w:date="2022-11-22T09:55:00Z">
        <w:del w:id="4378" w:author="ERCOT 062223" w:date="2023-05-10T19:02:00Z">
          <w:r w:rsidRPr="00D41554" w:rsidDel="00776DFA">
            <w:rPr>
              <w:iCs/>
              <w:szCs w:val="20"/>
            </w:rPr>
            <w:delText>S</w:delText>
          </w:r>
        </w:del>
      </w:ins>
      <w:ins w:id="4379" w:author="ERCOT" w:date="2022-11-11T17:35:00Z">
        <w:del w:id="4380" w:author="ERCOT 062223" w:date="2023-05-10T19:02:00Z">
          <w:r w:rsidRPr="00D41554" w:rsidDel="00776DFA">
            <w:rPr>
              <w:iCs/>
              <w:szCs w:val="20"/>
            </w:rPr>
            <w:delText xml:space="preserve">ection. </w:delText>
          </w:r>
        </w:del>
      </w:ins>
      <w:ins w:id="4381" w:author="ERCOT" w:date="2022-11-11T17:34:00Z">
        <w:del w:id="4382" w:author="ERCOT 062223" w:date="2023-05-10T19:02:00Z">
          <w:r w:rsidRPr="00D41554" w:rsidDel="00776DFA">
            <w:rPr>
              <w:iCs/>
              <w:szCs w:val="20"/>
            </w:rPr>
            <w:delText xml:space="preserve"> </w:delText>
          </w:r>
        </w:del>
      </w:ins>
      <w:ins w:id="4383" w:author="ERCOT" w:date="2022-11-11T17:33:00Z">
        <w:del w:id="4384" w:author="ERCOT 062223" w:date="2023-05-10T19:02:00Z">
          <w:r w:rsidRPr="00D41554" w:rsidDel="00776DFA">
            <w:rPr>
              <w:iCs/>
              <w:szCs w:val="20"/>
            </w:rPr>
            <w:delText xml:space="preserve"> </w:delText>
          </w:r>
        </w:del>
      </w:ins>
      <w:ins w:id="4385" w:author="ERCOT" w:date="2022-10-12T17:48:00Z">
        <w:del w:id="4386" w:author="ERCOT 062223" w:date="2023-05-10T19:02:00Z">
          <w:r w:rsidRPr="00D41554" w:rsidDel="00776DFA">
            <w:rPr>
              <w:iCs/>
              <w:szCs w:val="20"/>
            </w:rPr>
            <w:delText xml:space="preserve"> </w:delText>
          </w:r>
        </w:del>
      </w:ins>
    </w:p>
    <w:p w14:paraId="778503DB" w14:textId="77777777" w:rsidR="00DE70E2" w:rsidRPr="001A2585" w:rsidDel="00776DFA" w:rsidRDefault="00DE70E2" w:rsidP="004B632E">
      <w:pPr>
        <w:spacing w:after="240"/>
        <w:ind w:left="720"/>
        <w:jc w:val="left"/>
        <w:rPr>
          <w:ins w:id="4387" w:author="ERCOT" w:date="2022-10-12T17:48:00Z"/>
          <w:del w:id="4388" w:author="ERCOT 062223" w:date="2023-05-10T19:02:00Z"/>
          <w:iCs/>
          <w:szCs w:val="20"/>
        </w:rPr>
      </w:pPr>
      <w:ins w:id="4389" w:author="ERCOT" w:date="2022-10-12T17:48:00Z">
        <w:del w:id="4390" w:author="ERCOT 062223" w:date="2023-05-10T19:02:00Z">
          <w:r w:rsidRPr="008037BF" w:rsidDel="00776DFA">
            <w:rPr>
              <w:iCs/>
              <w:szCs w:val="20"/>
            </w:rPr>
            <w:delText>The Resource Entity or Interconnecting Entity for an IBR that cannot comply with the</w:delText>
          </w:r>
        </w:del>
      </w:ins>
      <w:ins w:id="4391" w:author="ERCOT" w:date="2022-11-22T14:52:00Z">
        <w:del w:id="4392" w:author="ERCOT 062223" w:date="2023-05-10T19:02:00Z">
          <w:r w:rsidDel="00776DFA">
            <w:rPr>
              <w:iCs/>
              <w:szCs w:val="20"/>
            </w:rPr>
            <w:delText xml:space="preserve"> </w:delText>
          </w:r>
        </w:del>
      </w:ins>
      <w:ins w:id="4393" w:author="ERCOT" w:date="2022-10-12T17:48:00Z">
        <w:del w:id="4394" w:author="ERCOT 062223" w:date="2023-05-10T19:02:00Z">
          <w:r w:rsidRPr="00535D4C" w:rsidDel="00776DFA">
            <w:rPr>
              <w:iCs/>
              <w:szCs w:val="20"/>
              <w:rPrChange w:id="4395" w:author="ERCOT" w:date="2022-11-22T14:51:00Z">
                <w:rPr>
                  <w:color w:val="000000"/>
                </w:rPr>
              </w:rPrChange>
            </w:rPr>
            <w:delText xml:space="preserve"> requirements of this </w:delText>
          </w:r>
        </w:del>
      </w:ins>
      <w:ins w:id="4396" w:author="ERCOT" w:date="2022-11-22T09:52:00Z">
        <w:del w:id="4397" w:author="ERCOT 062223" w:date="2023-05-10T19:02:00Z">
          <w:r w:rsidRPr="00535D4C" w:rsidDel="00776DFA">
            <w:rPr>
              <w:iCs/>
              <w:szCs w:val="20"/>
              <w:rPrChange w:id="4398" w:author="ERCOT" w:date="2022-11-22T14:51:00Z">
                <w:rPr>
                  <w:color w:val="000000"/>
                </w:rPr>
              </w:rPrChange>
            </w:rPr>
            <w:delText>S</w:delText>
          </w:r>
        </w:del>
      </w:ins>
      <w:ins w:id="4399" w:author="ERCOT" w:date="2022-10-12T17:48:00Z">
        <w:del w:id="4400" w:author="ERCOT 062223" w:date="2023-05-10T19:02:00Z">
          <w:r w:rsidRPr="00535D4C" w:rsidDel="00776DFA">
            <w:rPr>
              <w:iCs/>
              <w:szCs w:val="20"/>
              <w:rPrChange w:id="4401" w:author="ERCOT" w:date="2022-11-22T14:51:00Z">
                <w:rPr>
                  <w:color w:val="000000"/>
                </w:rPr>
              </w:rPrChange>
            </w:rPr>
            <w:delText xml:space="preserve">ection </w:delText>
          </w:r>
        </w:del>
      </w:ins>
      <w:ins w:id="4402" w:author="ERCOT" w:date="2023-01-11T11:29:00Z">
        <w:del w:id="4403" w:author="ERCOT 062223" w:date="2023-05-10T19:02:00Z">
          <w:r w:rsidDel="00776DFA">
            <w:rPr>
              <w:iCs/>
              <w:szCs w:val="20"/>
            </w:rPr>
            <w:delText>by December 31, 202</w:delText>
          </w:r>
        </w:del>
      </w:ins>
      <w:ins w:id="4404" w:author="ERCOT 040523" w:date="2023-03-27T18:35:00Z">
        <w:del w:id="4405" w:author="ERCOT 062223" w:date="2023-05-10T19:02:00Z">
          <w:r w:rsidDel="00776DFA">
            <w:rPr>
              <w:iCs/>
              <w:szCs w:val="20"/>
            </w:rPr>
            <w:delText>4</w:delText>
          </w:r>
        </w:del>
      </w:ins>
      <w:ins w:id="4406" w:author="ERCOT" w:date="2023-01-11T11:29:00Z">
        <w:del w:id="4407" w:author="ERCOT 062223" w:date="2023-05-10T19:02:00Z">
          <w:r w:rsidDel="00776DFA">
            <w:rPr>
              <w:iCs/>
              <w:szCs w:val="20"/>
            </w:rPr>
            <w:delText xml:space="preserve">3 </w:delText>
          </w:r>
        </w:del>
      </w:ins>
      <w:ins w:id="4408" w:author="ERCOT" w:date="2022-10-12T17:48:00Z">
        <w:del w:id="4409" w:author="ERCOT 062223" w:date="2023-05-10T19:02:00Z">
          <w:r w:rsidRPr="001A2585" w:rsidDel="00776DFA">
            <w:rPr>
              <w:iCs/>
              <w:szCs w:val="20"/>
            </w:rPr>
            <w:delText xml:space="preserve">shall, by </w:delText>
          </w:r>
        </w:del>
      </w:ins>
      <w:ins w:id="4410" w:author="ERCOT 040523" w:date="2023-03-27T18:35:00Z">
        <w:del w:id="4411" w:author="ERCOT 062223" w:date="2023-05-10T19:02:00Z">
          <w:r w:rsidDel="00776DFA">
            <w:rPr>
              <w:iCs/>
              <w:szCs w:val="20"/>
            </w:rPr>
            <w:delText>March</w:delText>
          </w:r>
        </w:del>
      </w:ins>
      <w:ins w:id="4412" w:author="ERCOT" w:date="2022-10-12T17:48:00Z">
        <w:del w:id="4413" w:author="ERCOT 062223" w:date="2023-05-10T19:02:00Z">
          <w:r w:rsidRPr="001A2585" w:rsidDel="00776DFA">
            <w:rPr>
              <w:iCs/>
              <w:szCs w:val="20"/>
            </w:rPr>
            <w:delText>June 1, 202</w:delText>
          </w:r>
        </w:del>
      </w:ins>
      <w:ins w:id="4414" w:author="ERCOT 040523" w:date="2023-03-27T18:35:00Z">
        <w:del w:id="4415" w:author="ERCOT 062223" w:date="2023-05-10T19:02:00Z">
          <w:r w:rsidDel="00776DFA">
            <w:rPr>
              <w:iCs/>
              <w:szCs w:val="20"/>
            </w:rPr>
            <w:delText>4</w:delText>
          </w:r>
        </w:del>
      </w:ins>
      <w:ins w:id="4416" w:author="ERCOT" w:date="2022-10-12T17:48:00Z">
        <w:del w:id="4417" w:author="ERCOT 062223" w:date="2023-05-10T19:02:00Z">
          <w:r w:rsidRPr="001A2585" w:rsidDel="00776DFA">
            <w:rPr>
              <w:iCs/>
              <w:szCs w:val="20"/>
            </w:rPr>
            <w:delText xml:space="preserve">3, provide to ERCOT a schedule for modifying the IBR to comply with this </w:delText>
          </w:r>
        </w:del>
      </w:ins>
      <w:ins w:id="4418" w:author="ERCOT" w:date="2022-11-22T09:53:00Z">
        <w:del w:id="4419" w:author="ERCOT 062223" w:date="2023-05-10T19:02:00Z">
          <w:r w:rsidRPr="001A2585" w:rsidDel="00776DFA">
            <w:rPr>
              <w:iCs/>
              <w:szCs w:val="20"/>
            </w:rPr>
            <w:delText>S</w:delText>
          </w:r>
        </w:del>
      </w:ins>
      <w:ins w:id="4420" w:author="ERCOT" w:date="2022-10-12T17:48:00Z">
        <w:del w:id="4421" w:author="ERCOT 062223" w:date="2023-05-10T19:02:00Z">
          <w:r w:rsidRPr="001A2585" w:rsidDel="00776DFA">
            <w:rPr>
              <w:iCs/>
              <w:szCs w:val="20"/>
            </w:rPr>
            <w:delText xml:space="preserve">ection’s requirements or a written explanation </w:delText>
          </w:r>
        </w:del>
      </w:ins>
      <w:ins w:id="4422" w:author="ERCOT" w:date="2023-01-11T11:30:00Z">
        <w:del w:id="4423" w:author="ERCOT 062223" w:date="2023-05-10T19:02:00Z">
          <w:r w:rsidDel="00776DFA">
            <w:rPr>
              <w:iCs/>
              <w:szCs w:val="20"/>
            </w:rPr>
            <w:delText xml:space="preserve">of the IBR’s inability to comply with the requirements, </w:delText>
          </w:r>
        </w:del>
      </w:ins>
      <w:ins w:id="4424" w:author="ERCOT" w:date="2022-10-12T17:48:00Z">
        <w:del w:id="4425" w:author="ERCOT 062223" w:date="2023-05-10T19:02:00Z">
          <w:r w:rsidRPr="001A2585" w:rsidDel="00776DFA">
            <w:rPr>
              <w:iCs/>
              <w:szCs w:val="20"/>
            </w:rPr>
            <w:delText>with supporting documentation containing the following:</w:delText>
          </w:r>
        </w:del>
      </w:ins>
    </w:p>
    <w:p w14:paraId="44F1E46A" w14:textId="77777777" w:rsidR="00DE70E2" w:rsidRPr="008037BF" w:rsidDel="00776DFA" w:rsidRDefault="00DE70E2" w:rsidP="004B632E">
      <w:pPr>
        <w:spacing w:after="240"/>
        <w:ind w:left="1440" w:hanging="720"/>
        <w:jc w:val="left"/>
        <w:rPr>
          <w:ins w:id="4426" w:author="ERCOT" w:date="2022-10-12T17:48:00Z"/>
          <w:del w:id="4427" w:author="ERCOT 062223" w:date="2023-05-10T19:02:00Z"/>
          <w:szCs w:val="20"/>
        </w:rPr>
      </w:pPr>
      <w:ins w:id="4428" w:author="ERCOT" w:date="2022-11-22T09:58:00Z">
        <w:del w:id="4429" w:author="ERCOT 062223" w:date="2023-05-10T19:02:00Z">
          <w:r w:rsidDel="00776DFA">
            <w:rPr>
              <w:szCs w:val="20"/>
            </w:rPr>
            <w:delText>(a)</w:delText>
          </w:r>
          <w:r w:rsidDel="00776DFA">
            <w:rPr>
              <w:szCs w:val="20"/>
            </w:rPr>
            <w:tab/>
          </w:r>
        </w:del>
      </w:ins>
      <w:ins w:id="4430" w:author="ERCOT" w:date="2022-10-12T17:48:00Z">
        <w:del w:id="4431" w:author="ERCOT 062223" w:date="2023-05-10T19:02:00Z">
          <w:r w:rsidRPr="008037BF" w:rsidDel="00776DFA">
            <w:rPr>
              <w:szCs w:val="20"/>
            </w:rPr>
            <w:delText xml:space="preserve">The IBR’s voltage ride-through capability as of January 1, 2023 in a format similar to the tables in paragraph (1) above; </w:delText>
          </w:r>
        </w:del>
      </w:ins>
    </w:p>
    <w:p w14:paraId="0ED49A17" w14:textId="77777777" w:rsidR="00DE70E2" w:rsidRPr="008037BF" w:rsidDel="00776DFA" w:rsidRDefault="00DE70E2" w:rsidP="004B632E">
      <w:pPr>
        <w:spacing w:after="240"/>
        <w:ind w:left="1440" w:hanging="720"/>
        <w:jc w:val="left"/>
        <w:rPr>
          <w:ins w:id="4432" w:author="ERCOT" w:date="2022-10-12T17:48:00Z"/>
          <w:del w:id="4433" w:author="ERCOT 062223" w:date="2023-05-10T19:02:00Z"/>
          <w:szCs w:val="20"/>
        </w:rPr>
      </w:pPr>
      <w:ins w:id="4434" w:author="ERCOT" w:date="2022-11-22T09:58:00Z">
        <w:del w:id="4435" w:author="ERCOT 062223" w:date="2023-05-10T19:02:00Z">
          <w:r w:rsidDel="00776DFA">
            <w:rPr>
              <w:szCs w:val="20"/>
            </w:rPr>
            <w:delText>(b)</w:delText>
          </w:r>
          <w:r w:rsidDel="00776DFA">
            <w:rPr>
              <w:szCs w:val="20"/>
            </w:rPr>
            <w:tab/>
          </w:r>
        </w:del>
      </w:ins>
      <w:ins w:id="4436" w:author="ERCOT" w:date="2022-10-12T17:48:00Z">
        <w:del w:id="4437" w:author="ERCOT 062223" w:date="2023-05-10T19:02:00Z">
          <w:r w:rsidRPr="008037BF" w:rsidDel="00776DFA">
            <w:rPr>
              <w:szCs w:val="20"/>
            </w:rPr>
            <w:delText xml:space="preserve">The IBR’s maximum voltage ride-through capability and any associated settings to attempt to meet this </w:delText>
          </w:r>
        </w:del>
      </w:ins>
      <w:ins w:id="4438" w:author="ERCOT" w:date="2022-11-22T10:37:00Z">
        <w:del w:id="4439" w:author="ERCOT 062223" w:date="2023-05-10T19:02:00Z">
          <w:r w:rsidDel="00776DFA">
            <w:rPr>
              <w:szCs w:val="20"/>
            </w:rPr>
            <w:delText>S</w:delText>
          </w:r>
        </w:del>
      </w:ins>
      <w:ins w:id="4440" w:author="ERCOT" w:date="2022-10-12T17:48:00Z">
        <w:del w:id="4441" w:author="ERCOT 062223" w:date="2023-05-10T19:02:00Z">
          <w:r w:rsidRPr="008037BF" w:rsidDel="00776DFA">
            <w:rPr>
              <w:szCs w:val="20"/>
            </w:rPr>
            <w:delText>ection’s requirements; and</w:delText>
          </w:r>
        </w:del>
      </w:ins>
    </w:p>
    <w:p w14:paraId="0D282732" w14:textId="77777777" w:rsidR="00DE70E2" w:rsidRPr="008037BF" w:rsidDel="00776DFA" w:rsidRDefault="00DE70E2" w:rsidP="004B632E">
      <w:pPr>
        <w:spacing w:after="240"/>
        <w:ind w:left="1440" w:hanging="720"/>
        <w:jc w:val="left"/>
        <w:rPr>
          <w:ins w:id="4442" w:author="ERCOT" w:date="2022-10-12T17:48:00Z"/>
          <w:del w:id="4443" w:author="ERCOT 062223" w:date="2023-05-10T19:02:00Z"/>
          <w:szCs w:val="20"/>
        </w:rPr>
      </w:pPr>
      <w:ins w:id="4444" w:author="ERCOT" w:date="2022-11-22T09:58:00Z">
        <w:del w:id="4445" w:author="ERCOT 062223" w:date="2023-05-10T19:02:00Z">
          <w:r w:rsidDel="00776DFA">
            <w:rPr>
              <w:szCs w:val="20"/>
            </w:rPr>
            <w:delText>(c)</w:delText>
          </w:r>
          <w:r w:rsidDel="00776DFA">
            <w:rPr>
              <w:szCs w:val="20"/>
            </w:rPr>
            <w:tab/>
          </w:r>
        </w:del>
      </w:ins>
      <w:ins w:id="4446" w:author="ERCOT" w:date="2022-10-12T17:48:00Z">
        <w:del w:id="4447" w:author="ERCOT 062223" w:date="2023-05-10T19:02:00Z">
          <w:r w:rsidRPr="008037BF" w:rsidDel="00776DFA">
            <w:rPr>
              <w:szCs w:val="20"/>
            </w:rPr>
            <w:delText xml:space="preserve">Any limitations on the IBR’s voltage ride-through capability making it technically infeasible to meet this </w:delText>
          </w:r>
        </w:del>
      </w:ins>
      <w:ins w:id="4448" w:author="ERCOT" w:date="2022-11-22T10:37:00Z">
        <w:del w:id="4449" w:author="ERCOT 062223" w:date="2023-05-10T19:02:00Z">
          <w:r w:rsidDel="00776DFA">
            <w:rPr>
              <w:szCs w:val="20"/>
            </w:rPr>
            <w:delText>S</w:delText>
          </w:r>
        </w:del>
      </w:ins>
      <w:ins w:id="4450" w:author="ERCOT" w:date="2022-10-12T17:48:00Z">
        <w:del w:id="4451" w:author="ERCOT 062223" w:date="2023-05-10T19:02:00Z">
          <w:r w:rsidRPr="008037BF" w:rsidDel="00776DFA">
            <w:rPr>
              <w:szCs w:val="20"/>
            </w:rPr>
            <w:delText>ection’s requirements.</w:delText>
          </w:r>
        </w:del>
      </w:ins>
    </w:p>
    <w:p w14:paraId="58745D8A" w14:textId="6F45F9B4" w:rsidR="00DE70E2" w:rsidDel="0020226A" w:rsidRDefault="00DE70E2" w:rsidP="004B632E">
      <w:pPr>
        <w:spacing w:after="120"/>
        <w:ind w:left="720"/>
        <w:jc w:val="left"/>
        <w:rPr>
          <w:del w:id="4452" w:author="ERCOT 062223" w:date="2023-05-10T19:02:00Z"/>
          <w:color w:val="000000"/>
        </w:rPr>
      </w:pPr>
      <w:ins w:id="4453" w:author="ERCOT" w:date="2023-01-11T11:33:00Z">
        <w:del w:id="4454" w:author="ERCOT 062223" w:date="2023-05-10T19:02:00Z">
          <w:r w:rsidRPr="00B240A1"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455" w:author="ERCOT 040523" w:date="2023-04-03T15:47:00Z">
        <w:del w:id="4456" w:author="ERCOT 062223" w:date="2023-05-10T19:02:00Z">
          <w:r w:rsidRPr="00B240A1" w:rsidDel="00776DFA">
            <w:rPr>
              <w:color w:val="000000"/>
            </w:rPr>
            <w:delText>may</w:delText>
          </w:r>
        </w:del>
      </w:ins>
      <w:ins w:id="4457" w:author="ERCOT" w:date="2023-01-11T11:33:00Z">
        <w:del w:id="4458" w:author="ERCOT 062223" w:date="2023-05-10T19:02:00Z">
          <w:r w:rsidRPr="00B240A1" w:rsidDel="00776DFA">
            <w:rPr>
              <w:color w:val="000000"/>
            </w:rPr>
            <w:delText xml:space="preserve"> grant a temporary exemption from  such requirements until December 31, 202</w:delText>
          </w:r>
        </w:del>
      </w:ins>
      <w:ins w:id="4459" w:author="ERCOT 040523" w:date="2023-03-27T18:35:00Z">
        <w:del w:id="4460" w:author="ERCOT 062223" w:date="2023-05-10T19:02:00Z">
          <w:r w:rsidRPr="00B240A1" w:rsidDel="00776DFA">
            <w:rPr>
              <w:color w:val="000000"/>
            </w:rPr>
            <w:delText>5</w:delText>
          </w:r>
        </w:del>
      </w:ins>
      <w:ins w:id="4461" w:author="ERCOT" w:date="2023-01-11T11:33:00Z">
        <w:del w:id="4462" w:author="ERCOT 062223" w:date="2023-05-10T19:02:00Z">
          <w:r w:rsidRPr="00B240A1"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463" w:author="ERCOT 040523" w:date="2023-03-27T18:35:00Z">
        <w:del w:id="4464" w:author="ERCOT 062223" w:date="2023-05-10T19:02:00Z">
          <w:r w:rsidRPr="00B240A1" w:rsidDel="00776DFA">
            <w:rPr>
              <w:color w:val="000000"/>
            </w:rPr>
            <w:delText>5</w:delText>
          </w:r>
        </w:del>
      </w:ins>
      <w:ins w:id="4465" w:author="ERCOT" w:date="2023-01-11T11:33:00Z">
        <w:del w:id="4466" w:author="ERCOT 062223" w:date="2023-05-10T19:02:00Z">
          <w:r w:rsidRPr="00B240A1" w:rsidDel="00776DFA">
            <w:rPr>
              <w:color w:val="000000"/>
            </w:rPr>
            <w:delText>4.  All temporary exemptions from this requirement to allow for IBR modifications shall terminate no later than December 31, 202</w:delText>
          </w:r>
        </w:del>
      </w:ins>
      <w:ins w:id="4467" w:author="ERCOT 040523" w:date="2023-03-27T18:35:00Z">
        <w:del w:id="4468" w:author="ERCOT 062223" w:date="2023-05-10T19:02:00Z">
          <w:r w:rsidRPr="00B240A1" w:rsidDel="00776DFA">
            <w:rPr>
              <w:color w:val="000000"/>
            </w:rPr>
            <w:delText>5</w:delText>
          </w:r>
        </w:del>
      </w:ins>
      <w:ins w:id="4469" w:author="ERCOT" w:date="2023-01-11T11:33:00Z">
        <w:del w:id="4470" w:author="ERCOT 062223" w:date="2023-05-10T19:02:00Z">
          <w:r w:rsidRPr="00B240A1" w:rsidDel="00776DFA">
            <w:rPr>
              <w:color w:val="000000"/>
            </w:rPr>
            <w:delText>4.</w:delText>
          </w:r>
        </w:del>
      </w:ins>
    </w:p>
    <w:p w14:paraId="4BB0D8C5" w14:textId="7DD9BC2D" w:rsidR="00E55494" w:rsidRDefault="0020226A" w:rsidP="004B632E">
      <w:pPr>
        <w:spacing w:after="120"/>
        <w:ind w:left="720" w:hanging="720"/>
        <w:jc w:val="left"/>
        <w:rPr>
          <w:ins w:id="4471" w:author="Joint Commenters2 032224" w:date="2024-03-21T16:02:00Z"/>
        </w:rPr>
      </w:pPr>
      <w:ins w:id="4472" w:author="ERCOT 010824" w:date="2023-12-15T09:40:00Z">
        <w:r>
          <w:rPr>
            <w:color w:val="000000"/>
          </w:rPr>
          <w:t>(10)</w:t>
        </w:r>
        <w:r>
          <w:rPr>
            <w:color w:val="000000"/>
          </w:rPr>
          <w:tab/>
        </w:r>
      </w:ins>
      <w:ins w:id="4473" w:author="Joint Commenters2 032224" w:date="2024-03-21T15:58:00Z">
        <w:r w:rsidR="00E55494" w:rsidRPr="00777780">
          <w:t>A Resource Entity of a Type 3 WGR may seek an extension from meeting the voltage ride-through performance Tables A and C in paragraph (1) above by following the extension process set forth in Section 2.13.</w:t>
        </w:r>
      </w:ins>
      <w:ins w:id="4474" w:author="ERCOT 010824" w:date="2023-12-15T09:40:00Z">
        <w:del w:id="4475" w:author="Joint Commenters2 032224" w:date="2024-03-21T15:58:00Z">
          <w:r w:rsidDel="00E55494">
            <w:delText xml:space="preserve">In its sole and reasonable discretion, ERCOT may allow temporary extensions to meet the voltage ride-through performance Tables A </w:delText>
          </w:r>
          <w:r w:rsidDel="00E55494">
            <w:lastRenderedPageBreak/>
            <w:delText>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w:delText>
          </w:r>
        </w:del>
        <w:r>
          <w:t xml:space="preserve">  During any </w:t>
        </w:r>
      </w:ins>
      <w:ins w:id="4476" w:author="Joint Commenters2 032224" w:date="2024-03-21T15:59:00Z">
        <w:r w:rsidR="00E55494">
          <w:t>such</w:t>
        </w:r>
      </w:ins>
      <w:ins w:id="4477" w:author="ERCOT 010824" w:date="2023-12-15T09:40:00Z">
        <w:del w:id="4478" w:author="Joint Commenters2 032224" w:date="2024-03-21T15:59:00Z">
          <w:r w:rsidDel="00E55494">
            <w:delText>temporary</w:delText>
          </w:r>
        </w:del>
        <w:r>
          <w:t xml:space="preserve"> extension, the Resource Entity </w:t>
        </w:r>
        <w:del w:id="4479" w:author="Joint Commenters2 032224" w:date="2024-03-21T15:59:00Z">
          <w:r w:rsidDel="00E55494">
            <w:delText xml:space="preserve">or IE </w:delText>
          </w:r>
        </w:del>
        <w:r>
          <w:t xml:space="preserve">shall </w:t>
        </w:r>
      </w:ins>
      <w:ins w:id="4480" w:author="ERCOT 010824" w:date="2023-12-18T17:55:00Z">
        <w:r w:rsidR="00CF6489">
          <w:t xml:space="preserve">ensure </w:t>
        </w:r>
      </w:ins>
      <w:ins w:id="4481" w:author="ERCOT 010824" w:date="2023-12-15T09:40:00Z">
        <w:del w:id="4482" w:author="ERCOT 010824" w:date="2023-12-18T17:55:00Z">
          <w:r w:rsidDel="003E6F7B">
            <w:delText xml:space="preserve">maximize </w:delText>
          </w:r>
        </w:del>
        <w:del w:id="4483" w:author="Joint Commenters2 032224" w:date="2024-03-21T16:00:00Z">
          <w:r w:rsidDel="00E55494">
            <w:delText>its</w:delText>
          </w:r>
        </w:del>
      </w:ins>
      <w:ins w:id="4484" w:author="Joint Commenters2 032224" w:date="2024-03-21T16:00:00Z">
        <w:r w:rsidR="00E55494">
          <w:t>the WGR’s</w:t>
        </w:r>
      </w:ins>
      <w:ins w:id="4485" w:author="ERCOT 010824" w:date="2023-12-15T09:40:00Z">
        <w:r>
          <w:t xml:space="preserve"> voltage ride-through capability </w:t>
        </w:r>
      </w:ins>
      <w:ins w:id="4486" w:author="ERCOT 010824" w:date="2023-12-18T17:55:00Z">
        <w:r w:rsidR="003E6F7B">
          <w:t xml:space="preserve">is </w:t>
        </w:r>
      </w:ins>
      <w:ins w:id="4487" w:author="ERCOT 010824" w:date="2023-12-18T17:58:00Z">
        <w:r w:rsidR="00DC5980">
          <w:t xml:space="preserve">set to the maximum level the </w:t>
        </w:r>
      </w:ins>
      <w:ins w:id="4488" w:author="ERCOT 010824" w:date="2023-12-15T09:40:00Z">
        <w:r>
          <w:t xml:space="preserve">equipment </w:t>
        </w:r>
      </w:ins>
      <w:ins w:id="4489" w:author="ERCOT 010824" w:date="2023-12-18T17:58:00Z">
        <w:r w:rsidR="00DC5980">
          <w:t xml:space="preserve">allows </w:t>
        </w:r>
      </w:ins>
      <w:ins w:id="4490" w:author="ERCOT 010824" w:date="2023-12-15T09:40:00Z">
        <w:r>
          <w:t xml:space="preserve">as soon as practicable.  </w:t>
        </w:r>
      </w:ins>
    </w:p>
    <w:p w14:paraId="6A896347" w14:textId="7C87D5FC" w:rsidR="0020226A" w:rsidRPr="00B240A1" w:rsidRDefault="00E55494" w:rsidP="004B632E">
      <w:pPr>
        <w:spacing w:after="120"/>
        <w:ind w:left="720" w:hanging="720"/>
        <w:jc w:val="left"/>
        <w:rPr>
          <w:ins w:id="4491" w:author="ERCOT 010824" w:date="2023-12-15T09:39:00Z"/>
          <w:color w:val="000000"/>
        </w:rPr>
      </w:pPr>
      <w:ins w:id="4492" w:author="Joint Commenters2 032224" w:date="2024-03-21T16:02:00Z">
        <w:r>
          <w:rPr>
            <w:color w:val="000000"/>
          </w:rPr>
          <w:t>(11)</w:t>
        </w:r>
        <w:r>
          <w:rPr>
            <w:color w:val="000000"/>
          </w:rPr>
          <w:tab/>
        </w:r>
      </w:ins>
      <w:ins w:id="4493" w:author="ERCOT 010824" w:date="2023-12-15T09:40:00Z">
        <w:r w:rsidR="0020226A">
          <w:t xml:space="preserve">Any temporary extensions </w:t>
        </w:r>
      </w:ins>
      <w:ins w:id="4494" w:author="Joint Commenters2 032224" w:date="2024-03-21T16:03:00Z">
        <w:r w:rsidRPr="00777780">
          <w:t>for IBRs</w:t>
        </w:r>
        <w:r>
          <w:t xml:space="preserve"> </w:t>
        </w:r>
        <w:r w:rsidRPr="00777780">
          <w:t xml:space="preserve">with SGIAs on or after June 1, 2024 </w:t>
        </w:r>
      </w:ins>
      <w:ins w:id="4495" w:author="ERCOT 010824" w:date="2023-12-15T09:40:00Z">
        <w:r w:rsidR="0020226A">
          <w:t>shall be minimized and not extend beyond December 31, 2028.  Temporary extensions for performance that do not meet the voltage ride-through performance in Table A in paragraph (1) of Section 2.9.1.2,</w:t>
        </w:r>
        <w:r w:rsidR="0020226A" w:rsidRPr="00DF4668">
          <w:t xml:space="preserve"> Legacy Voltage Ride-Through Requirements for Transmission-Connected</w:t>
        </w:r>
        <w:r w:rsidR="0020226A" w:rsidRPr="00DC447B">
          <w:t xml:space="preserve"> </w:t>
        </w:r>
        <w:r w:rsidR="0020226A" w:rsidRPr="00DF4668">
          <w:t>Inverter-Based Resources (IBRs) and Type 1 and Type 2 Wind-Powered Generation Resources (WGRs)</w:t>
        </w:r>
        <w:r w:rsidR="0020226A">
          <w:t>, are not allowed.</w:t>
        </w:r>
      </w:ins>
    </w:p>
    <w:p w14:paraId="03354FB4" w14:textId="0BB6BD02" w:rsidR="00DE70E2" w:rsidRDefault="00DE70E2" w:rsidP="004B632E">
      <w:pPr>
        <w:spacing w:after="240"/>
        <w:ind w:left="720" w:hanging="720"/>
        <w:jc w:val="left"/>
        <w:rPr>
          <w:ins w:id="4496" w:author="ERCOT 010824" w:date="2023-12-15T10:02:00Z"/>
          <w:iCs/>
          <w:szCs w:val="20"/>
        </w:rPr>
      </w:pPr>
      <w:bookmarkStart w:id="4497" w:name="_Hlk134723916"/>
      <w:bookmarkEnd w:id="4321"/>
      <w:ins w:id="4498" w:author="ERCOT" w:date="2022-10-12T17:49:00Z">
        <w:r w:rsidRPr="00797181">
          <w:rPr>
            <w:iCs/>
            <w:szCs w:val="20"/>
          </w:rPr>
          <w:t>(</w:t>
        </w:r>
        <w:del w:id="4499" w:author="ERCOT 062223" w:date="2023-05-10T19:03:00Z">
          <w:r w:rsidDel="00776DFA">
            <w:rPr>
              <w:iCs/>
              <w:szCs w:val="20"/>
            </w:rPr>
            <w:delText>9</w:delText>
          </w:r>
        </w:del>
      </w:ins>
      <w:ins w:id="4500" w:author="ERCOT 062223" w:date="2023-05-10T19:03:00Z">
        <w:del w:id="4501" w:author="ROS 091423" w:date="2023-09-14T11:08:00Z">
          <w:r w:rsidDel="0099086D">
            <w:rPr>
              <w:iCs/>
              <w:szCs w:val="20"/>
            </w:rPr>
            <w:delText>8</w:delText>
          </w:r>
        </w:del>
      </w:ins>
      <w:ins w:id="4502" w:author="ROS 091423" w:date="2023-09-14T11:08:00Z">
        <w:del w:id="4503" w:author="ERCOT 010824" w:date="2023-12-15T09:52:00Z">
          <w:r w:rsidDel="006A51F8">
            <w:rPr>
              <w:iCs/>
              <w:szCs w:val="20"/>
            </w:rPr>
            <w:delText>10</w:delText>
          </w:r>
        </w:del>
      </w:ins>
      <w:ins w:id="4504" w:author="ERCOT 010824" w:date="2023-12-15T09:52:00Z">
        <w:r w:rsidR="006A51F8">
          <w:rPr>
            <w:iCs/>
            <w:szCs w:val="20"/>
          </w:rPr>
          <w:t>1</w:t>
        </w:r>
      </w:ins>
      <w:ins w:id="4505" w:author="Joint Commenters2 032224" w:date="2024-03-21T16:16:00Z">
        <w:r w:rsidR="00312340">
          <w:rPr>
            <w:iCs/>
            <w:szCs w:val="20"/>
          </w:rPr>
          <w:t>2</w:t>
        </w:r>
      </w:ins>
      <w:ins w:id="4506" w:author="ERCOT 010824" w:date="2023-12-15T09:52:00Z">
        <w:del w:id="4507" w:author="Joint Commenters2 032224" w:date="2024-03-21T16:16:00Z">
          <w:r w:rsidR="006A51F8" w:rsidDel="00312340">
            <w:rPr>
              <w:iCs/>
              <w:szCs w:val="20"/>
            </w:rPr>
            <w:delText>1</w:delText>
          </w:r>
        </w:del>
      </w:ins>
      <w:ins w:id="4508"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4509" w:author="ERCOT 040523" w:date="2023-02-16T18:27:00Z">
          <w:r w:rsidRPr="00797181" w:rsidDel="00B346FF">
            <w:rPr>
              <w:iCs/>
              <w:szCs w:val="20"/>
            </w:rPr>
            <w:delText>comply</w:delText>
          </w:r>
        </w:del>
      </w:ins>
      <w:ins w:id="4510" w:author="ERCOT 040523" w:date="2023-02-16T18:27:00Z">
        <w:r w:rsidRPr="00B346FF">
          <w:rPr>
            <w:iCs/>
            <w:szCs w:val="20"/>
          </w:rPr>
          <w:t>perform in accordance</w:t>
        </w:r>
      </w:ins>
      <w:ins w:id="4511" w:author="ERCOT" w:date="2022-10-12T17:49:00Z">
        <w:r w:rsidRPr="00797181">
          <w:rPr>
            <w:iCs/>
            <w:szCs w:val="20"/>
          </w:rPr>
          <w:t xml:space="preserve"> with </w:t>
        </w:r>
        <w:r>
          <w:rPr>
            <w:iCs/>
            <w:szCs w:val="20"/>
          </w:rPr>
          <w:t xml:space="preserve">the </w:t>
        </w:r>
      </w:ins>
      <w:ins w:id="4512" w:author="Joint Commenters2 032224" w:date="2024-03-21T16:17:00Z">
        <w:r w:rsidR="00312340">
          <w:rPr>
            <w:iCs/>
            <w:szCs w:val="20"/>
          </w:rPr>
          <w:t xml:space="preserve">applicable </w:t>
        </w:r>
      </w:ins>
      <w:ins w:id="4513" w:author="ERCOT" w:date="2022-10-12T17:49:00Z">
        <w:r>
          <w:rPr>
            <w:iCs/>
            <w:szCs w:val="20"/>
          </w:rPr>
          <w:t>voltage ride</w:t>
        </w:r>
      </w:ins>
      <w:ins w:id="4514" w:author="ERCOT 062223" w:date="2023-06-18T17:47:00Z">
        <w:r>
          <w:rPr>
            <w:iCs/>
            <w:szCs w:val="20"/>
          </w:rPr>
          <w:t>-</w:t>
        </w:r>
      </w:ins>
      <w:ins w:id="4515" w:author="ERCOT" w:date="2022-10-12T17:49:00Z">
        <w:del w:id="4516"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del w:id="4517" w:author="Joint Commenters2 032224" w:date="2024-03-21T16:16:00Z">
          <w:r w:rsidRPr="00953680" w:rsidDel="00312340">
            <w:delText xml:space="preserve"> </w:delText>
          </w:r>
          <w:r w:rsidRPr="00953680" w:rsidDel="00312340">
            <w:rPr>
              <w:iCs/>
              <w:szCs w:val="20"/>
            </w:rPr>
            <w:delText xml:space="preserve">of </w:delText>
          </w:r>
        </w:del>
      </w:ins>
      <w:ins w:id="4518" w:author="ERCOT 062223" w:date="2023-06-18T17:50:00Z">
        <w:del w:id="4519" w:author="Joint Commenters2 032224" w:date="2024-03-21T16:16:00Z">
          <w:r w:rsidDel="00312340">
            <w:rPr>
              <w:iCs/>
              <w:szCs w:val="20"/>
            </w:rPr>
            <w:delText>paragraphs (1) through (</w:delText>
          </w:r>
        </w:del>
        <w:del w:id="4520" w:author="ERCOT 010824" w:date="2023-12-15T09:53:00Z">
          <w:r w:rsidDel="006A51F8">
            <w:rPr>
              <w:iCs/>
              <w:szCs w:val="20"/>
            </w:rPr>
            <w:delText>7</w:delText>
          </w:r>
        </w:del>
      </w:ins>
      <w:ins w:id="4521" w:author="ERCOT 010824" w:date="2023-12-15T09:53:00Z">
        <w:del w:id="4522" w:author="Joint Commenters2 032224" w:date="2024-03-21T16:16:00Z">
          <w:r w:rsidR="006A51F8" w:rsidDel="00312340">
            <w:rPr>
              <w:iCs/>
              <w:szCs w:val="20"/>
            </w:rPr>
            <w:delText>8</w:delText>
          </w:r>
        </w:del>
      </w:ins>
      <w:ins w:id="4523" w:author="ERCOT 062223" w:date="2023-06-18T17:50:00Z">
        <w:del w:id="4524" w:author="Joint Commenters2 032224" w:date="2024-03-21T16:16:00Z">
          <w:r w:rsidDel="00312340">
            <w:rPr>
              <w:iCs/>
              <w:szCs w:val="20"/>
            </w:rPr>
            <w:delText xml:space="preserve">) </w:delText>
          </w:r>
        </w:del>
      </w:ins>
      <w:ins w:id="4525" w:author="ERCOT 062223" w:date="2023-06-18T17:51:00Z">
        <w:del w:id="4526" w:author="Joint Commenters2 032224" w:date="2024-03-21T16:16:00Z">
          <w:r w:rsidDel="00312340">
            <w:rPr>
              <w:iCs/>
              <w:szCs w:val="20"/>
            </w:rPr>
            <w:delText>above</w:delText>
          </w:r>
        </w:del>
      </w:ins>
      <w:ins w:id="4527" w:author="ERCOT" w:date="2022-10-12T17:49:00Z">
        <w:del w:id="4528" w:author="ERCOT 062223" w:date="2023-06-18T17:51:00Z">
          <w:r w:rsidRPr="00953680" w:rsidDel="00F425CC">
            <w:rPr>
              <w:iCs/>
              <w:szCs w:val="20"/>
            </w:rPr>
            <w:delText xml:space="preserve">this </w:delText>
          </w:r>
        </w:del>
      </w:ins>
      <w:ins w:id="4529" w:author="ERCOT" w:date="2022-11-22T10:03:00Z">
        <w:del w:id="4530" w:author="ERCOT 062223" w:date="2023-06-18T17:51:00Z">
          <w:r w:rsidDel="00F425CC">
            <w:rPr>
              <w:iCs/>
              <w:szCs w:val="20"/>
            </w:rPr>
            <w:delText>S</w:delText>
          </w:r>
        </w:del>
      </w:ins>
      <w:ins w:id="4531" w:author="ERCOT" w:date="2022-10-12T17:49:00Z">
        <w:del w:id="4532" w:author="ERCOT 062223" w:date="2023-06-18T17:51:00Z">
          <w:r w:rsidRPr="00953680" w:rsidDel="00F425CC">
            <w:rPr>
              <w:iCs/>
              <w:szCs w:val="20"/>
            </w:rPr>
            <w:delText>ection</w:delText>
          </w:r>
        </w:del>
        <w:del w:id="4533" w:author="Joint Commenters2 032224" w:date="2024-03-21T16:16:00Z">
          <w:r w:rsidRPr="00797181" w:rsidDel="00312340">
            <w:rPr>
              <w:iCs/>
              <w:szCs w:val="20"/>
            </w:rPr>
            <w:delText xml:space="preserve">, </w:delText>
          </w:r>
        </w:del>
      </w:ins>
      <w:bookmarkStart w:id="4534" w:name="_Hlk134697270"/>
      <w:ins w:id="4535" w:author="ERCOT 010824" w:date="2023-12-15T09:55:00Z">
        <w:del w:id="4536" w:author="Joint Commenters2 032224" w:date="2024-03-21T16:16:00Z">
          <w:r w:rsidR="006A51F8" w:rsidDel="00312340">
            <w:rPr>
              <w:iCs/>
              <w:szCs w:val="20"/>
            </w:rPr>
            <w:delText>ERCOT may restri</w:delText>
          </w:r>
        </w:del>
        <w:del w:id="4537" w:author="Joint Commenters2 032224" w:date="2024-03-21T16:17:00Z">
          <w:r w:rsidR="006A51F8" w:rsidDel="00A02D49">
            <w:rPr>
              <w:iCs/>
              <w:szCs w:val="20"/>
            </w:rPr>
            <w:delText xml:space="preserve">ct </w:delText>
          </w:r>
          <w:r w:rsidR="006A51F8" w:rsidRPr="00522416" w:rsidDel="00A02D49">
            <w:rPr>
              <w:iCs/>
              <w:szCs w:val="20"/>
            </w:rPr>
            <w:delText>the IBR operation as set forth in paragraph (</w:delText>
          </w:r>
          <w:r w:rsidR="006A51F8" w:rsidDel="00A02D49">
            <w:rPr>
              <w:iCs/>
              <w:szCs w:val="20"/>
            </w:rPr>
            <w:delText>12</w:delText>
          </w:r>
          <w:r w:rsidR="006A51F8" w:rsidRPr="00522416" w:rsidDel="00A02D49">
            <w:rPr>
              <w:iCs/>
              <w:szCs w:val="20"/>
            </w:rPr>
            <w:delText>) below</w:delText>
          </w:r>
          <w:r w:rsidR="006A51F8" w:rsidDel="00A02D49">
            <w:rPr>
              <w:iCs/>
              <w:szCs w:val="20"/>
            </w:rPr>
            <w:delText>.</w:delText>
          </w:r>
        </w:del>
      </w:ins>
      <w:ins w:id="4538" w:author="ERCOT 010824" w:date="2023-12-15T09:56:00Z">
        <w:del w:id="4539" w:author="Joint Commenters2 032224" w:date="2024-03-21T16:17:00Z">
          <w:r w:rsidR="006A51F8" w:rsidDel="00A02D49">
            <w:rPr>
              <w:iCs/>
              <w:szCs w:val="20"/>
            </w:rPr>
            <w:delText xml:space="preserve">  Additionally</w:delText>
          </w:r>
        </w:del>
        <w:r w:rsidR="006A51F8">
          <w:rPr>
            <w:iCs/>
            <w:szCs w:val="20"/>
          </w:rPr>
          <w:t xml:space="preserve">, </w:t>
        </w:r>
      </w:ins>
      <w:ins w:id="4540" w:author="ERCOT 062223" w:date="2023-05-10T19:09:00Z">
        <w:del w:id="4541"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4542" w:author="ERCOT 062223" w:date="2023-05-10T19:10:00Z">
        <w:del w:id="4543" w:author="NextEra 090523" w:date="2023-08-07T14:41:00Z">
          <w:r w:rsidDel="009F3BA6">
            <w:rPr>
              <w:iCs/>
              <w:szCs w:val="20"/>
            </w:rPr>
            <w:delText>.  Additionally,</w:delText>
          </w:r>
        </w:del>
      </w:ins>
      <w:ins w:id="4544" w:author="ERCOT 062223" w:date="2023-05-10T19:09:00Z">
        <w:del w:id="4545" w:author="NextEra 090523" w:date="2023-08-07T14:41:00Z">
          <w:r w:rsidRPr="00522416" w:rsidDel="009F3BA6">
            <w:rPr>
              <w:iCs/>
              <w:szCs w:val="20"/>
            </w:rPr>
            <w:delText xml:space="preserve"> </w:delText>
          </w:r>
        </w:del>
      </w:ins>
      <w:bookmarkEnd w:id="4534"/>
      <w:ins w:id="4546" w:author="ERCOT" w:date="2022-10-12T17:49:00Z">
        <w:r w:rsidRPr="00797181">
          <w:rPr>
            <w:iCs/>
            <w:szCs w:val="20"/>
          </w:rPr>
          <w:t xml:space="preserve">the </w:t>
        </w:r>
        <w:r>
          <w:rPr>
            <w:iCs/>
            <w:szCs w:val="20"/>
          </w:rPr>
          <w:t xml:space="preserve">Resource Entity for the </w:t>
        </w:r>
        <w:r w:rsidRPr="00797181">
          <w:rPr>
            <w:iCs/>
            <w:szCs w:val="20"/>
          </w:rPr>
          <w:t>I</w:t>
        </w:r>
        <w:r>
          <w:rPr>
            <w:iCs/>
            <w:szCs w:val="20"/>
          </w:rPr>
          <w:t>B</w:t>
        </w:r>
        <w:r w:rsidRPr="00797181">
          <w:rPr>
            <w:iCs/>
            <w:szCs w:val="20"/>
          </w:rPr>
          <w:t xml:space="preserve">R </w:t>
        </w:r>
        <w:del w:id="4547" w:author="ERCOT 040523" w:date="2023-03-07T16:31:00Z">
          <w:r w:rsidRPr="00797181" w:rsidDel="00D9485E">
            <w:rPr>
              <w:iCs/>
              <w:szCs w:val="20"/>
            </w:rPr>
            <w:delText xml:space="preserve">and the interconnecting TSP </w:delText>
          </w:r>
        </w:del>
        <w:r w:rsidRPr="00797181">
          <w:rPr>
            <w:iCs/>
            <w:szCs w:val="20"/>
          </w:rPr>
          <w:t xml:space="preserve">shall </w:t>
        </w:r>
      </w:ins>
      <w:ins w:id="4548" w:author="Joint Commenters2 032224" w:date="2024-03-21T16:18:00Z">
        <w:r w:rsidR="00A02D49" w:rsidRPr="00777780">
          <w:rPr>
            <w:iCs/>
            <w:szCs w:val="20"/>
          </w:rPr>
          <w:t>take actions described in Section 2.14, Actions Following an Apparent Failure to Ride-Through.</w:t>
        </w:r>
      </w:ins>
      <w:ins w:id="4549" w:author="ERCOT" w:date="2022-10-12T17:49:00Z">
        <w:del w:id="4550" w:author="Joint Commenters2 032224" w:date="2024-03-21T16:18:00Z">
          <w:r w:rsidRPr="00797181" w:rsidDel="00A02D49">
            <w:rPr>
              <w:iCs/>
              <w:szCs w:val="20"/>
            </w:rPr>
            <w:delText xml:space="preserve">investigate </w:delText>
          </w:r>
          <w:r w:rsidDel="00A02D49">
            <w:rPr>
              <w:iCs/>
              <w:szCs w:val="20"/>
            </w:rPr>
            <w:delText xml:space="preserve">the event </w:delText>
          </w:r>
          <w:r w:rsidRPr="00797181" w:rsidDel="00A02D49">
            <w:rPr>
              <w:iCs/>
              <w:szCs w:val="20"/>
            </w:rPr>
            <w:delText>and report to ERCOT the cause of the I</w:delText>
          </w:r>
          <w:r w:rsidDel="00A02D49">
            <w:rPr>
              <w:iCs/>
              <w:szCs w:val="20"/>
            </w:rPr>
            <w:delText>B</w:delText>
          </w:r>
          <w:r w:rsidRPr="00797181" w:rsidDel="00A02D49">
            <w:rPr>
              <w:iCs/>
              <w:szCs w:val="20"/>
            </w:rPr>
            <w:delText xml:space="preserve">R </w:delText>
          </w:r>
          <w:r w:rsidDel="00A02D49">
            <w:rPr>
              <w:iCs/>
              <w:szCs w:val="20"/>
            </w:rPr>
            <w:delText xml:space="preserve">failure.  </w:delText>
          </w:r>
        </w:del>
      </w:ins>
      <w:ins w:id="4551" w:author="NextEra 090523" w:date="2023-08-07T14:42:00Z">
        <w:del w:id="4552" w:author="ERCOT 010824" w:date="2023-12-15T09:57:00Z">
          <w:r w:rsidDel="006A51F8">
            <w:rPr>
              <w:iCs/>
              <w:szCs w:val="20"/>
            </w:rPr>
            <w:delText>The Resource Entity’s investigation must include a diligent review of commercially reasonable efforts to avoid future failures.</w:delText>
          </w:r>
        </w:del>
      </w:ins>
      <w:ins w:id="4553" w:author="NextEra 090523" w:date="2023-09-05T13:06:00Z">
        <w:del w:id="4554" w:author="ERCOT 010824" w:date="2023-12-15T09:57:00Z">
          <w:r w:rsidDel="006A51F8">
            <w:rPr>
              <w:iCs/>
              <w:szCs w:val="20"/>
            </w:rPr>
            <w:delText xml:space="preserve"> </w:delText>
          </w:r>
        </w:del>
      </w:ins>
      <w:ins w:id="4555" w:author="NextEra 090523" w:date="2023-08-07T14:42:00Z">
        <w:del w:id="4556" w:author="ERCOT 010824" w:date="2023-12-15T09:57:00Z">
          <w:r w:rsidDel="006A51F8">
            <w:rPr>
              <w:iCs/>
              <w:szCs w:val="20"/>
            </w:rPr>
            <w:delText xml:space="preserve"> </w:delText>
          </w:r>
        </w:del>
      </w:ins>
      <w:ins w:id="4557" w:author="ERCOT 040523" w:date="2023-04-03T15:49:00Z">
        <w:del w:id="4558" w:author="Joint Commenters2 032224" w:date="2024-03-21T16:18:00Z">
          <w:r w:rsidDel="00A02D49">
            <w:rPr>
              <w:iCs/>
              <w:szCs w:val="20"/>
            </w:rPr>
            <w:delText>All</w:delText>
          </w:r>
        </w:del>
      </w:ins>
      <w:ins w:id="4559" w:author="ERCOT 040523" w:date="2023-03-07T16:31:00Z">
        <w:del w:id="4560" w:author="Joint Commenters2 032224" w:date="2024-03-21T16:18:00Z">
          <w:r w:rsidRPr="00D9485E" w:rsidDel="00A02D49">
            <w:rPr>
              <w:iCs/>
              <w:szCs w:val="20"/>
            </w:rPr>
            <w:delText xml:space="preserve"> impacted TSPs shall provide available</w:delText>
          </w:r>
          <w:r w:rsidDel="00A02D49">
            <w:rPr>
              <w:iCs/>
              <w:szCs w:val="20"/>
            </w:rPr>
            <w:delText xml:space="preserve"> </w:delText>
          </w:r>
          <w:r w:rsidRPr="00D9485E" w:rsidDel="00A02D49">
            <w:rPr>
              <w:iCs/>
              <w:szCs w:val="20"/>
            </w:rPr>
            <w:delText>information to ERCOT to assist with event analysis.</w:delText>
          </w:r>
        </w:del>
        <w:r w:rsidRPr="00D9485E">
          <w:rPr>
            <w:iCs/>
            <w:szCs w:val="20"/>
          </w:rPr>
          <w:t xml:space="preserve">  </w:t>
        </w:r>
      </w:ins>
      <w:ins w:id="4561" w:author="ERCOT" w:date="2022-10-12T17:49:00Z">
        <w:del w:id="4562" w:author="ERCOT 062223" w:date="2023-05-15T11:56:00Z">
          <w:r w:rsidRPr="00953680" w:rsidDel="00113C04">
            <w:rPr>
              <w:iCs/>
              <w:szCs w:val="20"/>
            </w:rPr>
            <w:delText xml:space="preserve">The Resource Entity </w:delText>
          </w:r>
          <w:r w:rsidDel="00113C04">
            <w:rPr>
              <w:iCs/>
              <w:szCs w:val="20"/>
            </w:rPr>
            <w:delText xml:space="preserve">for </w:delText>
          </w:r>
          <w:bookmarkEnd w:id="4497"/>
          <w:r w:rsidDel="00113C04">
            <w:rPr>
              <w:iCs/>
              <w:szCs w:val="20"/>
            </w:rPr>
            <w:delText>each IBR not meeting the voltage ride-through requirements shall install</w:delText>
          </w:r>
        </w:del>
      </w:ins>
      <w:ins w:id="4563" w:author="ERCOT" w:date="2022-11-22T10:09:00Z">
        <w:del w:id="4564" w:author="ERCOT 062223" w:date="2023-05-15T11:56:00Z">
          <w:r w:rsidDel="00113C04">
            <w:rPr>
              <w:iCs/>
              <w:szCs w:val="20"/>
            </w:rPr>
            <w:delText>,</w:delText>
          </w:r>
        </w:del>
      </w:ins>
      <w:ins w:id="4565" w:author="ERCOT" w:date="2022-10-12T17:49:00Z">
        <w:del w:id="4566" w:author="ERCOT 062223" w:date="2023-05-15T11:56:00Z">
          <w:r w:rsidDel="00113C04">
            <w:rPr>
              <w:iCs/>
              <w:szCs w:val="20"/>
            </w:rPr>
            <w:delText xml:space="preserve"> </w:delText>
          </w:r>
        </w:del>
      </w:ins>
      <w:ins w:id="4567" w:author="ERCOT" w:date="2022-11-22T10:06:00Z">
        <w:del w:id="4568" w:author="ERCOT 062223" w:date="2023-05-15T11:56:00Z">
          <w:r w:rsidDel="00113C04">
            <w:rPr>
              <w:iCs/>
              <w:szCs w:val="20"/>
            </w:rPr>
            <w:delText>if not already installed</w:delText>
          </w:r>
        </w:del>
      </w:ins>
      <w:ins w:id="4569" w:author="ERCOT" w:date="2022-11-22T10:09:00Z">
        <w:del w:id="4570" w:author="ERCOT 062223" w:date="2023-05-15T11:56:00Z">
          <w:r w:rsidDel="00113C04">
            <w:rPr>
              <w:iCs/>
              <w:szCs w:val="20"/>
            </w:rPr>
            <w:delText>,</w:delText>
          </w:r>
        </w:del>
      </w:ins>
      <w:ins w:id="4571" w:author="ERCOT" w:date="2022-11-22T10:06:00Z">
        <w:del w:id="4572" w:author="ERCOT 062223" w:date="2023-05-15T11:56:00Z">
          <w:r w:rsidDel="00113C04">
            <w:rPr>
              <w:iCs/>
              <w:szCs w:val="20"/>
            </w:rPr>
            <w:delText xml:space="preserve"> </w:delText>
          </w:r>
        </w:del>
      </w:ins>
      <w:ins w:id="4573" w:author="ERCOT" w:date="2023-01-11T14:33:00Z">
        <w:del w:id="4574" w:author="ERCOT 062223" w:date="2023-05-15T11:56:00Z">
          <w:r w:rsidDel="00113C04">
            <w:rPr>
              <w:iCs/>
              <w:szCs w:val="20"/>
            </w:rPr>
            <w:delText>p</w:delText>
          </w:r>
        </w:del>
      </w:ins>
      <w:ins w:id="4575" w:author="ERCOT" w:date="2022-10-12T17:49:00Z">
        <w:del w:id="4576" w:author="ERCOT 062223" w:date="2023-05-15T11:56:00Z">
          <w:r w:rsidDel="00113C04">
            <w:rPr>
              <w:iCs/>
              <w:szCs w:val="20"/>
            </w:rPr>
            <w:delText xml:space="preserve">hasor </w:delText>
          </w:r>
        </w:del>
      </w:ins>
      <w:ins w:id="4577" w:author="ERCOT" w:date="2023-01-11T14:33:00Z">
        <w:del w:id="4578" w:author="ERCOT 062223" w:date="2023-05-15T11:56:00Z">
          <w:r w:rsidDel="00113C04">
            <w:rPr>
              <w:iCs/>
              <w:szCs w:val="20"/>
            </w:rPr>
            <w:delText>m</w:delText>
          </w:r>
        </w:del>
      </w:ins>
      <w:ins w:id="4579" w:author="ERCOT" w:date="2022-10-12T17:49:00Z">
        <w:del w:id="4580" w:author="ERCOT 062223" w:date="2023-05-15T11:56:00Z">
          <w:r w:rsidDel="00113C04">
            <w:rPr>
              <w:iCs/>
              <w:szCs w:val="20"/>
            </w:rPr>
            <w:delText xml:space="preserve">easurement </w:delText>
          </w:r>
        </w:del>
      </w:ins>
      <w:ins w:id="4581" w:author="ERCOT" w:date="2023-01-11T14:33:00Z">
        <w:del w:id="4582" w:author="ERCOT 062223" w:date="2023-05-15T11:56:00Z">
          <w:r w:rsidDel="00113C04">
            <w:rPr>
              <w:iCs/>
              <w:szCs w:val="20"/>
            </w:rPr>
            <w:delText>u</w:delText>
          </w:r>
        </w:del>
      </w:ins>
      <w:ins w:id="4583" w:author="ERCOT" w:date="2022-10-12T17:49:00Z">
        <w:del w:id="4584" w:author="ERCOT 062223" w:date="2023-05-15T11:56:00Z">
          <w:r w:rsidDel="00113C04">
            <w:rPr>
              <w:iCs/>
              <w:szCs w:val="20"/>
            </w:rPr>
            <w:delText>nits or</w:delText>
          </w:r>
        </w:del>
      </w:ins>
      <w:ins w:id="4585" w:author="ERCOT 040523" w:date="2023-02-16T20:07:00Z">
        <w:del w:id="4586" w:author="ERCOT 062223" w:date="2023-05-15T11:56:00Z">
          <w:r w:rsidDel="00113C04">
            <w:rPr>
              <w:iCs/>
              <w:szCs w:val="20"/>
            </w:rPr>
            <w:delText>and</w:delText>
          </w:r>
        </w:del>
      </w:ins>
      <w:ins w:id="4587" w:author="ERCOT" w:date="2022-10-12T17:49:00Z">
        <w:del w:id="4588" w:author="ERCOT 062223" w:date="2023-05-15T11:56:00Z">
          <w:r w:rsidDel="00113C04">
            <w:rPr>
              <w:iCs/>
              <w:szCs w:val="20"/>
            </w:rPr>
            <w:delText xml:space="preserve"> </w:delText>
          </w:r>
        </w:del>
      </w:ins>
      <w:ins w:id="4589" w:author="ERCOT" w:date="2023-01-11T14:33:00Z">
        <w:del w:id="4590" w:author="ERCOT 062223" w:date="2023-05-15T11:56:00Z">
          <w:r w:rsidDel="00113C04">
            <w:rPr>
              <w:iCs/>
              <w:szCs w:val="20"/>
            </w:rPr>
            <w:delText>d</w:delText>
          </w:r>
        </w:del>
      </w:ins>
      <w:ins w:id="4591" w:author="ERCOT" w:date="2022-10-12T17:49:00Z">
        <w:del w:id="4592" w:author="ERCOT 062223" w:date="2023-05-15T11:56:00Z">
          <w:r w:rsidDel="00113C04">
            <w:rPr>
              <w:iCs/>
              <w:szCs w:val="20"/>
            </w:rPr>
            <w:delText xml:space="preserve">igital </w:delText>
          </w:r>
        </w:del>
      </w:ins>
      <w:ins w:id="4593" w:author="ERCOT" w:date="2023-01-11T14:33:00Z">
        <w:del w:id="4594" w:author="ERCOT 062223" w:date="2023-05-15T11:56:00Z">
          <w:r w:rsidDel="00113C04">
            <w:rPr>
              <w:iCs/>
              <w:szCs w:val="20"/>
            </w:rPr>
            <w:delText>f</w:delText>
          </w:r>
        </w:del>
      </w:ins>
      <w:ins w:id="4595" w:author="ERCOT" w:date="2022-10-12T17:49:00Z">
        <w:del w:id="4596" w:author="ERCOT 062223" w:date="2023-05-15T11:56:00Z">
          <w:r w:rsidDel="00113C04">
            <w:rPr>
              <w:iCs/>
              <w:szCs w:val="20"/>
            </w:rPr>
            <w:delText xml:space="preserve">ault </w:delText>
          </w:r>
        </w:del>
      </w:ins>
      <w:ins w:id="4597" w:author="ERCOT" w:date="2023-01-11T14:33:00Z">
        <w:del w:id="4598" w:author="ERCOT 062223" w:date="2023-05-15T11:56:00Z">
          <w:r w:rsidDel="00113C04">
            <w:rPr>
              <w:iCs/>
              <w:szCs w:val="20"/>
            </w:rPr>
            <w:delText>r</w:delText>
          </w:r>
        </w:del>
      </w:ins>
      <w:ins w:id="4599" w:author="ERCOT" w:date="2022-10-12T17:49:00Z">
        <w:del w:id="4600" w:author="ERCOT 062223" w:date="2023-05-15T11:56:00Z">
          <w:r w:rsidDel="00113C04">
            <w:rPr>
              <w:iCs/>
              <w:szCs w:val="20"/>
            </w:rPr>
            <w:delText>ecorders at locations identified by ERCOT</w:delText>
          </w:r>
        </w:del>
      </w:ins>
      <w:ins w:id="4601" w:author="ERCOT 040523" w:date="2023-03-27T18:00:00Z">
        <w:del w:id="4602" w:author="ERCOT 062223" w:date="2023-05-15T11:56:00Z">
          <w:r w:rsidDel="00113C04">
            <w:rPr>
              <w:iCs/>
              <w:szCs w:val="20"/>
            </w:rPr>
            <w:delText xml:space="preserve"> as soon as practicable but no </w:delText>
          </w:r>
        </w:del>
      </w:ins>
      <w:ins w:id="4603" w:author="ERCOT 040523" w:date="2023-04-03T15:51:00Z">
        <w:del w:id="4604" w:author="ERCOT 062223" w:date="2023-05-15T11:56:00Z">
          <w:r w:rsidDel="00113C04">
            <w:rPr>
              <w:iCs/>
              <w:szCs w:val="20"/>
            </w:rPr>
            <w:delText>later</w:delText>
          </w:r>
        </w:del>
      </w:ins>
      <w:ins w:id="4605" w:author="ERCOT 040523" w:date="2023-03-27T18:00:00Z">
        <w:del w:id="4606" w:author="ERCOT 062223" w:date="2023-05-15T11:56:00Z">
          <w:r w:rsidDel="00113C04">
            <w:rPr>
              <w:iCs/>
              <w:szCs w:val="20"/>
            </w:rPr>
            <w:delText xml:space="preserve"> than</w:delText>
          </w:r>
        </w:del>
      </w:ins>
      <w:ins w:id="4607" w:author="ERCOT 040523" w:date="2023-04-03T15:51:00Z">
        <w:del w:id="4608" w:author="ERCOT 062223" w:date="2023-05-15T11:56:00Z">
          <w:r w:rsidDel="00113C04">
            <w:rPr>
              <w:iCs/>
              <w:szCs w:val="20"/>
            </w:rPr>
            <w:delText xml:space="preserve"> </w:delText>
          </w:r>
        </w:del>
      </w:ins>
      <w:ins w:id="4609" w:author="ERCOT 040523" w:date="2023-04-05T10:50:00Z">
        <w:del w:id="4610" w:author="ERCOT 062223" w:date="2023-05-15T11:56:00Z">
          <w:r w:rsidDel="00113C04">
            <w:rPr>
              <w:iCs/>
              <w:szCs w:val="20"/>
            </w:rPr>
            <w:delText>18</w:delText>
          </w:r>
        </w:del>
      </w:ins>
      <w:ins w:id="4611" w:author="ERCOT 040523" w:date="2023-03-27T18:00:00Z">
        <w:del w:id="4612" w:author="ERCOT 062223" w:date="2023-05-15T11:56:00Z">
          <w:r w:rsidDel="00113C04">
            <w:rPr>
              <w:iCs/>
              <w:szCs w:val="20"/>
            </w:rPr>
            <w:delText xml:space="preserve"> months </w:delText>
          </w:r>
        </w:del>
      </w:ins>
      <w:ins w:id="4613" w:author="ERCOT 040523" w:date="2023-04-03T15:51:00Z">
        <w:del w:id="4614" w:author="ERCOT 062223" w:date="2023-05-15T11:56:00Z">
          <w:r w:rsidDel="00113C04">
            <w:rPr>
              <w:iCs/>
              <w:szCs w:val="20"/>
            </w:rPr>
            <w:delText>after</w:delText>
          </w:r>
        </w:del>
      </w:ins>
      <w:ins w:id="4615" w:author="ERCOT 040523" w:date="2023-03-27T18:00:00Z">
        <w:del w:id="4616" w:author="ERCOT 062223" w:date="2023-05-15T11:56:00Z">
          <w:r w:rsidDel="00113C04">
            <w:rPr>
              <w:iCs/>
              <w:szCs w:val="20"/>
            </w:rPr>
            <w:delText xml:space="preserve"> notification</w:delText>
          </w:r>
        </w:del>
      </w:ins>
      <w:ins w:id="4617" w:author="ERCOT" w:date="2022-10-12T17:49:00Z">
        <w:del w:id="4618" w:author="ERCOT 062223" w:date="2023-05-15T11:56:00Z">
          <w:r w:rsidDel="00113C04">
            <w:rPr>
              <w:iCs/>
              <w:szCs w:val="20"/>
            </w:rPr>
            <w:delText>.</w:delText>
          </w:r>
        </w:del>
      </w:ins>
    </w:p>
    <w:p w14:paraId="66F1B8F2" w14:textId="56D934D3" w:rsidR="00D917E5" w:rsidDel="00A02D49" w:rsidRDefault="00D917E5" w:rsidP="004B632E">
      <w:pPr>
        <w:spacing w:after="240"/>
        <w:ind w:left="720" w:hanging="720"/>
        <w:jc w:val="left"/>
        <w:rPr>
          <w:ins w:id="4619" w:author="ERCOT 010824" w:date="2023-12-15T10:10:00Z"/>
          <w:del w:id="4620" w:author="Joint Commenters2 032224" w:date="2024-03-21T16:19:00Z"/>
          <w:iCs/>
          <w:szCs w:val="20"/>
        </w:rPr>
      </w:pPr>
      <w:ins w:id="4621" w:author="ERCOT 010824" w:date="2023-12-15T10:02:00Z">
        <w:del w:id="4622" w:author="Joint Commenters2 032224" w:date="2024-03-21T16:19:00Z">
          <w:r w:rsidDel="00A02D49">
            <w:rPr>
              <w:iCs/>
              <w:szCs w:val="20"/>
            </w:rPr>
            <w:delText>(12)</w:delText>
          </w:r>
          <w:r w:rsidDel="00A02D49">
            <w:rPr>
              <w:iCs/>
              <w:szCs w:val="20"/>
            </w:rPr>
            <w:tab/>
          </w:r>
        </w:del>
      </w:ins>
      <w:ins w:id="4623" w:author="ERCOT 010824" w:date="2023-12-15T10:03:00Z">
        <w:del w:id="4624" w:author="Joint Commenters2 032224" w:date="2024-03-21T16:19:00Z">
          <w:r w:rsidDel="00A02D49">
            <w:rPr>
              <w:iCs/>
              <w:szCs w:val="20"/>
            </w:rPr>
            <w:delText>In its sole and reasonable discretion, ERCOT may restrict, or not permit to operate, a</w:delText>
          </w:r>
          <w:r w:rsidRPr="00CF05AC" w:rsidDel="00A02D49">
            <w:rPr>
              <w:iCs/>
              <w:szCs w:val="20"/>
            </w:rPr>
            <w:delText xml:space="preserve">ny IBR that </w:delText>
          </w:r>
          <w:r w:rsidDel="00A02D49">
            <w:rPr>
              <w:iCs/>
              <w:szCs w:val="20"/>
            </w:rPr>
            <w:delText>has one or more performance failures to the</w:delText>
          </w:r>
          <w:r w:rsidRPr="0054138E" w:rsidDel="00A02D49">
            <w:rPr>
              <w:iCs/>
              <w:szCs w:val="20"/>
            </w:rPr>
            <w:delText xml:space="preserve"> applicable </w:delText>
          </w:r>
          <w:r w:rsidDel="00A02D49">
            <w:rPr>
              <w:iCs/>
              <w:szCs w:val="20"/>
            </w:rPr>
            <w:delText>voltage</w:delText>
          </w:r>
          <w:r w:rsidRPr="0054138E" w:rsidDel="00A02D49">
            <w:rPr>
              <w:iCs/>
              <w:szCs w:val="20"/>
            </w:rPr>
            <w:delText xml:space="preserve"> ride-through requirements</w:delText>
          </w:r>
          <w:r w:rsidRPr="00CF05AC" w:rsidDel="00A02D49">
            <w:rPr>
              <w:iCs/>
              <w:szCs w:val="20"/>
            </w:rPr>
            <w:delText xml:space="preserve">.  </w:delText>
          </w:r>
          <w:r w:rsidDel="00A02D49">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4625" w:author="ERCOT 010824" w:date="2023-12-18T18:01:00Z">
        <w:del w:id="4626" w:author="Joint Commenters2 032224" w:date="2024-03-21T16:19:00Z">
          <w:r w:rsidR="00D70D70" w:rsidDel="00A02D49">
            <w:rPr>
              <w:iCs/>
              <w:szCs w:val="20"/>
            </w:rPr>
            <w:delText>IBR</w:delText>
          </w:r>
        </w:del>
      </w:ins>
      <w:ins w:id="4627" w:author="ERCOT 010824" w:date="2023-12-19T09:51:00Z">
        <w:del w:id="4628" w:author="Joint Commenters2 032224" w:date="2024-03-21T16:19:00Z">
          <w:r w:rsidR="00104664" w:rsidDel="00A02D49">
            <w:rPr>
              <w:iCs/>
              <w:szCs w:val="20"/>
            </w:rPr>
            <w:delText>,</w:delText>
          </w:r>
        </w:del>
      </w:ins>
      <w:ins w:id="4629" w:author="ERCOT 010824" w:date="2023-12-18T18:01:00Z">
        <w:del w:id="4630" w:author="Joint Commenters2 032224" w:date="2024-03-21T16:19:00Z">
          <w:r w:rsidR="001D085C" w:rsidDel="00A02D49">
            <w:rPr>
              <w:iCs/>
              <w:szCs w:val="20"/>
            </w:rPr>
            <w:delText xml:space="preserve"> </w:delText>
          </w:r>
        </w:del>
      </w:ins>
      <w:ins w:id="4631" w:author="ERCOT 010824" w:date="2023-12-15T10:03:00Z">
        <w:del w:id="4632" w:author="Joint Commenters2 032224" w:date="2024-03-21T16:19:00Z">
          <w:r w:rsidDel="00A02D49">
            <w:rPr>
              <w:iCs/>
              <w:szCs w:val="20"/>
            </w:rPr>
            <w:delText xml:space="preserve">or portions </w:delText>
          </w:r>
        </w:del>
      </w:ins>
      <w:ins w:id="4633" w:author="ERCOT 010824" w:date="2023-12-19T09:50:00Z">
        <w:del w:id="4634" w:author="Joint Commenters2 032224" w:date="2024-03-21T16:19:00Z">
          <w:r w:rsidR="00104664" w:rsidDel="00A02D49">
            <w:rPr>
              <w:iCs/>
              <w:szCs w:val="20"/>
            </w:rPr>
            <w:delText>there</w:delText>
          </w:r>
        </w:del>
      </w:ins>
      <w:ins w:id="4635" w:author="ERCOT 010824" w:date="2023-12-15T10:03:00Z">
        <w:del w:id="4636" w:author="Joint Commenters2 032224" w:date="2024-03-21T16:19:00Z">
          <w:r w:rsidDel="00A02D49">
            <w:rPr>
              <w:iCs/>
              <w:szCs w:val="20"/>
            </w:rPr>
            <w:delText>of</w:delText>
          </w:r>
        </w:del>
      </w:ins>
      <w:ins w:id="4637" w:author="ERCOT 010824" w:date="2023-12-19T09:51:00Z">
        <w:del w:id="4638" w:author="Joint Commenters2 032224" w:date="2024-03-21T16:19:00Z">
          <w:r w:rsidR="00104664" w:rsidDel="00A02D49">
            <w:rPr>
              <w:iCs/>
              <w:szCs w:val="20"/>
            </w:rPr>
            <w:delText>,</w:delText>
          </w:r>
        </w:del>
      </w:ins>
      <w:ins w:id="4639" w:author="ERCOT 010824" w:date="2023-12-15T10:03:00Z">
        <w:del w:id="4640" w:author="Joint Commenters2 032224" w:date="2024-03-21T16:19:00Z">
          <w:r w:rsidDel="00A02D49">
            <w:rPr>
              <w:iCs/>
              <w:szCs w:val="20"/>
            </w:rPr>
            <w:delText xml:space="preserve"> that experienced the performance failure:</w:delText>
          </w:r>
        </w:del>
      </w:ins>
    </w:p>
    <w:p w14:paraId="287F14A6" w14:textId="57D82868" w:rsidR="00FC0588" w:rsidDel="00A02D49" w:rsidRDefault="00FC0588" w:rsidP="004B632E">
      <w:pPr>
        <w:spacing w:after="240"/>
        <w:ind w:left="1440" w:hanging="720"/>
        <w:jc w:val="left"/>
        <w:rPr>
          <w:ins w:id="4641" w:author="ERCOT 010824" w:date="2023-12-15T10:10:00Z"/>
          <w:del w:id="4642" w:author="Joint Commenters2 032224" w:date="2024-03-21T16:19:00Z"/>
          <w:iCs/>
          <w:szCs w:val="20"/>
        </w:rPr>
      </w:pPr>
      <w:ins w:id="4643" w:author="ERCOT 010824" w:date="2023-12-15T10:10:00Z">
        <w:del w:id="4644" w:author="Joint Commenters2 032224" w:date="2024-03-21T16:19:00Z">
          <w:r w:rsidDel="00A02D49">
            <w:rPr>
              <w:iCs/>
              <w:szCs w:val="20"/>
            </w:rPr>
            <w:delText>(a)</w:delText>
          </w:r>
          <w:r w:rsidDel="00A02D49">
            <w:rPr>
              <w:iCs/>
              <w:szCs w:val="20"/>
            </w:rPr>
            <w:tab/>
            <w:delText xml:space="preserve">The actual or potential severity of the event on the ERCOT </w:delText>
          </w:r>
        </w:del>
      </w:ins>
      <w:ins w:id="4645" w:author="ERCOT 010824" w:date="2023-12-15T10:13:00Z">
        <w:del w:id="4646" w:author="Joint Commenters2 032224" w:date="2024-03-21T16:19:00Z">
          <w:r w:rsidDel="00A02D49">
            <w:rPr>
              <w:iCs/>
              <w:szCs w:val="20"/>
            </w:rPr>
            <w:delText>S</w:delText>
          </w:r>
        </w:del>
      </w:ins>
      <w:ins w:id="4647" w:author="ERCOT 010824" w:date="2023-12-15T10:10:00Z">
        <w:del w:id="4648" w:author="Joint Commenters2 032224" w:date="2024-03-21T16:19:00Z">
          <w:r w:rsidDel="00A02D49">
            <w:rPr>
              <w:iCs/>
              <w:szCs w:val="20"/>
            </w:rPr>
            <w:delText xml:space="preserve">ystem is greater than the most severe single contingency. </w:delText>
          </w:r>
        </w:del>
      </w:ins>
      <w:ins w:id="4649" w:author="ERCOT 010824" w:date="2023-12-18T18:03:00Z">
        <w:del w:id="4650" w:author="Joint Commenters2 032224" w:date="2024-03-21T16:19:00Z">
          <w:r w:rsidR="005C0EE6" w:rsidDel="00A02D49">
            <w:rPr>
              <w:iCs/>
              <w:szCs w:val="20"/>
            </w:rPr>
            <w:delText>To determine</w:delText>
          </w:r>
        </w:del>
      </w:ins>
      <w:ins w:id="4651" w:author="ERCOT 010824" w:date="2023-12-15T10:10:00Z">
        <w:del w:id="4652" w:author="Joint Commenters2 032224" w:date="2024-03-21T16:19:00Z">
          <w:r w:rsidDel="00A02D49">
            <w:rPr>
              <w:iCs/>
              <w:szCs w:val="20"/>
            </w:rPr>
            <w:delText xml:space="preserve"> </w:delText>
          </w:r>
        </w:del>
      </w:ins>
      <w:ins w:id="4653" w:author="ERCOT 010824" w:date="2023-12-18T18:03:00Z">
        <w:del w:id="4654" w:author="Joint Commenters2 032224" w:date="2024-03-21T16:19:00Z">
          <w:r w:rsidR="005C0EE6" w:rsidDel="00A02D49">
            <w:rPr>
              <w:iCs/>
              <w:szCs w:val="20"/>
            </w:rPr>
            <w:delText>p</w:delText>
          </w:r>
        </w:del>
      </w:ins>
      <w:ins w:id="4655" w:author="ERCOT 010824" w:date="2023-12-15T10:10:00Z">
        <w:del w:id="4656" w:author="Joint Commenters2 032224" w:date="2024-03-21T16:19:00Z">
          <w:r w:rsidDel="00A02D49">
            <w:rPr>
              <w:iCs/>
              <w:szCs w:val="20"/>
            </w:rPr>
            <w:delText>otential severity</w:delText>
          </w:r>
        </w:del>
      </w:ins>
      <w:ins w:id="4657" w:author="ERCOT 010824" w:date="2023-12-18T18:03:00Z">
        <w:del w:id="4658" w:author="Joint Commenters2 032224" w:date="2024-03-21T16:19:00Z">
          <w:r w:rsidR="005C0EE6" w:rsidDel="00A02D49">
            <w:rPr>
              <w:iCs/>
              <w:szCs w:val="20"/>
            </w:rPr>
            <w:delText>, ERCOT</w:delText>
          </w:r>
        </w:del>
      </w:ins>
      <w:ins w:id="4659" w:author="ERCOT 010824" w:date="2023-12-15T10:10:00Z">
        <w:del w:id="4660" w:author="Joint Commenters2 032224" w:date="2024-03-21T16:19:00Z">
          <w:r w:rsidDel="00A02D49">
            <w:rPr>
              <w:iCs/>
              <w:szCs w:val="20"/>
            </w:rPr>
            <w:delText xml:space="preserve"> will utilize</w:delText>
          </w:r>
        </w:del>
      </w:ins>
      <w:ins w:id="4661" w:author="ERCOT 010824" w:date="2023-12-18T18:04:00Z">
        <w:del w:id="4662" w:author="Joint Commenters2 032224" w:date="2024-03-21T16:19:00Z">
          <w:r w:rsidR="005C0EE6" w:rsidDel="00A02D49">
            <w:rPr>
              <w:iCs/>
              <w:szCs w:val="20"/>
            </w:rPr>
            <w:delText>: (i)</w:delText>
          </w:r>
        </w:del>
      </w:ins>
      <w:ins w:id="4663" w:author="ERCOT 010824" w:date="2023-12-15T10:10:00Z">
        <w:del w:id="4664" w:author="Joint Commenters2 032224" w:date="2024-03-21T16:19:00Z">
          <w:r w:rsidDel="00A02D49">
            <w:rPr>
              <w:iCs/>
              <w:szCs w:val="20"/>
            </w:rPr>
            <w:delText xml:space="preserve"> nameplate capacity for PVGR</w:delText>
          </w:r>
        </w:del>
      </w:ins>
      <w:ins w:id="4665" w:author="ERCOT 010824" w:date="2023-12-15T10:15:00Z">
        <w:del w:id="4666" w:author="Joint Commenters2 032224" w:date="2024-03-21T16:19:00Z">
          <w:r w:rsidDel="00A02D49">
            <w:rPr>
              <w:iCs/>
              <w:szCs w:val="20"/>
            </w:rPr>
            <w:delText>s</w:delText>
          </w:r>
        </w:del>
      </w:ins>
      <w:ins w:id="4667" w:author="ERCOT 010824" w:date="2023-12-15T10:10:00Z">
        <w:del w:id="4668" w:author="Joint Commenters2 032224" w:date="2024-03-21T16:19:00Z">
          <w:r w:rsidDel="00A02D49">
            <w:rPr>
              <w:iCs/>
              <w:szCs w:val="20"/>
            </w:rPr>
            <w:delText xml:space="preserve"> and ESR</w:delText>
          </w:r>
        </w:del>
      </w:ins>
      <w:ins w:id="4669" w:author="ERCOT 010824" w:date="2023-12-15T10:15:00Z">
        <w:del w:id="4670" w:author="Joint Commenters2 032224" w:date="2024-03-21T16:19:00Z">
          <w:r w:rsidDel="00A02D49">
            <w:rPr>
              <w:iCs/>
              <w:szCs w:val="20"/>
            </w:rPr>
            <w:delText>s</w:delText>
          </w:r>
        </w:del>
      </w:ins>
      <w:ins w:id="4671" w:author="ERCOT 010824" w:date="2023-12-18T18:04:00Z">
        <w:del w:id="4672" w:author="Joint Commenters2 032224" w:date="2024-03-21T16:19:00Z">
          <w:r w:rsidR="00F67D10" w:rsidDel="00A02D49">
            <w:rPr>
              <w:iCs/>
              <w:szCs w:val="20"/>
            </w:rPr>
            <w:delText>;</w:delText>
          </w:r>
        </w:del>
      </w:ins>
      <w:ins w:id="4673" w:author="ERCOT 010824" w:date="2023-12-15T10:10:00Z">
        <w:del w:id="4674" w:author="Joint Commenters2 032224" w:date="2024-03-21T16:19:00Z">
          <w:r w:rsidDel="00A02D49">
            <w:rPr>
              <w:iCs/>
              <w:szCs w:val="20"/>
            </w:rPr>
            <w:delText xml:space="preserve"> and </w:delText>
          </w:r>
        </w:del>
      </w:ins>
      <w:ins w:id="4675" w:author="ERCOT 010824" w:date="2023-12-18T18:04:00Z">
        <w:del w:id="4676" w:author="Joint Commenters2 032224" w:date="2024-03-21T16:19:00Z">
          <w:r w:rsidR="005C0EE6" w:rsidDel="00A02D49">
            <w:rPr>
              <w:iCs/>
              <w:szCs w:val="20"/>
            </w:rPr>
            <w:delText xml:space="preserve">(ii) </w:delText>
          </w:r>
        </w:del>
      </w:ins>
      <w:ins w:id="4677" w:author="ERCOT 010824" w:date="2023-12-15T10:10:00Z">
        <w:del w:id="4678" w:author="Joint Commenters2 032224" w:date="2024-03-21T16:19:00Z">
          <w:r w:rsidDel="00A02D49">
            <w:rPr>
              <w:iCs/>
              <w:szCs w:val="20"/>
            </w:rPr>
            <w:delText xml:space="preserve">the greater of the </w:delText>
          </w:r>
        </w:del>
      </w:ins>
      <w:ins w:id="4679" w:author="ERCOT 010824" w:date="2023-12-18T18:04:00Z">
        <w:del w:id="4680" w:author="Joint Commenters2 032224" w:date="2024-03-21T16:19:00Z">
          <w:r w:rsidR="00F67D10" w:rsidDel="00A02D49">
            <w:rPr>
              <w:iCs/>
              <w:szCs w:val="20"/>
            </w:rPr>
            <w:delText xml:space="preserve">pre-disturbance </w:delText>
          </w:r>
        </w:del>
      </w:ins>
      <w:ins w:id="4681" w:author="ERCOT 010824" w:date="2023-12-15T10:10:00Z">
        <w:del w:id="4682" w:author="Joint Commenters2 032224" w:date="2024-03-21T16:19:00Z">
          <w:r w:rsidDel="00A02D49">
            <w:rPr>
              <w:iCs/>
              <w:szCs w:val="20"/>
            </w:rPr>
            <w:delText>output of the WGR or 50% of its nameplate capacity;</w:delText>
          </w:r>
        </w:del>
      </w:ins>
    </w:p>
    <w:p w14:paraId="2E47FFCB" w14:textId="1E021AE7" w:rsidR="00FC0588" w:rsidRPr="00E4026B" w:rsidDel="00A02D49" w:rsidRDefault="00FC0588" w:rsidP="004B632E">
      <w:pPr>
        <w:spacing w:after="240"/>
        <w:ind w:left="1440" w:hanging="720"/>
        <w:jc w:val="left"/>
        <w:rPr>
          <w:ins w:id="4683" w:author="ERCOT 010824" w:date="2023-12-15T10:10:00Z"/>
          <w:del w:id="4684" w:author="Joint Commenters2 032224" w:date="2024-03-21T16:19:00Z"/>
          <w:iCs/>
          <w:szCs w:val="20"/>
        </w:rPr>
      </w:pPr>
      <w:ins w:id="4685" w:author="ERCOT 010824" w:date="2023-12-15T10:10:00Z">
        <w:del w:id="4686" w:author="Joint Commenters2 032224" w:date="2024-03-21T16:19:00Z">
          <w:r w:rsidDel="00A02D49">
            <w:rPr>
              <w:iCs/>
              <w:szCs w:val="20"/>
            </w:rPr>
            <w:delText>(b)</w:delText>
          </w:r>
        </w:del>
      </w:ins>
      <w:ins w:id="4687" w:author="ERCOT 010824" w:date="2023-12-15T10:11:00Z">
        <w:del w:id="4688" w:author="Joint Commenters2 032224" w:date="2024-03-21T16:19:00Z">
          <w:r w:rsidDel="00A02D49">
            <w:rPr>
              <w:iCs/>
              <w:szCs w:val="20"/>
            </w:rPr>
            <w:tab/>
          </w:r>
        </w:del>
      </w:ins>
      <w:ins w:id="4689" w:author="ERCOT 010824" w:date="2023-12-15T10:10:00Z">
        <w:del w:id="4690" w:author="Joint Commenters2 032224" w:date="2024-03-21T16:19:00Z">
          <w:r w:rsidDel="00A02D49">
            <w:rPr>
              <w:iCs/>
              <w:szCs w:val="20"/>
            </w:rPr>
            <w:delText>The cause of the performance failure cannot be mitigated (i.e.</w:delText>
          </w:r>
        </w:del>
      </w:ins>
      <w:ins w:id="4691" w:author="ERCOT 010824" w:date="2024-01-05T14:51:00Z">
        <w:del w:id="4692" w:author="Joint Commenters2 032224" w:date="2024-03-21T16:19:00Z">
          <w:r w:rsidR="0016191C" w:rsidDel="00A02D49">
            <w:rPr>
              <w:iCs/>
              <w:szCs w:val="20"/>
            </w:rPr>
            <w:delText>,</w:delText>
          </w:r>
        </w:del>
      </w:ins>
      <w:ins w:id="4693" w:author="ERCOT 010824" w:date="2023-12-15T10:10:00Z">
        <w:del w:id="4694" w:author="Joint Commenters2 032224" w:date="2024-03-21T16:19:00Z">
          <w:r w:rsidDel="00A02D49">
            <w:rPr>
              <w:iCs/>
              <w:szCs w:val="20"/>
            </w:rPr>
            <w:delText xml:space="preserve"> fully implemented</w:delText>
          </w:r>
        </w:del>
      </w:ins>
      <w:ins w:id="4695" w:author="ERCOT 010824" w:date="2023-12-18T18:05:00Z">
        <w:del w:id="4696" w:author="Joint Commenters2 032224" w:date="2024-03-21T16:19:00Z">
          <w:r w:rsidR="005205D3" w:rsidDel="00A02D49">
            <w:rPr>
              <w:iCs/>
              <w:szCs w:val="20"/>
            </w:rPr>
            <w:delText xml:space="preserve"> corrective actions</w:delText>
          </w:r>
        </w:del>
      </w:ins>
      <w:ins w:id="4697" w:author="ERCOT 010824" w:date="2023-12-15T10:10:00Z">
        <w:del w:id="4698" w:author="Joint Commenters2 032224" w:date="2024-03-21T16:19:00Z">
          <w:r w:rsidDel="00A02D49">
            <w:rPr>
              <w:iCs/>
              <w:szCs w:val="20"/>
            </w:rPr>
            <w:delText>) within 90 calendar days;</w:delText>
          </w:r>
          <w:r w:rsidDel="00A02D49">
            <w:rPr>
              <w:rStyle w:val="CommentReference"/>
            </w:rPr>
            <w:delText xml:space="preserve"> </w:delText>
          </w:r>
        </w:del>
      </w:ins>
    </w:p>
    <w:p w14:paraId="1B2CE045" w14:textId="320D50F2" w:rsidR="00FC0588" w:rsidDel="00A02D49" w:rsidRDefault="00FC0588" w:rsidP="004B632E">
      <w:pPr>
        <w:spacing w:after="240"/>
        <w:ind w:left="1440" w:hanging="720"/>
        <w:jc w:val="left"/>
        <w:rPr>
          <w:ins w:id="4699" w:author="ERCOT 010824" w:date="2023-12-15T10:10:00Z"/>
          <w:del w:id="4700" w:author="Joint Commenters2 032224" w:date="2024-03-21T16:19:00Z"/>
          <w:iCs/>
          <w:szCs w:val="20"/>
        </w:rPr>
      </w:pPr>
      <w:ins w:id="4701" w:author="ERCOT 010824" w:date="2023-12-15T10:10:00Z">
        <w:del w:id="4702" w:author="Joint Commenters2 032224" w:date="2024-03-21T16:19:00Z">
          <w:r w:rsidDel="00A02D49">
            <w:rPr>
              <w:iCs/>
              <w:szCs w:val="20"/>
            </w:rPr>
            <w:delText>(c)</w:delText>
          </w:r>
        </w:del>
      </w:ins>
      <w:ins w:id="4703" w:author="ERCOT 010824" w:date="2023-12-15T10:11:00Z">
        <w:del w:id="4704" w:author="Joint Commenters2 032224" w:date="2024-03-21T16:19:00Z">
          <w:r w:rsidDel="00A02D49">
            <w:rPr>
              <w:iCs/>
              <w:szCs w:val="20"/>
            </w:rPr>
            <w:tab/>
          </w:r>
        </w:del>
      </w:ins>
      <w:ins w:id="4705" w:author="ERCOT 010824" w:date="2023-12-15T10:10:00Z">
        <w:del w:id="4706" w:author="Joint Commenters2 032224" w:date="2024-03-21T16:19:00Z">
          <w:r w:rsidDel="00A02D49">
            <w:rPr>
              <w:iCs/>
              <w:szCs w:val="20"/>
            </w:rPr>
            <w:delText xml:space="preserve">The location of the performance failure did affect or has the potential to materially affect known stability limitations on the ERCOT </w:delText>
          </w:r>
        </w:del>
      </w:ins>
      <w:ins w:id="4707" w:author="ERCOT 010824" w:date="2023-12-15T10:20:00Z">
        <w:del w:id="4708" w:author="Joint Commenters2 032224" w:date="2024-03-21T16:19:00Z">
          <w:r w:rsidR="00C1207D" w:rsidDel="00A02D49">
            <w:rPr>
              <w:iCs/>
              <w:szCs w:val="20"/>
            </w:rPr>
            <w:delText>S</w:delText>
          </w:r>
        </w:del>
      </w:ins>
      <w:ins w:id="4709" w:author="ERCOT 010824" w:date="2023-12-15T10:10:00Z">
        <w:del w:id="4710" w:author="Joint Commenters2 032224" w:date="2024-03-21T16:19:00Z">
          <w:r w:rsidDel="00A02D49">
            <w:rPr>
              <w:iCs/>
              <w:szCs w:val="20"/>
            </w:rPr>
            <w:delText>ystem;</w:delText>
          </w:r>
        </w:del>
      </w:ins>
    </w:p>
    <w:p w14:paraId="23A48285" w14:textId="0AA4E5D8" w:rsidR="00FC0588" w:rsidDel="00A02D49" w:rsidRDefault="00FC0588" w:rsidP="004B632E">
      <w:pPr>
        <w:spacing w:after="240"/>
        <w:ind w:left="1440" w:hanging="720"/>
        <w:jc w:val="left"/>
        <w:rPr>
          <w:ins w:id="4711" w:author="ERCOT 010824" w:date="2023-12-15T10:10:00Z"/>
          <w:del w:id="4712" w:author="Joint Commenters2 032224" w:date="2024-03-21T16:19:00Z"/>
          <w:iCs/>
          <w:szCs w:val="20"/>
        </w:rPr>
      </w:pPr>
      <w:ins w:id="4713" w:author="ERCOT 010824" w:date="2023-12-15T10:10:00Z">
        <w:del w:id="4714" w:author="Joint Commenters2 032224" w:date="2024-03-21T16:19:00Z">
          <w:r w:rsidDel="00A02D49">
            <w:rPr>
              <w:iCs/>
              <w:szCs w:val="20"/>
            </w:rPr>
            <w:lastRenderedPageBreak/>
            <w:delText>(d)</w:delText>
          </w:r>
        </w:del>
      </w:ins>
      <w:ins w:id="4715" w:author="ERCOT 010824" w:date="2023-12-15T10:11:00Z">
        <w:del w:id="4716" w:author="Joint Commenters2 032224" w:date="2024-03-21T16:19:00Z">
          <w:r w:rsidDel="00A02D49">
            <w:rPr>
              <w:iCs/>
              <w:szCs w:val="20"/>
            </w:rPr>
            <w:tab/>
          </w:r>
        </w:del>
      </w:ins>
      <w:ins w:id="4717" w:author="ERCOT 010824" w:date="2023-12-15T10:10:00Z">
        <w:del w:id="4718" w:author="Joint Commenters2 032224" w:date="2024-03-21T16:19:00Z">
          <w:r w:rsidDel="00A02D49">
            <w:rPr>
              <w:iCs/>
              <w:szCs w:val="20"/>
            </w:rPr>
            <w:delText>The IBR experienced one or more previous failures in the prior 36 calendar months; or</w:delText>
          </w:r>
        </w:del>
      </w:ins>
    </w:p>
    <w:p w14:paraId="792FFEC8" w14:textId="2FD968F7" w:rsidR="00FC0588" w:rsidDel="00A02D49" w:rsidRDefault="00FC0588" w:rsidP="004B632E">
      <w:pPr>
        <w:spacing w:after="240"/>
        <w:ind w:left="1440" w:hanging="720"/>
        <w:jc w:val="left"/>
        <w:rPr>
          <w:ins w:id="4719" w:author="ERCOT 010824" w:date="2023-12-15T10:10:00Z"/>
          <w:del w:id="4720" w:author="Joint Commenters2 032224" w:date="2024-03-21T16:19:00Z"/>
          <w:iCs/>
          <w:szCs w:val="20"/>
        </w:rPr>
      </w:pPr>
      <w:ins w:id="4721" w:author="ERCOT 010824" w:date="2023-12-15T10:10:00Z">
        <w:del w:id="4722" w:author="Joint Commenters2 032224" w:date="2024-03-21T16:19:00Z">
          <w:r w:rsidDel="00A02D49">
            <w:rPr>
              <w:iCs/>
              <w:szCs w:val="20"/>
            </w:rPr>
            <w:delText>(e)</w:delText>
          </w:r>
        </w:del>
      </w:ins>
      <w:ins w:id="4723" w:author="ERCOT 010824" w:date="2023-12-15T10:11:00Z">
        <w:del w:id="4724" w:author="Joint Commenters2 032224" w:date="2024-03-21T16:19:00Z">
          <w:r w:rsidDel="00A02D49">
            <w:rPr>
              <w:iCs/>
              <w:szCs w:val="20"/>
            </w:rPr>
            <w:tab/>
          </w:r>
        </w:del>
      </w:ins>
      <w:ins w:id="4725" w:author="ERCOT 010824" w:date="2023-12-15T10:10:00Z">
        <w:del w:id="4726" w:author="Joint Commenters2 032224" w:date="2024-03-21T16:19:00Z">
          <w:r w:rsidDel="00A02D49">
            <w:rPr>
              <w:iCs/>
              <w:szCs w:val="20"/>
            </w:rPr>
            <w:delText xml:space="preserve">The performance failure presents an imminent safety or equipment risk on the ERCOT </w:delText>
          </w:r>
        </w:del>
      </w:ins>
      <w:ins w:id="4727" w:author="ERCOT 010824" w:date="2023-12-15T10:11:00Z">
        <w:del w:id="4728" w:author="Joint Commenters2 032224" w:date="2024-03-21T16:19:00Z">
          <w:r w:rsidDel="00A02D49">
            <w:rPr>
              <w:iCs/>
              <w:szCs w:val="20"/>
            </w:rPr>
            <w:delText>S</w:delText>
          </w:r>
        </w:del>
      </w:ins>
      <w:ins w:id="4729" w:author="ERCOT 010824" w:date="2023-12-15T10:10:00Z">
        <w:del w:id="4730" w:author="Joint Commenters2 032224" w:date="2024-03-21T16:19:00Z">
          <w:r w:rsidDel="00A02D49">
            <w:rPr>
              <w:iCs/>
              <w:szCs w:val="20"/>
            </w:rPr>
            <w:delText xml:space="preserve">ystem.  </w:delText>
          </w:r>
        </w:del>
      </w:ins>
    </w:p>
    <w:p w14:paraId="4D3F5C14" w14:textId="37798437" w:rsidR="00C1207D" w:rsidDel="00A02D49" w:rsidRDefault="00C1207D" w:rsidP="004B632E">
      <w:pPr>
        <w:spacing w:after="240"/>
        <w:ind w:left="720" w:hanging="720"/>
        <w:jc w:val="left"/>
        <w:rPr>
          <w:ins w:id="4731" w:author="ERCOT 010824" w:date="2023-12-15T10:22:00Z"/>
          <w:del w:id="4732" w:author="Joint Commenters2 032224" w:date="2024-03-21T16:19:00Z"/>
          <w:iCs/>
          <w:szCs w:val="20"/>
        </w:rPr>
      </w:pPr>
      <w:ins w:id="4733" w:author="ERCOT 010824" w:date="2023-12-15T10:24:00Z">
        <w:del w:id="4734" w:author="Joint Commenters2 032224" w:date="2024-03-21T16:19:00Z">
          <w:r w:rsidDel="00A02D49">
            <w:rPr>
              <w:iCs/>
              <w:szCs w:val="20"/>
            </w:rPr>
            <w:delText>(13)</w:delText>
          </w:r>
          <w:r w:rsidDel="00A02D49">
            <w:rPr>
              <w:iCs/>
              <w:szCs w:val="20"/>
            </w:rPr>
            <w:tab/>
          </w:r>
        </w:del>
      </w:ins>
      <w:ins w:id="4735" w:author="ERCOT 010824" w:date="2023-12-15T10:22:00Z">
        <w:del w:id="4736" w:author="Joint Commenters2 032224" w:date="2024-03-21T16:19:00Z">
          <w:r w:rsidDel="00A02D49">
            <w:rPr>
              <w:iCs/>
              <w:szCs w:val="20"/>
            </w:rPr>
            <w:delText>Each Qualified Scheduling Entity (QSE) shall, for each IBR not permitted to operate, reflect in its Current Operating Plan (COP) and Real-Time telemetry a Resource Status of 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A02D49">
            <w:rPr>
              <w:iCs/>
              <w:szCs w:val="20"/>
            </w:rPr>
            <w:delText xml:space="preserve"> submit</w:delText>
          </w:r>
          <w:r w:rsidDel="00A02D49">
            <w:rPr>
              <w:iCs/>
              <w:szCs w:val="20"/>
            </w:rPr>
            <w:delText xml:space="preserve"> to ERCOT a report and supporting documentation containing the following:</w:delText>
          </w:r>
        </w:del>
      </w:ins>
    </w:p>
    <w:p w14:paraId="12BC38AB" w14:textId="63E15E1C" w:rsidR="00C1207D" w:rsidRPr="002E4040" w:rsidDel="00A02D49" w:rsidRDefault="00C1207D" w:rsidP="004B632E">
      <w:pPr>
        <w:spacing w:after="240"/>
        <w:ind w:left="1440" w:hanging="720"/>
        <w:jc w:val="left"/>
        <w:rPr>
          <w:ins w:id="4737" w:author="ERCOT 010824" w:date="2023-12-15T10:22:00Z"/>
          <w:del w:id="4738" w:author="Joint Commenters2 032224" w:date="2024-03-21T16:19:00Z"/>
          <w:szCs w:val="20"/>
        </w:rPr>
      </w:pPr>
      <w:ins w:id="4739" w:author="ERCOT 010824" w:date="2023-12-15T10:22:00Z">
        <w:del w:id="4740" w:author="Joint Commenters2 032224" w:date="2024-03-21T16:19:00Z">
          <w:r w:rsidDel="00A02D49">
            <w:rPr>
              <w:szCs w:val="20"/>
            </w:rPr>
            <w:delText>(a)</w:delText>
          </w:r>
          <w:r w:rsidDel="00A02D49">
            <w:rPr>
              <w:szCs w:val="20"/>
            </w:rPr>
            <w:tab/>
          </w:r>
          <w:r w:rsidRPr="002E4040" w:rsidDel="00A02D49">
            <w:rPr>
              <w:szCs w:val="20"/>
            </w:rPr>
            <w:delText>The current technical limitations and voltage ride-through capability in a format similar to the tables in paragraph (1) above;</w:delText>
          </w:r>
        </w:del>
      </w:ins>
    </w:p>
    <w:p w14:paraId="59D6C3F3" w14:textId="2B3611B7" w:rsidR="00C1207D" w:rsidRPr="002E4040" w:rsidDel="00A02D49" w:rsidRDefault="00C1207D" w:rsidP="004B632E">
      <w:pPr>
        <w:spacing w:after="240"/>
        <w:ind w:left="1440" w:hanging="720"/>
        <w:jc w:val="left"/>
        <w:rPr>
          <w:ins w:id="4741" w:author="ERCOT 010824" w:date="2023-12-15T10:22:00Z"/>
          <w:del w:id="4742" w:author="Joint Commenters2 032224" w:date="2024-03-21T16:19:00Z"/>
          <w:szCs w:val="20"/>
        </w:rPr>
      </w:pPr>
      <w:ins w:id="4743" w:author="ERCOT 010824" w:date="2023-12-15T10:22:00Z">
        <w:del w:id="4744" w:author="Joint Commenters2 032224" w:date="2024-03-21T16:19:00Z">
          <w:r w:rsidDel="00A02D49">
            <w:rPr>
              <w:szCs w:val="20"/>
            </w:rPr>
            <w:delText>(b)</w:delText>
          </w:r>
          <w:r w:rsidDel="00A02D49">
            <w:rPr>
              <w:szCs w:val="20"/>
            </w:rPr>
            <w:tab/>
          </w:r>
          <w:r w:rsidRPr="002E4040" w:rsidDel="00A02D49">
            <w:rPr>
              <w:szCs w:val="20"/>
            </w:rPr>
            <w:delText xml:space="preserve">The </w:delText>
          </w:r>
          <w:r w:rsidDel="00A02D49">
            <w:rPr>
              <w:szCs w:val="20"/>
            </w:rPr>
            <w:delText>proposed</w:delText>
          </w:r>
          <w:r w:rsidRPr="002E4040" w:rsidDel="00A02D49">
            <w:rPr>
              <w:szCs w:val="20"/>
            </w:rPr>
            <w:delText xml:space="preserve"> modifications and voltage ride-through capability allowing the IBR to comply with the voltage ride-through requirements in a format similar to the tables in paragraph (1) above;</w:delText>
          </w:r>
          <w:r w:rsidDel="00A02D49">
            <w:rPr>
              <w:szCs w:val="20"/>
            </w:rPr>
            <w:delText xml:space="preserve"> and</w:delText>
          </w:r>
        </w:del>
      </w:ins>
    </w:p>
    <w:p w14:paraId="1F28143A" w14:textId="0608D7CB" w:rsidR="00C1207D" w:rsidRPr="002E4040" w:rsidDel="00A02D49" w:rsidRDefault="00C1207D" w:rsidP="004B632E">
      <w:pPr>
        <w:spacing w:after="240"/>
        <w:ind w:left="1440" w:hanging="720"/>
        <w:jc w:val="left"/>
        <w:rPr>
          <w:ins w:id="4745" w:author="ERCOT 010824" w:date="2023-12-15T10:22:00Z"/>
          <w:del w:id="4746" w:author="Joint Commenters2 032224" w:date="2024-03-21T16:19:00Z"/>
          <w:szCs w:val="20"/>
        </w:rPr>
      </w:pPr>
      <w:ins w:id="4747" w:author="ERCOT 010824" w:date="2023-12-15T10:22:00Z">
        <w:del w:id="4748" w:author="Joint Commenters2 032224" w:date="2024-03-21T16:19:00Z">
          <w:r w:rsidDel="00A02D49">
            <w:rPr>
              <w:szCs w:val="20"/>
            </w:rPr>
            <w:delText>(c)</w:delText>
          </w:r>
          <w:r w:rsidDel="00A02D49">
            <w:rPr>
              <w:szCs w:val="20"/>
            </w:rPr>
            <w:tab/>
          </w:r>
          <w:r w:rsidRPr="002E4040" w:rsidDel="00A02D49">
            <w:rPr>
              <w:szCs w:val="20"/>
            </w:rPr>
            <w:delText>A schedule for implementing those modifications.</w:delText>
          </w:r>
        </w:del>
      </w:ins>
    </w:p>
    <w:p w14:paraId="38285592" w14:textId="0297FB72" w:rsidR="00FC0588" w:rsidDel="00A02D49" w:rsidRDefault="00702D8F" w:rsidP="004B632E">
      <w:pPr>
        <w:spacing w:after="240"/>
        <w:ind w:left="720" w:hanging="720"/>
        <w:jc w:val="left"/>
        <w:rPr>
          <w:ins w:id="4749" w:author="ERCOT 010824" w:date="2023-12-15T10:02:00Z"/>
          <w:del w:id="4750" w:author="Joint Commenters2 032224" w:date="2024-03-21T16:19:00Z"/>
          <w:iCs/>
          <w:szCs w:val="20"/>
        </w:rPr>
      </w:pPr>
      <w:ins w:id="4751" w:author="ERCOT 010824" w:date="2023-12-15T10:38:00Z">
        <w:del w:id="4752" w:author="Joint Commenters2 032224" w:date="2024-03-21T16:19:00Z">
          <w:r w:rsidDel="00A02D49">
            <w:rPr>
              <w:szCs w:val="20"/>
            </w:rPr>
            <w:delText>(14)</w:delText>
          </w:r>
          <w:r w:rsidDel="00A02D49">
            <w:rPr>
              <w:szCs w:val="20"/>
            </w:rPr>
            <w:tab/>
          </w:r>
        </w:del>
      </w:ins>
      <w:ins w:id="4753" w:author="ERCOT 010824" w:date="2023-12-15T10:22:00Z">
        <w:del w:id="4754" w:author="Joint Commenters2 032224" w:date="2024-03-21T16:19:00Z">
          <w:r w:rsidR="00C1207D" w:rsidRPr="006D5DC9" w:rsidDel="00A02D49">
            <w:rPr>
              <w:szCs w:val="20"/>
            </w:rPr>
            <w:delText xml:space="preserve">In its sole </w:delText>
          </w:r>
          <w:r w:rsidR="00C1207D" w:rsidDel="00A02D49">
            <w:rPr>
              <w:szCs w:val="20"/>
            </w:rPr>
            <w:delText xml:space="preserve">and reasonable </w:delText>
          </w:r>
          <w:r w:rsidR="00C1207D" w:rsidRPr="006D5DC9" w:rsidDel="00A02D49">
            <w:rPr>
              <w:szCs w:val="20"/>
            </w:rPr>
            <w:delText>discretion, ERCOT may</w:delText>
          </w:r>
          <w:r w:rsidR="00C1207D" w:rsidDel="00A02D49">
            <w:rPr>
              <w:szCs w:val="20"/>
            </w:rPr>
            <w:delText xml:space="preserve"> accept the proposed modification plan</w:delText>
          </w:r>
        </w:del>
      </w:ins>
      <w:ins w:id="4755" w:author="ERCOT 010824" w:date="2023-12-15T10:38:00Z">
        <w:del w:id="4756" w:author="Joint Commenters2 032224" w:date="2024-03-21T16:19:00Z">
          <w:r w:rsidDel="00A02D49">
            <w:rPr>
              <w:szCs w:val="20"/>
            </w:rPr>
            <w:delText xml:space="preserve"> </w:delText>
          </w:r>
          <w:r w:rsidDel="00A02D49">
            <w:delText>submitted in paragraph (</w:delText>
          </w:r>
        </w:del>
      </w:ins>
      <w:ins w:id="4757" w:author="ERCOT 010824" w:date="2023-12-15T10:39:00Z">
        <w:del w:id="4758" w:author="Joint Commenters2 032224" w:date="2024-03-21T16:19:00Z">
          <w:r w:rsidR="00C72C26" w:rsidDel="00A02D49">
            <w:delText>13</w:delText>
          </w:r>
        </w:del>
      </w:ins>
      <w:ins w:id="4759" w:author="ERCOT 010824" w:date="2023-12-15T10:38:00Z">
        <w:del w:id="4760" w:author="Joint Commenters2 032224" w:date="2024-03-21T16:19:00Z">
          <w:r w:rsidDel="00A02D49">
            <w:delText>) above</w:delText>
          </w:r>
        </w:del>
      </w:ins>
      <w:ins w:id="4761" w:author="ERCOT 010824" w:date="2023-12-15T10:22:00Z">
        <w:del w:id="4762" w:author="Joint Commenters2 032224" w:date="2024-03-21T16:19:00Z">
          <w:r w:rsidR="00C1207D" w:rsidDel="00A02D49">
            <w:rPr>
              <w:szCs w:val="20"/>
            </w:rPr>
            <w:delText xml:space="preserve">.  Upon completion of the accepted modification plan, ERCOT will remove the restrictions unless the IBR experiences additional unresolved technical limitations or performance failures.  </w:delText>
          </w:r>
          <w:r w:rsidR="00C1207D" w:rsidRPr="006A5C35" w:rsidDel="00A02D49">
            <w:rPr>
              <w:szCs w:val="20"/>
            </w:rPr>
            <w:delText xml:space="preserve">ERCOT may allow the IBR to operate at reduced output </w:delText>
          </w:r>
          <w:r w:rsidR="00C1207D" w:rsidDel="00A02D49">
            <w:rPr>
              <w:szCs w:val="20"/>
            </w:rPr>
            <w:delText xml:space="preserve">prior to implementation of an accepted modification plan </w:delText>
          </w:r>
          <w:r w:rsidR="00C1207D" w:rsidRPr="006A5C35" w:rsidDel="00A02D49">
            <w:rPr>
              <w:szCs w:val="20"/>
            </w:rPr>
            <w:delText xml:space="preserve">if </w:delText>
          </w:r>
          <w:r w:rsidR="00C1207D" w:rsidDel="00A02D49">
            <w:rPr>
              <w:szCs w:val="20"/>
            </w:rPr>
            <w:delText>the</w:delText>
          </w:r>
          <w:r w:rsidR="00C1207D" w:rsidRPr="006A5C35" w:rsidDel="00A02D49">
            <w:rPr>
              <w:szCs w:val="20"/>
            </w:rPr>
            <w:delText xml:space="preserve"> </w:delText>
          </w:r>
          <w:r w:rsidR="00C1207D" w:rsidDel="00A02D49">
            <w:rPr>
              <w:szCs w:val="20"/>
            </w:rPr>
            <w:delText>reduced output allows the IBR to comply with the applicable ride-through requirements</w:delText>
          </w:r>
        </w:del>
      </w:ins>
      <w:ins w:id="4763" w:author="ERCOT 010824" w:date="2023-12-15T10:40:00Z">
        <w:del w:id="4764" w:author="Joint Commenters2 032224" w:date="2024-03-21T16:19:00Z">
          <w:r w:rsidR="00C72C26" w:rsidDel="00A02D49">
            <w:rPr>
              <w:szCs w:val="20"/>
            </w:rPr>
            <w:delText>.</w:delText>
          </w:r>
        </w:del>
      </w:ins>
      <w:ins w:id="4765" w:author="ERCOT 010824" w:date="2023-12-15T11:00:00Z">
        <w:del w:id="4766" w:author="Joint Commenters2 032224" w:date="2024-03-21T16:19:00Z">
          <w:r w:rsidR="00287FE0" w:rsidDel="00A02D49">
            <w:rPr>
              <w:szCs w:val="20"/>
            </w:rPr>
            <w:delText xml:space="preserve">  </w:delText>
          </w:r>
          <w:r w:rsidR="00287FE0" w:rsidDel="00A02D49">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4767" w:author="ERCOT 010824" w:date="2023-12-15T11:01:00Z">
        <w:del w:id="4768" w:author="Joint Commenters2 032224" w:date="2024-03-21T16:19:00Z">
          <w:r w:rsidR="00287FE0" w:rsidDel="00A02D49">
            <w:delText>T</w:delText>
          </w:r>
        </w:del>
      </w:ins>
      <w:ins w:id="4769" w:author="ERCOT 010824" w:date="2023-12-15T11:00:00Z">
        <w:del w:id="4770" w:author="Joint Commenters2 032224" w:date="2024-03-21T16:19:00Z">
          <w:r w:rsidR="00287FE0" w:rsidDel="00A02D49">
            <w:delText>ime telemetry to appropriately reflect the availability and capability of the IBR during the timeframe for which the restriction was lifted.</w:delText>
          </w:r>
        </w:del>
      </w:ins>
    </w:p>
    <w:p w14:paraId="2F3F5454" w14:textId="205B3AF6" w:rsidR="00DE70E2" w:rsidDel="00D917E5" w:rsidRDefault="00DE70E2" w:rsidP="004B632E">
      <w:pPr>
        <w:spacing w:after="240"/>
        <w:ind w:left="720" w:hanging="720"/>
        <w:jc w:val="left"/>
        <w:rPr>
          <w:ins w:id="4771" w:author="NextEra 090523" w:date="2023-09-05T16:09:00Z"/>
          <w:del w:id="4772" w:author="ERCOT 010824" w:date="2023-12-15T10:00:00Z"/>
          <w:iCs/>
          <w:szCs w:val="20"/>
        </w:rPr>
      </w:pPr>
      <w:ins w:id="4773" w:author="NextEra 090523" w:date="2023-09-05T13:29:00Z">
        <w:del w:id="4774" w:author="ERCOT 010824" w:date="2023-12-15T10:00:00Z">
          <w:r w:rsidDel="00D917E5">
            <w:rPr>
              <w:iCs/>
              <w:szCs w:val="20"/>
            </w:rPr>
            <w:delText>(9</w:delText>
          </w:r>
        </w:del>
      </w:ins>
      <w:ins w:id="4775" w:author="ROS 091423" w:date="2023-09-14T11:08:00Z">
        <w:del w:id="4776" w:author="ERCOT 010824" w:date="2023-12-15T10:00:00Z">
          <w:r w:rsidDel="00D917E5">
            <w:rPr>
              <w:iCs/>
              <w:szCs w:val="20"/>
            </w:rPr>
            <w:delText>11</w:delText>
          </w:r>
        </w:del>
      </w:ins>
      <w:ins w:id="4777" w:author="NextEra 090523" w:date="2023-09-05T13:29:00Z">
        <w:del w:id="4778" w:author="ERCOT 010824" w:date="2023-12-15T10:00:00Z">
          <w:r w:rsidDel="00D917E5">
            <w:rPr>
              <w:iCs/>
              <w:szCs w:val="20"/>
            </w:rPr>
            <w:delText>)</w:delText>
          </w:r>
          <w:r w:rsidDel="00D917E5">
            <w:rPr>
              <w:iCs/>
              <w:szCs w:val="20"/>
            </w:rPr>
            <w:tab/>
          </w:r>
        </w:del>
      </w:ins>
      <w:ins w:id="4779" w:author="NextEra 090523" w:date="2023-08-07T16:48:00Z">
        <w:del w:id="4780" w:author="ERCOT 010824" w:date="2023-12-15T10:00:00Z">
          <w:r w:rsidRPr="00355DCE" w:rsidDel="00D917E5">
            <w:rPr>
              <w:iCs/>
              <w:szCs w:val="20"/>
            </w:rPr>
            <w:delText xml:space="preserve">Section </w:delText>
          </w:r>
        </w:del>
      </w:ins>
      <w:ins w:id="4781" w:author="NextEra 090523" w:date="2023-09-05T16:11:00Z">
        <w:del w:id="4782" w:author="ERCOT 010824" w:date="2023-12-15T10:00:00Z">
          <w:r w:rsidRPr="00355DCE" w:rsidDel="00D917E5">
            <w:rPr>
              <w:iCs/>
              <w:szCs w:val="20"/>
            </w:rPr>
            <w:delText>2</w:delText>
          </w:r>
        </w:del>
      </w:ins>
      <w:ins w:id="4783" w:author="NextEra 090523" w:date="2023-09-05T18:38:00Z">
        <w:del w:id="4784" w:author="ERCOT 010824" w:date="2023-12-15T10:00:00Z">
          <w:r w:rsidDel="00D917E5">
            <w:rPr>
              <w:iCs/>
              <w:szCs w:val="20"/>
            </w:rPr>
            <w:delText>, System Operations and Control Requirements,</w:delText>
          </w:r>
        </w:del>
      </w:ins>
      <w:ins w:id="4785" w:author="NextEra 090523" w:date="2023-09-05T16:12:00Z">
        <w:del w:id="4786" w:author="ERCOT 010824" w:date="2023-12-15T10:00:00Z">
          <w:r w:rsidDel="00D917E5">
            <w:rPr>
              <w:iCs/>
              <w:szCs w:val="20"/>
            </w:rPr>
            <w:delText xml:space="preserve"> </w:delText>
          </w:r>
        </w:del>
      </w:ins>
      <w:ins w:id="4787" w:author="NextEra 090523" w:date="2023-08-07T16:48:00Z">
        <w:del w:id="4788"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4789" w:author="NextEra 090523" w:date="2023-08-08T09:55:00Z">
        <w:del w:id="4790" w:author="ERCOT 010824" w:date="2023-12-15T10:00:00Z">
          <w:r w:rsidDel="00D917E5">
            <w:rPr>
              <w:iCs/>
              <w:szCs w:val="20"/>
            </w:rPr>
            <w:delText>, IBRs,</w:delText>
          </w:r>
        </w:del>
      </w:ins>
      <w:ins w:id="4791" w:author="NextEra 090523" w:date="2023-08-07T16:48:00Z">
        <w:del w:id="4792"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4793" w:author="NextEra 090523" w:date="2023-08-08T09:55:00Z">
        <w:del w:id="4794" w:author="ERCOT 010824" w:date="2023-12-15T10:00:00Z">
          <w:r w:rsidDel="00D917E5">
            <w:rPr>
              <w:iCs/>
              <w:szCs w:val="20"/>
            </w:rPr>
            <w:delText xml:space="preserve">, </w:delText>
          </w:r>
        </w:del>
      </w:ins>
      <w:ins w:id="4795" w:author="NextEra 090523" w:date="2023-09-05T13:08:00Z">
        <w:del w:id="4796" w:author="ERCOT 010824" w:date="2023-12-15T10:00:00Z">
          <w:r w:rsidDel="00D917E5">
            <w:rPr>
              <w:iCs/>
              <w:szCs w:val="20"/>
            </w:rPr>
            <w:delText xml:space="preserve">an </w:delText>
          </w:r>
        </w:del>
      </w:ins>
      <w:ins w:id="4797" w:author="NextEra 090523" w:date="2023-08-08T09:55:00Z">
        <w:del w:id="4798" w:author="ERCOT 010824" w:date="2023-12-15T10:00:00Z">
          <w:r w:rsidDel="00D917E5">
            <w:rPr>
              <w:iCs/>
              <w:szCs w:val="20"/>
            </w:rPr>
            <w:delText>I</w:delText>
          </w:r>
        </w:del>
      </w:ins>
      <w:ins w:id="4799" w:author="NextEra 090523" w:date="2023-08-08T09:56:00Z">
        <w:del w:id="4800" w:author="ERCOT 010824" w:date="2023-12-15T10:00:00Z">
          <w:r w:rsidDel="00D917E5">
            <w:rPr>
              <w:iCs/>
              <w:szCs w:val="20"/>
            </w:rPr>
            <w:delText>BR,</w:delText>
          </w:r>
        </w:del>
      </w:ins>
      <w:ins w:id="4801" w:author="NextEra 090523" w:date="2023-08-07T16:48:00Z">
        <w:del w:id="4802"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4803" w:author="NextEra 090523" w:date="2023-09-05T16:07:00Z">
        <w:del w:id="4804" w:author="ERCOT 010824" w:date="2023-12-15T10:00:00Z">
          <w:r w:rsidRPr="00355DCE" w:rsidDel="00D917E5">
            <w:rPr>
              <w:iCs/>
              <w:szCs w:val="20"/>
            </w:rPr>
            <w:delText>voltage</w:delText>
          </w:r>
        </w:del>
      </w:ins>
      <w:ins w:id="4805" w:author="NextEra 090523" w:date="2023-08-07T16:48:00Z">
        <w:del w:id="4806" w:author="ERCOT 010824" w:date="2023-12-15T10:00:00Z">
          <w:r w:rsidRPr="00355DCE" w:rsidDel="00D917E5">
            <w:rPr>
              <w:iCs/>
              <w:szCs w:val="20"/>
            </w:rPr>
            <w:delText xml:space="preserve"> ride-through capability in the format </w:delText>
          </w:r>
        </w:del>
      </w:ins>
      <w:ins w:id="4807" w:author="NextEra 090523" w:date="2023-09-05T16:07:00Z">
        <w:del w:id="4808" w:author="ERCOT 010824" w:date="2023-12-15T10:00:00Z">
          <w:r w:rsidRPr="00355DCE" w:rsidDel="00D917E5">
            <w:rPr>
              <w:iCs/>
              <w:szCs w:val="20"/>
            </w:rPr>
            <w:delText>specifi</w:delText>
          </w:r>
        </w:del>
      </w:ins>
      <w:ins w:id="4809" w:author="NextEra 090523" w:date="2023-09-05T16:08:00Z">
        <w:del w:id="4810" w:author="ERCOT 010824" w:date="2023-12-15T10:00:00Z">
          <w:r w:rsidRPr="00355DCE" w:rsidDel="00D917E5">
            <w:rPr>
              <w:iCs/>
              <w:szCs w:val="20"/>
            </w:rPr>
            <w:delText>ed by ERCOT</w:delText>
          </w:r>
        </w:del>
      </w:ins>
      <w:ins w:id="4811" w:author="NextEra 090523" w:date="2023-08-07T16:48:00Z">
        <w:del w:id="4812" w:author="ERCOT 010824" w:date="2023-12-15T10:00:00Z">
          <w:r w:rsidRPr="00355DCE" w:rsidDel="00D917E5">
            <w:rPr>
              <w:iCs/>
              <w:szCs w:val="20"/>
            </w:rPr>
            <w:delText>.</w:delText>
          </w:r>
          <w:r w:rsidDel="00D917E5">
            <w:rPr>
              <w:iCs/>
              <w:szCs w:val="20"/>
            </w:rPr>
            <w:delText xml:space="preserve"> </w:delText>
          </w:r>
        </w:del>
      </w:ins>
      <w:del w:id="4813" w:author="ERCOT 010824" w:date="2023-12-15T10:00:00Z">
        <w:r w:rsidDel="00D917E5">
          <w:rPr>
            <w:iCs/>
            <w:szCs w:val="20"/>
          </w:rPr>
          <w:delText xml:space="preserve"> </w:delText>
        </w:r>
      </w:del>
      <w:ins w:id="4814" w:author="NextEra 090523" w:date="2023-08-07T16:48:00Z">
        <w:del w:id="4815" w:author="ERCOT 010824" w:date="2023-12-15T10:00:00Z">
          <w:r w:rsidRPr="0054138E" w:rsidDel="00D917E5">
            <w:rPr>
              <w:iCs/>
              <w:szCs w:val="20"/>
            </w:rPr>
            <w:delText xml:space="preserve">Any </w:delText>
          </w:r>
          <w:r w:rsidDel="00D917E5">
            <w:rPr>
              <w:iCs/>
              <w:szCs w:val="20"/>
            </w:rPr>
            <w:delText>such Generation Resource</w:delText>
          </w:r>
        </w:del>
      </w:ins>
      <w:ins w:id="4816" w:author="NextEra 090523" w:date="2023-08-13T11:40:00Z">
        <w:del w:id="4817" w:author="ERCOT 010824" w:date="2023-12-15T10:00:00Z">
          <w:r w:rsidDel="00D917E5">
            <w:rPr>
              <w:iCs/>
              <w:szCs w:val="20"/>
            </w:rPr>
            <w:delText>, IBR,</w:delText>
          </w:r>
        </w:del>
      </w:ins>
      <w:ins w:id="4818" w:author="NextEra 090523" w:date="2023-08-07T16:48:00Z">
        <w:del w:id="4819"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4820" w:author="NextEra 090523" w:date="2023-09-05T16:08:00Z">
        <w:del w:id="4821" w:author="ERCOT 010824" w:date="2023-12-15T10:00:00Z">
          <w:r w:rsidRPr="00355DCE" w:rsidDel="00D917E5">
            <w:rPr>
              <w:iCs/>
              <w:szCs w:val="20"/>
            </w:rPr>
            <w:delText>voltage</w:delText>
          </w:r>
        </w:del>
      </w:ins>
      <w:ins w:id="4822" w:author="NextEra 090523" w:date="2023-08-07T16:48:00Z">
        <w:del w:id="4823" w:author="ERCOT 010824" w:date="2023-12-15T10:00:00Z">
          <w:r w:rsidRPr="0054138E" w:rsidDel="00D917E5">
            <w:rPr>
              <w:iCs/>
              <w:szCs w:val="20"/>
            </w:rPr>
            <w:delText xml:space="preserve"> ride-through requirements </w:delText>
          </w:r>
        </w:del>
      </w:ins>
      <w:ins w:id="4824" w:author="NextEra 090523" w:date="2023-08-13T11:40:00Z">
        <w:del w:id="4825" w:author="ERCOT 010824" w:date="2023-12-15T10:00:00Z">
          <w:r w:rsidDel="00D917E5">
            <w:rPr>
              <w:iCs/>
              <w:szCs w:val="20"/>
            </w:rPr>
            <w:delText xml:space="preserve">must </w:delText>
          </w:r>
          <w:r w:rsidDel="00D917E5">
            <w:rPr>
              <w:iCs/>
              <w:szCs w:val="20"/>
            </w:rPr>
            <w:lastRenderedPageBreak/>
            <w:delText xml:space="preserve">evaluate commercially reasonable efforts </w:delText>
          </w:r>
        </w:del>
      </w:ins>
      <w:ins w:id="4826" w:author="NextEra 090523" w:date="2023-09-05T13:15:00Z">
        <w:del w:id="4827" w:author="ERCOT 010824" w:date="2023-12-15T10:00:00Z">
          <w:r w:rsidDel="00D917E5">
            <w:rPr>
              <w:iCs/>
              <w:szCs w:val="20"/>
            </w:rPr>
            <w:delText xml:space="preserve">needed </w:delText>
          </w:r>
        </w:del>
      </w:ins>
      <w:ins w:id="4828" w:author="NextEra 090523" w:date="2023-08-13T11:40:00Z">
        <w:del w:id="4829" w:author="ERCOT 010824" w:date="2023-12-15T10:00:00Z">
          <w:r w:rsidDel="00D917E5">
            <w:rPr>
              <w:iCs/>
              <w:szCs w:val="20"/>
            </w:rPr>
            <w:delText xml:space="preserve">to comply or to increase </w:delText>
          </w:r>
        </w:del>
      </w:ins>
      <w:ins w:id="4830" w:author="NextEra 090523" w:date="2023-09-05T13:17:00Z">
        <w:del w:id="4831" w:author="ERCOT 010824" w:date="2023-12-15T10:00:00Z">
          <w:r w:rsidDel="00D917E5">
            <w:rPr>
              <w:iCs/>
              <w:szCs w:val="20"/>
            </w:rPr>
            <w:delText xml:space="preserve">the </w:delText>
          </w:r>
        </w:del>
      </w:ins>
      <w:ins w:id="4832" w:author="NextEra 090523" w:date="2023-09-05T16:20:00Z">
        <w:del w:id="4833" w:author="ERCOT 010824" w:date="2023-12-15T10:00:00Z">
          <w:r w:rsidRPr="00355DCE" w:rsidDel="00D917E5">
            <w:rPr>
              <w:iCs/>
              <w:szCs w:val="20"/>
            </w:rPr>
            <w:delText>voltage</w:delText>
          </w:r>
        </w:del>
      </w:ins>
      <w:ins w:id="4834" w:author="NextEra 090523" w:date="2023-08-13T11:40:00Z">
        <w:del w:id="4835" w:author="ERCOT 010824" w:date="2023-12-15T10:00:00Z">
          <w:r w:rsidDel="00D917E5">
            <w:rPr>
              <w:iCs/>
              <w:szCs w:val="20"/>
            </w:rPr>
            <w:delText xml:space="preserve"> ride-through capabilities as described in Section 2.6.4, Commercially Reasonable Efforts.</w:delText>
          </w:r>
        </w:del>
      </w:ins>
    </w:p>
    <w:p w14:paraId="2B92ED3E" w14:textId="2C656FB9" w:rsidR="00DE70E2" w:rsidDel="005375EE" w:rsidRDefault="00DE70E2" w:rsidP="004B632E">
      <w:pPr>
        <w:spacing w:after="240"/>
        <w:ind w:left="720" w:hanging="720"/>
        <w:jc w:val="left"/>
        <w:rPr>
          <w:del w:id="4836" w:author="NextEra 090523" w:date="2023-09-05T13:36:00Z"/>
          <w:iCs/>
          <w:szCs w:val="20"/>
        </w:rPr>
      </w:pPr>
      <w:ins w:id="4837" w:author="ERCOT" w:date="2022-10-12T17:58:00Z">
        <w:del w:id="4838" w:author="ERCOT 010824" w:date="2023-12-15T10:01:00Z">
          <w:r w:rsidDel="00D917E5">
            <w:rPr>
              <w:iCs/>
              <w:szCs w:val="20"/>
            </w:rPr>
            <w:delText>(</w:delText>
          </w:r>
        </w:del>
      </w:ins>
      <w:ins w:id="4839" w:author="ERCOT 062223" w:date="2023-05-10T19:03:00Z">
        <w:del w:id="4840" w:author="NextEra 090523" w:date="2023-09-05T13:31:00Z">
          <w:r w:rsidDel="005375EE">
            <w:rPr>
              <w:iCs/>
              <w:szCs w:val="20"/>
            </w:rPr>
            <w:delText>9</w:delText>
          </w:r>
        </w:del>
      </w:ins>
      <w:ins w:id="4841" w:author="ERCOT" w:date="2022-10-12T17:58:00Z">
        <w:del w:id="4842" w:author="ERCOT 062223" w:date="2023-05-10T19:03:00Z">
          <w:r w:rsidDel="00776DFA">
            <w:rPr>
              <w:iCs/>
              <w:szCs w:val="20"/>
            </w:rPr>
            <w:delText>10</w:delText>
          </w:r>
        </w:del>
      </w:ins>
      <w:ins w:id="4843" w:author="NextEra 090523" w:date="2023-09-05T13:31:00Z">
        <w:del w:id="4844" w:author="ROS 091423" w:date="2023-09-14T11:08:00Z">
          <w:r w:rsidDel="0099086D">
            <w:rPr>
              <w:iCs/>
              <w:szCs w:val="20"/>
            </w:rPr>
            <w:delText>10</w:delText>
          </w:r>
        </w:del>
      </w:ins>
      <w:ins w:id="4845" w:author="ROS 091423" w:date="2023-09-14T11:08:00Z">
        <w:del w:id="4846" w:author="ERCOT 010824" w:date="2023-12-15T10:01:00Z">
          <w:r w:rsidDel="00D917E5">
            <w:rPr>
              <w:iCs/>
              <w:szCs w:val="20"/>
            </w:rPr>
            <w:delText>12</w:delText>
          </w:r>
        </w:del>
      </w:ins>
      <w:ins w:id="4847" w:author="ERCOT" w:date="2022-10-12T17:58:00Z">
        <w:del w:id="4848" w:author="ERCOT 010824" w:date="2023-12-15T10:01:00Z">
          <w:r w:rsidDel="00D917E5">
            <w:rPr>
              <w:iCs/>
              <w:szCs w:val="20"/>
            </w:rPr>
            <w:delText>)</w:delText>
          </w:r>
          <w:r w:rsidDel="00D917E5">
            <w:rPr>
              <w:iCs/>
              <w:szCs w:val="20"/>
            </w:rPr>
            <w:tab/>
          </w:r>
        </w:del>
      </w:ins>
      <w:ins w:id="4849" w:author="NextEra 090523" w:date="2023-08-13T11:41:00Z">
        <w:del w:id="4850" w:author="ERCOT 010824" w:date="2023-12-15T10:01:00Z">
          <w:r w:rsidDel="00D917E5">
            <w:rPr>
              <w:iCs/>
              <w:szCs w:val="20"/>
            </w:rPr>
            <w:delText xml:space="preserve">An IBR is not </w:delText>
          </w:r>
        </w:del>
      </w:ins>
      <w:ins w:id="4851" w:author="NextEra 090523" w:date="2023-09-05T13:22:00Z">
        <w:del w:id="4852" w:author="ERCOT 010824" w:date="2023-12-15T10:01:00Z">
          <w:r w:rsidDel="00D917E5">
            <w:rPr>
              <w:iCs/>
              <w:szCs w:val="20"/>
            </w:rPr>
            <w:delText>required to co</w:delText>
          </w:r>
        </w:del>
      </w:ins>
      <w:ins w:id="4853" w:author="NextEra 090523" w:date="2023-09-05T13:23:00Z">
        <w:del w:id="4854" w:author="ERCOT 010824" w:date="2023-12-15T10:01:00Z">
          <w:r w:rsidDel="00D917E5">
            <w:rPr>
              <w:iCs/>
              <w:szCs w:val="20"/>
            </w:rPr>
            <w:delText>mply</w:delText>
          </w:r>
        </w:del>
      </w:ins>
      <w:ins w:id="4855" w:author="NextEra 090523" w:date="2023-08-13T11:41:00Z">
        <w:del w:id="4856" w:author="ERCOT 010824" w:date="2023-12-15T10:01:00Z">
          <w:r w:rsidDel="00D917E5">
            <w:rPr>
              <w:iCs/>
              <w:szCs w:val="20"/>
            </w:rPr>
            <w:delText xml:space="preserve"> with </w:delText>
          </w:r>
        </w:del>
      </w:ins>
      <w:ins w:id="4857" w:author="NextEra 090523" w:date="2023-09-05T13:23:00Z">
        <w:del w:id="4858" w:author="ERCOT 010824" w:date="2023-12-15T10:01:00Z">
          <w:r w:rsidDel="00D917E5">
            <w:rPr>
              <w:iCs/>
              <w:szCs w:val="20"/>
            </w:rPr>
            <w:delText xml:space="preserve">the requirements </w:delText>
          </w:r>
          <w:r w:rsidRPr="00355DCE" w:rsidDel="00D917E5">
            <w:rPr>
              <w:iCs/>
              <w:szCs w:val="20"/>
            </w:rPr>
            <w:delText>in</w:delText>
          </w:r>
        </w:del>
      </w:ins>
      <w:ins w:id="4859" w:author="NextEra 090523" w:date="2023-08-13T11:41:00Z">
        <w:del w:id="4860" w:author="ERCOT 010824" w:date="2023-12-15T10:01:00Z">
          <w:r w:rsidRPr="00355DCE" w:rsidDel="00D917E5">
            <w:rPr>
              <w:iCs/>
              <w:szCs w:val="20"/>
            </w:rPr>
            <w:delText xml:space="preserve"> Section</w:delText>
          </w:r>
        </w:del>
      </w:ins>
      <w:ins w:id="4861" w:author="NextEra 090523" w:date="2023-09-05T16:10:00Z">
        <w:del w:id="4862" w:author="ERCOT 010824" w:date="2023-12-15T10:01:00Z">
          <w:r w:rsidRPr="00355DCE" w:rsidDel="00D917E5">
            <w:rPr>
              <w:iCs/>
              <w:szCs w:val="20"/>
            </w:rPr>
            <w:delText xml:space="preserve"> 2</w:delText>
          </w:r>
        </w:del>
      </w:ins>
      <w:ins w:id="4863" w:author="NextEra 090523" w:date="2023-08-13T11:41:00Z">
        <w:del w:id="4864"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4865" w:name="_Hlk135939312"/>
      <w:ins w:id="4866" w:author="ERCOT 062223" w:date="2023-05-25T20:12:00Z">
        <w:del w:id="4867" w:author="NextEra 090523" w:date="2023-09-05T13:34:00Z">
          <w:r w:rsidRPr="00CF05AC" w:rsidDel="005375EE">
            <w:rPr>
              <w:iCs/>
              <w:szCs w:val="20"/>
            </w:rPr>
            <w:delText xml:space="preserve">Any IBR that cannot comply with the voltage ride-through requirements </w:delText>
          </w:r>
        </w:del>
      </w:ins>
      <w:ins w:id="4868" w:author="ERCOT 062223" w:date="2023-06-14T18:30:00Z">
        <w:del w:id="4869" w:author="NextEra 090523" w:date="2023-09-05T13:34:00Z">
          <w:r w:rsidRPr="00CA0335" w:rsidDel="005375EE">
            <w:rPr>
              <w:iCs/>
              <w:szCs w:val="20"/>
            </w:rPr>
            <w:delText xml:space="preserve">of </w:delText>
          </w:r>
        </w:del>
      </w:ins>
      <w:ins w:id="4870" w:author="ERCOT 062223" w:date="2023-06-18T17:56:00Z">
        <w:del w:id="4871" w:author="NextEra 090523" w:date="2023-09-05T13:34:00Z">
          <w:r w:rsidDel="005375EE">
            <w:rPr>
              <w:iCs/>
              <w:szCs w:val="20"/>
            </w:rPr>
            <w:delText>paragraphs (1) through (7) above,</w:delText>
          </w:r>
        </w:del>
      </w:ins>
      <w:ins w:id="4872" w:author="ERCOT 062223" w:date="2023-06-14T18:30:00Z">
        <w:del w:id="4873" w:author="NextEra 090523" w:date="2023-09-05T13:34:00Z">
          <w:r w:rsidRPr="00CA0335" w:rsidDel="005375EE">
            <w:rPr>
              <w:iCs/>
              <w:szCs w:val="20"/>
            </w:rPr>
            <w:delText xml:space="preserve"> </w:delText>
          </w:r>
        </w:del>
      </w:ins>
      <w:ins w:id="4874" w:author="ERCOT 062223" w:date="2023-05-25T20:12:00Z">
        <w:del w:id="4875" w:author="NextEra 090523" w:date="2023-09-05T13:34:00Z">
          <w:r w:rsidRPr="00CF05AC" w:rsidDel="005375EE">
            <w:rPr>
              <w:iCs/>
              <w:szCs w:val="20"/>
            </w:rPr>
            <w:delText xml:space="preserve">may </w:delText>
          </w:r>
        </w:del>
      </w:ins>
      <w:ins w:id="4876" w:author="ERCOT 062223" w:date="2023-06-16T12:50:00Z">
        <w:del w:id="4877" w:author="NextEra 090523" w:date="2023-09-05T13:34:00Z">
          <w:r w:rsidDel="005375EE">
            <w:rPr>
              <w:iCs/>
              <w:szCs w:val="20"/>
            </w:rPr>
            <w:delText xml:space="preserve">be restricted or may </w:delText>
          </w:r>
        </w:del>
      </w:ins>
      <w:ins w:id="4878" w:author="ERCOT 062223" w:date="2023-05-25T20:12:00Z">
        <w:del w:id="4879" w:author="NextEra 090523" w:date="2023-09-05T13:34:00Z">
          <w:r w:rsidRPr="00CF05AC" w:rsidDel="005375EE">
            <w:rPr>
              <w:iCs/>
              <w:szCs w:val="20"/>
            </w:rPr>
            <w:delText xml:space="preserve">not be permitted to operate on the ERCOT System unless ERCOT, in its sole </w:delText>
          </w:r>
        </w:del>
      </w:ins>
      <w:ins w:id="4880" w:author="ERCOT 062223" w:date="2023-06-18T18:04:00Z">
        <w:del w:id="4881" w:author="NextEra 090523" w:date="2023-09-05T13:34:00Z">
          <w:r w:rsidDel="005375EE">
            <w:rPr>
              <w:iCs/>
              <w:szCs w:val="20"/>
            </w:rPr>
            <w:delText xml:space="preserve">and </w:delText>
          </w:r>
        </w:del>
      </w:ins>
      <w:ins w:id="4882" w:author="ERCOT 062223" w:date="2023-05-25T20:12:00Z">
        <w:del w:id="4883" w:author="NextEra 090523" w:date="2023-09-05T13:34:00Z">
          <w:r w:rsidRPr="00CF05AC" w:rsidDel="005375EE">
            <w:rPr>
              <w:iCs/>
              <w:szCs w:val="20"/>
            </w:rPr>
            <w:delText xml:space="preserve">reasonable discretion, allows it to do so.  </w:delText>
          </w:r>
        </w:del>
      </w:ins>
      <w:bookmarkEnd w:id="4865"/>
      <w:ins w:id="4884" w:author="ERCOT" w:date="2022-10-12T17:58:00Z">
        <w:del w:id="4885"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4886" w:author="ERCOT 040523" w:date="2023-03-27T18:36:00Z">
        <w:del w:id="4887" w:author="ERCOT 062223" w:date="2023-05-25T20:12:00Z">
          <w:r w:rsidDel="00CF05AC">
            <w:rPr>
              <w:szCs w:val="20"/>
            </w:rPr>
            <w:delText>5</w:delText>
          </w:r>
        </w:del>
      </w:ins>
      <w:ins w:id="4888" w:author="ERCOT" w:date="2022-10-12T17:58:00Z">
        <w:del w:id="4889" w:author="ERCOT 062223" w:date="2023-05-25T20:12:00Z">
          <w:r w:rsidDel="00CF05AC">
            <w:rPr>
              <w:szCs w:val="20"/>
            </w:rPr>
            <w:delText>4</w:delText>
          </w:r>
        </w:del>
      </w:ins>
      <w:ins w:id="4890" w:author="ERCOT" w:date="2022-11-22T11:12:00Z">
        <w:del w:id="4891" w:author="ERCOT 062223" w:date="2023-05-25T20:12:00Z">
          <w:r w:rsidDel="00CF05AC">
            <w:rPr>
              <w:szCs w:val="20"/>
            </w:rPr>
            <w:delText>,</w:delText>
          </w:r>
        </w:del>
      </w:ins>
      <w:ins w:id="4892" w:author="ERCOT" w:date="2022-10-12T17:58:00Z">
        <w:del w:id="4893"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4894" w:author="ERCOT" w:date="2022-11-22T10:09:00Z">
        <w:del w:id="4895" w:author="ERCOT 062223" w:date="2023-05-25T20:12:00Z">
          <w:r w:rsidDel="00CF05AC">
            <w:rPr>
              <w:iCs/>
              <w:szCs w:val="20"/>
            </w:rPr>
            <w:delText xml:space="preserve"> (R</w:delText>
          </w:r>
        </w:del>
      </w:ins>
      <w:ins w:id="4896" w:author="ERCOT" w:date="2022-11-22T10:10:00Z">
        <w:del w:id="4897" w:author="ERCOT 062223" w:date="2023-05-25T20:12:00Z">
          <w:r w:rsidDel="00CF05AC">
            <w:rPr>
              <w:iCs/>
              <w:szCs w:val="20"/>
            </w:rPr>
            <w:delText>UC)</w:delText>
          </w:r>
        </w:del>
      </w:ins>
      <w:ins w:id="4898" w:author="ERCOT" w:date="2022-10-12T17:58:00Z">
        <w:del w:id="4899" w:author="ERCOT 062223" w:date="2023-05-25T20:12:00Z">
          <w:r w:rsidDel="00CF05AC">
            <w:rPr>
              <w:iCs/>
              <w:szCs w:val="20"/>
            </w:rPr>
            <w:delText xml:space="preserve"> or Verbal Dis</w:delText>
          </w:r>
        </w:del>
        <w:del w:id="4900" w:author="ERCOT 062223" w:date="2023-05-25T20:13:00Z">
          <w:r w:rsidDel="00CF05AC">
            <w:rPr>
              <w:iCs/>
              <w:szCs w:val="20"/>
            </w:rPr>
            <w:delText>patch Instruction</w:delText>
          </w:r>
        </w:del>
      </w:ins>
      <w:ins w:id="4901" w:author="ERCOT" w:date="2022-11-22T10:10:00Z">
        <w:del w:id="4902" w:author="ERCOT 062223" w:date="2023-05-25T20:13:00Z">
          <w:r w:rsidDel="00CF05AC">
            <w:rPr>
              <w:iCs/>
              <w:szCs w:val="20"/>
            </w:rPr>
            <w:delText xml:space="preserve"> (VDI)</w:delText>
          </w:r>
        </w:del>
      </w:ins>
      <w:ins w:id="4903" w:author="ERCOT" w:date="2022-10-12T17:58:00Z">
        <w:del w:id="4904" w:author="ERCOT 062223" w:date="2023-05-25T20:13:00Z">
          <w:r w:rsidDel="00CF05AC">
            <w:rPr>
              <w:iCs/>
              <w:szCs w:val="20"/>
            </w:rPr>
            <w:delText xml:space="preserve">. </w:delText>
          </w:r>
        </w:del>
      </w:ins>
      <w:ins w:id="4905" w:author="ERCOT" w:date="2022-11-22T10:10:00Z">
        <w:del w:id="4906" w:author="ERCOT 062223" w:date="2023-05-25T20:13:00Z">
          <w:r w:rsidDel="00CF05AC">
            <w:rPr>
              <w:iCs/>
              <w:szCs w:val="20"/>
            </w:rPr>
            <w:delText xml:space="preserve"> </w:delText>
          </w:r>
        </w:del>
      </w:ins>
      <w:ins w:id="4907" w:author="ERCOT" w:date="2022-11-28T11:43:00Z">
        <w:del w:id="4908" w:author="NextEra 090523" w:date="2023-09-05T13:35:00Z">
          <w:r w:rsidDel="005375EE">
            <w:rPr>
              <w:iCs/>
              <w:szCs w:val="20"/>
            </w:rPr>
            <w:delText>Each Q</w:delText>
          </w:r>
        </w:del>
      </w:ins>
      <w:ins w:id="4909" w:author="ERCOT 062223" w:date="2023-06-18T19:00:00Z">
        <w:del w:id="4910" w:author="NextEra 090523" w:date="2023-09-05T13:35:00Z">
          <w:r w:rsidDel="005375EE">
            <w:rPr>
              <w:iCs/>
              <w:szCs w:val="20"/>
            </w:rPr>
            <w:delText>ualified Scheduling Entity (Q</w:delText>
          </w:r>
        </w:del>
      </w:ins>
      <w:ins w:id="4911" w:author="ERCOT" w:date="2022-11-28T11:43:00Z">
        <w:del w:id="4912" w:author="NextEra 090523" w:date="2023-09-05T13:35:00Z">
          <w:r w:rsidDel="005375EE">
            <w:rPr>
              <w:iCs/>
              <w:szCs w:val="20"/>
            </w:rPr>
            <w:delText>SE</w:delText>
          </w:r>
        </w:del>
      </w:ins>
      <w:ins w:id="4913" w:author="ERCOT 062223" w:date="2023-06-18T19:00:00Z">
        <w:del w:id="4914" w:author="NextEra 090523" w:date="2023-09-05T13:35:00Z">
          <w:r w:rsidDel="005375EE">
            <w:rPr>
              <w:iCs/>
              <w:szCs w:val="20"/>
            </w:rPr>
            <w:delText>)</w:delText>
          </w:r>
        </w:del>
      </w:ins>
      <w:ins w:id="4915" w:author="ERCOT" w:date="2022-10-12T17:58:00Z">
        <w:del w:id="4916" w:author="NextEra 090523" w:date="2023-09-05T13:35:00Z">
          <w:r w:rsidDel="005375EE">
            <w:rPr>
              <w:iCs/>
              <w:szCs w:val="20"/>
            </w:rPr>
            <w:delText xml:space="preserve"> shall</w:delText>
          </w:r>
        </w:del>
      </w:ins>
      <w:ins w:id="4917" w:author="ERCOT" w:date="2022-11-28T11:43:00Z">
        <w:del w:id="4918" w:author="NextEra 090523" w:date="2023-09-05T13:35:00Z">
          <w:r w:rsidDel="005375EE">
            <w:rPr>
              <w:iCs/>
              <w:szCs w:val="20"/>
            </w:rPr>
            <w:delText>,</w:delText>
          </w:r>
        </w:del>
      </w:ins>
      <w:ins w:id="4919" w:author="ERCOT" w:date="2022-11-28T11:44:00Z">
        <w:del w:id="4920" w:author="NextEra 090523" w:date="2023-09-05T13:35:00Z">
          <w:r w:rsidDel="005375EE">
            <w:rPr>
              <w:iCs/>
              <w:szCs w:val="20"/>
            </w:rPr>
            <w:delText xml:space="preserve"> for each </w:delText>
          </w:r>
        </w:del>
        <w:del w:id="4921" w:author="ERCOT 062223" w:date="2023-06-16T12:52:00Z">
          <w:r w:rsidDel="00DF4D9C">
            <w:rPr>
              <w:iCs/>
              <w:szCs w:val="20"/>
            </w:rPr>
            <w:delText xml:space="preserve">applicable </w:delText>
          </w:r>
        </w:del>
        <w:del w:id="4922" w:author="NextEra 090523" w:date="2023-09-05T13:35:00Z">
          <w:r w:rsidDel="005375EE">
            <w:rPr>
              <w:iCs/>
              <w:szCs w:val="20"/>
            </w:rPr>
            <w:delText>IBR</w:delText>
          </w:r>
        </w:del>
      </w:ins>
      <w:ins w:id="4923" w:author="ERCOT 062223" w:date="2023-06-16T12:52:00Z">
        <w:del w:id="4924" w:author="NextEra 090523" w:date="2023-09-05T13:35:00Z">
          <w:r w:rsidRPr="00DF4D9C" w:rsidDel="005375EE">
            <w:rPr>
              <w:iCs/>
              <w:szCs w:val="20"/>
            </w:rPr>
            <w:delText xml:space="preserve"> </w:delText>
          </w:r>
          <w:r w:rsidDel="005375EE">
            <w:rPr>
              <w:iCs/>
              <w:szCs w:val="20"/>
            </w:rPr>
            <w:delText>not permitted to operate</w:delText>
          </w:r>
        </w:del>
      </w:ins>
      <w:ins w:id="4925" w:author="ERCOT" w:date="2022-11-28T11:44:00Z">
        <w:del w:id="4926" w:author="NextEra 090523" w:date="2023-09-05T13:35:00Z">
          <w:r w:rsidDel="005375EE">
            <w:rPr>
              <w:iCs/>
              <w:szCs w:val="20"/>
            </w:rPr>
            <w:delText>,</w:delText>
          </w:r>
        </w:del>
      </w:ins>
      <w:ins w:id="4927" w:author="ERCOT" w:date="2022-10-12T17:58:00Z">
        <w:del w:id="4928" w:author="NextEra 090523" w:date="2023-09-05T13:35:00Z">
          <w:r w:rsidDel="005375EE">
            <w:rPr>
              <w:iCs/>
              <w:szCs w:val="20"/>
            </w:rPr>
            <w:delText xml:space="preserve"> reflect </w:delText>
          </w:r>
        </w:del>
      </w:ins>
      <w:ins w:id="4929" w:author="ERCOT" w:date="2022-11-22T10:20:00Z">
        <w:del w:id="4930" w:author="NextEra 090523" w:date="2023-09-05T13:35:00Z">
          <w:r w:rsidDel="005375EE">
            <w:rPr>
              <w:iCs/>
              <w:szCs w:val="20"/>
            </w:rPr>
            <w:delText xml:space="preserve">in its Current Operating Plan (COP) and Real-Time telemetry </w:delText>
          </w:r>
        </w:del>
      </w:ins>
      <w:ins w:id="4931" w:author="ERCOT" w:date="2022-10-12T17:58:00Z">
        <w:del w:id="4932" w:author="NextEra 090523" w:date="2023-09-05T13:35:00Z">
          <w:r w:rsidDel="005375EE">
            <w:rPr>
              <w:iCs/>
              <w:szCs w:val="20"/>
            </w:rPr>
            <w:delText xml:space="preserve">a </w:delText>
          </w:r>
        </w:del>
      </w:ins>
      <w:ins w:id="4933" w:author="ERCOT" w:date="2022-11-28T11:44:00Z">
        <w:del w:id="4934" w:author="NextEra 090523" w:date="2023-09-05T13:35:00Z">
          <w:r w:rsidDel="005375EE">
            <w:rPr>
              <w:iCs/>
              <w:szCs w:val="20"/>
            </w:rPr>
            <w:delText>Resource Status</w:delText>
          </w:r>
        </w:del>
      </w:ins>
      <w:ins w:id="4935" w:author="ERCOT" w:date="2022-10-12T17:58:00Z">
        <w:del w:id="4936" w:author="NextEra 090523" w:date="2023-09-05T13:35:00Z">
          <w:r w:rsidDel="005375EE">
            <w:rPr>
              <w:iCs/>
              <w:szCs w:val="20"/>
            </w:rPr>
            <w:delText xml:space="preserve"> of OFF, OUT, or EMR </w:delText>
          </w:r>
        </w:del>
      </w:ins>
      <w:ins w:id="4937" w:author="ERCOT" w:date="2022-11-28T11:45:00Z">
        <w:del w:id="4938" w:author="NextEra 090523" w:date="2023-09-05T13:35:00Z">
          <w:r w:rsidDel="005375EE">
            <w:rPr>
              <w:iCs/>
              <w:szCs w:val="20"/>
            </w:rPr>
            <w:delText xml:space="preserve">in accordance with </w:delText>
          </w:r>
        </w:del>
      </w:ins>
      <w:ins w:id="4939" w:author="ERCOT" w:date="2022-11-22T10:19:00Z">
        <w:del w:id="4940" w:author="NextEra 090523" w:date="2023-09-05T13:35:00Z">
          <w:r w:rsidDel="005375EE">
            <w:rPr>
              <w:iCs/>
              <w:szCs w:val="20"/>
            </w:rPr>
            <w:delText>Protocol Section</w:delText>
          </w:r>
        </w:del>
      </w:ins>
      <w:ins w:id="4941" w:author="ERCOT 062223" w:date="2023-06-18T20:45:00Z">
        <w:del w:id="4942" w:author="NextEra 090523" w:date="2023-09-05T13:35:00Z">
          <w:r w:rsidDel="005375EE">
            <w:rPr>
              <w:iCs/>
              <w:szCs w:val="20"/>
            </w:rPr>
            <w:delText>s</w:delText>
          </w:r>
        </w:del>
      </w:ins>
      <w:ins w:id="4943" w:author="ERCOT" w:date="2022-11-22T10:19:00Z">
        <w:del w:id="4944" w:author="NextEra 090523" w:date="2023-09-05T13:35:00Z">
          <w:r w:rsidDel="005375EE">
            <w:rPr>
              <w:iCs/>
              <w:szCs w:val="20"/>
            </w:rPr>
            <w:delText xml:space="preserve"> 3.9.1, Current Operating Plan (COP) Criteria</w:delText>
          </w:r>
        </w:del>
      </w:ins>
      <w:ins w:id="4945" w:author="ERCOT" w:date="2022-11-28T11:45:00Z">
        <w:del w:id="4946" w:author="NextEra 090523" w:date="2023-09-05T13:35:00Z">
          <w:r w:rsidDel="005375EE">
            <w:rPr>
              <w:iCs/>
              <w:szCs w:val="20"/>
            </w:rPr>
            <w:delText xml:space="preserve"> and</w:delText>
          </w:r>
        </w:del>
      </w:ins>
      <w:ins w:id="4947" w:author="ERCOT" w:date="2022-11-28T11:46:00Z">
        <w:del w:id="4948" w:author="NextEra 090523" w:date="2023-09-05T13:35:00Z">
          <w:r w:rsidDel="005375EE">
            <w:rPr>
              <w:iCs/>
              <w:szCs w:val="20"/>
            </w:rPr>
            <w:delText xml:space="preserve"> 6.5.5.1</w:delText>
          </w:r>
        </w:del>
      </w:ins>
      <w:ins w:id="4949" w:author="ERCOT 062223" w:date="2023-06-18T17:58:00Z">
        <w:del w:id="4950" w:author="NextEra 090523" w:date="2023-09-05T13:35:00Z">
          <w:r w:rsidDel="005375EE">
            <w:rPr>
              <w:iCs/>
              <w:szCs w:val="20"/>
            </w:rPr>
            <w:delText>,</w:delText>
          </w:r>
        </w:del>
      </w:ins>
      <w:ins w:id="4951" w:author="ERCOT" w:date="2022-11-28T11:46:00Z">
        <w:del w:id="4952" w:author="NextEra 090523" w:date="2023-09-05T13:35:00Z">
          <w:r w:rsidDel="005375EE">
            <w:rPr>
              <w:iCs/>
              <w:szCs w:val="20"/>
            </w:rPr>
            <w:delText xml:space="preserve"> Changes in Resource Status</w:delText>
          </w:r>
        </w:del>
      </w:ins>
      <w:ins w:id="4953" w:author="ERCOT" w:date="2022-11-22T10:19:00Z">
        <w:del w:id="4954" w:author="NextEra 090523" w:date="2023-09-05T13:35:00Z">
          <w:r w:rsidDel="005375EE">
            <w:rPr>
              <w:iCs/>
              <w:szCs w:val="20"/>
            </w:rPr>
            <w:delText xml:space="preserve">, </w:delText>
          </w:r>
        </w:del>
      </w:ins>
      <w:ins w:id="4955" w:author="ERCOT" w:date="2022-10-12T17:58:00Z">
        <w:del w:id="4956" w:author="NextEra 090523" w:date="2023-09-05T13:35:00Z">
          <w:r w:rsidDel="005375EE">
            <w:rPr>
              <w:iCs/>
              <w:szCs w:val="20"/>
            </w:rPr>
            <w:delText>as appropriate</w:delText>
          </w:r>
        </w:del>
      </w:ins>
      <w:ins w:id="4957" w:author="ERCOT" w:date="2022-11-22T10:20:00Z">
        <w:del w:id="4958" w:author="NextEra 090523" w:date="2023-09-05T13:35:00Z">
          <w:r w:rsidDel="005375EE">
            <w:rPr>
              <w:iCs/>
              <w:szCs w:val="20"/>
            </w:rPr>
            <w:delText>.</w:delText>
          </w:r>
        </w:del>
      </w:ins>
      <w:ins w:id="4959" w:author="ERCOT" w:date="2022-10-12T17:58:00Z">
        <w:del w:id="4960"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4961" w:author="ERCOT 062223" w:date="2023-06-01T11:47:00Z">
          <w:r w:rsidDel="00D71B7B">
            <w:rPr>
              <w:iCs/>
              <w:szCs w:val="20"/>
            </w:rPr>
            <w:delText>these</w:delText>
          </w:r>
        </w:del>
      </w:ins>
      <w:ins w:id="4962" w:author="ERCOT 062223" w:date="2023-06-01T11:47:00Z">
        <w:del w:id="4963" w:author="NextEra 090523" w:date="2023-09-05T13:35:00Z">
          <w:r w:rsidDel="005375EE">
            <w:rPr>
              <w:iCs/>
              <w:szCs w:val="20"/>
            </w:rPr>
            <w:delText>applicable</w:delText>
          </w:r>
        </w:del>
      </w:ins>
      <w:ins w:id="4964" w:author="ERCOT" w:date="2022-10-12T17:58:00Z">
        <w:del w:id="4965"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4966" w:author="ERCOT" w:date="2022-11-22T17:00:00Z">
        <w:del w:id="4967" w:author="NextEra 090523" w:date="2023-09-05T13:35:00Z">
          <w:r w:rsidDel="005375EE">
            <w:rPr>
              <w:iCs/>
              <w:szCs w:val="20"/>
            </w:rPr>
            <w:delText>supporting documentation</w:delText>
          </w:r>
        </w:del>
      </w:ins>
      <w:ins w:id="4968" w:author="ERCOT" w:date="2022-10-12T17:58:00Z">
        <w:del w:id="4969" w:author="NextEra 090523" w:date="2023-09-05T13:35:00Z">
          <w:r w:rsidDel="005375EE">
            <w:rPr>
              <w:iCs/>
              <w:szCs w:val="20"/>
            </w:rPr>
            <w:delText xml:space="preserve"> containing</w:delText>
          </w:r>
        </w:del>
      </w:ins>
      <w:ins w:id="4970" w:author="ERCOT" w:date="2022-11-22T10:22:00Z">
        <w:del w:id="4971" w:author="NextEra 090523" w:date="2023-09-05T13:35:00Z">
          <w:r w:rsidDel="005375EE">
            <w:rPr>
              <w:iCs/>
              <w:szCs w:val="20"/>
            </w:rPr>
            <w:delText xml:space="preserve"> the following</w:delText>
          </w:r>
        </w:del>
      </w:ins>
      <w:ins w:id="4972" w:author="ERCOT" w:date="2022-10-12T17:58:00Z">
        <w:del w:id="4973" w:author="NextEra 090523" w:date="2023-09-05T13:35:00Z">
          <w:r w:rsidDel="005375EE">
            <w:rPr>
              <w:iCs/>
              <w:szCs w:val="20"/>
            </w:rPr>
            <w:delText>:</w:delText>
          </w:r>
        </w:del>
      </w:ins>
    </w:p>
    <w:p w14:paraId="3EA41C05" w14:textId="77777777" w:rsidR="00DE70E2" w:rsidRPr="002E4040" w:rsidDel="00162DD2" w:rsidRDefault="00DE70E2" w:rsidP="004B632E">
      <w:pPr>
        <w:spacing w:after="240"/>
        <w:ind w:left="720" w:hanging="720"/>
        <w:jc w:val="left"/>
        <w:rPr>
          <w:ins w:id="4974" w:author="ERCOT" w:date="2022-10-12T17:58:00Z"/>
          <w:del w:id="4975" w:author="NextEra 090523" w:date="2023-08-07T16:48:00Z"/>
          <w:szCs w:val="20"/>
        </w:rPr>
      </w:pPr>
      <w:ins w:id="4976" w:author="ERCOT" w:date="2022-11-22T10:23:00Z">
        <w:del w:id="4977" w:author="NextEra 090523" w:date="2023-08-07T16:48:00Z">
          <w:r w:rsidDel="00162DD2">
            <w:rPr>
              <w:szCs w:val="20"/>
            </w:rPr>
            <w:delText>(a)</w:delText>
          </w:r>
          <w:r w:rsidDel="00162DD2">
            <w:rPr>
              <w:szCs w:val="20"/>
            </w:rPr>
            <w:tab/>
          </w:r>
        </w:del>
      </w:ins>
      <w:ins w:id="4978" w:author="ERCOT" w:date="2022-10-12T17:58:00Z">
        <w:del w:id="4979" w:author="NextEra 090523" w:date="2023-08-07T16:48:00Z">
          <w:r w:rsidRPr="002E4040" w:rsidDel="00162DD2">
            <w:rPr>
              <w:szCs w:val="20"/>
            </w:rPr>
            <w:delText>The current technical limitations and IBR voltage ride-through capability in a format similar to the tables in paragraph (1) above;</w:delText>
          </w:r>
        </w:del>
      </w:ins>
    </w:p>
    <w:p w14:paraId="38D3C402" w14:textId="77777777" w:rsidR="00DE70E2" w:rsidRPr="002E4040" w:rsidDel="00162DD2" w:rsidRDefault="00DE70E2" w:rsidP="004B632E">
      <w:pPr>
        <w:spacing w:after="240"/>
        <w:ind w:left="720" w:hanging="720"/>
        <w:jc w:val="left"/>
        <w:rPr>
          <w:ins w:id="4980" w:author="ERCOT" w:date="2022-10-12T17:58:00Z"/>
          <w:del w:id="4981" w:author="NextEra 090523" w:date="2023-08-07T16:48:00Z"/>
          <w:szCs w:val="20"/>
        </w:rPr>
      </w:pPr>
      <w:ins w:id="4982" w:author="ERCOT" w:date="2022-11-22T10:23:00Z">
        <w:del w:id="4983" w:author="NextEra 090523" w:date="2023-08-07T16:48:00Z">
          <w:r w:rsidDel="00162DD2">
            <w:rPr>
              <w:szCs w:val="20"/>
            </w:rPr>
            <w:delText>(b)</w:delText>
          </w:r>
          <w:r w:rsidDel="00162DD2">
            <w:rPr>
              <w:szCs w:val="20"/>
            </w:rPr>
            <w:tab/>
          </w:r>
        </w:del>
      </w:ins>
      <w:ins w:id="4984" w:author="ERCOT" w:date="2022-10-12T17:58:00Z">
        <w:del w:id="4985"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4986" w:author="ERCOT" w:date="2023-04-05T13:35:00Z">
        <w:del w:id="4987" w:author="NextEra 090523" w:date="2023-08-07T16:48:00Z">
          <w:r w:rsidDel="00162DD2">
            <w:rPr>
              <w:szCs w:val="20"/>
            </w:rPr>
            <w:delText xml:space="preserve"> </w:delText>
          </w:r>
        </w:del>
      </w:ins>
      <w:ins w:id="4988" w:author="ERCOT" w:date="2023-01-11T14:35:00Z">
        <w:del w:id="4989" w:author="NextEra 090523" w:date="2023-08-07T16:48:00Z">
          <w:r w:rsidDel="00162DD2">
            <w:rPr>
              <w:szCs w:val="20"/>
            </w:rPr>
            <w:delText>and</w:delText>
          </w:r>
        </w:del>
      </w:ins>
    </w:p>
    <w:p w14:paraId="2F13528D" w14:textId="77777777" w:rsidR="00DE70E2" w:rsidRPr="002E4040" w:rsidDel="00162DD2" w:rsidRDefault="00DE70E2" w:rsidP="004B632E">
      <w:pPr>
        <w:spacing w:after="240"/>
        <w:ind w:left="720" w:hanging="720"/>
        <w:jc w:val="left"/>
        <w:rPr>
          <w:ins w:id="4990" w:author="ERCOT" w:date="2022-10-12T17:58:00Z"/>
          <w:del w:id="4991" w:author="NextEra 090523" w:date="2023-08-07T16:48:00Z"/>
          <w:szCs w:val="20"/>
        </w:rPr>
      </w:pPr>
      <w:ins w:id="4992" w:author="ERCOT" w:date="2022-11-22T10:23:00Z">
        <w:del w:id="4993" w:author="NextEra 090523" w:date="2023-08-07T16:48:00Z">
          <w:r w:rsidDel="00162DD2">
            <w:rPr>
              <w:szCs w:val="20"/>
            </w:rPr>
            <w:delText>(c)</w:delText>
          </w:r>
          <w:r w:rsidDel="00162DD2">
            <w:rPr>
              <w:szCs w:val="20"/>
            </w:rPr>
            <w:tab/>
          </w:r>
        </w:del>
      </w:ins>
      <w:ins w:id="4994" w:author="ERCOT" w:date="2022-10-12T17:58:00Z">
        <w:del w:id="4995" w:author="NextEra 090523" w:date="2023-08-07T16:48:00Z">
          <w:r w:rsidRPr="002E4040" w:rsidDel="00162DD2">
            <w:rPr>
              <w:szCs w:val="20"/>
            </w:rPr>
            <w:delText>A schedule for implementing those modifications.</w:delText>
          </w:r>
        </w:del>
      </w:ins>
    </w:p>
    <w:p w14:paraId="1352AC30" w14:textId="77777777" w:rsidR="00DE70E2" w:rsidDel="00162DD2" w:rsidRDefault="00DE70E2" w:rsidP="004B632E">
      <w:pPr>
        <w:spacing w:after="240"/>
        <w:ind w:left="720" w:hanging="720"/>
        <w:jc w:val="left"/>
        <w:rPr>
          <w:ins w:id="4996" w:author="ERCOT 062223" w:date="2023-06-15T15:31:00Z"/>
          <w:del w:id="4997" w:author="NextEra 090523" w:date="2023-08-07T16:48:00Z"/>
          <w:szCs w:val="20"/>
        </w:rPr>
      </w:pPr>
      <w:bookmarkStart w:id="4998" w:name="_Hlk134638652"/>
      <w:ins w:id="4999" w:author="ERCOT" w:date="2022-10-12T17:58:00Z">
        <w:del w:id="5000" w:author="NextEra 090523" w:date="2023-08-07T16:48:00Z">
          <w:r w:rsidRPr="006D5DC9" w:rsidDel="00162DD2">
            <w:rPr>
              <w:szCs w:val="20"/>
            </w:rPr>
            <w:delText xml:space="preserve">In its sole </w:delText>
          </w:r>
        </w:del>
      </w:ins>
      <w:ins w:id="5001" w:author="ERCOT 062223" w:date="2023-06-18T18:03:00Z">
        <w:del w:id="5002" w:author="NextEra 090523" w:date="2023-08-07T16:48:00Z">
          <w:r w:rsidDel="00162DD2">
            <w:rPr>
              <w:szCs w:val="20"/>
            </w:rPr>
            <w:delText xml:space="preserve">and </w:delText>
          </w:r>
        </w:del>
      </w:ins>
      <w:ins w:id="5003" w:author="ERCOT" w:date="2022-10-12T17:58:00Z">
        <w:del w:id="5004" w:author="NextEra 090523" w:date="2023-08-07T16:48:00Z">
          <w:r w:rsidDel="00162DD2">
            <w:rPr>
              <w:szCs w:val="20"/>
            </w:rPr>
            <w:delText xml:space="preserve">reasonable </w:delText>
          </w:r>
          <w:r w:rsidRPr="006D5DC9" w:rsidDel="00162DD2">
            <w:rPr>
              <w:szCs w:val="20"/>
            </w:rPr>
            <w:delText>discretion, ERCOT may</w:delText>
          </w:r>
          <w:bookmarkEnd w:id="4998"/>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005" w:author="ERCOT 062223" w:date="2023-05-10T19:27:00Z">
        <w:del w:id="5006"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5007" w:author="ERCOT 062223" w:date="2023-05-10T19:28:00Z">
        <w:del w:id="5008" w:author="NextEra 090523" w:date="2023-08-07T16:48:00Z">
          <w:r w:rsidDel="00162DD2">
            <w:rPr>
              <w:szCs w:val="20"/>
            </w:rPr>
            <w:delText xml:space="preserve">prior to the implementation of an accepted modification </w:delText>
          </w:r>
        </w:del>
      </w:ins>
      <w:ins w:id="5009" w:author="ERCOT 062223" w:date="2023-05-10T19:29:00Z">
        <w:del w:id="5010" w:author="NextEra 090523" w:date="2023-08-07T16:48:00Z">
          <w:r w:rsidDel="00162DD2">
            <w:rPr>
              <w:szCs w:val="20"/>
            </w:rPr>
            <w:delText xml:space="preserve">plan </w:delText>
          </w:r>
        </w:del>
      </w:ins>
      <w:ins w:id="5011" w:author="ERCOT 062223" w:date="2023-05-10T19:27:00Z">
        <w:del w:id="5012" w:author="NextEra 090523" w:date="2023-08-07T16:48:00Z">
          <w:r w:rsidRPr="006A5C35" w:rsidDel="00162DD2">
            <w:rPr>
              <w:szCs w:val="20"/>
            </w:rPr>
            <w:delText xml:space="preserve">if </w:delText>
          </w:r>
        </w:del>
      </w:ins>
      <w:ins w:id="5013" w:author="ERCOT 062223" w:date="2023-05-10T19:29:00Z">
        <w:del w:id="5014" w:author="NextEra 090523" w:date="2023-08-07T16:48:00Z">
          <w:r w:rsidDel="00162DD2">
            <w:rPr>
              <w:szCs w:val="20"/>
            </w:rPr>
            <w:delText>the</w:delText>
          </w:r>
        </w:del>
      </w:ins>
      <w:ins w:id="5015" w:author="ERCOT 062223" w:date="2023-05-10T19:27:00Z">
        <w:del w:id="5016" w:author="NextEra 090523" w:date="2023-08-07T16:48:00Z">
          <w:r w:rsidRPr="006A5C35" w:rsidDel="00162DD2">
            <w:rPr>
              <w:szCs w:val="20"/>
            </w:rPr>
            <w:delText xml:space="preserve"> </w:delText>
          </w:r>
        </w:del>
      </w:ins>
      <w:ins w:id="5017" w:author="ERCOT 062223" w:date="2023-06-15T17:42:00Z">
        <w:del w:id="5018" w:author="NextEra 090523" w:date="2023-08-07T16:48:00Z">
          <w:r w:rsidDel="00162DD2">
            <w:rPr>
              <w:szCs w:val="20"/>
            </w:rPr>
            <w:delText>reduced output</w:delText>
          </w:r>
        </w:del>
      </w:ins>
      <w:ins w:id="5019" w:author="ERCOT 062223" w:date="2023-05-10T19:29:00Z">
        <w:del w:id="5020" w:author="NextEra 090523" w:date="2023-08-07T16:48:00Z">
          <w:r w:rsidDel="00162DD2">
            <w:rPr>
              <w:szCs w:val="20"/>
            </w:rPr>
            <w:delText xml:space="preserve"> </w:delText>
          </w:r>
        </w:del>
      </w:ins>
      <w:ins w:id="5021" w:author="ERCOT 062223" w:date="2023-05-10T19:30:00Z">
        <w:del w:id="5022" w:author="NextEra 090523" w:date="2023-08-07T16:48:00Z">
          <w:r w:rsidDel="00162DD2">
            <w:rPr>
              <w:szCs w:val="20"/>
            </w:rPr>
            <w:delText xml:space="preserve">allows the IBR to comply with the </w:delText>
          </w:r>
        </w:del>
      </w:ins>
      <w:ins w:id="5023" w:author="ERCOT 062223" w:date="2023-05-11T11:38:00Z">
        <w:del w:id="5024" w:author="NextEra 090523" w:date="2023-08-07T16:48:00Z">
          <w:r w:rsidDel="00162DD2">
            <w:rPr>
              <w:szCs w:val="20"/>
            </w:rPr>
            <w:delText>applicable ride-through requirements.</w:delText>
          </w:r>
        </w:del>
      </w:ins>
    </w:p>
    <w:p w14:paraId="31C1C90D" w14:textId="77777777" w:rsidR="00287FE0" w:rsidRPr="00797181" w:rsidRDefault="00287FE0" w:rsidP="004B632E">
      <w:pPr>
        <w:keepNext/>
        <w:tabs>
          <w:tab w:val="left" w:pos="900"/>
        </w:tabs>
        <w:spacing w:before="240" w:after="240"/>
        <w:ind w:left="900" w:hanging="900"/>
        <w:jc w:val="left"/>
        <w:outlineLvl w:val="2"/>
        <w:rPr>
          <w:ins w:id="5025" w:author="ERCOT 010824" w:date="2023-12-15T11:03:00Z"/>
          <w:b/>
          <w:i/>
        </w:rPr>
      </w:pPr>
      <w:ins w:id="5026" w:author="ERCOT 010824" w:date="2023-12-15T11:03:00Z">
        <w:r w:rsidRPr="5CFF5848">
          <w:rPr>
            <w:b/>
            <w:i/>
          </w:rPr>
          <w:t>2.9.1.2</w:t>
        </w:r>
        <w:r>
          <w:tab/>
        </w:r>
        <w:bookmarkStart w:id="5027" w:name="_Hlk153465805"/>
        <w:r w:rsidRPr="5CFF5848">
          <w:rPr>
            <w:b/>
            <w:i/>
          </w:rPr>
          <w:t>Legacy Voltage Ride-Through Requirements for Transmission-Connected</w:t>
        </w:r>
        <w:r w:rsidRPr="00DC447B">
          <w:t xml:space="preserve"> </w:t>
        </w:r>
        <w:r w:rsidRPr="5CFF5848">
          <w:rPr>
            <w:b/>
            <w:i/>
          </w:rPr>
          <w:t>Inverter-Based Resources (IBRs)</w:t>
        </w:r>
        <w:r>
          <w:rPr>
            <w:b/>
            <w:i/>
          </w:rPr>
          <w:t xml:space="preserve"> and Type 1 and Type 2 Wind-Powered Generation Resources (WGRs)</w:t>
        </w:r>
        <w:bookmarkEnd w:id="5027"/>
      </w:ins>
    </w:p>
    <w:p w14:paraId="724AB6E2" w14:textId="147F8402" w:rsidR="00287FE0" w:rsidRDefault="00287FE0" w:rsidP="004B632E">
      <w:pPr>
        <w:spacing w:after="240"/>
        <w:ind w:left="720" w:hanging="720"/>
        <w:jc w:val="left"/>
        <w:rPr>
          <w:ins w:id="5028" w:author="ERCOT 010824" w:date="2023-12-15T11:03:00Z"/>
        </w:rPr>
      </w:pPr>
      <w:ins w:id="5029" w:author="ERCOT 010824" w:date="2023-12-15T11:03:00Z">
        <w:r w:rsidRPr="00DC447B">
          <w:t>(1)</w:t>
        </w:r>
        <w:r w:rsidRPr="00DC447B">
          <w:tab/>
          <w:t>All IBRs</w:t>
        </w:r>
        <w:r>
          <w:t xml:space="preserve"> and Type 1 and Type 2 WGRs </w:t>
        </w:r>
        <w:r w:rsidRPr="00653F6D">
          <w:t xml:space="preserve">subject to </w:t>
        </w:r>
        <w:r>
          <w:t xml:space="preserve">this </w:t>
        </w:r>
        <w:r w:rsidRPr="00653F6D">
          <w:t xml:space="preserve">Section in accordance with </w:t>
        </w:r>
        <w:r>
          <w:t xml:space="preserve">paragraph (1) of </w:t>
        </w:r>
        <w:r w:rsidRPr="00653F6D">
          <w:t>Section 2.9.1</w:t>
        </w:r>
        <w:r>
          <w:t>, Voltage Ride-Through Requirements for Transmission-Connected Inverter-Based Resources (IBRs) and Type 1 and Type 2 Wind-</w:t>
        </w:r>
      </w:ins>
      <w:ins w:id="5030" w:author="ERCOT 010824" w:date="2023-12-15T11:04:00Z">
        <w:r>
          <w:t>p</w:t>
        </w:r>
      </w:ins>
      <w:ins w:id="5031" w:author="ERCOT 010824" w:date="2023-12-15T11:03:00Z">
        <w:r>
          <w:t>owered Generation Resources (WGRs)</w:t>
        </w:r>
      </w:ins>
      <w:ins w:id="5032" w:author="ERCOT 010824" w:date="2023-12-15T11:04:00Z">
        <w:r>
          <w:t>,</w:t>
        </w:r>
      </w:ins>
      <w:ins w:id="5033" w:author="ERCOT 010824" w:date="2023-12-15T11:03:00Z">
        <w:r>
          <w:t xml:space="preserve"> </w:t>
        </w:r>
        <w:r w:rsidRPr="00DC447B">
          <w:t xml:space="preserve">shall ride through the root-mean-square voltage </w:t>
        </w:r>
        <w:r w:rsidRPr="00DC447B">
          <w:lastRenderedPageBreak/>
          <w:t xml:space="preserve">conditions in Table A </w:t>
        </w:r>
        <w:r>
          <w:t xml:space="preserve">below </w:t>
        </w:r>
        <w:r w:rsidRPr="00DC447B">
          <w:t>as measured at the IBR</w:t>
        </w:r>
      </w:ins>
      <w:ins w:id="5034" w:author="Joint Commenters2 032224" w:date="2024-03-21T16:20:00Z">
        <w:r w:rsidR="00A02D49">
          <w:t>, Type 1 WGR or Type 2 WGR</w:t>
        </w:r>
      </w:ins>
      <w:ins w:id="5035" w:author="ERCOT 010824" w:date="2023-12-15T11:03:00Z">
        <w:del w:id="5036" w:author="Joint Commenters2 032224" w:date="2024-03-21T16:20:00Z">
          <w:r w:rsidRPr="00DC447B" w:rsidDel="00A02D49">
            <w:delText>’s</w:delText>
          </w:r>
        </w:del>
        <w:r w:rsidRPr="00DC447B">
          <w:t xml:space="preserve"> POIB:</w:t>
        </w:r>
      </w:ins>
    </w:p>
    <w:p w14:paraId="37570106" w14:textId="77777777" w:rsidR="00287FE0" w:rsidRDefault="00287FE0" w:rsidP="00287FE0">
      <w:pPr>
        <w:spacing w:before="240" w:after="120"/>
        <w:ind w:left="720" w:hanging="720"/>
        <w:jc w:val="center"/>
        <w:rPr>
          <w:ins w:id="5037" w:author="ERCOT 010824" w:date="2023-12-15T11:03:00Z"/>
          <w:b/>
          <w:bCs/>
          <w:iCs/>
          <w:szCs w:val="20"/>
        </w:rPr>
      </w:pPr>
      <w:ins w:id="5038" w:author="ERCOT 010824" w:date="2023-12-15T11:03:00Z">
        <w:r w:rsidRPr="00E375F4">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47768" w14:paraId="239CF710" w14:textId="77777777" w:rsidTr="004C783A">
        <w:trPr>
          <w:trHeight w:val="600"/>
          <w:jc w:val="center"/>
          <w:ins w:id="5039"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Default="00287FE0" w:rsidP="004C783A">
            <w:pPr>
              <w:jc w:val="center"/>
              <w:rPr>
                <w:ins w:id="5040" w:author="ERCOT 010824" w:date="2023-12-15T11:03:00Z"/>
                <w:rFonts w:ascii="Calibri" w:hAnsi="Calibri" w:cs="Calibri"/>
                <w:color w:val="000000"/>
                <w:sz w:val="22"/>
                <w:szCs w:val="22"/>
              </w:rPr>
            </w:pPr>
            <w:ins w:id="5041" w:author="ERCOT 010824" w:date="2023-12-15T11:03: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68F20AF8" w14:textId="77777777" w:rsidR="00287FE0" w:rsidRPr="00D47768" w:rsidRDefault="00287FE0" w:rsidP="004C783A">
            <w:pPr>
              <w:jc w:val="center"/>
              <w:rPr>
                <w:ins w:id="5042" w:author="ERCOT 010824" w:date="2023-12-15T11:03:00Z"/>
                <w:rFonts w:ascii="Calibri" w:hAnsi="Calibri" w:cs="Calibri"/>
                <w:color w:val="000000"/>
                <w:sz w:val="22"/>
                <w:szCs w:val="22"/>
              </w:rPr>
            </w:pPr>
            <w:ins w:id="5043" w:author="ERCOT 010824" w:date="2023-12-15T11:03: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47768" w:rsidRDefault="00287FE0" w:rsidP="004C783A">
            <w:pPr>
              <w:jc w:val="center"/>
              <w:rPr>
                <w:ins w:id="5044" w:author="ERCOT 010824" w:date="2023-12-15T11:03:00Z"/>
                <w:rFonts w:ascii="Calibri" w:hAnsi="Calibri" w:cs="Calibri"/>
                <w:color w:val="000000"/>
                <w:sz w:val="22"/>
                <w:szCs w:val="22"/>
              </w:rPr>
            </w:pPr>
            <w:ins w:id="5045" w:author="ERCOT 010824" w:date="2023-12-15T11:03:00Z">
              <w:r w:rsidRPr="00D47768">
                <w:rPr>
                  <w:rFonts w:ascii="Calibri" w:hAnsi="Calibri" w:cs="Calibri"/>
                  <w:color w:val="000000"/>
                  <w:sz w:val="22"/>
                  <w:szCs w:val="22"/>
                </w:rPr>
                <w:t>Minimum Ride-Through Time</w:t>
              </w:r>
            </w:ins>
          </w:p>
          <w:p w14:paraId="76C94D07" w14:textId="77777777" w:rsidR="00287FE0" w:rsidRPr="00D47768" w:rsidRDefault="00287FE0" w:rsidP="004C783A">
            <w:pPr>
              <w:jc w:val="center"/>
              <w:rPr>
                <w:ins w:id="5046" w:author="ERCOT 010824" w:date="2023-12-15T11:03:00Z"/>
                <w:rFonts w:ascii="Calibri" w:hAnsi="Calibri" w:cs="Calibri"/>
                <w:color w:val="000000"/>
                <w:sz w:val="22"/>
                <w:szCs w:val="22"/>
              </w:rPr>
            </w:pPr>
            <w:ins w:id="5047" w:author="ERCOT 010824" w:date="2023-12-15T11:03:00Z">
              <w:r w:rsidRPr="00D47768">
                <w:rPr>
                  <w:rFonts w:ascii="Calibri" w:hAnsi="Calibri" w:cs="Calibri"/>
                  <w:color w:val="000000"/>
                  <w:sz w:val="22"/>
                  <w:szCs w:val="22"/>
                </w:rPr>
                <w:t>(seconds)</w:t>
              </w:r>
            </w:ins>
          </w:p>
        </w:tc>
      </w:tr>
      <w:tr w:rsidR="00287FE0" w:rsidRPr="00D47768" w14:paraId="4D01927B" w14:textId="77777777" w:rsidTr="004C783A">
        <w:trPr>
          <w:trHeight w:val="300"/>
          <w:jc w:val="center"/>
          <w:ins w:id="504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47768" w:rsidRDefault="00287FE0" w:rsidP="004C783A">
            <w:pPr>
              <w:jc w:val="center"/>
              <w:rPr>
                <w:ins w:id="5049" w:author="ERCOT 010824" w:date="2023-12-15T11:03:00Z"/>
                <w:rFonts w:ascii="Calibri" w:hAnsi="Calibri" w:cs="Calibri"/>
                <w:color w:val="000000"/>
                <w:sz w:val="22"/>
                <w:szCs w:val="22"/>
              </w:rPr>
            </w:pPr>
            <w:ins w:id="5050" w:author="ERCOT 010824" w:date="2023-12-15T11:03: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47768" w:rsidRDefault="00287FE0" w:rsidP="004C783A">
            <w:pPr>
              <w:jc w:val="center"/>
              <w:rPr>
                <w:ins w:id="5051" w:author="ERCOT 010824" w:date="2023-12-15T11:03:00Z"/>
                <w:rFonts w:ascii="Calibri" w:hAnsi="Calibri" w:cs="Calibri"/>
                <w:color w:val="000000"/>
                <w:sz w:val="22"/>
                <w:szCs w:val="22"/>
              </w:rPr>
            </w:pPr>
            <w:ins w:id="5052" w:author="ERCOT 010824" w:date="2023-12-15T11:03:00Z">
              <w:r w:rsidRPr="00DD2C47">
                <w:rPr>
                  <w:rFonts w:ascii="Calibri" w:hAnsi="Calibri" w:cs="Calibri"/>
                  <w:color w:val="000000"/>
                  <w:sz w:val="22"/>
                  <w:szCs w:val="22"/>
                </w:rPr>
                <w:t>May ride-through or may trip</w:t>
              </w:r>
            </w:ins>
          </w:p>
        </w:tc>
      </w:tr>
      <w:tr w:rsidR="00287FE0" w:rsidRPr="00D47768" w14:paraId="7791EC87" w14:textId="77777777" w:rsidTr="004C783A">
        <w:trPr>
          <w:trHeight w:val="300"/>
          <w:jc w:val="center"/>
          <w:ins w:id="505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47768" w:rsidRDefault="00287FE0" w:rsidP="004C783A">
            <w:pPr>
              <w:jc w:val="center"/>
              <w:rPr>
                <w:ins w:id="5054" w:author="ERCOT 010824" w:date="2023-12-15T11:03:00Z"/>
                <w:rFonts w:ascii="Calibri" w:hAnsi="Calibri" w:cs="Calibri"/>
                <w:color w:val="000000"/>
                <w:sz w:val="22"/>
                <w:szCs w:val="22"/>
              </w:rPr>
            </w:pPr>
            <w:ins w:id="5055" w:author="ERCOT 010824" w:date="2023-12-15T11:03:00Z">
              <w:r w:rsidRPr="00750D9E">
                <w:rPr>
                  <w:rFonts w:ascii="Calibri" w:hAnsi="Calibri" w:cs="Calibri"/>
                  <w:color w:val="000000"/>
                  <w:sz w:val="22"/>
                  <w:szCs w:val="22"/>
                </w:rPr>
                <w:t>1.</w:t>
              </w:r>
              <w:r>
                <w:rPr>
                  <w:rFonts w:ascii="Calibri" w:hAnsi="Calibri" w:cs="Calibri"/>
                  <w:color w:val="000000"/>
                  <w:sz w:val="22"/>
                  <w:szCs w:val="22"/>
                </w:rPr>
                <w:t>175</w:t>
              </w:r>
              <w:r w:rsidRPr="00750D9E">
                <w:rPr>
                  <w:rFonts w:ascii="Calibri" w:hAnsi="Calibri" w:cs="Calibri"/>
                  <w:color w:val="000000"/>
                  <w:sz w:val="22"/>
                  <w:szCs w:val="22"/>
                </w:rPr>
                <w:t xml:space="preserve">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47768" w:rsidRDefault="00287FE0" w:rsidP="004C783A">
            <w:pPr>
              <w:jc w:val="center"/>
              <w:rPr>
                <w:ins w:id="5056" w:author="ERCOT 010824" w:date="2023-12-15T11:03:00Z"/>
                <w:rFonts w:ascii="Calibri" w:hAnsi="Calibri" w:cs="Calibri"/>
                <w:color w:val="000000"/>
                <w:sz w:val="22"/>
                <w:szCs w:val="22"/>
              </w:rPr>
            </w:pPr>
            <w:ins w:id="5057" w:author="ERCOT 010824" w:date="2023-12-15T11:03:00Z">
              <w:r>
                <w:rPr>
                  <w:rFonts w:ascii="Calibri" w:hAnsi="Calibri" w:cs="Calibri"/>
                  <w:color w:val="000000"/>
                  <w:sz w:val="22"/>
                  <w:szCs w:val="22"/>
                </w:rPr>
                <w:t>0.2</w:t>
              </w:r>
            </w:ins>
          </w:p>
        </w:tc>
      </w:tr>
      <w:tr w:rsidR="00287FE0" w:rsidRPr="00D47768" w14:paraId="06BFC36E" w14:textId="77777777" w:rsidTr="004C783A">
        <w:trPr>
          <w:trHeight w:val="300"/>
          <w:jc w:val="center"/>
          <w:ins w:id="505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47768" w:rsidRDefault="00287FE0" w:rsidP="004C783A">
            <w:pPr>
              <w:jc w:val="center"/>
              <w:rPr>
                <w:ins w:id="5059" w:author="ERCOT 010824" w:date="2023-12-15T11:03:00Z"/>
                <w:rFonts w:ascii="Calibri" w:hAnsi="Calibri" w:cs="Calibri"/>
                <w:color w:val="000000"/>
                <w:sz w:val="22"/>
                <w:szCs w:val="22"/>
              </w:rPr>
            </w:pPr>
            <w:ins w:id="5060" w:author="ERCOT 010824" w:date="2023-12-15T11:03:00Z">
              <w:r w:rsidRPr="00D47768">
                <w:rPr>
                  <w:rFonts w:ascii="Calibri" w:hAnsi="Calibri" w:cs="Calibri"/>
                  <w:color w:val="000000"/>
                  <w:sz w:val="22"/>
                  <w:szCs w:val="22"/>
                </w:rPr>
                <w:t>1.1</w:t>
              </w:r>
              <w:r>
                <w:rPr>
                  <w:rFonts w:ascii="Calibri" w:hAnsi="Calibri" w:cs="Calibri"/>
                  <w:color w:val="000000"/>
                  <w:sz w:val="22"/>
                  <w:szCs w:val="22"/>
                </w:rPr>
                <w:t>5</w:t>
              </w:r>
              <w:r w:rsidRPr="00D47768">
                <w:rPr>
                  <w:rFonts w:ascii="Calibri" w:hAnsi="Calibri" w:cs="Calibri"/>
                  <w:color w:val="000000"/>
                  <w:sz w:val="22"/>
                  <w:szCs w:val="22"/>
                </w:rPr>
                <w:t xml:space="preserve"> &lt; V ≤ 1.</w:t>
              </w:r>
              <w:r>
                <w:rPr>
                  <w:rFonts w:ascii="Calibri" w:hAnsi="Calibri" w:cs="Calibri"/>
                  <w:color w:val="000000"/>
                  <w:sz w:val="22"/>
                  <w:szCs w:val="22"/>
                </w:rPr>
                <w:t>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47768" w:rsidRDefault="00287FE0" w:rsidP="004C783A">
            <w:pPr>
              <w:jc w:val="center"/>
              <w:rPr>
                <w:ins w:id="5061" w:author="ERCOT 010824" w:date="2023-12-15T11:03:00Z"/>
                <w:rFonts w:ascii="Calibri" w:hAnsi="Calibri" w:cs="Calibri"/>
                <w:color w:val="000000"/>
                <w:sz w:val="22"/>
                <w:szCs w:val="22"/>
              </w:rPr>
            </w:pPr>
            <w:ins w:id="5062" w:author="ERCOT 010824" w:date="2023-12-15T11:03:00Z">
              <w:r>
                <w:rPr>
                  <w:rFonts w:ascii="Calibri" w:hAnsi="Calibri" w:cs="Calibri"/>
                  <w:color w:val="000000"/>
                  <w:sz w:val="22"/>
                  <w:szCs w:val="22"/>
                </w:rPr>
                <w:t>0</w:t>
              </w:r>
              <w:r w:rsidRPr="00D47768">
                <w:rPr>
                  <w:rFonts w:ascii="Calibri" w:hAnsi="Calibri" w:cs="Calibri"/>
                  <w:color w:val="000000"/>
                  <w:sz w:val="22"/>
                  <w:szCs w:val="22"/>
                </w:rPr>
                <w:t>.</w:t>
              </w:r>
              <w:r>
                <w:rPr>
                  <w:rFonts w:ascii="Calibri" w:hAnsi="Calibri" w:cs="Calibri"/>
                  <w:color w:val="000000"/>
                  <w:sz w:val="22"/>
                  <w:szCs w:val="22"/>
                </w:rPr>
                <w:t>5</w:t>
              </w:r>
            </w:ins>
          </w:p>
        </w:tc>
      </w:tr>
      <w:tr w:rsidR="00287FE0" w:rsidRPr="00D47768" w14:paraId="5BB7B5DF" w14:textId="77777777" w:rsidTr="004C783A">
        <w:trPr>
          <w:trHeight w:val="300"/>
          <w:jc w:val="center"/>
          <w:ins w:id="506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47768" w:rsidRDefault="00287FE0" w:rsidP="004C783A">
            <w:pPr>
              <w:jc w:val="center"/>
              <w:rPr>
                <w:ins w:id="5064" w:author="ERCOT 010824" w:date="2023-12-15T11:03:00Z"/>
                <w:rFonts w:ascii="Calibri" w:hAnsi="Calibri" w:cs="Calibri"/>
                <w:color w:val="000000"/>
                <w:sz w:val="22"/>
                <w:szCs w:val="22"/>
              </w:rPr>
            </w:pPr>
            <w:ins w:id="5065" w:author="ERCOT 010824" w:date="2023-12-15T11:03:00Z">
              <w:r w:rsidRPr="00D47768">
                <w:rPr>
                  <w:rFonts w:ascii="Calibri" w:hAnsi="Calibri" w:cs="Calibri"/>
                  <w:color w:val="000000"/>
                  <w:sz w:val="22"/>
                  <w:szCs w:val="22"/>
                </w:rPr>
                <w:t>1.10 &lt; V ≤ 1.</w:t>
              </w:r>
              <w:r>
                <w:rPr>
                  <w:rFonts w:ascii="Calibri" w:hAnsi="Calibri" w:cs="Calibri"/>
                  <w:color w:val="000000"/>
                  <w:sz w:val="22"/>
                  <w:szCs w:val="22"/>
                </w:rPr>
                <w:t>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47768" w:rsidRDefault="00287FE0" w:rsidP="004C783A">
            <w:pPr>
              <w:jc w:val="center"/>
              <w:rPr>
                <w:ins w:id="5066" w:author="ERCOT 010824" w:date="2023-12-15T11:03:00Z"/>
                <w:rFonts w:ascii="Calibri" w:hAnsi="Calibri" w:cs="Calibri"/>
                <w:color w:val="000000"/>
                <w:sz w:val="22"/>
                <w:szCs w:val="22"/>
              </w:rPr>
            </w:pPr>
            <w:ins w:id="5067" w:author="ERCOT 010824" w:date="2023-12-15T11:03:00Z">
              <w:r w:rsidRPr="00D47768">
                <w:rPr>
                  <w:rFonts w:ascii="Calibri" w:hAnsi="Calibri" w:cs="Calibri"/>
                  <w:color w:val="000000"/>
                  <w:sz w:val="22"/>
                  <w:szCs w:val="22"/>
                </w:rPr>
                <w:t>1.0</w:t>
              </w:r>
            </w:ins>
          </w:p>
        </w:tc>
      </w:tr>
      <w:tr w:rsidR="00287FE0" w:rsidRPr="00D47768" w14:paraId="6F51D94F" w14:textId="77777777" w:rsidTr="004C783A">
        <w:trPr>
          <w:trHeight w:val="300"/>
          <w:jc w:val="center"/>
          <w:ins w:id="506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47768" w:rsidRDefault="00287FE0" w:rsidP="004C783A">
            <w:pPr>
              <w:jc w:val="center"/>
              <w:rPr>
                <w:ins w:id="5069" w:author="ERCOT 010824" w:date="2023-12-15T11:03:00Z"/>
                <w:rFonts w:ascii="Calibri" w:hAnsi="Calibri" w:cs="Calibri"/>
                <w:color w:val="000000"/>
                <w:sz w:val="22"/>
                <w:szCs w:val="22"/>
              </w:rPr>
            </w:pPr>
            <w:ins w:id="5070" w:author="ERCOT 010824" w:date="2023-12-15T11:03: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47768" w:rsidRDefault="00287FE0" w:rsidP="004C783A">
            <w:pPr>
              <w:jc w:val="center"/>
              <w:rPr>
                <w:ins w:id="5071" w:author="ERCOT 010824" w:date="2023-12-15T11:03:00Z"/>
                <w:rFonts w:ascii="Calibri" w:hAnsi="Calibri" w:cs="Calibri"/>
                <w:color w:val="000000"/>
                <w:sz w:val="22"/>
                <w:szCs w:val="22"/>
              </w:rPr>
            </w:pPr>
            <w:ins w:id="5072" w:author="ERCOT 010824" w:date="2023-12-15T11:03:00Z">
              <w:r>
                <w:rPr>
                  <w:rFonts w:ascii="Calibri" w:hAnsi="Calibri" w:cs="Calibri"/>
                  <w:color w:val="000000"/>
                  <w:sz w:val="22"/>
                  <w:szCs w:val="22"/>
                </w:rPr>
                <w:t>c</w:t>
              </w:r>
              <w:r w:rsidRPr="00D47768">
                <w:rPr>
                  <w:rFonts w:ascii="Calibri" w:hAnsi="Calibri" w:cs="Calibri"/>
                  <w:color w:val="000000"/>
                  <w:sz w:val="22"/>
                  <w:szCs w:val="22"/>
                </w:rPr>
                <w:t>ontinuous</w:t>
              </w:r>
            </w:ins>
          </w:p>
        </w:tc>
      </w:tr>
      <w:tr w:rsidR="00287FE0" w:rsidRPr="00D47768" w14:paraId="47A00E65" w14:textId="77777777" w:rsidTr="004C783A">
        <w:trPr>
          <w:trHeight w:val="300"/>
          <w:jc w:val="center"/>
          <w:ins w:id="5073"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47768" w:rsidRDefault="00287FE0" w:rsidP="004C783A">
            <w:pPr>
              <w:jc w:val="center"/>
              <w:rPr>
                <w:ins w:id="5074" w:author="ERCOT 010824" w:date="2023-12-15T11:03:00Z"/>
                <w:rFonts w:ascii="Calibri" w:hAnsi="Calibri" w:cs="Calibri"/>
                <w:color w:val="000000"/>
                <w:sz w:val="22"/>
                <w:szCs w:val="22"/>
              </w:rPr>
            </w:pPr>
            <w:ins w:id="5075" w:author="ERCOT 010824" w:date="2023-12-15T11:03:00Z">
              <w:r w:rsidRPr="00D47768">
                <w:rPr>
                  <w:rFonts w:ascii="Calibri" w:hAnsi="Calibri" w:cs="Calibri"/>
                  <w:color w:val="000000"/>
                  <w:sz w:val="22"/>
                  <w:szCs w:val="22"/>
                </w:rPr>
                <w:t xml:space="preserve">0.0 </w:t>
              </w:r>
              <w:r>
                <w:rPr>
                  <w:rFonts w:ascii="Calibri" w:hAnsi="Calibri" w:cs="Calibri"/>
                  <w:color w:val="000000"/>
                  <w:sz w:val="22"/>
                  <w:szCs w:val="22"/>
                </w:rPr>
                <w:t>&lt;</w:t>
              </w:r>
              <w:r w:rsidRPr="00D47768">
                <w:rPr>
                  <w:rFonts w:ascii="Calibri" w:hAnsi="Calibri" w:cs="Calibri"/>
                  <w:color w:val="000000"/>
                  <w:sz w:val="22"/>
                  <w:szCs w:val="22"/>
                </w:rPr>
                <w:t xml:space="preserve">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47768" w:rsidRDefault="00287FE0" w:rsidP="004C783A">
            <w:pPr>
              <w:jc w:val="center"/>
              <w:rPr>
                <w:ins w:id="5076" w:author="ERCOT 010824" w:date="2023-12-15T11:03:00Z"/>
                <w:rFonts w:ascii="Calibri" w:hAnsi="Calibri" w:cs="Calibri"/>
                <w:color w:val="000000"/>
                <w:sz w:val="22"/>
                <w:szCs w:val="22"/>
              </w:rPr>
            </w:pPr>
            <w:ins w:id="5077" w:author="ERCOT 010824" w:date="2023-12-15T11:03:00Z">
              <w:r>
                <w:rPr>
                  <w:rFonts w:ascii="Calibri" w:hAnsi="Calibri" w:cs="Calibri"/>
                  <w:color w:val="000000"/>
                  <w:sz w:val="22"/>
                  <w:szCs w:val="22"/>
                </w:rPr>
                <w:t>(V+0.084375)/0.5625</w:t>
              </w:r>
            </w:ins>
          </w:p>
        </w:tc>
      </w:tr>
      <w:tr w:rsidR="00287FE0" w:rsidRPr="00D47768" w14:paraId="76910405" w14:textId="77777777" w:rsidTr="004C783A">
        <w:trPr>
          <w:trHeight w:val="300"/>
          <w:jc w:val="center"/>
          <w:ins w:id="5078"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47768" w:rsidRDefault="00287FE0" w:rsidP="004C783A">
            <w:pPr>
              <w:jc w:val="center"/>
              <w:rPr>
                <w:ins w:id="5079" w:author="ERCOT 010824" w:date="2023-12-15T11:03:00Z"/>
                <w:rFonts w:ascii="Calibri" w:hAnsi="Calibri" w:cs="Calibri"/>
                <w:color w:val="000000"/>
                <w:sz w:val="22"/>
                <w:szCs w:val="22"/>
              </w:rPr>
            </w:pPr>
            <w:ins w:id="5080" w:author="ERCOT 010824" w:date="2023-12-15T11:03:00Z">
              <w:r w:rsidRPr="00D47768">
                <w:rPr>
                  <w:rFonts w:ascii="Calibri" w:hAnsi="Calibri" w:cs="Calibri"/>
                  <w:color w:val="000000"/>
                  <w:sz w:val="22"/>
                  <w:szCs w:val="22"/>
                </w:rPr>
                <w:t xml:space="preserve">V </w:t>
              </w:r>
              <w:r>
                <w:rPr>
                  <w:rFonts w:ascii="Calibri" w:hAnsi="Calibri" w:cs="Calibri"/>
                  <w:color w:val="000000"/>
                  <w:sz w:val="22"/>
                  <w:szCs w:val="22"/>
                </w:rPr>
                <w:t>=</w:t>
              </w:r>
              <w:r w:rsidRPr="00D47768">
                <w:rPr>
                  <w:rFonts w:ascii="Calibri" w:hAnsi="Calibri" w:cs="Calibri"/>
                  <w:color w:val="000000"/>
                  <w:sz w:val="22"/>
                  <w:szCs w:val="22"/>
                </w:rPr>
                <w:t xml:space="preserve"> 0.</w:t>
              </w:r>
              <w:r>
                <w:rPr>
                  <w:rFonts w:ascii="Calibri" w:hAnsi="Calibri" w:cs="Calibri"/>
                  <w:color w:val="000000"/>
                  <w:sz w:val="22"/>
                  <w:szCs w:val="22"/>
                </w:rPr>
                <w:t>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47768" w:rsidRDefault="00287FE0" w:rsidP="004C783A">
            <w:pPr>
              <w:jc w:val="center"/>
              <w:rPr>
                <w:ins w:id="5081" w:author="ERCOT 010824" w:date="2023-12-15T11:03:00Z"/>
                <w:rFonts w:ascii="Calibri" w:hAnsi="Calibri" w:cs="Calibri"/>
                <w:color w:val="000000"/>
                <w:sz w:val="22"/>
                <w:szCs w:val="22"/>
              </w:rPr>
            </w:pPr>
            <w:ins w:id="5082" w:author="ERCOT 010824" w:date="2023-12-15T11:03:00Z">
              <w:r w:rsidRPr="00D47768">
                <w:rPr>
                  <w:rFonts w:ascii="Calibri" w:hAnsi="Calibri" w:cs="Calibri"/>
                  <w:color w:val="000000"/>
                  <w:sz w:val="22"/>
                  <w:szCs w:val="22"/>
                </w:rPr>
                <w:t>0.1</w:t>
              </w:r>
              <w:r>
                <w:rPr>
                  <w:rFonts w:ascii="Calibri" w:hAnsi="Calibri" w:cs="Calibri"/>
                  <w:color w:val="000000"/>
                  <w:sz w:val="22"/>
                  <w:szCs w:val="22"/>
                </w:rPr>
                <w:t>5</w:t>
              </w:r>
            </w:ins>
          </w:p>
        </w:tc>
      </w:tr>
    </w:tbl>
    <w:p w14:paraId="34543645" w14:textId="5FB3081F" w:rsidR="00287FE0" w:rsidRPr="002722F4" w:rsidRDefault="00287FE0" w:rsidP="004B632E">
      <w:pPr>
        <w:spacing w:before="240" w:after="240"/>
        <w:ind w:left="720"/>
        <w:jc w:val="left"/>
        <w:rPr>
          <w:ins w:id="5083" w:author="ERCOT 010824" w:date="2023-12-15T11:03:00Z"/>
          <w:iCs/>
          <w:szCs w:val="20"/>
        </w:rPr>
      </w:pPr>
      <w:ins w:id="5084" w:author="ERCOT 010824" w:date="2023-12-15T11:03:00Z">
        <w:r>
          <w:rPr>
            <w:iCs/>
            <w:szCs w:val="20"/>
          </w:rPr>
          <w:t>For voltage between zero and 0.9 p</w:t>
        </w:r>
      </w:ins>
      <w:ins w:id="5085" w:author="ERCOT 010824" w:date="2023-12-15T11:04:00Z">
        <w:r>
          <w:rPr>
            <w:iCs/>
            <w:szCs w:val="20"/>
          </w:rPr>
          <w:t>.</w:t>
        </w:r>
      </w:ins>
      <w:ins w:id="5086" w:author="ERCOT 010824" w:date="2023-12-15T11:03:00Z">
        <w:r>
          <w:rPr>
            <w:iCs/>
            <w:szCs w:val="20"/>
          </w:rPr>
          <w:t>u</w:t>
        </w:r>
      </w:ins>
      <w:ins w:id="5087" w:author="ERCOT 010824" w:date="2023-12-15T11:04:00Z">
        <w:r>
          <w:rPr>
            <w:iCs/>
            <w:szCs w:val="20"/>
          </w:rPr>
          <w:t>.</w:t>
        </w:r>
      </w:ins>
      <w:ins w:id="5088" w:author="ERCOT 010824" w:date="2023-12-15T11:03:00Z">
        <w:r w:rsidRPr="002722F4">
          <w:rPr>
            <w:iCs/>
            <w:szCs w:val="20"/>
          </w:rPr>
          <w:t xml:space="preserve"> the </w:t>
        </w:r>
        <w:r>
          <w:rPr>
            <w:iCs/>
            <w:szCs w:val="20"/>
          </w:rPr>
          <w:t>minimum ride-through time in Table A above is defined by a straight line mathematical function where the duration is 0.15 seconds at zero voltage and 1.75 seconds at 0.9 p</w:t>
        </w:r>
      </w:ins>
      <w:ins w:id="5089" w:author="ERCOT 010824" w:date="2023-12-15T11:04:00Z">
        <w:r>
          <w:rPr>
            <w:iCs/>
            <w:szCs w:val="20"/>
          </w:rPr>
          <w:t>.</w:t>
        </w:r>
      </w:ins>
      <w:ins w:id="5090" w:author="ERCOT 010824" w:date="2023-12-15T11:03:00Z">
        <w:r>
          <w:rPr>
            <w:iCs/>
            <w:szCs w:val="20"/>
          </w:rPr>
          <w:t>u</w:t>
        </w:r>
      </w:ins>
      <w:ins w:id="5091" w:author="ERCOT 010824" w:date="2023-12-15T11:04:00Z">
        <w:r>
          <w:rPr>
            <w:iCs/>
            <w:szCs w:val="20"/>
          </w:rPr>
          <w:t>.</w:t>
        </w:r>
      </w:ins>
      <w:ins w:id="5092" w:author="ERCOT 010824" w:date="2023-12-15T11:03:00Z">
        <w:r>
          <w:rPr>
            <w:iCs/>
            <w:szCs w:val="20"/>
          </w:rPr>
          <w:t xml:space="preserve"> voltage.  </w:t>
        </w:r>
      </w:ins>
    </w:p>
    <w:p w14:paraId="1DB2B1B0" w14:textId="77777777" w:rsidR="00287FE0" w:rsidRDefault="00287FE0" w:rsidP="00EE5A83">
      <w:pPr>
        <w:spacing w:after="240"/>
        <w:ind w:left="720" w:hanging="720"/>
        <w:jc w:val="left"/>
        <w:rPr>
          <w:ins w:id="5093" w:author="ERCOT 010824" w:date="2023-12-15T11:03:00Z"/>
        </w:rPr>
      </w:pPr>
      <w:ins w:id="5094" w:author="ERCOT 010824" w:date="2023-12-15T11:03:00Z">
        <w:r>
          <w:t>(2)</w:t>
        </w:r>
        <w:r>
          <w:tab/>
          <w:t xml:space="preserve">Nothing in paragraph (1) above </w:t>
        </w:r>
        <w:r w:rsidRPr="00D47768">
          <w:rPr>
            <w:iCs/>
            <w:szCs w:val="20"/>
          </w:rPr>
          <w:t xml:space="preserve">shall </w:t>
        </w:r>
        <w:r>
          <w:rPr>
            <w:iCs/>
            <w:szCs w:val="20"/>
          </w:rPr>
          <w:t xml:space="preserve">be interpreted to </w:t>
        </w:r>
        <w:r>
          <w:t xml:space="preserve">require an IBR or Type 1 WGR or Type 2 WGR to trip for voltage conditions beyond those for which ride-through is required.  </w:t>
        </w:r>
      </w:ins>
    </w:p>
    <w:p w14:paraId="6B575E63" w14:textId="31B365C4" w:rsidR="00287FE0" w:rsidRPr="00D47768" w:rsidRDefault="00287FE0" w:rsidP="004B632E">
      <w:pPr>
        <w:spacing w:after="240"/>
        <w:ind w:left="720" w:hanging="720"/>
        <w:jc w:val="left"/>
        <w:rPr>
          <w:ins w:id="5095" w:author="ERCOT 010824" w:date="2023-12-15T11:03:00Z"/>
        </w:rPr>
      </w:pPr>
      <w:ins w:id="5096" w:author="ERCOT 010824" w:date="2023-12-15T11:03:00Z">
        <w:r>
          <w:t>(3)</w:t>
        </w:r>
        <w:r>
          <w:tab/>
        </w:r>
        <w:r>
          <w:rPr>
            <w:iCs/>
            <w:szCs w:val="20"/>
          </w:rPr>
          <w:t xml:space="preserve">If </w:t>
        </w:r>
      </w:ins>
      <w:ins w:id="5097" w:author="Joint Commenters2 032224" w:date="2024-03-21T16:22:00Z">
        <w:r w:rsidR="00A02D49" w:rsidRPr="00777780">
          <w:t>protection systems (including, but not limited to protection for over-/under-voltage, rate-of-change of frequency, anti-islanding, and phase angle jump) are</w:t>
        </w:r>
        <w:r w:rsidR="00A02D49">
          <w:rPr>
            <w:iCs/>
            <w:szCs w:val="20"/>
          </w:rPr>
          <w:t xml:space="preserve"> </w:t>
        </w:r>
      </w:ins>
      <w:ins w:id="5098" w:author="ERCOT 010824" w:date="2023-12-15T11:03:00Z">
        <w:r>
          <w:rPr>
            <w:iCs/>
            <w:szCs w:val="20"/>
          </w:rPr>
          <w:t xml:space="preserve">installed and activated to trip the IBR </w:t>
        </w:r>
        <w:r>
          <w:t xml:space="preserve">or Type 1 WGR or Type 2 WGR, </w:t>
        </w:r>
        <w:del w:id="5099" w:author="Joint Commenters2 032224" w:date="2024-03-21T16:23:00Z">
          <w:r w:rsidDel="00A02D49">
            <w:rPr>
              <w:iCs/>
              <w:szCs w:val="20"/>
            </w:rPr>
            <w:delText>all</w:delText>
          </w:r>
          <w:r w:rsidDel="00A02D49">
            <w:delText xml:space="preserve"> protection systems (including, but not limited to protection for over-/under-voltage, rate-of-change of frequency, anti-islanding, and phase angle jump)</w:delText>
          </w:r>
        </w:del>
      </w:ins>
      <w:ins w:id="5100" w:author="Joint Commenters2 032224" w:date="2024-03-21T16:23:00Z">
        <w:r w:rsidR="00A02D49">
          <w:t>they</w:t>
        </w:r>
      </w:ins>
      <w:ins w:id="5101" w:author="ERCOT 010824" w:date="2023-12-15T11:03:00Z">
        <w:r>
          <w:t xml:space="preserve"> shall enable the IBR</w:t>
        </w:r>
        <w:r>
          <w:rPr>
            <w:iCs/>
            <w:szCs w:val="20"/>
          </w:rPr>
          <w:t xml:space="preserve"> </w:t>
        </w:r>
        <w:r>
          <w:t>or Type 1 WGR or Type 2 WGR</w:t>
        </w:r>
        <w:r w:rsidRPr="006242B3">
          <w:rPr>
            <w:iCs/>
            <w:szCs w:val="20"/>
          </w:rPr>
          <w:t xml:space="preserve"> to ride</w:t>
        </w:r>
        <w:r>
          <w:t xml:space="preserve"> through voltage conditions beyond those defined in paragraph (1) above to the maximum extent </w:t>
        </w:r>
      </w:ins>
      <w:ins w:id="5102" w:author="Joint Commenters2 032224" w:date="2024-03-21T16:23:00Z">
        <w:r w:rsidR="00A02D49">
          <w:t>the equipment al</w:t>
        </w:r>
      </w:ins>
      <w:ins w:id="5103" w:author="Joint Commenters2 032224" w:date="2024-03-21T16:24:00Z">
        <w:r w:rsidR="00A02D49">
          <w:t>lows</w:t>
        </w:r>
      </w:ins>
      <w:ins w:id="5104" w:author="ERCOT 010824" w:date="2023-12-15T11:03:00Z">
        <w:del w:id="5105" w:author="Joint Commenters2 032224" w:date="2024-03-21T16:24:00Z">
          <w:r w:rsidDel="00A02D49">
            <w:delText>possible</w:delText>
          </w:r>
        </w:del>
        <w:r>
          <w:t>.</w:t>
        </w:r>
      </w:ins>
    </w:p>
    <w:p w14:paraId="11CCF7AD" w14:textId="07BB27DA" w:rsidR="00287FE0" w:rsidRDefault="00287FE0" w:rsidP="00EE5A83">
      <w:pPr>
        <w:spacing w:after="240"/>
        <w:ind w:left="720" w:hanging="720"/>
        <w:jc w:val="left"/>
        <w:rPr>
          <w:ins w:id="5106" w:author="ERCOT 010824" w:date="2023-12-15T11:03:00Z"/>
        </w:rPr>
      </w:pPr>
      <w:ins w:id="5107" w:author="ERCOT 010824" w:date="2023-12-15T11:03:00Z">
        <w:r>
          <w:t>(4)</w:t>
        </w:r>
        <w:r>
          <w:tab/>
        </w:r>
        <w:r w:rsidRPr="00B00BE6">
          <w:rPr>
            <w:iCs/>
            <w:szCs w:val="20"/>
          </w:rPr>
          <w:t xml:space="preserve">An IBR </w:t>
        </w:r>
        <w:r>
          <w:t>or Type 1 WGR or Type 2 WGR</w:t>
        </w:r>
        <w:r w:rsidRPr="00B00BE6">
          <w:rPr>
            <w:iCs/>
            <w:szCs w:val="20"/>
          </w:rPr>
          <w:t xml:space="preserve"> shall inject electric current </w:t>
        </w:r>
        <w:del w:id="5108" w:author="Joint Commenters2 032224" w:date="2024-03-21T16:25:00Z">
          <w:r w:rsidRPr="00B00BE6" w:rsidDel="00A02D49">
            <w:rPr>
              <w:iCs/>
              <w:szCs w:val="20"/>
            </w:rPr>
            <w:delText>during all periods requiring</w:delText>
          </w:r>
        </w:del>
      </w:ins>
      <w:ins w:id="5109" w:author="Joint Commenters2 032224" w:date="2024-03-21T16:25:00Z">
        <w:r w:rsidR="00A02D49">
          <w:rPr>
            <w:iCs/>
            <w:szCs w:val="20"/>
          </w:rPr>
          <w:t>when required to</w:t>
        </w:r>
      </w:ins>
      <w:ins w:id="5110" w:author="ERCOT 010824" w:date="2023-12-15T11:03:00Z">
        <w:r w:rsidRPr="00B00BE6">
          <w:rPr>
            <w:iCs/>
            <w:szCs w:val="20"/>
          </w:rPr>
          <w:t xml:space="preserve"> ride-through</w:t>
        </w:r>
      </w:ins>
      <w:ins w:id="5111" w:author="Joint Commenters2 032224" w:date="2024-03-21T16:25:00Z">
        <w:r w:rsidR="00A02D49">
          <w:rPr>
            <w:iCs/>
            <w:szCs w:val="20"/>
          </w:rPr>
          <w:t xml:space="preserve"> voltage conditions</w:t>
        </w:r>
      </w:ins>
      <w:ins w:id="5112" w:author="ERCOT 010824" w:date="2023-12-15T11:03:00Z">
        <w:r w:rsidRPr="00B00BE6">
          <w:rPr>
            <w:iCs/>
            <w:szCs w:val="20"/>
          </w:rPr>
          <w:t xml:space="preserve">.  </w:t>
        </w:r>
        <w:r>
          <w:rPr>
            <w:iCs/>
            <w:szCs w:val="20"/>
          </w:rPr>
          <w:t>When the POIB voltage is outside the continuous operating voltage range, a</w:t>
        </w:r>
        <w:r w:rsidRPr="00B00BE6">
          <w:rPr>
            <w:iCs/>
            <w:szCs w:val="20"/>
          </w:rPr>
          <w:t xml:space="preserve">n IBR shall continue to deliver pre-disturbance active current unless </w:t>
        </w:r>
        <w:r>
          <w:rPr>
            <w:iCs/>
            <w:szCs w:val="20"/>
          </w:rPr>
          <w:t xml:space="preserve">reduction is needed for voltage support or </w:t>
        </w:r>
        <w:r w:rsidRPr="00B00BE6">
          <w:rPr>
            <w:iCs/>
            <w:szCs w:val="20"/>
          </w:rPr>
          <w:t>otherwise specified by ERCOT or the interconnecting TSP</w:t>
        </w:r>
        <w:r>
          <w:rPr>
            <w:iCs/>
            <w:szCs w:val="20"/>
          </w:rPr>
          <w:t>.</w:t>
        </w:r>
        <w:r w:rsidRPr="00112D84">
          <w:rPr>
            <w:iCs/>
            <w:szCs w:val="20"/>
          </w:rPr>
          <w:t xml:space="preserve"> </w:t>
        </w:r>
        <w:r>
          <w:rPr>
            <w:iCs/>
            <w:szCs w:val="20"/>
          </w:rPr>
          <w:t xml:space="preserve"> A</w:t>
        </w:r>
        <w:r w:rsidRPr="00112D84">
          <w:rPr>
            <w:iCs/>
            <w:szCs w:val="20"/>
          </w:rPr>
          <w:t xml:space="preserve">ny </w:t>
        </w:r>
        <w:r>
          <w:rPr>
            <w:iCs/>
            <w:szCs w:val="20"/>
          </w:rPr>
          <w:t xml:space="preserve">necessary </w:t>
        </w:r>
        <w:r w:rsidRPr="00112D84">
          <w:rPr>
            <w:iCs/>
            <w:szCs w:val="20"/>
          </w:rPr>
          <w:t xml:space="preserve">reductions in active current to prioritize </w:t>
        </w:r>
        <w:r>
          <w:rPr>
            <w:iCs/>
            <w:szCs w:val="20"/>
          </w:rPr>
          <w:t>r</w:t>
        </w:r>
        <w:r w:rsidRPr="00112D84">
          <w:rPr>
            <w:iCs/>
            <w:szCs w:val="20"/>
          </w:rPr>
          <w:t xml:space="preserve">eactive current shall be </w:t>
        </w:r>
        <w:r>
          <w:rPr>
            <w:iCs/>
            <w:szCs w:val="20"/>
          </w:rPr>
          <w:t>relative</w:t>
        </w:r>
        <w:r w:rsidRPr="00112D84">
          <w:rPr>
            <w:iCs/>
            <w:szCs w:val="20"/>
          </w:rPr>
          <w:t xml:space="preserve"> to the volta</w:t>
        </w:r>
        <w:r w:rsidRPr="00862912">
          <w:rPr>
            <w:iCs/>
            <w:szCs w:val="20"/>
          </w:rPr>
          <w:t>ge change at the POIB.</w:t>
        </w:r>
        <w:r>
          <w:rPr>
            <w:iCs/>
            <w:szCs w:val="20"/>
          </w:rPr>
          <w:t xml:space="preserve"> </w:t>
        </w:r>
        <w:r w:rsidRPr="00862912">
          <w:rPr>
            <w:iCs/>
            <w:szCs w:val="20"/>
          </w:rPr>
          <w:t xml:space="preserve"> </w:t>
        </w:r>
        <w:r>
          <w:t>Typically, more aggressive reductions in active current to allow for additional reactive current (if needed to stay within its current limitations) will occur at lower voltages (e.g., 0.4 p</w:t>
        </w:r>
      </w:ins>
      <w:ins w:id="5113" w:author="ERCOT 010824" w:date="2023-12-15T11:07:00Z">
        <w:r>
          <w:t>.</w:t>
        </w:r>
      </w:ins>
      <w:ins w:id="5114" w:author="ERCOT 010824" w:date="2023-12-15T11:03:00Z">
        <w:r>
          <w:t>u</w:t>
        </w:r>
      </w:ins>
      <w:ins w:id="5115" w:author="ERCOT 010824" w:date="2023-12-15T11:07:00Z">
        <w:r>
          <w:t>.</w:t>
        </w:r>
      </w:ins>
      <w:ins w:id="5116" w:author="ERCOT 010824" w:date="2023-12-15T11:03:00Z">
        <w:r>
          <w:t xml:space="preserve"> or lower) but settings shall be based on the local needs of the area of the ERCOT System to which the IBR interconnects and ensure sufficient active current is available for protection system sensing.  </w:t>
        </w:r>
        <w:r w:rsidRPr="00862912">
          <w:rPr>
            <w:iCs/>
            <w:szCs w:val="20"/>
          </w:rPr>
          <w:t xml:space="preserve">An IBR </w:t>
        </w:r>
        <w:r>
          <w:rPr>
            <w:iCs/>
            <w:szCs w:val="20"/>
          </w:rPr>
          <w:t xml:space="preserve">or Type 1 WGR or Type 2 WGR </w:t>
        </w:r>
        <w:r w:rsidRPr="00862912">
          <w:rPr>
            <w:iCs/>
            <w:szCs w:val="20"/>
          </w:rPr>
          <w:t>shall return to its pre-disturbance level of real power injection as soon as possible but no more than one second after POIB voltage recover</w:t>
        </w:r>
        <w:r>
          <w:rPr>
            <w:iCs/>
            <w:szCs w:val="20"/>
          </w:rPr>
          <w:t>s</w:t>
        </w:r>
        <w:r w:rsidRPr="00862912">
          <w:rPr>
            <w:iCs/>
            <w:szCs w:val="20"/>
          </w:rPr>
          <w:t xml:space="preserve"> to normal operating range.</w:t>
        </w:r>
        <w:r>
          <w:rPr>
            <w:iCs/>
            <w:szCs w:val="20"/>
          </w:rPr>
          <w:t xml:space="preserve">  Slower real power injection recovery rates may be allowed if necessary for reliability as documented by the </w:t>
        </w:r>
        <w:r>
          <w:rPr>
            <w:iCs/>
            <w:szCs w:val="20"/>
          </w:rPr>
          <w:lastRenderedPageBreak/>
          <w:t>impacted TSP or ERCOT</w:t>
        </w:r>
      </w:ins>
      <w:ins w:id="5117" w:author="Joint Commenters2 032224" w:date="2024-03-21T16:26:00Z">
        <w:r w:rsidR="00A02D49">
          <w:rPr>
            <w:iCs/>
            <w:szCs w:val="20"/>
          </w:rPr>
          <w:t xml:space="preserve">, </w:t>
        </w:r>
        <w:r w:rsidR="00A02D49" w:rsidRPr="00777780">
          <w:rPr>
            <w:iCs/>
            <w:szCs w:val="20"/>
          </w:rPr>
          <w:t>or if required based on physical limitations of the IBR.</w:t>
        </w:r>
      </w:ins>
      <w:ins w:id="5118" w:author="ERCOT 010824" w:date="2023-12-15T11:03:00Z">
        <w:del w:id="5119" w:author="Joint Commenters2 032224" w:date="2024-03-21T16:26:00Z">
          <w:r w:rsidDel="00A02D49">
            <w:rPr>
              <w:iCs/>
              <w:szCs w:val="20"/>
            </w:rPr>
            <w:delText xml:space="preserve">.  Subsynchronous </w:delText>
          </w:r>
        </w:del>
      </w:ins>
      <w:ins w:id="5120" w:author="ERCOT 010824" w:date="2023-12-15T11:07:00Z">
        <w:del w:id="5121" w:author="Joint Commenters2 032224" w:date="2024-03-21T16:26:00Z">
          <w:r w:rsidDel="00A02D49">
            <w:rPr>
              <w:iCs/>
              <w:szCs w:val="20"/>
            </w:rPr>
            <w:delText>R</w:delText>
          </w:r>
        </w:del>
      </w:ins>
      <w:ins w:id="5122" w:author="ERCOT 010824" w:date="2023-12-15T11:03:00Z">
        <w:del w:id="5123" w:author="Joint Commenters2 032224" w:date="2024-03-21T16:26:00Z">
          <w:r w:rsidDel="00A02D49">
            <w:rPr>
              <w:iCs/>
              <w:szCs w:val="20"/>
            </w:rPr>
            <w:delText xml:space="preserve">esonance </w:delText>
          </w:r>
        </w:del>
      </w:ins>
      <w:ins w:id="5124" w:author="ERCOT 010824" w:date="2023-12-15T11:10:00Z">
        <w:del w:id="5125" w:author="Joint Commenters2 032224" w:date="2024-03-21T16:26:00Z">
          <w:r w:rsidR="00253672" w:rsidDel="00A02D49">
            <w:rPr>
              <w:iCs/>
              <w:szCs w:val="20"/>
            </w:rPr>
            <w:delText xml:space="preserve">(SSR) </w:delText>
          </w:r>
        </w:del>
      </w:ins>
      <w:ins w:id="5126" w:author="ERCOT 010824" w:date="2023-12-18T18:07:00Z">
        <w:del w:id="5127" w:author="Joint Commenters2 032224" w:date="2024-03-21T16:26:00Z">
          <w:r w:rsidR="00F37B98" w:rsidDel="00A02D49">
            <w:rPr>
              <w:iCs/>
              <w:szCs w:val="20"/>
            </w:rPr>
            <w:delText>M</w:delText>
          </w:r>
        </w:del>
      </w:ins>
      <w:ins w:id="5128" w:author="ERCOT 010824" w:date="2023-12-15T11:03:00Z">
        <w:del w:id="5129" w:author="Joint Commenters2 032224" w:date="2024-03-21T16:26:00Z">
          <w:r w:rsidDel="00A02D49">
            <w:rPr>
              <w:iCs/>
              <w:szCs w:val="20"/>
            </w:rPr>
            <w:delText>itigation shall not depend on slower real power injection recove</w:delText>
          </w:r>
        </w:del>
        <w:del w:id="5130" w:author="Joint Commenters2 032224" w:date="2024-03-21T16:27:00Z">
          <w:r w:rsidDel="00A02D49">
            <w:rPr>
              <w:iCs/>
              <w:szCs w:val="20"/>
            </w:rPr>
            <w:delText xml:space="preserve">ry rates. </w:delText>
          </w:r>
        </w:del>
      </w:ins>
    </w:p>
    <w:p w14:paraId="7F465720" w14:textId="1E92C29B" w:rsidR="00287FE0" w:rsidRPr="00F13BA2" w:rsidRDefault="00287FE0" w:rsidP="004B632E">
      <w:pPr>
        <w:spacing w:after="240"/>
        <w:ind w:left="720" w:hanging="720"/>
        <w:jc w:val="left"/>
        <w:rPr>
          <w:ins w:id="5131" w:author="ERCOT 010824" w:date="2023-12-15T11:03:00Z"/>
        </w:rPr>
      </w:pPr>
      <w:ins w:id="5132" w:author="ERCOT 010824" w:date="2023-12-15T11:03:00Z">
        <w:r>
          <w:t>(5)</w:t>
        </w:r>
        <w:r>
          <w:tab/>
        </w:r>
      </w:ins>
      <w:ins w:id="5133" w:author="ERCOT 010824" w:date="2023-12-18T18:12:00Z">
        <w:del w:id="5134" w:author="Joint Commenters2 032224" w:date="2024-03-21T16:27:00Z">
          <w:r w:rsidR="00F719A8" w:rsidDel="00A02D49">
            <w:delText xml:space="preserve">An IBR or Type 1 </w:delText>
          </w:r>
        </w:del>
      </w:ins>
      <w:ins w:id="5135" w:author="ERCOT 010824" w:date="2023-12-18T18:13:00Z">
        <w:del w:id="5136" w:author="Joint Commenters2 032224" w:date="2024-03-21T16:27:00Z">
          <w:r w:rsidR="00FB6412" w:rsidDel="00A02D49">
            <w:delText xml:space="preserve">WGR </w:delText>
          </w:r>
        </w:del>
      </w:ins>
      <w:ins w:id="5137" w:author="ERCOT 010824" w:date="2023-12-18T18:12:00Z">
        <w:del w:id="5138" w:author="Joint Commenters2 032224" w:date="2024-03-21T16:27:00Z">
          <w:r w:rsidR="00F719A8" w:rsidDel="00A02D49">
            <w:delText xml:space="preserve">or Type 2 WGR </w:delText>
          </w:r>
          <w:r w:rsidR="00FB6412" w:rsidDel="00A02D49">
            <w:delText>p</w:delText>
          </w:r>
        </w:del>
      </w:ins>
      <w:ins w:id="5139" w:author="Joint Commenters2 032224" w:date="2024-03-21T16:27:00Z">
        <w:r w:rsidR="00A02D49">
          <w:t>P</w:t>
        </w:r>
      </w:ins>
      <w:ins w:id="5140" w:author="ERCOT 010824" w:date="2023-12-15T11:03:00Z">
        <w:r w:rsidRPr="00FC44E9">
          <w:rPr>
            <w:iCs/>
            <w:szCs w:val="20"/>
          </w:rPr>
          <w:t>lant controls</w:t>
        </w:r>
        <w:r>
          <w:rPr>
            <w:iCs/>
            <w:szCs w:val="20"/>
          </w:rPr>
          <w:t xml:space="preserve">, turbine controls, </w:t>
        </w:r>
        <w:r>
          <w:t xml:space="preserve">or inverter controls </w:t>
        </w:r>
      </w:ins>
      <w:ins w:id="5141" w:author="Joint Commenters2 032224" w:date="2024-03-21T16:27:00Z">
        <w:r w:rsidR="007470C6">
          <w:t>of an</w:t>
        </w:r>
      </w:ins>
      <w:ins w:id="5142" w:author="ERCOT 010824" w:date="2023-12-15T11:03:00Z">
        <w:del w:id="5143" w:author="Joint Commenters2 032224" w:date="2024-03-21T16:27:00Z">
          <w:r w:rsidDel="007470C6">
            <w:delText>shall not disco</w:delText>
          </w:r>
        </w:del>
        <w:del w:id="5144" w:author="Joint Commenters2 032224" w:date="2024-03-21T16:28:00Z">
          <w:r w:rsidDel="007470C6">
            <w:delText>nnect the</w:delText>
          </w:r>
        </w:del>
        <w:r>
          <w:t xml:space="preserve"> IBR</w:t>
        </w:r>
        <w:r w:rsidRPr="00862912">
          <w:rPr>
            <w:iCs/>
            <w:szCs w:val="20"/>
          </w:rPr>
          <w:t xml:space="preserve"> </w:t>
        </w:r>
        <w:r>
          <w:rPr>
            <w:iCs/>
            <w:szCs w:val="20"/>
          </w:rPr>
          <w:t>or Type 1 WGR or Type 2 WGR</w:t>
        </w:r>
        <w:r w:rsidRPr="00FC44E9">
          <w:rPr>
            <w:iCs/>
            <w:szCs w:val="20"/>
          </w:rPr>
          <w:t xml:space="preserve"> </w:t>
        </w:r>
      </w:ins>
      <w:ins w:id="5145" w:author="Joint Commenters2 032224" w:date="2024-03-21T16:28:00Z">
        <w:r w:rsidR="007470C6">
          <w:rPr>
            <w:iCs/>
            <w:szCs w:val="20"/>
          </w:rPr>
          <w:t>shall not</w:t>
        </w:r>
      </w:ins>
      <w:ins w:id="5146" w:author="Joint Commenters2 032224" w:date="2024-03-21T16:29:00Z">
        <w:r w:rsidR="007470C6">
          <w:rPr>
            <w:iCs/>
            <w:szCs w:val="20"/>
          </w:rPr>
          <w:t xml:space="preserve"> disconnect the Resource </w:t>
        </w:r>
      </w:ins>
      <w:ins w:id="5147" w:author="ERCOT 010824" w:date="2023-12-15T11:03:00Z">
        <w:r w:rsidRPr="00B00BE6">
          <w:rPr>
            <w:iCs/>
            <w:szCs w:val="20"/>
          </w:rPr>
          <w:t>from</w:t>
        </w:r>
        <w:r>
          <w:t xml:space="preserve"> the ERCOT System or reduce</w:t>
        </w:r>
        <w:r w:rsidRPr="00B00BE6">
          <w:rPr>
            <w:iCs/>
            <w:szCs w:val="20"/>
          </w:rPr>
          <w:t xml:space="preserve"> </w:t>
        </w:r>
        <w:r>
          <w:rPr>
            <w:iCs/>
            <w:szCs w:val="20"/>
          </w:rPr>
          <w:t>its</w:t>
        </w:r>
        <w:r w:rsidRPr="00B00BE6">
          <w:rPr>
            <w:iCs/>
            <w:szCs w:val="20"/>
          </w:rPr>
          <w:t xml:space="preserve"> output during</w:t>
        </w:r>
        <w:r>
          <w:t xml:space="preserve"> voltage conditions where ride-through is required unless necessary </w:t>
        </w:r>
      </w:ins>
      <w:ins w:id="5148" w:author="ERCOT 010824" w:date="2023-12-18T18:13:00Z">
        <w:r w:rsidR="00FB6412">
          <w:t xml:space="preserve">for </w:t>
        </w:r>
      </w:ins>
      <w:ins w:id="5149" w:author="ERCOT 010824" w:date="2023-12-15T11:03:00Z">
        <w:r>
          <w:t>provid</w:t>
        </w:r>
      </w:ins>
      <w:ins w:id="5150" w:author="ERCOT 010824" w:date="2023-12-18T18:13:00Z">
        <w:r w:rsidR="00FB6412">
          <w:t>ing</w:t>
        </w:r>
      </w:ins>
      <w:ins w:id="5151" w:author="ERCOT 010824" w:date="2023-12-15T11:03:00Z">
        <w:del w:id="5152" w:author="ERCOT 010824" w:date="2023-12-18T18:13:00Z">
          <w:r w:rsidDel="00FB6412">
            <w:delText>e</w:delText>
          </w:r>
        </w:del>
        <w:r>
          <w:t xml:space="preserve"> appropriate frequency response</w:t>
        </w:r>
      </w:ins>
      <w:ins w:id="5153" w:author="Joint Commenters2 032224" w:date="2024-03-21T16:29:00Z">
        <w:r w:rsidR="007470C6">
          <w:t>.</w:t>
        </w:r>
      </w:ins>
      <w:ins w:id="5154" w:author="ERCOT 010824" w:date="2023-12-15T11:03:00Z">
        <w:del w:id="5155" w:author="Joint Commenters2 032224" w:date="2024-03-21T16:29:00Z">
          <w:r w:rsidDel="007470C6">
            <w:delText xml:space="preserve"> or </w:delText>
          </w:r>
        </w:del>
      </w:ins>
      <w:ins w:id="5156" w:author="ERCOT 010824" w:date="2023-12-18T18:14:00Z">
        <w:del w:id="5157" w:author="Joint Commenters2 032224" w:date="2024-03-21T16:29:00Z">
          <w:r w:rsidR="00706C91" w:rsidDel="007470C6">
            <w:delText xml:space="preserve">to </w:delText>
          </w:r>
        </w:del>
      </w:ins>
      <w:ins w:id="5158" w:author="ERCOT 010824" w:date="2023-12-15T11:03:00Z">
        <w:del w:id="5159" w:author="Joint Commenters2 032224" w:date="2024-03-21T16:29:00Z">
          <w:r w:rsidDel="007470C6">
            <w:delText xml:space="preserve">prevent equipment damage.  </w:delText>
          </w:r>
        </w:del>
      </w:ins>
      <w:ins w:id="5160" w:author="ERCOT 010824" w:date="2023-12-18T18:14:00Z">
        <w:del w:id="5161" w:author="Joint Commenters2 032224" w:date="2024-03-21T16:29:00Z">
          <w:r w:rsidR="00706C91" w:rsidDel="007470C6">
            <w:delText xml:space="preserve">If an IBR or Type 1 WGR or Type 2 WGR requires any setting that would prevent it from riding through the </w:delText>
          </w:r>
        </w:del>
      </w:ins>
      <w:ins w:id="5162" w:author="ERCOT 010824" w:date="2023-12-18T18:15:00Z">
        <w:del w:id="5163" w:author="Joint Commenters2 032224" w:date="2024-03-21T16:29:00Z">
          <w:r w:rsidR="00706C91" w:rsidDel="007470C6">
            <w:delText>voltage</w:delText>
          </w:r>
        </w:del>
      </w:ins>
      <w:ins w:id="5164" w:author="ERCOT 010824" w:date="2023-12-18T18:14:00Z">
        <w:del w:id="5165" w:author="Joint Commenters2 032224" w:date="2024-03-21T16:29:00Z">
          <w:r w:rsidR="00706C91" w:rsidDel="007470C6">
            <w:delText xml:space="preserve"> conditions required in paragraph (1) above, ERCOT may restrict its operations unless a documented technical exception provides the basis for such setting as set forth in paragraph (</w:delText>
          </w:r>
        </w:del>
      </w:ins>
      <w:ins w:id="5166" w:author="ERCOT 010824" w:date="2023-12-18T18:15:00Z">
        <w:del w:id="5167" w:author="Joint Commenters2 032224" w:date="2024-03-21T16:29:00Z">
          <w:r w:rsidR="00706C91" w:rsidDel="007470C6">
            <w:delText>11</w:delText>
          </w:r>
        </w:del>
      </w:ins>
      <w:ins w:id="5168" w:author="ERCOT 010824" w:date="2023-12-18T18:14:00Z">
        <w:del w:id="5169" w:author="Joint Commenters2 032224" w:date="2024-03-21T16:29:00Z">
          <w:r w:rsidR="00706C91" w:rsidDel="007470C6">
            <w:delText>) below</w:delText>
          </w:r>
        </w:del>
      </w:ins>
      <w:ins w:id="5170" w:author="ERCOT 010824" w:date="2023-12-15T11:03:00Z">
        <w:del w:id="5171" w:author="Joint Commenters2 032224" w:date="2024-03-21T16:29:00Z">
          <w:r w:rsidRPr="004D16B2" w:rsidDel="007470C6">
            <w:rPr>
              <w:iCs/>
              <w:szCs w:val="20"/>
            </w:rPr>
            <w:delText>.</w:delText>
          </w:r>
        </w:del>
      </w:ins>
    </w:p>
    <w:p w14:paraId="48895811" w14:textId="553F44C3" w:rsidR="00287FE0" w:rsidRDefault="00287FE0" w:rsidP="004B632E">
      <w:pPr>
        <w:spacing w:after="240"/>
        <w:ind w:left="720" w:hanging="720"/>
        <w:jc w:val="left"/>
        <w:rPr>
          <w:ins w:id="5172" w:author="ERCOT 010824" w:date="2023-12-15T11:03:00Z"/>
        </w:rPr>
      </w:pPr>
      <w:ins w:id="5173" w:author="ERCOT 010824" w:date="2023-12-15T11:03:00Z">
        <w:r>
          <w:t>(6)</w:t>
        </w:r>
        <w:r>
          <w:tab/>
        </w:r>
        <w:r>
          <w:rPr>
            <w:iCs/>
            <w:szCs w:val="20"/>
          </w:rPr>
          <w:t xml:space="preserve">If </w:t>
        </w:r>
      </w:ins>
      <w:ins w:id="5174" w:author="Joint Commenters2 032224" w:date="2024-03-21T16:30:00Z">
        <w:r w:rsidR="007470C6" w:rsidRPr="00777780">
          <w:rPr>
            <w:iCs/>
            <w:szCs w:val="20"/>
          </w:rPr>
          <w:t>instantaneous over-current or over-voltage protection systems are</w:t>
        </w:r>
        <w:r w:rsidR="007470C6">
          <w:rPr>
            <w:iCs/>
            <w:szCs w:val="20"/>
          </w:rPr>
          <w:t xml:space="preserve"> </w:t>
        </w:r>
      </w:ins>
      <w:ins w:id="5175" w:author="ERCOT 010824" w:date="2023-12-15T11:03:00Z">
        <w:r>
          <w:rPr>
            <w:iCs/>
            <w:szCs w:val="20"/>
          </w:rPr>
          <w:t xml:space="preserve">installed and activated to trip the IBR or Type 1 WGR or Type 2 WGR, </w:t>
        </w:r>
        <w:del w:id="5176" w:author="Joint Commenters2 032224" w:date="2024-03-21T16:31:00Z">
          <w:r w:rsidRPr="003E71EA" w:rsidDel="007470C6">
            <w:rPr>
              <w:iCs/>
              <w:szCs w:val="20"/>
            </w:rPr>
            <w:delText xml:space="preserve">instantaneous </w:delText>
          </w:r>
          <w:r w:rsidDel="007470C6">
            <w:rPr>
              <w:iCs/>
              <w:szCs w:val="20"/>
            </w:rPr>
            <w:delText xml:space="preserve">over-current or </w:delText>
          </w:r>
          <w:r w:rsidRPr="003E71EA" w:rsidDel="007470C6">
            <w:rPr>
              <w:iCs/>
              <w:szCs w:val="20"/>
            </w:rPr>
            <w:delText>over</w:delText>
          </w:r>
          <w:r w:rsidDel="007470C6">
            <w:rPr>
              <w:iCs/>
              <w:szCs w:val="20"/>
            </w:rPr>
            <w:delText>-</w:delText>
          </w:r>
          <w:r w:rsidRPr="003E71EA" w:rsidDel="007470C6">
            <w:rPr>
              <w:iCs/>
              <w:szCs w:val="20"/>
            </w:rPr>
            <w:delText xml:space="preserve">voltage protection </w:delText>
          </w:r>
          <w:r w:rsidDel="007470C6">
            <w:rPr>
              <w:iCs/>
              <w:szCs w:val="20"/>
            </w:rPr>
            <w:delText>systems</w:delText>
          </w:r>
        </w:del>
      </w:ins>
      <w:ins w:id="5177" w:author="Joint Commenters2 032224" w:date="2024-03-21T16:31:00Z">
        <w:r w:rsidR="007470C6">
          <w:rPr>
            <w:iCs/>
            <w:szCs w:val="20"/>
          </w:rPr>
          <w:t>they</w:t>
        </w:r>
      </w:ins>
      <w:ins w:id="5178" w:author="ERCOT 010824" w:date="2023-12-15T11:03:00Z">
        <w:r>
          <w:rPr>
            <w:iCs/>
            <w:szCs w:val="20"/>
          </w:rPr>
          <w:t xml:space="preserve"> </w:t>
        </w:r>
        <w:r w:rsidRPr="003E71EA">
          <w:rPr>
            <w:iCs/>
            <w:szCs w:val="20"/>
          </w:rPr>
          <w:t>shall use filtered quantities</w:t>
        </w:r>
        <w:r>
          <w:rPr>
            <w:iCs/>
            <w:szCs w:val="20"/>
          </w:rPr>
          <w:t xml:space="preserve"> or </w:t>
        </w:r>
      </w:ins>
      <w:ins w:id="5179" w:author="ERCOT 010824" w:date="2023-12-18T18:17:00Z">
        <w:r w:rsidR="00172D0C">
          <w:rPr>
            <w:iCs/>
            <w:szCs w:val="20"/>
          </w:rPr>
          <w:t xml:space="preserve">sufficient </w:t>
        </w:r>
      </w:ins>
      <w:ins w:id="5180" w:author="ERCOT 010824" w:date="2023-12-15T11:03:00Z">
        <w:r>
          <w:rPr>
            <w:iCs/>
            <w:szCs w:val="20"/>
          </w:rPr>
          <w:t>time delays</w:t>
        </w:r>
        <w:r w:rsidRPr="003E71EA">
          <w:rPr>
            <w:iCs/>
            <w:szCs w:val="20"/>
          </w:rPr>
          <w:t xml:space="preserve"> to </w:t>
        </w:r>
        <w:r>
          <w:rPr>
            <w:iCs/>
            <w:szCs w:val="20"/>
          </w:rPr>
          <w:t xml:space="preserve">prevent </w:t>
        </w:r>
        <w:r w:rsidRPr="003E71EA">
          <w:rPr>
            <w:iCs/>
            <w:szCs w:val="20"/>
          </w:rPr>
          <w:t xml:space="preserve">misoperation while providing </w:t>
        </w:r>
        <w:r>
          <w:rPr>
            <w:iCs/>
            <w:szCs w:val="20"/>
          </w:rPr>
          <w:t xml:space="preserve">the desired equipment </w:t>
        </w:r>
        <w:r w:rsidRPr="003E71EA">
          <w:rPr>
            <w:iCs/>
            <w:szCs w:val="20"/>
          </w:rPr>
          <w:t xml:space="preserve">protection. </w:t>
        </w:r>
        <w:r>
          <w:rPr>
            <w:iCs/>
            <w:szCs w:val="20"/>
          </w:rPr>
          <w:t xml:space="preserve"> </w:t>
        </w:r>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disrupt</w:t>
        </w:r>
        <w:r>
          <w:rPr>
            <w:iCs/>
            <w:szCs w:val="20"/>
          </w:rPr>
          <w:t xml:space="preserve"> </w:t>
        </w:r>
        <w:r w:rsidRPr="003E71EA">
          <w:rPr>
            <w:iCs/>
            <w:szCs w:val="20"/>
          </w:rPr>
          <w:t xml:space="preserve">power output shall use </w:t>
        </w:r>
        <w:r>
          <w:rPr>
            <w:iCs/>
            <w:szCs w:val="20"/>
          </w:rPr>
          <w:t xml:space="preserve">a measurement period of </w:t>
        </w:r>
        <w:r w:rsidRPr="003E71EA">
          <w:rPr>
            <w:iCs/>
            <w:szCs w:val="20"/>
          </w:rPr>
          <w:t>at least one cycle (of fundamental frequency)</w:t>
        </w:r>
        <w:r>
          <w:rPr>
            <w:iCs/>
            <w:szCs w:val="20"/>
          </w:rPr>
          <w:t>.</w:t>
        </w:r>
      </w:ins>
    </w:p>
    <w:p w14:paraId="58045E50" w14:textId="24E583A5" w:rsidR="00287FE0" w:rsidRPr="00A52B91" w:rsidDel="007470C6" w:rsidRDefault="00287FE0" w:rsidP="00BB1869">
      <w:pPr>
        <w:spacing w:after="240"/>
        <w:ind w:left="720" w:hanging="720"/>
        <w:jc w:val="left"/>
        <w:rPr>
          <w:ins w:id="5181" w:author="ERCOT 010824" w:date="2023-12-15T11:03:00Z"/>
          <w:del w:id="5182" w:author="Joint Commenters2 032224" w:date="2024-03-21T16:32:00Z"/>
        </w:rPr>
      </w:pPr>
      <w:ins w:id="5183" w:author="ERCOT 010824" w:date="2023-12-15T11:03:00Z">
        <w:r>
          <w:t>(7)</w:t>
        </w:r>
        <w:r>
          <w:tab/>
        </w:r>
        <w:del w:id="5184" w:author="Joint Commenters2 032224" w:date="2024-03-21T16:32:00Z">
          <w:r w:rsidDel="007470C6">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Del="007470C6">
            <w:rPr>
              <w:iCs/>
              <w:szCs w:val="20"/>
            </w:rPr>
            <w:delText xml:space="preserve"> it </w:delText>
          </w:r>
          <w:r w:rsidDel="007470C6">
            <w:delText>may trip to protect equipment from the cumulative effect of successive voltage deviations:</w:delText>
          </w:r>
        </w:del>
      </w:ins>
    </w:p>
    <w:p w14:paraId="3AA3109C" w14:textId="5B9381A4" w:rsidR="00287FE0" w:rsidRPr="00670B2A" w:rsidDel="007470C6" w:rsidRDefault="00287FE0" w:rsidP="00EE5A83">
      <w:pPr>
        <w:spacing w:after="240"/>
        <w:ind w:left="1440" w:hanging="720"/>
        <w:jc w:val="left"/>
        <w:rPr>
          <w:ins w:id="5185" w:author="ERCOT 010824" w:date="2023-12-15T11:03:00Z"/>
          <w:del w:id="5186" w:author="Joint Commenters2 032224" w:date="2024-03-21T16:32:00Z"/>
          <w:szCs w:val="20"/>
        </w:rPr>
      </w:pPr>
      <w:ins w:id="5187" w:author="ERCOT 010824" w:date="2023-12-15T11:03:00Z">
        <w:del w:id="5188" w:author="Joint Commenters2 032224" w:date="2024-03-21T16:32:00Z">
          <w:r w:rsidDel="007470C6">
            <w:rPr>
              <w:szCs w:val="20"/>
            </w:rPr>
            <w:delText>(a)</w:delText>
          </w:r>
          <w:r w:rsidDel="007470C6">
            <w:rPr>
              <w:szCs w:val="20"/>
            </w:rPr>
            <w:tab/>
          </w:r>
          <w:r w:rsidRPr="001C203B" w:rsidDel="007470C6">
            <w:rPr>
              <w:szCs w:val="20"/>
            </w:rPr>
            <w:delText>M</w:delText>
          </w:r>
          <w:r w:rsidRPr="00670B2A" w:rsidDel="007470C6">
            <w:rPr>
              <w:szCs w:val="20"/>
            </w:rPr>
            <w:delText xml:space="preserve">ore </w:delText>
          </w:r>
          <w:r w:rsidDel="007470C6">
            <w:rPr>
              <w:szCs w:val="20"/>
            </w:rPr>
            <w:delText>deviations than would occur based on the documented level of automatic reclose actions utilized by its interconnecting TSP.</w:delText>
          </w:r>
        </w:del>
      </w:ins>
    </w:p>
    <w:p w14:paraId="1CC0F994" w14:textId="737C5FBD" w:rsidR="00287FE0" w:rsidRPr="002722F4" w:rsidDel="007470C6" w:rsidRDefault="00287FE0" w:rsidP="00EE5A83">
      <w:pPr>
        <w:spacing w:after="240"/>
        <w:ind w:left="1440" w:hanging="720"/>
        <w:jc w:val="left"/>
        <w:rPr>
          <w:ins w:id="5189" w:author="ERCOT 010824" w:date="2023-12-15T11:03:00Z"/>
          <w:del w:id="5190" w:author="Joint Commenters2 032224" w:date="2024-03-21T16:32:00Z"/>
          <w:iCs/>
          <w:szCs w:val="20"/>
        </w:rPr>
      </w:pPr>
      <w:ins w:id="5191" w:author="ERCOT 010824" w:date="2023-12-15T11:03:00Z">
        <w:del w:id="5192" w:author="Joint Commenters2 032224" w:date="2024-03-21T16:32:00Z">
          <w:r w:rsidRPr="002722F4" w:rsidDel="007470C6">
            <w:rPr>
              <w:iCs/>
              <w:szCs w:val="20"/>
            </w:rPr>
            <w:delText>(</w:delText>
          </w:r>
          <w:r w:rsidDel="007470C6">
            <w:rPr>
              <w:iCs/>
              <w:szCs w:val="20"/>
            </w:rPr>
            <w:delText>b</w:delText>
          </w:r>
          <w:r w:rsidRPr="002722F4" w:rsidDel="007470C6">
            <w:rPr>
              <w:iCs/>
              <w:szCs w:val="20"/>
            </w:rPr>
            <w:delText>)</w:delText>
          </w:r>
          <w:r w:rsidRPr="002722F4" w:rsidDel="007470C6">
            <w:rPr>
              <w:iCs/>
              <w:szCs w:val="20"/>
            </w:rPr>
            <w:tab/>
          </w:r>
          <w:r w:rsidDel="007470C6">
            <w:rPr>
              <w:iCs/>
              <w:szCs w:val="20"/>
            </w:rPr>
            <w:delText>I</w:delText>
          </w:r>
          <w:r w:rsidRPr="002722F4" w:rsidDel="007470C6">
            <w:rPr>
              <w:iCs/>
              <w:szCs w:val="20"/>
            </w:rPr>
            <w:delText>ndividual wind turbines may trip for consecutive voltage deviations resulting in stimulation of mechanical resonances exceeding equipment limits.</w:delText>
          </w:r>
        </w:del>
      </w:ins>
    </w:p>
    <w:p w14:paraId="3233727E" w14:textId="1234FAED" w:rsidR="00287FE0" w:rsidRPr="00D47768" w:rsidRDefault="00287FE0" w:rsidP="004B632E">
      <w:pPr>
        <w:spacing w:after="240"/>
        <w:ind w:left="720" w:hanging="720"/>
        <w:jc w:val="left"/>
        <w:rPr>
          <w:ins w:id="5193" w:author="ERCOT 010824" w:date="2023-12-15T11:03:00Z"/>
        </w:rPr>
      </w:pPr>
      <w:ins w:id="5194" w:author="ERCOT 010824" w:date="2023-12-15T11:03:00Z">
        <w:del w:id="5195" w:author="Joint Commenters2 032224" w:date="2024-03-21T16:32:00Z">
          <w:r w:rsidDel="007470C6">
            <w:rPr>
              <w:iCs/>
              <w:szCs w:val="20"/>
            </w:rPr>
            <w:tab/>
          </w:r>
        </w:del>
        <w:r>
          <w:t xml:space="preserve">Any IBR or Type 1 WGR or Type 2 WGR that monitors and actively protects against multiple excursions shall </w:t>
        </w:r>
      </w:ins>
      <w:ins w:id="5196" w:author="ERCOT 010824" w:date="2023-12-19T09:06:00Z">
        <w:r w:rsidR="00AD17DA" w:rsidRPr="00AD17DA">
          <w:t xml:space="preserve">ensure its </w:t>
        </w:r>
      </w:ins>
      <w:ins w:id="5197" w:author="ERCOT 010824" w:date="2023-12-19T09:07:00Z">
        <w:r w:rsidR="005A5E0C">
          <w:t xml:space="preserve">parameters </w:t>
        </w:r>
        <w:r w:rsidR="00B640B7">
          <w:t xml:space="preserve">to </w:t>
        </w:r>
      </w:ins>
      <w:ins w:id="5198" w:author="ERCOT 010824" w:date="2023-12-19T09:06:00Z">
        <w:r w:rsidR="00AD17DA" w:rsidRPr="00AD17DA">
          <w:t xml:space="preserve">ride-through </w:t>
        </w:r>
      </w:ins>
      <w:ins w:id="5199" w:author="ERCOT 010824" w:date="2023-12-19T09:07:00Z">
        <w:r w:rsidR="00B640B7">
          <w:t xml:space="preserve">multiple voltage excursions are </w:t>
        </w:r>
      </w:ins>
      <w:ins w:id="5200" w:author="ERCOT 010824" w:date="2023-12-19T09:06:00Z">
        <w:r w:rsidR="00AD17DA" w:rsidRPr="00AD17DA">
          <w:t>set to the maximum level the equipment allows</w:t>
        </w:r>
      </w:ins>
      <w:ins w:id="5201" w:author="ERCOT 010824" w:date="2023-12-15T11:03:00Z">
        <w:r>
          <w:t xml:space="preserve"> to meet or exceed the requirements in </w:t>
        </w:r>
      </w:ins>
      <w:ins w:id="5202" w:author="ERCOT 010824" w:date="2023-12-15T11:18:00Z">
        <w:r w:rsidR="00253672">
          <w:t xml:space="preserve">paragraph (7) of </w:t>
        </w:r>
      </w:ins>
      <w:ins w:id="5203" w:author="ERCOT 010824" w:date="2023-12-15T11:03:00Z">
        <w:r>
          <w:t>Section 2.9.1.1</w:t>
        </w:r>
      </w:ins>
      <w:ins w:id="5204" w:author="ERCOT 010824" w:date="2023-12-15T11:18:00Z">
        <w:r w:rsidR="00253672">
          <w:t xml:space="preserve">, </w:t>
        </w:r>
        <w:r w:rsidR="00253672" w:rsidRPr="00253672">
          <w:t>Preferred Voltage Ride-Through Requirements for Transmission-Connected</w:t>
        </w:r>
        <w:r w:rsidR="00253672" w:rsidRPr="00DC447B">
          <w:t xml:space="preserve"> </w:t>
        </w:r>
        <w:r w:rsidR="00253672" w:rsidRPr="00253672">
          <w:t>Inverter-Based Resources (IBRs)</w:t>
        </w:r>
      </w:ins>
      <w:ins w:id="5205" w:author="ERCOT 010824" w:date="2023-12-15T11:03:00Z">
        <w:r>
          <w:t xml:space="preserve">.  </w:t>
        </w:r>
        <w:del w:id="5206" w:author="Joint Commenters2 032224" w:date="2024-03-21T16:59:00Z">
          <w:r w:rsidDel="0044738F">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ins w:id="5207" w:author="Joint Commenters2 032224" w:date="2024-03-21T17:14:00Z">
        <w:r w:rsidR="00E964D9">
          <w:t xml:space="preserve"> </w:t>
        </w:r>
      </w:ins>
    </w:p>
    <w:p w14:paraId="7ABC0970" w14:textId="1211EE41" w:rsidR="00287FE0" w:rsidRDefault="00287FE0" w:rsidP="004B632E">
      <w:pPr>
        <w:spacing w:after="240"/>
        <w:ind w:left="720" w:hanging="720"/>
        <w:jc w:val="left"/>
        <w:rPr>
          <w:ins w:id="5208" w:author="ERCOT 010824" w:date="2023-12-15T11:03:00Z"/>
        </w:rPr>
      </w:pPr>
      <w:ins w:id="5209" w:author="ERCOT 010824" w:date="2023-12-15T11:03:00Z">
        <w:r>
          <w:t>(8)</w:t>
        </w:r>
        <w:r>
          <w:tab/>
        </w:r>
        <w:r w:rsidRPr="00A37ED9">
          <w:t xml:space="preserve">An IBR or Type 1 WGR or Type 2 WGR shall </w:t>
        </w:r>
        <w:del w:id="5210" w:author="Joint Commenters2 032224" w:date="2024-03-21T17:18:00Z">
          <w:r w:rsidRPr="00A37ED9" w:rsidDel="00E964D9">
            <w:delText xml:space="preserve">ride </w:delText>
          </w:r>
        </w:del>
        <w:del w:id="5211" w:author="Joint Commenters2 032224" w:date="2024-03-21T17:17:00Z">
          <w:r w:rsidRPr="00A37ED9" w:rsidDel="00E964D9">
            <w:delText xml:space="preserve">through any fault disturbance where the POIB voltage remains within the ride-through profiles specified in paragraph (1) </w:delText>
          </w:r>
          <w:r w:rsidRPr="00A37ED9" w:rsidDel="00E964D9">
            <w:lastRenderedPageBreak/>
            <w:delText>above.</w:delText>
          </w:r>
        </w:del>
        <w:del w:id="5212" w:author="Joint Commenters2 032224" w:date="2024-03-21T17:18:00Z">
          <w:r w:rsidRPr="00A37ED9" w:rsidDel="00E964D9">
            <w:delText xml:space="preserve"> </w:delText>
          </w:r>
        </w:del>
      </w:ins>
      <w:ins w:id="5213" w:author="Joint Commenters2 032224" w:date="2024-03-21T17:18:00Z">
        <w:r w:rsidR="00E964D9">
          <w:t>not use</w:t>
        </w:r>
      </w:ins>
      <w:ins w:id="5214" w:author="ERCOT 010824" w:date="2023-12-15T11:03:00Z">
        <w:r w:rsidRPr="00A37ED9">
          <w:t xml:space="preserve"> </w:t>
        </w:r>
      </w:ins>
      <w:ins w:id="5215" w:author="ERCOT 010824" w:date="2023-12-19T09:14:00Z">
        <w:del w:id="5216" w:author="Joint Commenters2 032224" w:date="2024-03-21T17:18:00Z">
          <w:r w:rsidR="00F66426" w:rsidDel="00E964D9">
            <w:delText>M</w:delText>
          </w:r>
        </w:del>
      </w:ins>
      <w:ins w:id="5217" w:author="Joint Commenters2 032224" w:date="2024-03-21T17:18:00Z">
        <w:r w:rsidR="00E964D9">
          <w:t>m</w:t>
        </w:r>
      </w:ins>
      <w:ins w:id="5218" w:author="ERCOT 010824" w:date="2023-12-19T09:14:00Z">
        <w:r w:rsidR="00F66426">
          <w:t>easurements of q</w:t>
        </w:r>
      </w:ins>
      <w:ins w:id="5219" w:author="ERCOT 010824" w:date="2023-12-15T11:03:00Z">
        <w:r w:rsidRPr="00A37ED9">
          <w:t xml:space="preserve">uantities such as phase angle jump and rate-of-change-of-frequency </w:t>
        </w:r>
      </w:ins>
      <w:ins w:id="5220" w:author="ERCOT 010824" w:date="2023-12-19T09:15:00Z">
        <w:del w:id="5221" w:author="Joint Commenters2 032224" w:date="2024-03-21T17:19:00Z">
          <w:r w:rsidR="009064AF" w:rsidRPr="00A37ED9" w:rsidDel="00E964D9">
            <w:delText xml:space="preserve">during fault conditions </w:delText>
          </w:r>
        </w:del>
      </w:ins>
      <w:ins w:id="5222" w:author="ERCOT 010824" w:date="2023-12-15T11:03:00Z">
        <w:del w:id="5223" w:author="Joint Commenters2 032224" w:date="2024-03-21T17:19:00Z">
          <w:r w:rsidRPr="00A37ED9" w:rsidDel="00E964D9">
            <w:delText xml:space="preserve">are </w:delText>
          </w:r>
        </w:del>
      </w:ins>
      <w:ins w:id="5224" w:author="ERCOT 010824" w:date="2023-12-19T09:14:00Z">
        <w:del w:id="5225" w:author="Joint Commenters2 032224" w:date="2024-03-21T17:19:00Z">
          <w:r w:rsidR="00F66426" w:rsidDel="00E964D9">
            <w:delText xml:space="preserve">not meaningful </w:delText>
          </w:r>
        </w:del>
      </w:ins>
      <w:ins w:id="5226" w:author="ERCOT 010824" w:date="2023-12-19T09:13:00Z">
        <w:del w:id="5227" w:author="Joint Commenters2 032224" w:date="2024-03-21T17:19:00Z">
          <w:r w:rsidR="00DF7EBF" w:rsidDel="00E964D9">
            <w:delText>and shall not be used</w:delText>
          </w:r>
          <w:r w:rsidR="005A07E5" w:rsidDel="00E964D9">
            <w:delText xml:space="preserve"> </w:delText>
          </w:r>
        </w:del>
        <w:r w:rsidR="005A07E5">
          <w:t xml:space="preserve">to </w:t>
        </w:r>
      </w:ins>
      <w:ins w:id="5228" w:author="ERCOT 010824" w:date="2023-12-19T09:14:00Z">
        <w:r w:rsidR="005A07E5">
          <w:t>trip or reduce the output of</w:t>
        </w:r>
      </w:ins>
      <w:ins w:id="5229" w:author="ERCOT 010824" w:date="2023-12-19T09:13:00Z">
        <w:r w:rsidR="005A07E5">
          <w:t xml:space="preserve"> the </w:t>
        </w:r>
      </w:ins>
      <w:ins w:id="5230" w:author="Joint Commenters2 032224" w:date="2024-03-21T17:19:00Z">
        <w:r w:rsidR="00E964D9">
          <w:t>Resource</w:t>
        </w:r>
      </w:ins>
      <w:ins w:id="5231" w:author="ERCOT 010824" w:date="2023-12-19T09:13:00Z">
        <w:del w:id="5232" w:author="Joint Commenters2 032224" w:date="2024-03-21T17:19:00Z">
          <w:r w:rsidR="005A07E5" w:rsidDel="00E964D9">
            <w:delText>IBR or Type 1 WGR or Type 2 WGR</w:delText>
          </w:r>
        </w:del>
      </w:ins>
      <w:ins w:id="5233" w:author="ERCOT 010824" w:date="2023-12-19T09:15:00Z">
        <w:r w:rsidR="009064AF">
          <w:t xml:space="preserve"> during fault conditions</w:t>
        </w:r>
      </w:ins>
      <w:ins w:id="5234" w:author="Joint Commenters2 032224" w:date="2024-03-21T17:20:00Z">
        <w:r w:rsidR="00E964D9">
          <w:t xml:space="preserve"> </w:t>
        </w:r>
        <w:r w:rsidR="00E964D9" w:rsidRPr="00777780">
          <w:t>where the POIB voltage remains within the ride-through profiles specified in paragraph (1) above, unless the Resource has an approved exemption or extension under Section 2.13</w:t>
        </w:r>
      </w:ins>
      <w:ins w:id="5235" w:author="ERCOT 010824" w:date="2023-12-15T11:03:00Z">
        <w:r w:rsidRPr="00A37ED9">
          <w:t>.</w:t>
        </w:r>
      </w:ins>
    </w:p>
    <w:p w14:paraId="1AC2FA56" w14:textId="7F421186" w:rsidR="00287FE0" w:rsidRDefault="00287FE0" w:rsidP="004B632E">
      <w:pPr>
        <w:spacing w:after="240"/>
        <w:ind w:left="720" w:hanging="720"/>
        <w:jc w:val="left"/>
        <w:rPr>
          <w:ins w:id="5236" w:author="ERCOT 010824" w:date="2023-12-15T11:03:00Z"/>
        </w:rPr>
      </w:pPr>
      <w:ins w:id="5237" w:author="ERCOT 010824" w:date="2023-12-15T11:03:00Z">
        <w:r>
          <w:rPr>
            <w:iCs/>
            <w:szCs w:val="20"/>
          </w:rPr>
          <w:t>(9)</w:t>
        </w:r>
        <w:r>
          <w:rPr>
            <w:iCs/>
            <w:szCs w:val="20"/>
          </w:rPr>
          <w:tab/>
        </w:r>
        <w:r>
          <w:t>The Resource Entity</w:t>
        </w:r>
        <w:del w:id="5238" w:author="Joint Commenters2 032224" w:date="2024-03-21T17:20:00Z">
          <w:r w:rsidDel="00E964D9">
            <w:delText xml:space="preserve"> or IE</w:delText>
          </w:r>
        </w:del>
        <w:r>
          <w:t xml:space="preserve"> for each IBR or Type 1 WGR or Type 2 WGR </w:t>
        </w:r>
        <w:r w:rsidRPr="00FC7331">
          <w:rPr>
            <w:iCs/>
            <w:szCs w:val="20"/>
          </w:rPr>
          <w:t>with a</w:t>
        </w:r>
      </w:ins>
      <w:ins w:id="5239" w:author="ERCOT 010824" w:date="2023-12-15T11:28:00Z">
        <w:r w:rsidR="003657B5">
          <w:rPr>
            <w:iCs/>
            <w:szCs w:val="20"/>
          </w:rPr>
          <w:t>n</w:t>
        </w:r>
      </w:ins>
      <w:ins w:id="5240" w:author="ERCOT 010824" w:date="2023-12-15T11:03:00Z">
        <w:r w:rsidRPr="00FC7331">
          <w:rPr>
            <w:iCs/>
            <w:szCs w:val="20"/>
          </w:rPr>
          <w:t xml:space="preserve"> SGIA executed prior to </w:t>
        </w:r>
        <w:r>
          <w:rPr>
            <w:iCs/>
            <w:szCs w:val="20"/>
          </w:rPr>
          <w:t>June</w:t>
        </w:r>
        <w:r w:rsidRPr="00FC7331">
          <w:rPr>
            <w:iCs/>
            <w:szCs w:val="20"/>
          </w:rPr>
          <w:t xml:space="preserve"> 1, 202</w:t>
        </w:r>
        <w:del w:id="5241" w:author="Joint Commenters2 032224" w:date="2024-03-21T17:21:00Z">
          <w:r w:rsidDel="00E964D9">
            <w:rPr>
              <w:iCs/>
              <w:szCs w:val="20"/>
            </w:rPr>
            <w:delText>3</w:delText>
          </w:r>
        </w:del>
      </w:ins>
      <w:ins w:id="5242" w:author="Joint Commenters2 032224" w:date="2024-03-21T17:21:00Z">
        <w:r w:rsidR="00E964D9">
          <w:rPr>
            <w:iCs/>
            <w:szCs w:val="20"/>
          </w:rPr>
          <w:t>4</w:t>
        </w:r>
      </w:ins>
      <w:ins w:id="5243" w:author="ERCOT 010824" w:date="2023-12-15T11:03:00Z">
        <w:r>
          <w:rPr>
            <w:iCs/>
            <w:szCs w:val="20"/>
          </w:rPr>
          <w:t xml:space="preserve">, </w:t>
        </w:r>
        <w:r>
          <w:t xml:space="preserve">shall </w:t>
        </w:r>
      </w:ins>
      <w:ins w:id="5244" w:author="ERCOT 010824" w:date="2023-12-19T09:19:00Z">
        <w:r w:rsidR="005D59B0" w:rsidRPr="005D59B0">
          <w:t xml:space="preserve">ensure its </w:t>
        </w:r>
        <w:r w:rsidR="005D59B0">
          <w:t>voltage</w:t>
        </w:r>
        <w:r w:rsidR="005D59B0" w:rsidRPr="005D59B0">
          <w:t xml:space="preserve"> ride-through capability is set to the maximum level the equipment allows </w:t>
        </w:r>
      </w:ins>
      <w:ins w:id="5245" w:author="ERCOT 010824" w:date="2023-12-19T09:23:00Z">
        <w:r w:rsidR="00DF46DC">
          <w:rPr>
            <w:iCs/>
            <w:szCs w:val="20"/>
          </w:rPr>
          <w:t>to meet or exceed the requirements of</w:t>
        </w:r>
      </w:ins>
      <w:ins w:id="5246" w:author="ERCOT 010824" w:date="2023-12-15T11:03:00Z">
        <w:r w:rsidRPr="00FC7331">
          <w:rPr>
            <w:iCs/>
            <w:szCs w:val="20"/>
          </w:rPr>
          <w:t xml:space="preserve"> paragraphs (1) through (</w:t>
        </w:r>
        <w:r>
          <w:rPr>
            <w:iCs/>
            <w:szCs w:val="20"/>
          </w:rPr>
          <w:t>8</w:t>
        </w:r>
        <w:r w:rsidRPr="00FC7331">
          <w:rPr>
            <w:iCs/>
            <w:szCs w:val="20"/>
          </w:rPr>
          <w:t xml:space="preserve">) </w:t>
        </w:r>
        <w:r>
          <w:rPr>
            <w:iCs/>
            <w:szCs w:val="20"/>
          </w:rPr>
          <w:t>above</w:t>
        </w:r>
        <w:r>
          <w:t xml:space="preserve"> as soon as practicable </w:t>
        </w:r>
      </w:ins>
      <w:ins w:id="5247" w:author="Joint Commenters2 032224" w:date="2024-03-21T17:21:00Z">
        <w:r w:rsidR="00E964D9" w:rsidRPr="00777780">
          <w:t xml:space="preserve">with all available and known commercially reasonable upgrades as set forth in Section 2.11, Commercially Reasonable Efforts. </w:t>
        </w:r>
      </w:ins>
      <w:ins w:id="5248" w:author="ERCOT 010824" w:date="2023-12-15T11:03:00Z">
        <w:del w:id="5249" w:author="Joint Commenters2 032224" w:date="2024-03-21T17:21:00Z">
          <w:r w:rsidDel="00E964D9">
            <w:delText xml:space="preserve">but no later than December 31, 2025. </w:delText>
          </w:r>
        </w:del>
      </w:ins>
    </w:p>
    <w:p w14:paraId="450A7767" w14:textId="6C22038C" w:rsidR="00287FE0" w:rsidRPr="001A2585" w:rsidRDefault="009D299F" w:rsidP="004B632E">
      <w:pPr>
        <w:spacing w:after="240"/>
        <w:ind w:left="720" w:hanging="720"/>
        <w:jc w:val="left"/>
        <w:rPr>
          <w:ins w:id="5250" w:author="ERCOT 010824" w:date="2023-12-15T11:03:00Z"/>
        </w:rPr>
      </w:pPr>
      <w:ins w:id="5251" w:author="ERCOT 010824" w:date="2023-12-15T14:02:00Z">
        <w:r>
          <w:rPr>
            <w:color w:val="000000"/>
          </w:rPr>
          <w:t>(10)</w:t>
        </w:r>
        <w:r>
          <w:rPr>
            <w:color w:val="000000"/>
          </w:rPr>
          <w:tab/>
        </w:r>
      </w:ins>
      <w:ins w:id="5252" w:author="ERCOT 010824" w:date="2023-12-19T09:24:00Z">
        <w:r w:rsidR="00903C7E">
          <w:rPr>
            <w:color w:val="000000"/>
          </w:rPr>
          <w:t>If</w:t>
        </w:r>
      </w:ins>
      <w:ins w:id="5253" w:author="ERCOT 010824" w:date="2023-12-15T11:03:00Z">
        <w:del w:id="5254" w:author="ERCOT 010824" w:date="2023-12-19T09:24:00Z">
          <w:r w:rsidR="00287FE0" w:rsidRPr="00B240A1" w:rsidDel="00903C7E">
            <w:rPr>
              <w:color w:val="000000"/>
            </w:rPr>
            <w:delText>The</w:delText>
          </w:r>
        </w:del>
        <w:r w:rsidR="00287FE0" w:rsidRPr="00B240A1">
          <w:rPr>
            <w:color w:val="000000"/>
          </w:rPr>
          <w:t xml:space="preserve"> </w:t>
        </w:r>
        <w:del w:id="5255" w:author="ERCOT 010824" w:date="2023-12-19T09:25:00Z">
          <w:r w:rsidR="00287FE0" w:rsidRPr="00B240A1" w:rsidDel="00D46D6A">
            <w:rPr>
              <w:color w:val="000000"/>
            </w:rPr>
            <w:delText xml:space="preserve">Resource Entity or Interconnecting Entity (IE) for </w:delText>
          </w:r>
          <w:r w:rsidR="00287FE0" w:rsidDel="00D46D6A">
            <w:rPr>
              <w:color w:val="000000"/>
            </w:rPr>
            <w:delText>each</w:delText>
          </w:r>
          <w:r w:rsidR="00287FE0" w:rsidRPr="00B240A1" w:rsidDel="00D46D6A">
            <w:rPr>
              <w:color w:val="000000"/>
            </w:rPr>
            <w:delText xml:space="preserve"> </w:delText>
          </w:r>
        </w:del>
      </w:ins>
      <w:ins w:id="5256" w:author="ERCOT 010824" w:date="2023-12-19T09:25:00Z">
        <w:r w:rsidR="00D46D6A">
          <w:rPr>
            <w:color w:val="000000"/>
          </w:rPr>
          <w:t xml:space="preserve">an </w:t>
        </w:r>
      </w:ins>
      <w:ins w:id="5257" w:author="ERCOT 010824" w:date="2023-12-15T11:03:00Z">
        <w:r w:rsidR="00287FE0" w:rsidRPr="00B240A1">
          <w:rPr>
            <w:color w:val="000000"/>
          </w:rPr>
          <w:t>IBR</w:t>
        </w:r>
        <w:r w:rsidR="00287FE0" w:rsidRPr="008C0547">
          <w:rPr>
            <w:iCs/>
            <w:szCs w:val="20"/>
          </w:rPr>
          <w:t xml:space="preserve"> </w:t>
        </w:r>
        <w:r w:rsidR="00287FE0">
          <w:rPr>
            <w:iCs/>
            <w:szCs w:val="20"/>
          </w:rPr>
          <w:t>or Type 1 WGR or Type 2 WGR</w:t>
        </w:r>
        <w:r w:rsidR="00287FE0" w:rsidRPr="00B240A1">
          <w:rPr>
            <w:color w:val="000000"/>
          </w:rPr>
          <w:t xml:space="preserve"> </w:t>
        </w:r>
        <w:r w:rsidR="00287FE0">
          <w:rPr>
            <w:color w:val="000000"/>
          </w:rPr>
          <w:t xml:space="preserve">with an SGIA </w:t>
        </w:r>
      </w:ins>
      <w:ins w:id="5258" w:author="ERCOT 010824" w:date="2023-12-15T11:43:00Z">
        <w:r w:rsidR="00E1685A">
          <w:rPr>
            <w:color w:val="000000"/>
          </w:rPr>
          <w:t xml:space="preserve">executed </w:t>
        </w:r>
      </w:ins>
      <w:ins w:id="5259" w:author="ERCOT 010824" w:date="2023-12-15T11:03:00Z">
        <w:r w:rsidR="00287FE0">
          <w:rPr>
            <w:color w:val="000000"/>
          </w:rPr>
          <w:t>prior to June 1, 202</w:t>
        </w:r>
        <w:del w:id="5260" w:author="Joint Commenters2 032224" w:date="2024-03-21T17:24:00Z">
          <w:r w:rsidR="00287FE0" w:rsidDel="00BB1869">
            <w:rPr>
              <w:color w:val="000000"/>
            </w:rPr>
            <w:delText>3</w:delText>
          </w:r>
        </w:del>
      </w:ins>
      <w:ins w:id="5261" w:author="Joint Commenters2 032224" w:date="2024-03-21T17:24:00Z">
        <w:r w:rsidR="00BB1869">
          <w:rPr>
            <w:color w:val="000000"/>
          </w:rPr>
          <w:t>4</w:t>
        </w:r>
      </w:ins>
      <w:ins w:id="5262" w:author="ERCOT 010824" w:date="2023-12-15T11:03:00Z">
        <w:r w:rsidR="00287FE0">
          <w:rPr>
            <w:color w:val="000000"/>
          </w:rPr>
          <w:t xml:space="preserve"> </w:t>
        </w:r>
        <w:del w:id="5263" w:author="ERCOT 010824" w:date="2023-12-19T09:24:00Z">
          <w:r w:rsidR="00287FE0" w:rsidRPr="00B240A1" w:rsidDel="00903C7E">
            <w:rPr>
              <w:color w:val="000000"/>
            </w:rPr>
            <w:delText xml:space="preserve">that </w:delText>
          </w:r>
        </w:del>
        <w:r w:rsidR="00287FE0" w:rsidRPr="00B240A1">
          <w:rPr>
            <w:color w:val="000000"/>
          </w:rPr>
          <w:t>cannot comply with paragraphs (1) through (</w:t>
        </w:r>
      </w:ins>
      <w:ins w:id="5264" w:author="ERCOT 010824" w:date="2023-12-15T14:06:00Z">
        <w:r>
          <w:rPr>
            <w:color w:val="000000"/>
          </w:rPr>
          <w:t>8</w:t>
        </w:r>
      </w:ins>
      <w:ins w:id="5265" w:author="ERCOT 010824" w:date="2023-12-15T11:03:00Z">
        <w:r w:rsidR="00287FE0" w:rsidRPr="00B240A1">
          <w:rPr>
            <w:color w:val="000000"/>
          </w:rPr>
          <w:t xml:space="preserve">) above </w:t>
        </w:r>
        <w:r w:rsidR="00287FE0">
          <w:rPr>
            <w:color w:val="000000"/>
          </w:rPr>
          <w:t>by December 31, 2025</w:t>
        </w:r>
      </w:ins>
      <w:ins w:id="5266" w:author="ERCOT 010824" w:date="2023-12-15T14:07:00Z">
        <w:r>
          <w:rPr>
            <w:color w:val="000000"/>
          </w:rPr>
          <w:t>,</w:t>
        </w:r>
      </w:ins>
      <w:ins w:id="5267" w:author="ERCOT 010824" w:date="2023-12-15T11:03:00Z">
        <w:r w:rsidR="00287FE0">
          <w:rPr>
            <w:color w:val="000000"/>
          </w:rPr>
          <w:t xml:space="preserve"> </w:t>
        </w:r>
      </w:ins>
      <w:ins w:id="5268" w:author="ERCOT 010824" w:date="2023-12-19T09:25:00Z">
        <w:r w:rsidR="00024695">
          <w:rPr>
            <w:color w:val="000000"/>
          </w:rPr>
          <w:t xml:space="preserve">the Resource Entity </w:t>
        </w:r>
        <w:del w:id="5269" w:author="Joint Commenters2 032224" w:date="2024-03-21T17:24:00Z">
          <w:r w:rsidR="00024695" w:rsidDel="00BB1869">
            <w:rPr>
              <w:color w:val="000000"/>
            </w:rPr>
            <w:delText xml:space="preserve">or </w:delText>
          </w:r>
        </w:del>
      </w:ins>
      <w:ins w:id="5270" w:author="ERCOT 010824" w:date="2023-12-19T09:26:00Z">
        <w:del w:id="5271" w:author="Joint Commenters2 032224" w:date="2024-03-21T17:24:00Z">
          <w:r w:rsidR="00024695" w:rsidDel="00BB1869">
            <w:rPr>
              <w:color w:val="000000"/>
            </w:rPr>
            <w:delText>Interconnecting Entity (</w:delText>
          </w:r>
        </w:del>
      </w:ins>
      <w:ins w:id="5272" w:author="ERCOT 010824" w:date="2023-12-19T09:25:00Z">
        <w:del w:id="5273" w:author="Joint Commenters2 032224" w:date="2024-03-21T17:24:00Z">
          <w:r w:rsidR="00024695" w:rsidDel="00BB1869">
            <w:rPr>
              <w:color w:val="000000"/>
            </w:rPr>
            <w:delText>IE</w:delText>
          </w:r>
        </w:del>
      </w:ins>
      <w:ins w:id="5274" w:author="ERCOT 010824" w:date="2023-12-19T09:26:00Z">
        <w:del w:id="5275" w:author="Joint Commenters2 032224" w:date="2024-03-21T17:24:00Z">
          <w:r w:rsidR="00AC56FA" w:rsidDel="00BB1869">
            <w:rPr>
              <w:color w:val="000000"/>
            </w:rPr>
            <w:delText>)</w:delText>
          </w:r>
        </w:del>
      </w:ins>
      <w:ins w:id="5276" w:author="ERCOT 010824" w:date="2023-12-19T09:25:00Z">
        <w:del w:id="5277" w:author="Joint Commenters2 032224" w:date="2024-03-21T17:24:00Z">
          <w:r w:rsidR="00024695" w:rsidDel="00BB1869">
            <w:rPr>
              <w:color w:val="000000"/>
            </w:rPr>
            <w:delText xml:space="preserve"> </w:delText>
          </w:r>
        </w:del>
      </w:ins>
      <w:ins w:id="5278" w:author="ERCOT 010824" w:date="2023-12-15T11:03:00Z">
        <w:r w:rsidR="00287FE0">
          <w:t>shall</w:t>
        </w:r>
      </w:ins>
      <w:ins w:id="5279" w:author="ERCOT 010824" w:date="2023-12-19T09:26:00Z">
        <w:r w:rsidR="00024695">
          <w:t>,</w:t>
        </w:r>
      </w:ins>
      <w:ins w:id="5280" w:author="ERCOT 010824" w:date="2023-12-15T11:03:00Z">
        <w:r w:rsidR="00287FE0">
          <w:t xml:space="preserve"> </w:t>
        </w:r>
        <w:r w:rsidR="00287FE0" w:rsidRPr="001A2585">
          <w:rPr>
            <w:iCs/>
            <w:szCs w:val="20"/>
          </w:rPr>
          <w:t xml:space="preserve">by </w:t>
        </w:r>
      </w:ins>
      <w:ins w:id="5281" w:author="Joint Commenters2 032224" w:date="2024-03-21T17:25:00Z">
        <w:r w:rsidR="00BB1869">
          <w:rPr>
            <w:iCs/>
            <w:szCs w:val="20"/>
          </w:rPr>
          <w:t xml:space="preserve">February 1, 2025 </w:t>
        </w:r>
        <w:r w:rsidR="00BB1869" w:rsidRPr="00777780">
          <w:rPr>
            <w:iCs/>
            <w:szCs w:val="20"/>
          </w:rPr>
          <w:t>(or later as part of the interconnection process for any project not approved to energize as of February 1, 2025), request an exemption under Section 2.13.</w:t>
        </w:r>
      </w:ins>
      <w:ins w:id="5282" w:author="ERCOT 010824" w:date="2023-12-15T11:03:00Z">
        <w:del w:id="5283" w:author="Joint Commenters2 032224" w:date="2024-03-21T17:25:00Z">
          <w:r w:rsidR="00287FE0" w:rsidDel="00BB1869">
            <w:rPr>
              <w:iCs/>
              <w:szCs w:val="20"/>
            </w:rPr>
            <w:delText>December 31, 2024</w:delText>
          </w:r>
        </w:del>
      </w:ins>
      <w:ins w:id="5284" w:author="ERCOT 010824" w:date="2023-12-15T14:07:00Z">
        <w:del w:id="5285" w:author="Joint Commenters2 032224" w:date="2024-03-21T17:25:00Z">
          <w:r w:rsidDel="00BB1869">
            <w:rPr>
              <w:iCs/>
              <w:szCs w:val="20"/>
            </w:rPr>
            <w:delText>,</w:delText>
          </w:r>
        </w:del>
      </w:ins>
      <w:ins w:id="5286" w:author="ERCOT 010824" w:date="2023-12-15T11:03:00Z">
        <w:del w:id="5287" w:author="Joint Commenters2 032224" w:date="2024-03-21T17:25:00Z">
          <w:r w:rsidR="00287FE0" w:rsidDel="00BB1869">
            <w:rPr>
              <w:iCs/>
              <w:szCs w:val="20"/>
            </w:rPr>
            <w:delText xml:space="preserve"> </w:delText>
          </w:r>
          <w:r w:rsidR="00287FE0" w:rsidRPr="001E3C26" w:rsidDel="00BB1869">
            <w:rPr>
              <w:iCs/>
              <w:szCs w:val="20"/>
            </w:rPr>
            <w:delText>submit to ERCOT a report an</w:delText>
          </w:r>
        </w:del>
        <w:del w:id="5288" w:author="Joint Commenters2 032224" w:date="2024-03-21T17:26:00Z">
          <w:r w:rsidR="00287FE0" w:rsidRPr="001E3C26" w:rsidDel="00BB1869">
            <w:rPr>
              <w:iCs/>
              <w:szCs w:val="20"/>
            </w:rPr>
            <w:delText>d supporting documentation containing the following:</w:delText>
          </w:r>
        </w:del>
      </w:ins>
    </w:p>
    <w:p w14:paraId="3D93932B" w14:textId="1278B500" w:rsidR="00287FE0" w:rsidRPr="002E4040" w:rsidDel="00BB1869" w:rsidRDefault="00287FE0" w:rsidP="004B632E">
      <w:pPr>
        <w:spacing w:after="240"/>
        <w:ind w:left="1440" w:hanging="720"/>
        <w:jc w:val="left"/>
        <w:rPr>
          <w:ins w:id="5289" w:author="ERCOT 010824" w:date="2023-12-15T11:03:00Z"/>
          <w:del w:id="5290" w:author="Joint Commenters2 032224" w:date="2024-03-21T17:26:00Z"/>
        </w:rPr>
      </w:pPr>
      <w:ins w:id="5291" w:author="ERCOT 010824" w:date="2023-12-15T11:03:00Z">
        <w:del w:id="5292" w:author="Joint Commenters2 032224" w:date="2024-03-21T17:26:00Z">
          <w:r w:rsidDel="00BB1869">
            <w:delText>(a)</w:delText>
          </w:r>
          <w:r w:rsidDel="00BB1869">
            <w:tab/>
          </w:r>
          <w:r w:rsidRPr="002E4040" w:rsidDel="00BB1869">
            <w:rPr>
              <w:szCs w:val="20"/>
            </w:rPr>
            <w:delText xml:space="preserve">The current and </w:delText>
          </w:r>
          <w:r w:rsidDel="00BB1869">
            <w:rPr>
              <w:szCs w:val="20"/>
            </w:rPr>
            <w:delText xml:space="preserve">potential future </w:delText>
          </w:r>
          <w:r w:rsidRPr="002E4040" w:rsidDel="00BB1869">
            <w:rPr>
              <w:szCs w:val="20"/>
            </w:rPr>
            <w:delText xml:space="preserve">voltage ride-through capability </w:delText>
          </w:r>
          <w:r w:rsidDel="00BB1869">
            <w:rPr>
              <w:szCs w:val="20"/>
            </w:rPr>
            <w:delText xml:space="preserve">(including </w:delText>
          </w:r>
          <w:r w:rsidRPr="006C4B43" w:rsidDel="00BB1869">
            <w:rPr>
              <w:szCs w:val="20"/>
            </w:rPr>
            <w:delText xml:space="preserve">any associated </w:delText>
          </w:r>
          <w:r w:rsidDel="00BB1869">
            <w:rPr>
              <w:szCs w:val="20"/>
            </w:rPr>
            <w:delText>adjustments</w:delText>
          </w:r>
          <w:r w:rsidRPr="006C4B43" w:rsidDel="00BB1869">
            <w:rPr>
              <w:szCs w:val="20"/>
            </w:rPr>
            <w:delText xml:space="preserve"> to </w:delText>
          </w:r>
          <w:r w:rsidDel="00BB1869">
            <w:rPr>
              <w:szCs w:val="20"/>
            </w:rPr>
            <w:delText xml:space="preserve">improve voltage ride-through capability) </w:delText>
          </w:r>
          <w:r w:rsidRPr="002E4040" w:rsidDel="00BB1869">
            <w:rPr>
              <w:szCs w:val="20"/>
            </w:rPr>
            <w:delText xml:space="preserve">in a format similar to </w:delText>
          </w:r>
          <w:r w:rsidDel="00BB1869">
            <w:rPr>
              <w:szCs w:val="20"/>
            </w:rPr>
            <w:delText>Table A</w:delText>
          </w:r>
          <w:r w:rsidRPr="002E4040" w:rsidDel="00BB1869">
            <w:rPr>
              <w:szCs w:val="20"/>
            </w:rPr>
            <w:delText xml:space="preserve"> in paragraph (1) above;</w:delText>
          </w:r>
        </w:del>
      </w:ins>
    </w:p>
    <w:p w14:paraId="6181AFE9" w14:textId="4CD45EC2" w:rsidR="00287FE0" w:rsidRPr="002E4040" w:rsidDel="00BB1869" w:rsidRDefault="00287FE0" w:rsidP="004B632E">
      <w:pPr>
        <w:spacing w:after="240"/>
        <w:ind w:left="1440" w:hanging="720"/>
        <w:jc w:val="left"/>
        <w:rPr>
          <w:ins w:id="5293" w:author="ERCOT 010824" w:date="2023-12-15T11:03:00Z"/>
          <w:del w:id="5294" w:author="Joint Commenters2 032224" w:date="2024-03-21T17:26:00Z"/>
        </w:rPr>
      </w:pPr>
      <w:ins w:id="5295" w:author="ERCOT 010824" w:date="2023-12-15T11:03:00Z">
        <w:del w:id="5296" w:author="Joint Commenters2 032224" w:date="2024-03-21T17:26:00Z">
          <w:r w:rsidDel="00BB1869">
            <w:delText>(b)</w:delText>
          </w:r>
          <w:r w:rsidDel="00BB1869">
            <w:tab/>
          </w:r>
          <w:r w:rsidRPr="002E4040" w:rsidDel="00BB1869">
            <w:rPr>
              <w:szCs w:val="20"/>
            </w:rPr>
            <w:delText xml:space="preserve">The proposed modifications </w:delText>
          </w:r>
          <w:r w:rsidDel="00BB1869">
            <w:rPr>
              <w:szCs w:val="20"/>
            </w:rPr>
            <w:delText>to maximize</w:delText>
          </w:r>
          <w:r w:rsidRPr="002E4040" w:rsidDel="00BB1869">
            <w:rPr>
              <w:szCs w:val="20"/>
            </w:rPr>
            <w:delText xml:space="preserve"> voltage ride-through capability </w:delText>
          </w:r>
          <w:r w:rsidDel="00BB1869">
            <w:rPr>
              <w:szCs w:val="20"/>
            </w:rPr>
            <w:delText xml:space="preserve">and </w:delText>
          </w:r>
          <w:r w:rsidRPr="002E4040" w:rsidDel="00BB1869">
            <w:rPr>
              <w:szCs w:val="20"/>
            </w:rPr>
            <w:delText xml:space="preserve">allow </w:delText>
          </w:r>
          <w:r w:rsidDel="00BB1869">
            <w:rPr>
              <w:szCs w:val="20"/>
            </w:rPr>
            <w:delText>compliance</w:delText>
          </w:r>
          <w:r w:rsidRPr="002E4040" w:rsidDel="00BB1869">
            <w:rPr>
              <w:szCs w:val="20"/>
            </w:rPr>
            <w:delText xml:space="preserve"> with the </w:delText>
          </w:r>
          <w:r w:rsidDel="00BB1869">
            <w:rPr>
              <w:szCs w:val="20"/>
            </w:rPr>
            <w:delText xml:space="preserve">applicable </w:delText>
          </w:r>
          <w:r w:rsidRPr="002E4040" w:rsidDel="00BB1869">
            <w:rPr>
              <w:szCs w:val="20"/>
            </w:rPr>
            <w:delText xml:space="preserve">voltage ride-through requirements in </w:delText>
          </w:r>
          <w:r w:rsidRPr="00D71B7B" w:rsidDel="00BB1869">
            <w:rPr>
              <w:szCs w:val="20"/>
            </w:rPr>
            <w:delText>paragraphs (1) through (</w:delText>
          </w:r>
          <w:r w:rsidDel="00BB1869">
            <w:rPr>
              <w:szCs w:val="20"/>
            </w:rPr>
            <w:delText>8</w:delText>
          </w:r>
          <w:r w:rsidRPr="00D71B7B" w:rsidDel="00BB1869">
            <w:rPr>
              <w:szCs w:val="20"/>
            </w:rPr>
            <w:delText>)</w:delText>
          </w:r>
          <w:r w:rsidDel="00BB1869">
            <w:rPr>
              <w:szCs w:val="20"/>
            </w:rPr>
            <w:delText xml:space="preserve"> above</w:delText>
          </w:r>
          <w:r w:rsidRPr="002E4040" w:rsidDel="00BB1869">
            <w:rPr>
              <w:szCs w:val="20"/>
            </w:rPr>
            <w:delText>;</w:delText>
          </w:r>
        </w:del>
      </w:ins>
    </w:p>
    <w:p w14:paraId="47466EF0" w14:textId="38234EA5" w:rsidR="00287FE0" w:rsidRPr="002E4040" w:rsidDel="00BB1869" w:rsidRDefault="00287FE0" w:rsidP="004B632E">
      <w:pPr>
        <w:spacing w:after="240"/>
        <w:ind w:left="1440" w:hanging="720"/>
        <w:jc w:val="left"/>
        <w:rPr>
          <w:ins w:id="5297" w:author="ERCOT 010824" w:date="2023-12-15T11:03:00Z"/>
          <w:del w:id="5298" w:author="Joint Commenters2 032224" w:date="2024-03-21T17:26:00Z"/>
          <w:szCs w:val="20"/>
        </w:rPr>
      </w:pPr>
      <w:ins w:id="5299" w:author="ERCOT 010824" w:date="2023-12-15T11:03:00Z">
        <w:del w:id="5300" w:author="Joint Commenters2 032224" w:date="2024-03-21T17:26:00Z">
          <w:r w:rsidDel="00BB1869">
            <w:rPr>
              <w:szCs w:val="20"/>
            </w:rPr>
            <w:delText>(c)</w:delText>
          </w:r>
          <w:r w:rsidDel="00BB1869">
            <w:rPr>
              <w:szCs w:val="20"/>
            </w:rPr>
            <w:tab/>
          </w:r>
          <w:r w:rsidRPr="002E4040" w:rsidDel="00BB1869">
            <w:rPr>
              <w:szCs w:val="20"/>
            </w:rPr>
            <w:delText>A schedule for implementing those modifications</w:delText>
          </w:r>
          <w:r w:rsidDel="00BB1869">
            <w:rPr>
              <w:szCs w:val="20"/>
            </w:rPr>
            <w:delText xml:space="preserve"> as soon as practicable but no later than December 31, 2027</w:delText>
          </w:r>
          <w:r w:rsidRPr="00350E5A" w:rsidDel="00BB1869">
            <w:rPr>
              <w:szCs w:val="20"/>
            </w:rPr>
            <w:delText xml:space="preserve"> </w:delText>
          </w:r>
          <w:r w:rsidDel="00BB1869">
            <w:rPr>
              <w:szCs w:val="20"/>
            </w:rPr>
            <w:delText>with documentation supporting the need for the extension;</w:delText>
          </w:r>
        </w:del>
      </w:ins>
    </w:p>
    <w:p w14:paraId="741AB93D" w14:textId="246E1EB7" w:rsidR="00287FE0" w:rsidDel="00BB1869" w:rsidRDefault="00287FE0" w:rsidP="004B632E">
      <w:pPr>
        <w:spacing w:after="240"/>
        <w:ind w:left="1440" w:hanging="717"/>
        <w:jc w:val="left"/>
        <w:rPr>
          <w:ins w:id="5301" w:author="ERCOT 010824" w:date="2023-12-15T11:03:00Z"/>
          <w:del w:id="5302" w:author="Joint Commenters2 032224" w:date="2024-03-21T17:26:00Z"/>
        </w:rPr>
      </w:pPr>
      <w:ins w:id="5303" w:author="ERCOT 010824" w:date="2023-12-15T11:03:00Z">
        <w:del w:id="5304" w:author="Joint Commenters2 032224" w:date="2024-03-21T17:26:00Z">
          <w:r w:rsidDel="00BB1869">
            <w:delText>(d)</w:delText>
          </w:r>
          <w:r w:rsidDel="00BB1869">
            <w:tab/>
          </w:r>
          <w:bookmarkStart w:id="5305" w:name="_Hlk155356443"/>
          <w:r w:rsidDel="00BB1869">
            <w:delText xml:space="preserve">Any documented technical limitations for the IBR or Type 1 WGR or Type 2 WGR </w:delText>
          </w:r>
        </w:del>
      </w:ins>
      <w:ins w:id="5306" w:author="ERCOT 010824" w:date="2024-01-05T14:12:00Z">
        <w:del w:id="5307" w:author="Joint Commenters2 032224" w:date="2024-03-21T17:26:00Z">
          <w:r w:rsidR="00C468D6" w:rsidDel="00BB1869">
            <w:delText xml:space="preserve">voltage </w:delText>
          </w:r>
        </w:del>
      </w:ins>
      <w:ins w:id="5308" w:author="ERCOT 010824" w:date="2023-12-15T11:03:00Z">
        <w:del w:id="5309" w:author="Joint Commenters2 032224" w:date="2024-03-21T17:26:00Z">
          <w:r w:rsidDel="00BB1869">
            <w:delText>ride-through capability</w:delText>
          </w:r>
          <w:bookmarkEnd w:id="5305"/>
          <w:r w:rsidDel="00BB1869">
            <w:delText xml:space="preserve"> making it technically infeasible to meet </w:delText>
          </w:r>
        </w:del>
      </w:ins>
      <w:ins w:id="5310" w:author="ERCOT 010824" w:date="2023-12-19T09:34:00Z">
        <w:del w:id="5311" w:author="Joint Commenters2 032224" w:date="2024-03-21T17:26:00Z">
          <w:r w:rsidR="00D33171" w:rsidDel="00BB1869">
            <w:delText>any</w:delText>
          </w:r>
        </w:del>
      </w:ins>
      <w:ins w:id="5312" w:author="ERCOT 010824" w:date="2023-12-15T11:03:00Z">
        <w:del w:id="5313" w:author="Joint Commenters2 032224" w:date="2024-03-21T17:26:00Z">
          <w:r w:rsidDel="00BB1869">
            <w:delText xml:space="preserve"> 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BB1869">
            <w:rPr>
              <w:szCs w:val="20"/>
            </w:rPr>
            <w:delText xml:space="preserve">Major retrofits include any hardware and labor that costs more than 20% of the cost of installing a new, </w:delText>
          </w:r>
        </w:del>
      </w:ins>
      <w:ins w:id="5314" w:author="ERCOT 010824" w:date="2023-12-19T09:35:00Z">
        <w:del w:id="5315" w:author="Joint Commenters2 032224" w:date="2024-03-21T17:26:00Z">
          <w:r w:rsidR="00D33171" w:rsidDel="00BB1869">
            <w:rPr>
              <w:szCs w:val="20"/>
            </w:rPr>
            <w:delText>comparable replacement equipment</w:delText>
          </w:r>
        </w:del>
      </w:ins>
      <w:ins w:id="5316" w:author="ERCOT 010824" w:date="2023-12-15T11:03:00Z">
        <w:del w:id="5317" w:author="Joint Commenters2 032224" w:date="2024-03-21T17:26:00Z">
          <w:r w:rsidDel="00BB1869">
            <w:rPr>
              <w:szCs w:val="20"/>
            </w:rPr>
            <w:delText xml:space="preserve"> on a per turbine or </w:delText>
          </w:r>
        </w:del>
      </w:ins>
      <w:ins w:id="5318" w:author="ERCOT 010824" w:date="2023-12-19T09:35:00Z">
        <w:del w:id="5319" w:author="Joint Commenters2 032224" w:date="2024-03-21T17:26:00Z">
          <w:r w:rsidR="001B5D4C" w:rsidDel="00BB1869">
            <w:rPr>
              <w:szCs w:val="20"/>
            </w:rPr>
            <w:delText xml:space="preserve">per </w:delText>
          </w:r>
        </w:del>
      </w:ins>
      <w:ins w:id="5320" w:author="ERCOT 010824" w:date="2023-12-15T11:03:00Z">
        <w:del w:id="5321" w:author="Joint Commenters2 032224" w:date="2024-03-21T17:26:00Z">
          <w:r w:rsidDel="00BB1869">
            <w:rPr>
              <w:szCs w:val="20"/>
            </w:rPr>
            <w:delText>inverter basis</w:delText>
          </w:r>
        </w:del>
      </w:ins>
      <w:del w:id="5322" w:author="Joint Commenters2 032224" w:date="2024-03-21T17:26:00Z">
        <w:r w:rsidR="00C74C5B" w:rsidDel="00BB1869">
          <w:rPr>
            <w:szCs w:val="20"/>
          </w:rPr>
          <w:delText>; and</w:delText>
        </w:r>
      </w:del>
      <w:ins w:id="5323" w:author="ERCOT 010824" w:date="2023-12-15T11:03:00Z">
        <w:del w:id="5324" w:author="Joint Commenters2 032224" w:date="2024-03-21T17:26:00Z">
          <w:r w:rsidDel="00BB1869">
            <w:rPr>
              <w:szCs w:val="20"/>
            </w:rPr>
            <w:delText xml:space="preserve">  </w:delText>
          </w:r>
        </w:del>
      </w:ins>
    </w:p>
    <w:p w14:paraId="40414103" w14:textId="4C5149BE" w:rsidR="00287FE0" w:rsidRPr="008037BF" w:rsidDel="00BB1869" w:rsidRDefault="00287FE0" w:rsidP="004B632E">
      <w:pPr>
        <w:spacing w:after="240"/>
        <w:ind w:left="1440" w:hanging="720"/>
        <w:jc w:val="left"/>
        <w:rPr>
          <w:ins w:id="5325" w:author="ERCOT 010824" w:date="2023-12-15T11:03:00Z"/>
          <w:del w:id="5326" w:author="Joint Commenters2 032224" w:date="2024-03-21T17:26:00Z"/>
        </w:rPr>
      </w:pPr>
      <w:ins w:id="5327" w:author="ERCOT 010824" w:date="2023-12-15T11:03:00Z">
        <w:del w:id="5328" w:author="Joint Commenters2 032224" w:date="2024-03-21T17:26:00Z">
          <w:r w:rsidDel="00BB1869">
            <w:rPr>
              <w:szCs w:val="20"/>
            </w:rPr>
            <w:lastRenderedPageBreak/>
            <w:delText>(e)</w:delText>
          </w:r>
          <w:r w:rsidDel="00BB1869">
            <w:rPr>
              <w:szCs w:val="20"/>
            </w:rPr>
            <w:tab/>
          </w:r>
          <w:r w:rsidDel="00BB1869">
            <w:delText xml:space="preserve">Evidence that all models provided to ERCOT represent any documented technical limitation. </w:delText>
          </w:r>
        </w:del>
      </w:ins>
    </w:p>
    <w:p w14:paraId="5596A44C" w14:textId="18A25911" w:rsidR="00287FE0" w:rsidRPr="00B240A1" w:rsidDel="00BB1869" w:rsidRDefault="00554A1E" w:rsidP="004B632E">
      <w:pPr>
        <w:spacing w:after="240" w:line="256" w:lineRule="auto"/>
        <w:ind w:left="720" w:hanging="720"/>
        <w:jc w:val="left"/>
        <w:rPr>
          <w:ins w:id="5329" w:author="ERCOT 010824" w:date="2023-12-15T11:03:00Z"/>
          <w:del w:id="5330" w:author="Joint Commenters2 032224" w:date="2024-03-21T17:28:00Z"/>
          <w:color w:val="000000"/>
        </w:rPr>
      </w:pPr>
      <w:ins w:id="5331" w:author="ERCOT 010824" w:date="2023-12-15T13:02:00Z">
        <w:del w:id="5332" w:author="Joint Commenters2 032224" w:date="2024-03-21T17:28:00Z">
          <w:r w:rsidDel="00BB1869">
            <w:delText>(1</w:delText>
          </w:r>
        </w:del>
      </w:ins>
      <w:ins w:id="5333" w:author="ERCOT 010824" w:date="2023-12-15T14:08:00Z">
        <w:del w:id="5334" w:author="Joint Commenters2 032224" w:date="2024-03-21T17:28:00Z">
          <w:r w:rsidR="009D299F" w:rsidDel="00BB1869">
            <w:delText>1</w:delText>
          </w:r>
        </w:del>
      </w:ins>
      <w:ins w:id="5335" w:author="ERCOT 010824" w:date="2023-12-15T13:03:00Z">
        <w:del w:id="5336" w:author="Joint Commenters2 032224" w:date="2024-03-21T17:28:00Z">
          <w:r w:rsidDel="00BB1869">
            <w:delText>)</w:delText>
          </w:r>
          <w:r w:rsidDel="00BB1869">
            <w:tab/>
          </w:r>
        </w:del>
      </w:ins>
      <w:ins w:id="5337" w:author="ERCOT 010824" w:date="2023-12-15T13:04:00Z">
        <w:del w:id="5338" w:author="Joint Commenters2 032224" w:date="2024-03-21T17:27:00Z">
          <w:r w:rsidDel="00BB1869">
            <w:delText>I</w:delText>
          </w:r>
        </w:del>
      </w:ins>
      <w:ins w:id="5339" w:author="ERCOT 010824" w:date="2023-12-15T11:03:00Z">
        <w:del w:id="5340" w:author="Joint Commenters2 032224" w:date="2024-03-21T17:27:00Z">
          <w:r w:rsidR="00287FE0" w:rsidRPr="00E4026B" w:rsidDel="00BB1869">
            <w:delText xml:space="preserve">n its sole and reasonable discretion, </w:delText>
          </w:r>
        </w:del>
      </w:ins>
      <w:ins w:id="5341" w:author="ERCOT 010824" w:date="2023-12-15T13:04:00Z">
        <w:del w:id="5342" w:author="Joint Commenters2 032224" w:date="2024-03-21T17:27:00Z">
          <w:r w:rsidDel="00BB1869">
            <w:delText xml:space="preserve">ERCOT may </w:delText>
          </w:r>
        </w:del>
      </w:ins>
      <w:ins w:id="5343" w:author="ERCOT 010824" w:date="2023-12-15T11:03:00Z">
        <w:del w:id="5344" w:author="Joint Commenters2 032224" w:date="2024-03-21T17:27:00Z">
          <w:r w:rsidR="00287FE0" w:rsidRPr="00E4026B" w:rsidDel="00BB1869">
            <w:delText xml:space="preserve">allow a documented technical exception to an existing </w:delText>
          </w:r>
        </w:del>
        <w:del w:id="5345" w:author="Joint Commenters2 032224" w:date="2024-03-21T17:28:00Z">
          <w:r w:rsidR="00287FE0" w:rsidRPr="00E4026B" w:rsidDel="00BB1869">
            <w:delText xml:space="preserve">IBR or Type 1 WGR or Type 2 WGR with an SGIA </w:delText>
          </w:r>
          <w:r w:rsidR="00287FE0" w:rsidRPr="00392DBA" w:rsidDel="00BB1869">
            <w:delText xml:space="preserve">executed prior to </w:delText>
          </w:r>
          <w:r w:rsidR="00287FE0" w:rsidDel="00BB1869">
            <w:delText>January 16, 2014</w:delText>
          </w:r>
          <w:r w:rsidR="00287FE0" w:rsidRPr="00E4026B" w:rsidDel="00BB1869">
            <w:delText xml:space="preserve">, that provides documented evidence from the </w:delText>
          </w:r>
          <w:r w:rsidR="00287FE0" w:rsidDel="00BB1869">
            <w:delText xml:space="preserve">original equipment manufacturer (or subsequent inverter/turbine vendor support company if original equipment manufacturer is no longer in business) of a technical limitation identified in paragraph </w:delText>
          </w:r>
        </w:del>
      </w:ins>
      <w:ins w:id="5346" w:author="ERCOT 010824" w:date="2023-12-15T13:05:00Z">
        <w:del w:id="5347" w:author="Joint Commenters2 032224" w:date="2024-03-21T17:28:00Z">
          <w:r w:rsidDel="00BB1869">
            <w:delText>(</w:delText>
          </w:r>
        </w:del>
      </w:ins>
      <w:ins w:id="5348" w:author="ERCOT 010824" w:date="2023-12-15T14:09:00Z">
        <w:del w:id="5349" w:author="Joint Commenters2 032224" w:date="2024-03-21T17:28:00Z">
          <w:r w:rsidR="009D299F" w:rsidDel="00BB1869">
            <w:delText>10</w:delText>
          </w:r>
        </w:del>
      </w:ins>
      <w:ins w:id="5350" w:author="ERCOT 010824" w:date="2023-12-15T13:05:00Z">
        <w:del w:id="5351" w:author="Joint Commenters2 032224" w:date="2024-03-21T17:28:00Z">
          <w:r w:rsidDel="00BB1869">
            <w:delText>)</w:delText>
          </w:r>
        </w:del>
      </w:ins>
      <w:ins w:id="5352" w:author="ERCOT 010824" w:date="2023-12-15T11:03:00Z">
        <w:del w:id="5353" w:author="Joint Commenters2 032224" w:date="2024-03-21T17:28:00Z">
          <w:r w:rsidR="00287FE0" w:rsidDel="00BB1869">
            <w:delText xml:space="preserve">(d) above. Evidence from paragraphs </w:delText>
          </w:r>
        </w:del>
      </w:ins>
      <w:ins w:id="5354" w:author="ERCOT 010824" w:date="2023-12-15T13:05:00Z">
        <w:del w:id="5355" w:author="Joint Commenters2 032224" w:date="2024-03-21T17:28:00Z">
          <w:r w:rsidDel="00BB1869">
            <w:delText>(</w:delText>
          </w:r>
        </w:del>
      </w:ins>
      <w:ins w:id="5356" w:author="ERCOT 010824" w:date="2023-12-15T14:09:00Z">
        <w:del w:id="5357" w:author="Joint Commenters2 032224" w:date="2024-03-21T17:28:00Z">
          <w:r w:rsidR="009D299F" w:rsidDel="00BB1869">
            <w:delText>10</w:delText>
          </w:r>
        </w:del>
      </w:ins>
      <w:ins w:id="5358" w:author="ERCOT 010824" w:date="2023-12-15T13:05:00Z">
        <w:del w:id="5359" w:author="Joint Commenters2 032224" w:date="2024-03-21T17:28:00Z">
          <w:r w:rsidDel="00BB1869">
            <w:delText>)</w:delText>
          </w:r>
        </w:del>
      </w:ins>
      <w:ins w:id="5360" w:author="ERCOT 010824" w:date="2023-12-15T11:03:00Z">
        <w:del w:id="5361" w:author="Joint Commenters2 032224" w:date="2024-03-21T17:28:00Z">
          <w:r w:rsidR="00287FE0" w:rsidDel="00BB1869">
            <w:delText xml:space="preserve">(a) through (e) above must sufficiently demonstrate that the ride-through capability has been maximized and does not create any risk of instability, uncontrolled separation or cascading outages for the ERCOT </w:delText>
          </w:r>
        </w:del>
      </w:ins>
      <w:ins w:id="5362" w:author="ERCOT 010824" w:date="2023-12-15T13:06:00Z">
        <w:del w:id="5363" w:author="Joint Commenters2 032224" w:date="2024-03-21T17:28:00Z">
          <w:r w:rsidDel="00BB1869">
            <w:delText>S</w:delText>
          </w:r>
        </w:del>
      </w:ins>
      <w:ins w:id="5364" w:author="ERCOT 010824" w:date="2023-12-15T11:03:00Z">
        <w:del w:id="5365" w:author="Joint Commenters2 032224" w:date="2024-03-21T17:28:00Z">
          <w:r w:rsidR="00287FE0" w:rsidDel="00BB1869">
            <w:delText>ystem</w:delText>
          </w:r>
        </w:del>
      </w:ins>
      <w:ins w:id="5366" w:author="ERCOT 010824" w:date="2023-12-19T09:37:00Z">
        <w:del w:id="5367" w:author="Joint Commenters2 032224" w:date="2024-03-21T17:28:00Z">
          <w:r w:rsidR="00971A1B" w:rsidDel="00BB1869">
            <w:delText xml:space="preserve"> and the limitation is accurately represented in models provided to ERCOT</w:delText>
          </w:r>
        </w:del>
      </w:ins>
      <w:ins w:id="5368" w:author="ERCOT 010824" w:date="2023-12-15T11:03:00Z">
        <w:del w:id="5369" w:author="Joint Commenters2 032224" w:date="2024-03-21T17:28:00Z">
          <w:r w:rsidR="00287FE0" w:rsidDel="00BB1869">
            <w:delText xml:space="preserve">.  Any exceptions will expire when the IBR implements a modification as described in paragraph (1)(c) of Planning Guide Section 5.2.1, </w:delText>
          </w:r>
        </w:del>
      </w:ins>
      <w:ins w:id="5370" w:author="ERCOT 010824" w:date="2023-12-15T13:08:00Z">
        <w:del w:id="5371" w:author="Joint Commenters2 032224" w:date="2024-03-21T17:28:00Z">
          <w:r w:rsidR="00E8643B" w:rsidDel="00BB1869">
            <w:delText xml:space="preserve">Applicability, </w:delText>
          </w:r>
        </w:del>
      </w:ins>
      <w:ins w:id="5372" w:author="ERCOT 010824" w:date="2023-12-15T11:03:00Z">
        <w:del w:id="5373" w:author="Joint Commenters2 032224" w:date="2024-03-21T17:28:00Z">
          <w:r w:rsidR="00287FE0" w:rsidDel="00BB1869">
            <w:delText xml:space="preserve">for which a </w:delText>
          </w:r>
        </w:del>
      </w:ins>
      <w:ins w:id="5374" w:author="ERCOT 010824" w:date="2023-12-19T09:37:00Z">
        <w:del w:id="5375" w:author="Joint Commenters2 032224" w:date="2024-03-21T17:28:00Z">
          <w:r w:rsidR="00857C56" w:rsidDel="00BB1869">
            <w:delText>Generator Interconnection or Modification (</w:delText>
          </w:r>
        </w:del>
      </w:ins>
      <w:ins w:id="5376" w:author="ERCOT 010824" w:date="2023-12-15T11:03:00Z">
        <w:del w:id="5377" w:author="Joint Commenters2 032224" w:date="2024-03-21T17:28:00Z">
          <w:r w:rsidR="00287FE0" w:rsidDel="00BB1869">
            <w:delText>GIM</w:delText>
          </w:r>
        </w:del>
      </w:ins>
      <w:ins w:id="5378" w:author="ERCOT 010824" w:date="2023-12-19T09:37:00Z">
        <w:del w:id="5379" w:author="Joint Commenters2 032224" w:date="2024-03-21T17:28:00Z">
          <w:r w:rsidR="00857C56" w:rsidDel="00BB1869">
            <w:delText>)</w:delText>
          </w:r>
        </w:del>
      </w:ins>
      <w:ins w:id="5380" w:author="ERCOT 010824" w:date="2023-12-15T11:03:00Z">
        <w:del w:id="5381" w:author="Joint Commenters2 032224" w:date="2024-03-21T17:28:00Z">
          <w:r w:rsidR="00287FE0" w:rsidDel="00BB1869">
            <w:delText xml:space="preserve"> was initiated or when ERCOT is notified that the technical limitation no longer exists. </w:delText>
          </w:r>
        </w:del>
      </w:ins>
      <w:ins w:id="5382" w:author="ERCOT 010824" w:date="2023-12-15T13:10:00Z">
        <w:del w:id="5383" w:author="Joint Commenters2 032224" w:date="2024-03-21T17:28:00Z">
          <w:r w:rsidR="00E8643B" w:rsidDel="00BB1869">
            <w:delText xml:space="preserve"> </w:delText>
          </w:r>
        </w:del>
      </w:ins>
      <w:ins w:id="5384" w:author="ERCOT 010824" w:date="2023-12-15T11:03:00Z">
        <w:del w:id="5385" w:author="Joint Commenters2 032224" w:date="2024-03-21T17:28:00Z">
          <w:r w:rsidR="00287FE0" w:rsidRPr="00392DBA" w:rsidDel="00BB1869">
            <w:delText xml:space="preserve">Software and parameterization changes needed to achieve the required performance are required and not allowed for an exception.  Exceptions are not allowed that would effectively be lower than the current </w:delText>
          </w:r>
          <w:r w:rsidR="00287FE0" w:rsidDel="00BB1869">
            <w:delText>voltage</w:delText>
          </w:r>
          <w:r w:rsidR="00287FE0" w:rsidRPr="00392DBA" w:rsidDel="00BB1869">
            <w:delText xml:space="preserve"> ride-through requirements in effect as of December 1, 2023.</w:delText>
          </w:r>
        </w:del>
      </w:ins>
      <w:ins w:id="5386" w:author="ERCOT 010824" w:date="2023-12-19T09:39:00Z">
        <w:del w:id="5387" w:author="Joint Commenters2 032224" w:date="2024-03-21T17:28:00Z">
          <w:r w:rsidR="00C84754" w:rsidDel="00BB1869">
            <w:delText xml:space="preserve"> </w:delText>
          </w:r>
        </w:del>
      </w:ins>
      <w:del w:id="5388" w:author="Joint Commenters2 032224" w:date="2024-03-21T17:28:00Z">
        <w:r w:rsidR="006250B1" w:rsidDel="00BB1869">
          <w:delText xml:space="preserve"> </w:delText>
        </w:r>
      </w:del>
      <w:ins w:id="5389" w:author="ERCOT 010824" w:date="2023-12-15T11:03:00Z">
        <w:del w:id="5390" w:author="Joint Commenters2 032224" w:date="2024-03-21T17:28:00Z">
          <w:r w:rsidR="00287FE0" w:rsidDel="00BB1869">
            <w:delText>For any IBR or Type 1 WGR or Type 2 WGR that receives a documented technical exception, the documented maximum capabilities that do not meet the capabilities in paragraphs (1) through (</w:delText>
          </w:r>
        </w:del>
      </w:ins>
      <w:ins w:id="5391" w:author="ERCOT 010824" w:date="2023-12-19T09:43:00Z">
        <w:del w:id="5392" w:author="Joint Commenters2 032224" w:date="2024-03-21T17:28:00Z">
          <w:r w:rsidR="00E21994" w:rsidDel="00BB1869">
            <w:delText>8</w:delText>
          </w:r>
        </w:del>
      </w:ins>
      <w:ins w:id="5393" w:author="ERCOT 010824" w:date="2023-12-15T11:03:00Z">
        <w:del w:id="5394" w:author="Joint Commenters2 032224" w:date="2024-03-21T17:28:00Z">
          <w:r w:rsidR="00287FE0" w:rsidDel="00BB1869">
            <w:delText>) above will become the new performance requirements until the exception is removed</w:delText>
          </w:r>
        </w:del>
      </w:ins>
      <w:del w:id="5395" w:author="Joint Commenters2 032224" w:date="2024-03-21T17:28:00Z">
        <w:r w:rsidR="00287FE0" w:rsidDel="00BB1869">
          <w:delText>.</w:delText>
        </w:r>
      </w:del>
      <w:ins w:id="5396" w:author="ERCOT 010824" w:date="2023-12-19T09:40:00Z">
        <w:del w:id="5397" w:author="Joint Commenters2 032224" w:date="2024-03-21T17:28:00Z">
          <w:r w:rsidR="00C84754" w:rsidDel="00BB1869">
            <w:delText xml:space="preserve"> </w:delText>
          </w:r>
        </w:del>
      </w:ins>
      <w:ins w:id="5398" w:author="ERCOT 010824" w:date="2023-12-15T11:03:00Z">
        <w:del w:id="5399" w:author="Joint Commenters2 032224" w:date="2024-03-21T17:28:00Z">
          <w:r w:rsidR="00287FE0" w:rsidDel="00BB1869">
            <w:delText xml:space="preserve">Mitigation plans where a Resource Entity or IE for an IBR, Type 1 WGR, or Type 2 WGR installs supplemental dynamic reactive </w:delText>
          </w:r>
        </w:del>
      </w:ins>
      <w:ins w:id="5400" w:author="ERCOT 010824" w:date="2023-12-19T09:42:00Z">
        <w:del w:id="5401" w:author="Joint Commenters2 032224" w:date="2024-03-21T17:28:00Z">
          <w:r w:rsidR="00326512" w:rsidDel="00BB1869">
            <w:delText>devices</w:delText>
          </w:r>
        </w:del>
      </w:ins>
      <w:ins w:id="5402" w:author="ERCOT 010824" w:date="2023-12-15T11:03:00Z">
        <w:del w:id="5403" w:author="Joint Commenters2 032224" w:date="2024-03-21T17:28:00Z">
          <w:r w:rsidR="00287FE0" w:rsidDel="00BB1869">
            <w:delText xml:space="preserve"> or </w:delText>
          </w:r>
        </w:del>
      </w:ins>
      <w:ins w:id="5404" w:author="ERCOT 010824" w:date="2023-12-19T09:42:00Z">
        <w:del w:id="5405" w:author="Joint Commenters2 032224" w:date="2024-03-21T17:28:00Z">
          <w:r w:rsidR="00942293" w:rsidDel="00BB1869">
            <w:delText>batteries</w:delText>
          </w:r>
        </w:del>
      </w:ins>
      <w:ins w:id="5406" w:author="ERCOT 010824" w:date="2023-12-15T11:03:00Z">
        <w:del w:id="5407" w:author="Joint Commenters2 032224" w:date="2024-03-21T17:28:00Z">
          <w:r w:rsidR="00287FE0" w:rsidDel="00BB1869">
            <w:delText xml:space="preserve"> that can provide sufficient leading and lagging dynamic Reactive Power to meet all Reactive Power requirements and the applicable ride-through requirements are allowed.</w:delText>
          </w:r>
        </w:del>
      </w:ins>
    </w:p>
    <w:p w14:paraId="0F29E41C" w14:textId="6EE1414A" w:rsidR="00287FE0" w:rsidRPr="00797181" w:rsidRDefault="00287FE0" w:rsidP="004B632E">
      <w:pPr>
        <w:spacing w:after="240"/>
        <w:ind w:left="720" w:hanging="720"/>
        <w:jc w:val="left"/>
        <w:rPr>
          <w:ins w:id="5408" w:author="ERCOT 010824" w:date="2023-12-15T11:03:00Z"/>
        </w:rPr>
      </w:pPr>
      <w:ins w:id="5409" w:author="ERCOT 010824" w:date="2023-12-15T11:03:00Z">
        <w:r>
          <w:t>(</w:t>
        </w:r>
        <w:r>
          <w:rPr>
            <w:iCs/>
            <w:szCs w:val="20"/>
          </w:rPr>
          <w:t>1</w:t>
        </w:r>
      </w:ins>
      <w:ins w:id="5410" w:author="ERCOT 010824" w:date="2023-12-15T14:09:00Z">
        <w:del w:id="5411" w:author="Joint Commenters2 032224" w:date="2024-03-21T17:28:00Z">
          <w:r w:rsidR="009D299F" w:rsidDel="00BB1869">
            <w:rPr>
              <w:iCs/>
              <w:szCs w:val="20"/>
            </w:rPr>
            <w:delText>2</w:delText>
          </w:r>
        </w:del>
      </w:ins>
      <w:ins w:id="5412" w:author="Joint Commenters2 032224" w:date="2024-03-21T17:28:00Z">
        <w:r w:rsidR="00BB1869">
          <w:rPr>
            <w:iCs/>
            <w:szCs w:val="20"/>
          </w:rPr>
          <w:t>1</w:t>
        </w:r>
      </w:ins>
      <w:ins w:id="5413" w:author="ERCOT 010824" w:date="2023-12-15T11:03:00Z">
        <w:r>
          <w:t>)</w:t>
        </w:r>
        <w:r>
          <w:tab/>
        </w:r>
        <w:r w:rsidRPr="00797181">
          <w:rPr>
            <w:iCs/>
            <w:szCs w:val="20"/>
          </w:rPr>
          <w:t>If an I</w:t>
        </w:r>
        <w:r>
          <w:rPr>
            <w:iCs/>
            <w:szCs w:val="20"/>
          </w:rPr>
          <w:t>B</w:t>
        </w:r>
        <w:r w:rsidRPr="00797181">
          <w:rPr>
            <w:iCs/>
            <w:szCs w:val="20"/>
          </w:rPr>
          <w:t xml:space="preserve">R </w:t>
        </w:r>
        <w:r>
          <w:rPr>
            <w:iCs/>
            <w:szCs w:val="20"/>
          </w:rPr>
          <w:t xml:space="preserve">or Type 1 WGR or Type 2 WGR </w:t>
        </w:r>
        <w:r w:rsidRPr="00797181">
          <w:rPr>
            <w:iCs/>
            <w:szCs w:val="20"/>
          </w:rPr>
          <w:t xml:space="preserve">fails to </w:t>
        </w:r>
        <w:r w:rsidRPr="00B346FF">
          <w:rPr>
            <w:iCs/>
            <w:szCs w:val="20"/>
          </w:rPr>
          <w:t>perform in accordance</w:t>
        </w:r>
        <w:r w:rsidRPr="00797181">
          <w:rPr>
            <w:iCs/>
            <w:szCs w:val="20"/>
          </w:rPr>
          <w:t xml:space="preserve"> with </w:t>
        </w:r>
        <w:r>
          <w:rPr>
            <w:iCs/>
            <w:szCs w:val="20"/>
          </w:rPr>
          <w:t xml:space="preserve">the </w:t>
        </w:r>
      </w:ins>
      <w:ins w:id="5414" w:author="Joint Commenters2 032224" w:date="2024-03-21T17:29:00Z">
        <w:r w:rsidR="00BB1869">
          <w:rPr>
            <w:iCs/>
            <w:szCs w:val="20"/>
          </w:rPr>
          <w:t xml:space="preserve">applicable </w:t>
        </w:r>
      </w:ins>
      <w:ins w:id="5415" w:author="ERCOT 010824" w:date="2023-12-15T11:03:00Z">
        <w:r>
          <w:rPr>
            <w:iCs/>
            <w:szCs w:val="20"/>
          </w:rPr>
          <w:t>voltage ride-through</w:t>
        </w:r>
        <w:r w:rsidRPr="00797181">
          <w:rPr>
            <w:iCs/>
            <w:szCs w:val="20"/>
          </w:rPr>
          <w:t xml:space="preserve"> requirement</w:t>
        </w:r>
        <w:r>
          <w:rPr>
            <w:iCs/>
            <w:szCs w:val="20"/>
          </w:rPr>
          <w:t>s</w:t>
        </w:r>
        <w:r w:rsidRPr="00797181">
          <w:rPr>
            <w:iCs/>
            <w:szCs w:val="20"/>
          </w:rPr>
          <w:t xml:space="preserve">, </w:t>
        </w:r>
        <w:del w:id="5416" w:author="Joint Commenters2 032224" w:date="2024-03-21T17:29:00Z">
          <w:r w:rsidDel="00BB1869">
            <w:rPr>
              <w:iCs/>
              <w:szCs w:val="20"/>
            </w:rPr>
            <w:delText xml:space="preserve">ERCOT may restrict its </w:delText>
          </w:r>
          <w:r w:rsidRPr="00FA150F" w:rsidDel="00BB1869">
            <w:rPr>
              <w:iCs/>
              <w:szCs w:val="20"/>
            </w:rPr>
            <w:delText>operation as set forth in paragraph (</w:delText>
          </w:r>
          <w:r w:rsidDel="00BB1869">
            <w:rPr>
              <w:iCs/>
              <w:szCs w:val="20"/>
            </w:rPr>
            <w:delText>1</w:delText>
          </w:r>
        </w:del>
      </w:ins>
      <w:ins w:id="5417" w:author="ERCOT 010824" w:date="2023-12-15T14:10:00Z">
        <w:del w:id="5418" w:author="Joint Commenters2 032224" w:date="2024-03-21T17:29:00Z">
          <w:r w:rsidR="009D299F" w:rsidDel="00BB1869">
            <w:rPr>
              <w:iCs/>
              <w:szCs w:val="20"/>
            </w:rPr>
            <w:delText>3</w:delText>
          </w:r>
        </w:del>
      </w:ins>
      <w:ins w:id="5419" w:author="ERCOT 010824" w:date="2023-12-15T11:03:00Z">
        <w:del w:id="5420" w:author="Joint Commenters2 032224" w:date="2024-03-21T17:29:00Z">
          <w:r w:rsidRPr="00FA150F" w:rsidDel="00BB1869">
            <w:rPr>
              <w:iCs/>
              <w:szCs w:val="20"/>
            </w:rPr>
            <w:delText xml:space="preserve">) below.  Additionally, </w:delText>
          </w:r>
        </w:del>
        <w:r w:rsidRPr="00797181">
          <w:rPr>
            <w:iCs/>
            <w:szCs w:val="20"/>
          </w:rPr>
          <w:t xml:space="preserve">the </w:t>
        </w:r>
        <w:r>
          <w:rPr>
            <w:iCs/>
            <w:szCs w:val="20"/>
          </w:rPr>
          <w:t xml:space="preserve">Resource Entity </w:t>
        </w:r>
        <w:r w:rsidRPr="00797181">
          <w:rPr>
            <w:iCs/>
            <w:szCs w:val="20"/>
          </w:rPr>
          <w:t xml:space="preserve">shall </w:t>
        </w:r>
      </w:ins>
      <w:ins w:id="5421" w:author="Joint Commenters2 032224" w:date="2024-03-21T17:30:00Z">
        <w:r w:rsidR="00BB1869" w:rsidRPr="00777780">
          <w:rPr>
            <w:iCs/>
            <w:szCs w:val="20"/>
          </w:rPr>
          <w:t>take actions described in Section 2.14, Actions Following an Apparent Failure to Ride-Through.</w:t>
        </w:r>
      </w:ins>
      <w:ins w:id="5422" w:author="ERCOT 010824" w:date="2023-12-15T11:03:00Z">
        <w:del w:id="5423" w:author="Joint Commenters2 032224" w:date="2024-03-21T17:30:00Z">
          <w:r w:rsidRPr="00797181" w:rsidDel="00BB1869">
            <w:rPr>
              <w:iCs/>
              <w:szCs w:val="20"/>
            </w:rPr>
            <w:delText xml:space="preserve">investigate </w:delText>
          </w:r>
          <w:r w:rsidDel="00BB1869">
            <w:rPr>
              <w:iCs/>
              <w:szCs w:val="20"/>
            </w:rPr>
            <w:delText xml:space="preserve">the event </w:delText>
          </w:r>
          <w:r w:rsidRPr="00797181" w:rsidDel="00BB1869">
            <w:rPr>
              <w:iCs/>
              <w:szCs w:val="20"/>
            </w:rPr>
            <w:delText xml:space="preserve">and report to ERCOT the cause of the </w:delText>
          </w:r>
          <w:r w:rsidDel="00BB1869">
            <w:rPr>
              <w:iCs/>
              <w:szCs w:val="20"/>
            </w:rPr>
            <w:delText>failure.  All</w:delText>
          </w:r>
          <w:r w:rsidRPr="00D9485E" w:rsidDel="00BB1869">
            <w:rPr>
              <w:iCs/>
              <w:szCs w:val="20"/>
            </w:rPr>
            <w:delText xml:space="preserve"> impacted TSPs shall provide available</w:delText>
          </w:r>
          <w:r w:rsidDel="00BB1869">
            <w:rPr>
              <w:iCs/>
              <w:szCs w:val="20"/>
            </w:rPr>
            <w:delText xml:space="preserve"> </w:delText>
          </w:r>
          <w:r w:rsidRPr="00D9485E" w:rsidDel="00BB1869">
            <w:rPr>
              <w:iCs/>
              <w:szCs w:val="20"/>
            </w:rPr>
            <w:delText>information to ERCOT to assist with event analysis.</w:delText>
          </w:r>
        </w:del>
      </w:ins>
    </w:p>
    <w:p w14:paraId="5520BA3F" w14:textId="4C63AD36" w:rsidR="00287FE0" w:rsidDel="00BB1869" w:rsidRDefault="00287FE0" w:rsidP="004B632E">
      <w:pPr>
        <w:spacing w:after="240"/>
        <w:ind w:left="720" w:hanging="720"/>
        <w:jc w:val="left"/>
        <w:rPr>
          <w:ins w:id="5424" w:author="ERCOT 010824" w:date="2023-12-15T11:03:00Z"/>
          <w:del w:id="5425" w:author="Joint Commenters2 032224" w:date="2024-03-21T17:30:00Z"/>
          <w:iCs/>
          <w:szCs w:val="20"/>
        </w:rPr>
      </w:pPr>
      <w:ins w:id="5426" w:author="ERCOT 010824" w:date="2023-12-15T11:03:00Z">
        <w:del w:id="5427" w:author="Joint Commenters2 032224" w:date="2024-03-21T17:30:00Z">
          <w:r w:rsidDel="00BB1869">
            <w:delText>(</w:delText>
          </w:r>
          <w:r w:rsidDel="00BB1869">
            <w:rPr>
              <w:iCs/>
              <w:szCs w:val="20"/>
            </w:rPr>
            <w:delText>1</w:delText>
          </w:r>
        </w:del>
      </w:ins>
      <w:ins w:id="5428" w:author="ERCOT 010824" w:date="2023-12-15T14:10:00Z">
        <w:del w:id="5429" w:author="Joint Commenters2 032224" w:date="2024-03-21T17:30:00Z">
          <w:r w:rsidR="009D299F" w:rsidDel="00BB1869">
            <w:rPr>
              <w:iCs/>
              <w:szCs w:val="20"/>
            </w:rPr>
            <w:delText>3</w:delText>
          </w:r>
        </w:del>
      </w:ins>
      <w:ins w:id="5430" w:author="ERCOT 010824" w:date="2023-12-15T11:03:00Z">
        <w:del w:id="5431" w:author="Joint Commenters2 032224" w:date="2024-03-21T17:30:00Z">
          <w:r w:rsidDel="00BB1869">
            <w:delText>)</w:delText>
          </w:r>
          <w:r w:rsidDel="00BB1869">
            <w:tab/>
            <w:delText xml:space="preserve">In its sole and reasonable discretion, ERCOT may restrict, or not permit to operate, </w:delText>
          </w:r>
          <w:r w:rsidDel="00BB1869">
            <w:rPr>
              <w:iCs/>
              <w:szCs w:val="20"/>
            </w:rPr>
            <w:delText>a</w:delText>
          </w:r>
          <w:r w:rsidRPr="0054138E" w:rsidDel="00BB1869">
            <w:rPr>
              <w:iCs/>
              <w:szCs w:val="20"/>
            </w:rPr>
            <w:delText>ny IBR</w:delText>
          </w:r>
          <w:r w:rsidRPr="003D431A" w:rsidDel="00BB1869">
            <w:rPr>
              <w:iCs/>
              <w:szCs w:val="20"/>
            </w:rPr>
            <w:delText xml:space="preserve"> </w:delText>
          </w:r>
          <w:r w:rsidDel="00BB1869">
            <w:rPr>
              <w:iCs/>
              <w:szCs w:val="20"/>
            </w:rPr>
            <w:delText>or Type 1 WGR or Type 2 WGR</w:delText>
          </w:r>
          <w:r w:rsidRPr="0054138E" w:rsidDel="00BB1869">
            <w:rPr>
              <w:iCs/>
              <w:szCs w:val="20"/>
            </w:rPr>
            <w:delText xml:space="preserve"> that </w:delText>
          </w:r>
          <w:r w:rsidDel="00BB1869">
            <w:rPr>
              <w:iCs/>
              <w:szCs w:val="20"/>
            </w:rPr>
            <w:delText>has one or more performance failures to the</w:delText>
          </w:r>
          <w:r w:rsidRPr="0054138E" w:rsidDel="00BB1869">
            <w:rPr>
              <w:iCs/>
              <w:szCs w:val="20"/>
            </w:rPr>
            <w:delText xml:space="preserve"> applicable </w:delText>
          </w:r>
          <w:r w:rsidDel="00BB1869">
            <w:rPr>
              <w:iCs/>
              <w:szCs w:val="20"/>
            </w:rPr>
            <w:delText>voltage</w:delText>
          </w:r>
          <w:r w:rsidRPr="0054138E" w:rsidDel="00BB1869">
            <w:rPr>
              <w:iCs/>
              <w:szCs w:val="20"/>
            </w:rPr>
            <w:delText xml:space="preserve"> ride-through requirements</w:delText>
          </w:r>
          <w:r w:rsidDel="00BB1869">
            <w:rPr>
              <w:iCs/>
              <w:szCs w:val="20"/>
            </w:rPr>
            <w:delText xml:space="preserve">.  ERCOT shall assess the risk of the performance failure in determining if such restrictions are implemented.  If the assessment determines that any one of the below criteria is met, it may impose such restrictions on the </w:delText>
          </w:r>
        </w:del>
      </w:ins>
      <w:ins w:id="5432" w:author="ERCOT 010824" w:date="2023-12-19T09:49:00Z">
        <w:del w:id="5433" w:author="Joint Commenters2 032224" w:date="2024-03-21T17:30:00Z">
          <w:r w:rsidR="00197BBD" w:rsidDel="00BB1869">
            <w:rPr>
              <w:iCs/>
              <w:szCs w:val="20"/>
            </w:rPr>
            <w:delText xml:space="preserve">IBR </w:delText>
          </w:r>
          <w:r w:rsidR="00C22388" w:rsidDel="00BB1869">
            <w:rPr>
              <w:iCs/>
              <w:szCs w:val="20"/>
            </w:rPr>
            <w:delText>or Type 1 WGR or Type 2 WGR</w:delText>
          </w:r>
        </w:del>
      </w:ins>
      <w:ins w:id="5434" w:author="ERCOT 010824" w:date="2023-12-19T09:51:00Z">
        <w:del w:id="5435" w:author="Joint Commenters2 032224" w:date="2024-03-21T17:30:00Z">
          <w:r w:rsidR="00104664" w:rsidDel="00BB1869">
            <w:rPr>
              <w:iCs/>
              <w:szCs w:val="20"/>
            </w:rPr>
            <w:delText>,</w:delText>
          </w:r>
        </w:del>
      </w:ins>
      <w:ins w:id="5436" w:author="ERCOT 010824" w:date="2023-12-19T09:49:00Z">
        <w:del w:id="5437" w:author="Joint Commenters2 032224" w:date="2024-03-21T17:30:00Z">
          <w:r w:rsidR="00C22388" w:rsidDel="00BB1869">
            <w:rPr>
              <w:iCs/>
              <w:szCs w:val="20"/>
            </w:rPr>
            <w:delText xml:space="preserve"> </w:delText>
          </w:r>
        </w:del>
      </w:ins>
      <w:ins w:id="5438" w:author="ERCOT 010824" w:date="2023-12-19T09:50:00Z">
        <w:del w:id="5439" w:author="Joint Commenters2 032224" w:date="2024-03-21T17:30:00Z">
          <w:r w:rsidR="00A47B41" w:rsidDel="00BB1869">
            <w:rPr>
              <w:iCs/>
              <w:szCs w:val="20"/>
            </w:rPr>
            <w:delText>or portions thereof</w:delText>
          </w:r>
        </w:del>
      </w:ins>
      <w:ins w:id="5440" w:author="ERCOT 010824" w:date="2023-12-19T09:51:00Z">
        <w:del w:id="5441" w:author="Joint Commenters2 032224" w:date="2024-03-21T17:30:00Z">
          <w:r w:rsidR="00104664" w:rsidDel="00BB1869">
            <w:rPr>
              <w:iCs/>
              <w:szCs w:val="20"/>
            </w:rPr>
            <w:delText>,</w:delText>
          </w:r>
        </w:del>
      </w:ins>
      <w:ins w:id="5442" w:author="ERCOT 010824" w:date="2023-12-19T09:50:00Z">
        <w:del w:id="5443" w:author="Joint Commenters2 032224" w:date="2024-03-21T17:30:00Z">
          <w:r w:rsidR="00A47B41" w:rsidDel="00BB1869">
            <w:rPr>
              <w:iCs/>
              <w:szCs w:val="20"/>
            </w:rPr>
            <w:delText xml:space="preserve"> </w:delText>
          </w:r>
        </w:del>
      </w:ins>
      <w:ins w:id="5444" w:author="ERCOT 010824" w:date="2023-12-15T11:03:00Z">
        <w:del w:id="5445" w:author="Joint Commenters2 032224" w:date="2024-03-21T17:30:00Z">
          <w:r w:rsidDel="00BB1869">
            <w:rPr>
              <w:iCs/>
              <w:szCs w:val="20"/>
            </w:rPr>
            <w:delText>that experienced the performance failure:</w:delText>
          </w:r>
        </w:del>
      </w:ins>
    </w:p>
    <w:p w14:paraId="6395E5F1" w14:textId="4EADCCF1" w:rsidR="00287FE0" w:rsidDel="00BB1869" w:rsidRDefault="00287FE0" w:rsidP="004B632E">
      <w:pPr>
        <w:spacing w:after="240"/>
        <w:ind w:left="1440" w:hanging="720"/>
        <w:jc w:val="left"/>
        <w:rPr>
          <w:ins w:id="5446" w:author="ERCOT 010824" w:date="2023-12-15T11:03:00Z"/>
          <w:del w:id="5447" w:author="Joint Commenters2 032224" w:date="2024-03-21T17:30:00Z"/>
          <w:iCs/>
          <w:szCs w:val="20"/>
        </w:rPr>
      </w:pPr>
      <w:ins w:id="5448" w:author="ERCOT 010824" w:date="2023-12-15T11:03:00Z">
        <w:del w:id="5449" w:author="Joint Commenters2 032224" w:date="2024-03-21T17:30:00Z">
          <w:r w:rsidDel="00BB1869">
            <w:rPr>
              <w:iCs/>
              <w:szCs w:val="20"/>
            </w:rPr>
            <w:lastRenderedPageBreak/>
            <w:delText>(a)</w:delText>
          </w:r>
        </w:del>
      </w:ins>
      <w:ins w:id="5450" w:author="ERCOT 010824" w:date="2023-12-15T13:33:00Z">
        <w:del w:id="5451" w:author="Joint Commenters2 032224" w:date="2024-03-21T17:30:00Z">
          <w:r w:rsidR="00CD4CAD" w:rsidDel="00BB1869">
            <w:rPr>
              <w:iCs/>
              <w:szCs w:val="20"/>
            </w:rPr>
            <w:tab/>
          </w:r>
        </w:del>
      </w:ins>
      <w:ins w:id="5452" w:author="ERCOT 010824" w:date="2023-12-15T11:03:00Z">
        <w:del w:id="5453" w:author="Joint Commenters2 032224" w:date="2024-03-21T17:30:00Z">
          <w:r w:rsidDel="00BB1869">
            <w:rPr>
              <w:iCs/>
              <w:szCs w:val="20"/>
            </w:rPr>
            <w:delText xml:space="preserve">The actual or potential severity of the event on the ERCOT </w:delText>
          </w:r>
        </w:del>
      </w:ins>
      <w:ins w:id="5454" w:author="ERCOT 010824" w:date="2023-12-19T09:49:00Z">
        <w:del w:id="5455" w:author="Joint Commenters2 032224" w:date="2024-03-21T17:30:00Z">
          <w:r w:rsidR="00C22388" w:rsidDel="00BB1869">
            <w:rPr>
              <w:iCs/>
              <w:szCs w:val="20"/>
            </w:rPr>
            <w:delText>S</w:delText>
          </w:r>
        </w:del>
      </w:ins>
      <w:ins w:id="5456" w:author="ERCOT 010824" w:date="2023-12-15T11:03:00Z">
        <w:del w:id="5457" w:author="Joint Commenters2 032224" w:date="2024-03-21T17:30:00Z">
          <w:r w:rsidDel="00BB1869">
            <w:rPr>
              <w:iCs/>
              <w:szCs w:val="20"/>
            </w:rPr>
            <w:delText xml:space="preserve">ystem is greater than the most severe single contingency.  </w:delText>
          </w:r>
        </w:del>
      </w:ins>
      <w:ins w:id="5458" w:author="ERCOT 010824" w:date="2023-12-19T09:52:00Z">
        <w:del w:id="5459" w:author="Joint Commenters2 032224" w:date="2024-03-21T17:30:00Z">
          <w:r w:rsidR="001529AE" w:rsidDel="00BB1869">
            <w:rPr>
              <w:iCs/>
              <w:szCs w:val="20"/>
            </w:rPr>
            <w:delText>To determine p</w:delText>
          </w:r>
        </w:del>
      </w:ins>
      <w:ins w:id="5460" w:author="ERCOT 010824" w:date="2023-12-15T11:03:00Z">
        <w:del w:id="5461" w:author="Joint Commenters2 032224" w:date="2024-03-21T17:30:00Z">
          <w:r w:rsidDel="00BB1869">
            <w:rPr>
              <w:iCs/>
              <w:szCs w:val="20"/>
            </w:rPr>
            <w:delText>otential severity</w:delText>
          </w:r>
        </w:del>
      </w:ins>
      <w:ins w:id="5462" w:author="ERCOT 010824" w:date="2023-12-19T09:52:00Z">
        <w:del w:id="5463" w:author="Joint Commenters2 032224" w:date="2024-03-21T17:30:00Z">
          <w:r w:rsidR="001529AE" w:rsidDel="00BB1869">
            <w:rPr>
              <w:iCs/>
              <w:szCs w:val="20"/>
            </w:rPr>
            <w:delText>, ERCOT</w:delText>
          </w:r>
        </w:del>
      </w:ins>
      <w:ins w:id="5464" w:author="ERCOT 010824" w:date="2023-12-15T11:03:00Z">
        <w:del w:id="5465" w:author="Joint Commenters2 032224" w:date="2024-03-21T17:30:00Z">
          <w:r w:rsidDel="00BB1869">
            <w:rPr>
              <w:iCs/>
              <w:szCs w:val="20"/>
            </w:rPr>
            <w:delText xml:space="preserve"> will utilize</w:delText>
          </w:r>
        </w:del>
      </w:ins>
      <w:ins w:id="5466" w:author="ERCOT 010824" w:date="2023-12-19T09:52:00Z">
        <w:del w:id="5467" w:author="Joint Commenters2 032224" w:date="2024-03-21T17:30:00Z">
          <w:r w:rsidR="001529AE" w:rsidDel="00BB1869">
            <w:rPr>
              <w:iCs/>
              <w:szCs w:val="20"/>
            </w:rPr>
            <w:delText>: (i)</w:delText>
          </w:r>
        </w:del>
      </w:ins>
      <w:ins w:id="5468" w:author="ERCOT 010824" w:date="2023-12-15T11:03:00Z">
        <w:del w:id="5469" w:author="Joint Commenters2 032224" w:date="2024-03-21T17:30:00Z">
          <w:r w:rsidDel="00BB1869">
            <w:rPr>
              <w:iCs/>
              <w:szCs w:val="20"/>
            </w:rPr>
            <w:delText xml:space="preserve"> nameplate capacity for PVGR and ESR resources</w:delText>
          </w:r>
        </w:del>
      </w:ins>
      <w:ins w:id="5470" w:author="ERCOT 010824" w:date="2023-12-19T09:52:00Z">
        <w:del w:id="5471" w:author="Joint Commenters2 032224" w:date="2024-03-21T17:30:00Z">
          <w:r w:rsidR="001529AE" w:rsidDel="00BB1869">
            <w:rPr>
              <w:iCs/>
              <w:szCs w:val="20"/>
            </w:rPr>
            <w:delText>;</w:delText>
          </w:r>
        </w:del>
      </w:ins>
      <w:ins w:id="5472" w:author="ERCOT 010824" w:date="2023-12-15T11:03:00Z">
        <w:del w:id="5473" w:author="Joint Commenters2 032224" w:date="2024-03-21T17:30:00Z">
          <w:r w:rsidDel="00BB1869">
            <w:rPr>
              <w:iCs/>
              <w:szCs w:val="20"/>
            </w:rPr>
            <w:delText xml:space="preserve"> and </w:delText>
          </w:r>
        </w:del>
      </w:ins>
      <w:ins w:id="5474" w:author="ERCOT 010824" w:date="2023-12-19T09:52:00Z">
        <w:del w:id="5475" w:author="Joint Commenters2 032224" w:date="2024-03-21T17:30:00Z">
          <w:r w:rsidR="001529AE" w:rsidDel="00BB1869">
            <w:rPr>
              <w:iCs/>
              <w:szCs w:val="20"/>
            </w:rPr>
            <w:delText xml:space="preserve">(ii) </w:delText>
          </w:r>
        </w:del>
      </w:ins>
      <w:ins w:id="5476" w:author="ERCOT 010824" w:date="2023-12-15T11:03:00Z">
        <w:del w:id="5477" w:author="Joint Commenters2 032224" w:date="2024-03-21T17:30:00Z">
          <w:r w:rsidDel="00BB1869">
            <w:rPr>
              <w:iCs/>
              <w:szCs w:val="20"/>
            </w:rPr>
            <w:delText xml:space="preserve">the greater of the </w:delText>
          </w:r>
        </w:del>
      </w:ins>
      <w:ins w:id="5478" w:author="ERCOT 010824" w:date="2023-12-19T09:52:00Z">
        <w:del w:id="5479" w:author="Joint Commenters2 032224" w:date="2024-03-21T17:30:00Z">
          <w:r w:rsidR="001529AE" w:rsidDel="00BB1869">
            <w:rPr>
              <w:iCs/>
              <w:szCs w:val="20"/>
            </w:rPr>
            <w:delText xml:space="preserve">pre-disturbance </w:delText>
          </w:r>
        </w:del>
      </w:ins>
      <w:ins w:id="5480" w:author="ERCOT 010824" w:date="2023-12-15T11:03:00Z">
        <w:del w:id="5481" w:author="Joint Commenters2 032224" w:date="2024-03-21T17:30:00Z">
          <w:r w:rsidDel="00BB1869">
            <w:rPr>
              <w:iCs/>
              <w:szCs w:val="20"/>
            </w:rPr>
            <w:delText>output of the WGR or 50% of its nameplate capacity</w:delText>
          </w:r>
        </w:del>
      </w:ins>
      <w:del w:id="5482" w:author="Joint Commenters2 032224" w:date="2024-03-21T17:30:00Z">
        <w:r w:rsidR="006E1316" w:rsidDel="00BB1869">
          <w:rPr>
            <w:iCs/>
            <w:szCs w:val="20"/>
          </w:rPr>
          <w:delText>;</w:delText>
        </w:r>
      </w:del>
    </w:p>
    <w:p w14:paraId="08A32D57" w14:textId="2A03AABB" w:rsidR="00287FE0" w:rsidDel="00BB1869" w:rsidRDefault="00287FE0" w:rsidP="000922A6">
      <w:pPr>
        <w:spacing w:after="240"/>
        <w:ind w:left="1440" w:hanging="720"/>
        <w:jc w:val="left"/>
        <w:rPr>
          <w:ins w:id="5483" w:author="ERCOT 010824" w:date="2023-12-15T11:03:00Z"/>
          <w:del w:id="5484" w:author="Joint Commenters2 032224" w:date="2024-03-21T17:30:00Z"/>
          <w:iCs/>
          <w:szCs w:val="20"/>
        </w:rPr>
      </w:pPr>
      <w:ins w:id="5485" w:author="ERCOT 010824" w:date="2023-12-15T11:03:00Z">
        <w:del w:id="5486" w:author="Joint Commenters2 032224" w:date="2024-03-21T17:30:00Z">
          <w:r w:rsidDel="00BB1869">
            <w:rPr>
              <w:iCs/>
              <w:szCs w:val="20"/>
            </w:rPr>
            <w:delText>(b)</w:delText>
          </w:r>
        </w:del>
      </w:ins>
      <w:ins w:id="5487" w:author="ERCOT 010824" w:date="2023-12-15T13:34:00Z">
        <w:del w:id="5488" w:author="Joint Commenters2 032224" w:date="2024-03-21T17:30:00Z">
          <w:r w:rsidR="00CD4CAD" w:rsidDel="00BB1869">
            <w:rPr>
              <w:iCs/>
              <w:szCs w:val="20"/>
            </w:rPr>
            <w:tab/>
          </w:r>
        </w:del>
      </w:ins>
      <w:ins w:id="5489" w:author="ERCOT 010824" w:date="2023-12-15T11:03:00Z">
        <w:del w:id="5490" w:author="Joint Commenters2 032224" w:date="2024-03-21T17:30:00Z">
          <w:r w:rsidDel="00BB1869">
            <w:rPr>
              <w:iCs/>
              <w:szCs w:val="20"/>
            </w:rPr>
            <w:delText xml:space="preserve">The cause of the performance failure cannot be mitigated </w:delText>
          </w:r>
        </w:del>
      </w:ins>
      <w:ins w:id="5491" w:author="ERCOT 010824" w:date="2023-12-19T09:53:00Z">
        <w:del w:id="5492" w:author="Joint Commenters2 032224" w:date="2024-03-21T17:30:00Z">
          <w:r w:rsidR="006B5558" w:rsidDel="00BB1869">
            <w:rPr>
              <w:iCs/>
              <w:szCs w:val="20"/>
            </w:rPr>
            <w:delText>(i.e.</w:delText>
          </w:r>
        </w:del>
      </w:ins>
      <w:ins w:id="5493" w:author="ERCOT 010824" w:date="2024-01-05T14:51:00Z">
        <w:del w:id="5494" w:author="Joint Commenters2 032224" w:date="2024-03-21T17:30:00Z">
          <w:r w:rsidR="0016191C" w:rsidDel="00BB1869">
            <w:rPr>
              <w:iCs/>
              <w:szCs w:val="20"/>
            </w:rPr>
            <w:delText>,</w:delText>
          </w:r>
        </w:del>
      </w:ins>
      <w:ins w:id="5495" w:author="ERCOT 010824" w:date="2023-12-19T09:53:00Z">
        <w:del w:id="5496" w:author="Joint Commenters2 032224" w:date="2024-03-21T17:30:00Z">
          <w:r w:rsidR="006B5558" w:rsidDel="00BB1869">
            <w:rPr>
              <w:iCs/>
              <w:szCs w:val="20"/>
            </w:rPr>
            <w:delText xml:space="preserve"> fully implemented corrective actions) </w:delText>
          </w:r>
        </w:del>
      </w:ins>
      <w:ins w:id="5497" w:author="ERCOT 010824" w:date="2023-12-15T11:03:00Z">
        <w:del w:id="5498" w:author="Joint Commenters2 032224" w:date="2024-03-21T17:30:00Z">
          <w:r w:rsidDel="00BB1869">
            <w:rPr>
              <w:iCs/>
              <w:szCs w:val="20"/>
            </w:rPr>
            <w:delText>within 90 calendar days</w:delText>
          </w:r>
        </w:del>
      </w:ins>
      <w:del w:id="5499" w:author="Joint Commenters2 032224" w:date="2024-03-21T17:30:00Z">
        <w:r w:rsidR="006E1316" w:rsidDel="00BB1869">
          <w:rPr>
            <w:iCs/>
            <w:szCs w:val="20"/>
          </w:rPr>
          <w:delText>;</w:delText>
        </w:r>
      </w:del>
    </w:p>
    <w:p w14:paraId="770F0D76" w14:textId="40A0455A" w:rsidR="00287FE0" w:rsidDel="00BB1869" w:rsidRDefault="00287FE0" w:rsidP="004B632E">
      <w:pPr>
        <w:spacing w:after="240"/>
        <w:ind w:left="1440" w:hanging="720"/>
        <w:jc w:val="left"/>
        <w:rPr>
          <w:ins w:id="5500" w:author="ERCOT 010824" w:date="2023-12-15T11:03:00Z"/>
          <w:del w:id="5501" w:author="Joint Commenters2 032224" w:date="2024-03-21T17:30:00Z"/>
          <w:iCs/>
          <w:szCs w:val="20"/>
        </w:rPr>
      </w:pPr>
      <w:ins w:id="5502" w:author="ERCOT 010824" w:date="2023-12-15T11:03:00Z">
        <w:del w:id="5503" w:author="Joint Commenters2 032224" w:date="2024-03-21T17:30:00Z">
          <w:r w:rsidDel="00BB1869">
            <w:rPr>
              <w:iCs/>
              <w:szCs w:val="20"/>
            </w:rPr>
            <w:delText>(c)</w:delText>
          </w:r>
        </w:del>
      </w:ins>
      <w:ins w:id="5504" w:author="ERCOT 010824" w:date="2023-12-15T13:34:00Z">
        <w:del w:id="5505" w:author="Joint Commenters2 032224" w:date="2024-03-21T17:30:00Z">
          <w:r w:rsidR="00CD4CAD" w:rsidDel="00BB1869">
            <w:rPr>
              <w:iCs/>
              <w:szCs w:val="20"/>
            </w:rPr>
            <w:tab/>
          </w:r>
        </w:del>
      </w:ins>
      <w:ins w:id="5506" w:author="ERCOT 010824" w:date="2023-12-15T11:03:00Z">
        <w:del w:id="5507" w:author="Joint Commenters2 032224" w:date="2024-03-21T17:30:00Z">
          <w:r w:rsidDel="00BB1869">
            <w:rPr>
              <w:iCs/>
              <w:szCs w:val="20"/>
            </w:rPr>
            <w:delText>The location of the performance failure did affect or has the potential to materially affect known stability limitations on the ERCOT system</w:delText>
          </w:r>
        </w:del>
      </w:ins>
      <w:del w:id="5508" w:author="Joint Commenters2 032224" w:date="2024-03-21T17:30:00Z">
        <w:r w:rsidR="006E1316" w:rsidDel="00BB1869">
          <w:rPr>
            <w:iCs/>
            <w:szCs w:val="20"/>
          </w:rPr>
          <w:delText>;</w:delText>
        </w:r>
      </w:del>
    </w:p>
    <w:p w14:paraId="1784642D" w14:textId="11719341" w:rsidR="00287FE0" w:rsidDel="00BB1869" w:rsidRDefault="00287FE0" w:rsidP="004B632E">
      <w:pPr>
        <w:spacing w:after="240"/>
        <w:ind w:left="1440" w:hanging="720"/>
        <w:jc w:val="left"/>
        <w:rPr>
          <w:ins w:id="5509" w:author="ERCOT 010824" w:date="2023-12-15T11:03:00Z"/>
          <w:del w:id="5510" w:author="Joint Commenters2 032224" w:date="2024-03-21T17:30:00Z"/>
          <w:iCs/>
          <w:szCs w:val="20"/>
        </w:rPr>
      </w:pPr>
      <w:ins w:id="5511" w:author="ERCOT 010824" w:date="2023-12-15T11:03:00Z">
        <w:del w:id="5512" w:author="Joint Commenters2 032224" w:date="2024-03-21T17:30:00Z">
          <w:r w:rsidDel="00BB1869">
            <w:rPr>
              <w:iCs/>
              <w:szCs w:val="20"/>
            </w:rPr>
            <w:delText>(d)</w:delText>
          </w:r>
        </w:del>
      </w:ins>
      <w:ins w:id="5513" w:author="ERCOT 010824" w:date="2023-12-15T13:34:00Z">
        <w:del w:id="5514" w:author="Joint Commenters2 032224" w:date="2024-03-21T17:30:00Z">
          <w:r w:rsidR="00CD4CAD" w:rsidDel="00BB1869">
            <w:rPr>
              <w:iCs/>
              <w:szCs w:val="20"/>
            </w:rPr>
            <w:tab/>
          </w:r>
        </w:del>
      </w:ins>
      <w:ins w:id="5515" w:author="ERCOT 010824" w:date="2023-12-15T11:03:00Z">
        <w:del w:id="5516" w:author="Joint Commenters2 032224" w:date="2024-03-21T17:30:00Z">
          <w:r w:rsidDel="00BB1869">
            <w:rPr>
              <w:iCs/>
              <w:szCs w:val="20"/>
            </w:rPr>
            <w:delText>The IBR or Type 1 WGR or Type 2 WGR experienced more than one failure in the prior 36 calendar months</w:delText>
          </w:r>
        </w:del>
      </w:ins>
      <w:del w:id="5517" w:author="Joint Commenters2 032224" w:date="2024-03-21T17:30:00Z">
        <w:r w:rsidR="006E1316" w:rsidDel="00BB1869">
          <w:rPr>
            <w:iCs/>
            <w:szCs w:val="20"/>
          </w:rPr>
          <w:delText>; or</w:delText>
        </w:r>
      </w:del>
      <w:ins w:id="5518" w:author="ERCOT 010824" w:date="2023-12-15T11:03:00Z">
        <w:del w:id="5519" w:author="Joint Commenters2 032224" w:date="2024-03-21T17:30:00Z">
          <w:r w:rsidDel="00BB1869">
            <w:rPr>
              <w:iCs/>
              <w:szCs w:val="20"/>
            </w:rPr>
            <w:delText xml:space="preserve">  </w:delText>
          </w:r>
        </w:del>
      </w:ins>
    </w:p>
    <w:p w14:paraId="4D03D303" w14:textId="5441C0D4" w:rsidR="00287FE0" w:rsidDel="00BB1869" w:rsidRDefault="00287FE0" w:rsidP="004B632E">
      <w:pPr>
        <w:spacing w:after="240"/>
        <w:ind w:left="1440" w:hanging="720"/>
        <w:jc w:val="left"/>
        <w:rPr>
          <w:ins w:id="5520" w:author="ERCOT 010824" w:date="2023-12-15T11:03:00Z"/>
          <w:del w:id="5521" w:author="Joint Commenters2 032224" w:date="2024-03-21T17:30:00Z"/>
          <w:iCs/>
          <w:szCs w:val="20"/>
        </w:rPr>
      </w:pPr>
      <w:ins w:id="5522" w:author="ERCOT 010824" w:date="2023-12-15T11:03:00Z">
        <w:del w:id="5523" w:author="Joint Commenters2 032224" w:date="2024-03-21T17:30:00Z">
          <w:r w:rsidDel="00BB1869">
            <w:rPr>
              <w:iCs/>
              <w:szCs w:val="20"/>
            </w:rPr>
            <w:delText>(e)</w:delText>
          </w:r>
        </w:del>
      </w:ins>
      <w:ins w:id="5524" w:author="ERCOT 010824" w:date="2023-12-15T13:34:00Z">
        <w:del w:id="5525" w:author="Joint Commenters2 032224" w:date="2024-03-21T17:30:00Z">
          <w:r w:rsidR="00CD4CAD" w:rsidDel="00BB1869">
            <w:rPr>
              <w:iCs/>
              <w:szCs w:val="20"/>
            </w:rPr>
            <w:tab/>
          </w:r>
        </w:del>
      </w:ins>
      <w:ins w:id="5526" w:author="ERCOT 010824" w:date="2023-12-15T11:03:00Z">
        <w:del w:id="5527" w:author="Joint Commenters2 032224" w:date="2024-03-21T17:30:00Z">
          <w:r w:rsidDel="00BB1869">
            <w:rPr>
              <w:iCs/>
              <w:szCs w:val="20"/>
            </w:rPr>
            <w:delText xml:space="preserve">If the performance failure presents an imminent safety or equipment risk on the ERCOT </w:delText>
          </w:r>
        </w:del>
      </w:ins>
      <w:ins w:id="5528" w:author="ERCOT 010824" w:date="2023-12-15T13:34:00Z">
        <w:del w:id="5529" w:author="Joint Commenters2 032224" w:date="2024-03-21T17:30:00Z">
          <w:r w:rsidR="00CD4CAD" w:rsidDel="00BB1869">
            <w:rPr>
              <w:iCs/>
              <w:szCs w:val="20"/>
            </w:rPr>
            <w:delText>S</w:delText>
          </w:r>
        </w:del>
      </w:ins>
      <w:ins w:id="5530" w:author="ERCOT 010824" w:date="2023-12-15T11:03:00Z">
        <w:del w:id="5531" w:author="Joint Commenters2 032224" w:date="2024-03-21T17:30:00Z">
          <w:r w:rsidDel="00BB1869">
            <w:rPr>
              <w:iCs/>
              <w:szCs w:val="20"/>
            </w:rPr>
            <w:delText xml:space="preserve">ystem.  </w:delText>
          </w:r>
        </w:del>
      </w:ins>
    </w:p>
    <w:p w14:paraId="26C2EA91" w14:textId="6AA32FF7" w:rsidR="00287FE0" w:rsidDel="00BB1869" w:rsidRDefault="00CD4CAD" w:rsidP="004B632E">
      <w:pPr>
        <w:spacing w:after="240"/>
        <w:ind w:left="720" w:hanging="720"/>
        <w:jc w:val="left"/>
        <w:rPr>
          <w:ins w:id="5532" w:author="ERCOT 010824" w:date="2023-12-15T11:03:00Z"/>
          <w:del w:id="5533" w:author="Joint Commenters2 032224" w:date="2024-03-21T17:30:00Z"/>
        </w:rPr>
      </w:pPr>
      <w:ins w:id="5534" w:author="ERCOT 010824" w:date="2023-12-15T13:39:00Z">
        <w:del w:id="5535" w:author="Joint Commenters2 032224" w:date="2024-03-21T17:30:00Z">
          <w:r w:rsidDel="00BB1869">
            <w:delText>(1</w:delText>
          </w:r>
        </w:del>
      </w:ins>
      <w:ins w:id="5536" w:author="ERCOT 010824" w:date="2023-12-15T14:14:00Z">
        <w:del w:id="5537" w:author="Joint Commenters2 032224" w:date="2024-03-21T17:30:00Z">
          <w:r w:rsidR="00EC4112" w:rsidDel="00BB1869">
            <w:delText>4</w:delText>
          </w:r>
        </w:del>
      </w:ins>
      <w:ins w:id="5538" w:author="ERCOT 010824" w:date="2023-12-15T13:39:00Z">
        <w:del w:id="5539" w:author="Joint Commenters2 032224" w:date="2024-03-21T17:30:00Z">
          <w:r w:rsidDel="00BB1869">
            <w:delText>)</w:delText>
          </w:r>
          <w:r w:rsidDel="00BB1869">
            <w:tab/>
          </w:r>
        </w:del>
      </w:ins>
      <w:ins w:id="5540" w:author="ERCOT 010824" w:date="2023-12-15T11:03:00Z">
        <w:del w:id="5541" w:author="Joint Commenters2 032224" w:date="2024-03-21T17:30:00Z">
          <w:r w:rsidR="00287FE0" w:rsidDel="00BB1869">
            <w:delText>Each</w:delText>
          </w:r>
          <w:r w:rsidR="00287FE0" w:rsidDel="00BB1869">
            <w:rPr>
              <w:iCs/>
              <w:szCs w:val="20"/>
            </w:rPr>
            <w:delText xml:space="preserve"> QSE shall, for each IBR</w:delText>
          </w:r>
          <w:r w:rsidR="00287FE0" w:rsidRPr="00BE5CB0" w:rsidDel="00BB1869">
            <w:rPr>
              <w:iCs/>
              <w:szCs w:val="20"/>
            </w:rPr>
            <w:delText xml:space="preserve"> </w:delText>
          </w:r>
          <w:r w:rsidR="00287FE0" w:rsidDel="00BB1869">
            <w:rPr>
              <w:iCs/>
              <w:szCs w:val="20"/>
            </w:rPr>
            <w:delText>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w:delText>
          </w:r>
          <w:r w:rsidR="00287FE0" w:rsidRPr="00B21D93" w:rsidDel="00BB1869">
            <w:rPr>
              <w:iCs/>
              <w:szCs w:val="20"/>
            </w:rPr>
            <w:delText xml:space="preserve"> submit</w:delText>
          </w:r>
          <w:r w:rsidR="00287FE0" w:rsidDel="00BB1869">
            <w:rPr>
              <w:iCs/>
              <w:szCs w:val="20"/>
            </w:rPr>
            <w:delText xml:space="preserve"> to ERCOT a report and supporting documentation containing the following:</w:delText>
          </w:r>
        </w:del>
      </w:ins>
    </w:p>
    <w:p w14:paraId="1EAD734D" w14:textId="47E4BD2B" w:rsidR="00287FE0" w:rsidRPr="002E4040" w:rsidDel="00BB1869" w:rsidRDefault="00287FE0" w:rsidP="004B632E">
      <w:pPr>
        <w:spacing w:after="240"/>
        <w:ind w:left="1440" w:hanging="720"/>
        <w:jc w:val="left"/>
        <w:rPr>
          <w:ins w:id="5542" w:author="ERCOT 010824" w:date="2023-12-15T11:03:00Z"/>
          <w:del w:id="5543" w:author="Joint Commenters2 032224" w:date="2024-03-21T17:30:00Z"/>
        </w:rPr>
      </w:pPr>
      <w:ins w:id="5544" w:author="ERCOT 010824" w:date="2023-12-15T11:03:00Z">
        <w:del w:id="5545" w:author="Joint Commenters2 032224" w:date="2024-03-21T17:30:00Z">
          <w:r w:rsidDel="00BB1869">
            <w:delText>(a)</w:delText>
          </w:r>
          <w:r w:rsidDel="00BB1869">
            <w:tab/>
          </w:r>
          <w:r w:rsidRPr="002E4040" w:rsidDel="00BB1869">
            <w:rPr>
              <w:szCs w:val="20"/>
            </w:rPr>
            <w:delText xml:space="preserve">The current technical limitations and voltage ride-through capability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del>
      </w:ins>
    </w:p>
    <w:p w14:paraId="7F2D1468" w14:textId="364529F1" w:rsidR="00287FE0" w:rsidRPr="002E4040" w:rsidDel="00BB1869" w:rsidRDefault="00287FE0" w:rsidP="004B632E">
      <w:pPr>
        <w:spacing w:after="240"/>
        <w:ind w:left="1440" w:hanging="720"/>
        <w:jc w:val="left"/>
        <w:rPr>
          <w:ins w:id="5546" w:author="ERCOT 010824" w:date="2023-12-15T11:03:00Z"/>
          <w:del w:id="5547" w:author="Joint Commenters2 032224" w:date="2024-03-21T17:30:00Z"/>
        </w:rPr>
      </w:pPr>
      <w:ins w:id="5548" w:author="ERCOT 010824" w:date="2023-12-15T11:03:00Z">
        <w:del w:id="5549" w:author="Joint Commenters2 032224" w:date="2024-03-21T17:30:00Z">
          <w:r w:rsidDel="00BB1869">
            <w:delText>(b)</w:delText>
          </w:r>
          <w:r w:rsidDel="00BB1869">
            <w:tab/>
          </w:r>
          <w:r w:rsidRPr="002E4040" w:rsidDel="00BB1869">
            <w:rPr>
              <w:szCs w:val="20"/>
            </w:rPr>
            <w:delText xml:space="preserve">The proposed modifications and voltage ride-through capability allowing the </w:delText>
          </w:r>
          <w:r w:rsidDel="00BB1869">
            <w:rPr>
              <w:szCs w:val="20"/>
            </w:rPr>
            <w:delText>affected Resource</w:delText>
          </w:r>
          <w:r w:rsidRPr="002E4040" w:rsidDel="00BB1869">
            <w:rPr>
              <w:szCs w:val="20"/>
            </w:rPr>
            <w:delText xml:space="preserve"> to comply with the voltage ride-through requirements in a format similar to </w:delText>
          </w:r>
          <w:r w:rsidDel="00BB1869">
            <w:rPr>
              <w:szCs w:val="20"/>
            </w:rPr>
            <w:delText>T</w:delText>
          </w:r>
          <w:r w:rsidRPr="002E4040" w:rsidDel="00BB1869">
            <w:rPr>
              <w:szCs w:val="20"/>
            </w:rPr>
            <w:delText xml:space="preserve">able </w:delText>
          </w:r>
          <w:r w:rsidDel="00BB1869">
            <w:rPr>
              <w:szCs w:val="20"/>
            </w:rPr>
            <w:delText xml:space="preserve">A </w:delText>
          </w:r>
          <w:r w:rsidRPr="002E4040" w:rsidDel="00BB1869">
            <w:rPr>
              <w:szCs w:val="20"/>
            </w:rPr>
            <w:delText>in paragraph (1) above;</w:delText>
          </w:r>
          <w:r w:rsidDel="00BB1869">
            <w:rPr>
              <w:szCs w:val="20"/>
            </w:rPr>
            <w:delText xml:space="preserve"> and</w:delText>
          </w:r>
        </w:del>
      </w:ins>
    </w:p>
    <w:p w14:paraId="7F74C5E6" w14:textId="4639A91E" w:rsidR="00287FE0" w:rsidRPr="002E4040" w:rsidDel="00BB1869" w:rsidRDefault="00287FE0" w:rsidP="004B632E">
      <w:pPr>
        <w:spacing w:after="240"/>
        <w:ind w:left="1440" w:hanging="720"/>
        <w:jc w:val="left"/>
        <w:rPr>
          <w:ins w:id="5550" w:author="ERCOT 010824" w:date="2023-12-15T11:03:00Z"/>
          <w:del w:id="5551" w:author="Joint Commenters2 032224" w:date="2024-03-21T17:30:00Z"/>
          <w:szCs w:val="20"/>
        </w:rPr>
      </w:pPr>
      <w:ins w:id="5552" w:author="ERCOT 010824" w:date="2023-12-15T11:03:00Z">
        <w:del w:id="5553" w:author="Joint Commenters2 032224" w:date="2024-03-21T17:30:00Z">
          <w:r w:rsidDel="00BB1869">
            <w:rPr>
              <w:szCs w:val="20"/>
            </w:rPr>
            <w:delText>(c)</w:delText>
          </w:r>
          <w:r w:rsidDel="00BB1869">
            <w:rPr>
              <w:szCs w:val="20"/>
            </w:rPr>
            <w:tab/>
          </w:r>
          <w:r w:rsidRPr="002E4040" w:rsidDel="00BB1869">
            <w:rPr>
              <w:szCs w:val="20"/>
            </w:rPr>
            <w:delText>A schedule for implementing those modifications.</w:delText>
          </w:r>
        </w:del>
      </w:ins>
    </w:p>
    <w:p w14:paraId="3DD90CF4" w14:textId="3CDB1560" w:rsidR="00287FE0" w:rsidDel="00BB1869" w:rsidRDefault="00601C7B" w:rsidP="004B632E">
      <w:pPr>
        <w:spacing w:after="240"/>
        <w:ind w:left="720" w:hanging="720"/>
        <w:jc w:val="left"/>
        <w:rPr>
          <w:ins w:id="5554" w:author="ERCOT 010824" w:date="2023-12-15T11:03:00Z"/>
          <w:del w:id="5555" w:author="Joint Commenters2 032224" w:date="2024-03-21T17:30:00Z"/>
          <w:szCs w:val="20"/>
        </w:rPr>
      </w:pPr>
      <w:ins w:id="5556" w:author="ERCOT 010824" w:date="2023-12-15T13:44:00Z">
        <w:del w:id="5557" w:author="Joint Commenters2 032224" w:date="2024-03-21T17:30:00Z">
          <w:r w:rsidDel="00BB1869">
            <w:rPr>
              <w:szCs w:val="20"/>
            </w:rPr>
            <w:delText>(14)</w:delText>
          </w:r>
          <w:r w:rsidDel="00BB1869">
            <w:rPr>
              <w:szCs w:val="20"/>
            </w:rPr>
            <w:tab/>
          </w:r>
        </w:del>
      </w:ins>
      <w:ins w:id="5558" w:author="ERCOT 010824" w:date="2023-12-15T11:03:00Z">
        <w:del w:id="5559" w:author="Joint Commenters2 032224" w:date="2024-03-21T17:30:00Z">
          <w:r w:rsidR="00287FE0" w:rsidRPr="006D5DC9" w:rsidDel="00BB1869">
            <w:rPr>
              <w:szCs w:val="20"/>
            </w:rPr>
            <w:delText xml:space="preserve">In its sole </w:delText>
          </w:r>
          <w:r w:rsidR="00287FE0" w:rsidDel="00BB1869">
            <w:rPr>
              <w:szCs w:val="20"/>
            </w:rPr>
            <w:delText xml:space="preserve">and reasonable </w:delText>
          </w:r>
          <w:r w:rsidR="00287FE0" w:rsidRPr="006D5DC9" w:rsidDel="00BB1869">
            <w:rPr>
              <w:szCs w:val="20"/>
            </w:rPr>
            <w:delText>discretion, ERCOT may</w:delText>
          </w:r>
          <w:r w:rsidR="00287FE0" w:rsidDel="00BB1869">
            <w:rPr>
              <w:szCs w:val="20"/>
            </w:rPr>
            <w:delText xml:space="preserve">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FA150F" w:rsidDel="00BB1869">
            <w:delText xml:space="preserve"> </w:delText>
          </w:r>
          <w:r w:rsidR="00287FE0" w:rsidDel="00BB1869">
            <w:delText xml:space="preserve"> </w:delText>
          </w:r>
          <w:r w:rsidR="00287FE0" w:rsidRPr="00FA150F" w:rsidDel="00BB1869">
            <w:rPr>
              <w:szCs w:val="20"/>
            </w:rPr>
            <w:delText xml:space="preserve">ERCOT may allow the IBR </w:delText>
          </w:r>
          <w:r w:rsidR="00287FE0" w:rsidDel="00BB1869">
            <w:rPr>
              <w:szCs w:val="20"/>
            </w:rPr>
            <w:delText xml:space="preserve">or Type 1 WGR or Type 2 WGR </w:delText>
          </w:r>
          <w:r w:rsidR="00287FE0" w:rsidRPr="00FA150F" w:rsidDel="00BB1869">
            <w:rPr>
              <w:szCs w:val="20"/>
            </w:rPr>
            <w:delText xml:space="preserve">to operate at reduced output prior to the implementation of an accepted modification plan if the </w:delText>
          </w:r>
          <w:r w:rsidR="00287FE0" w:rsidDel="00BB1869">
            <w:rPr>
              <w:szCs w:val="20"/>
            </w:rPr>
            <w:delText>reduced output</w:delText>
          </w:r>
          <w:r w:rsidR="00287FE0" w:rsidRPr="00FA150F" w:rsidDel="00BB1869">
            <w:rPr>
              <w:szCs w:val="20"/>
            </w:rPr>
            <w:delText xml:space="preserve"> allows the </w:delText>
          </w:r>
        </w:del>
      </w:ins>
      <w:ins w:id="5560" w:author="ERCOT 010824" w:date="2023-12-19T09:55:00Z">
        <w:del w:id="5561" w:author="Joint Commenters2 032224" w:date="2024-03-21T17:30:00Z">
          <w:r w:rsidR="003134F9" w:rsidRPr="00FA150F" w:rsidDel="00BB1869">
            <w:rPr>
              <w:szCs w:val="20"/>
            </w:rPr>
            <w:delText xml:space="preserve">IBR </w:delText>
          </w:r>
          <w:r w:rsidR="003134F9" w:rsidDel="00BB1869">
            <w:rPr>
              <w:szCs w:val="20"/>
            </w:rPr>
            <w:delText xml:space="preserve">or Type 1 WGR or Type 2 WGR </w:delText>
          </w:r>
        </w:del>
      </w:ins>
      <w:ins w:id="5562" w:author="ERCOT 010824" w:date="2023-12-15T11:03:00Z">
        <w:del w:id="5563" w:author="Joint Commenters2 032224" w:date="2024-03-21T17:30:00Z">
          <w:r w:rsidR="00287FE0" w:rsidRPr="00FA150F" w:rsidDel="00BB1869">
            <w:rPr>
              <w:szCs w:val="20"/>
            </w:rPr>
            <w:delText>to comply with the applicable ride-through requirements.</w:delText>
          </w:r>
          <w:r w:rsidR="00287FE0" w:rsidRPr="002B75DD" w:rsidDel="00BB1869">
            <w:delText xml:space="preserve"> </w:delText>
          </w:r>
        </w:del>
      </w:ins>
      <w:ins w:id="5564" w:author="ERCOT 010824" w:date="2023-12-15T13:46:00Z">
        <w:del w:id="5565" w:author="Joint Commenters2 032224" w:date="2024-03-21T17:30:00Z">
          <w:r w:rsidDel="00BB1869">
            <w:delText xml:space="preserve"> </w:delText>
          </w:r>
        </w:del>
      </w:ins>
      <w:ins w:id="5566" w:author="ERCOT 010824" w:date="2023-12-15T11:03:00Z">
        <w:del w:id="5567" w:author="Joint Commenters2 032224" w:date="2024-03-21T17:30:00Z">
          <w:r w:rsidR="00287FE0" w:rsidDel="00BB1869">
            <w:delText xml:space="preserve">ERCOT may also temporarily lift operational restrictions for any IBR or Type 1 WGR or Type 2 WGR to prevent or mitigate an actual or anticipated emergency condition. </w:delText>
          </w:r>
        </w:del>
      </w:ins>
      <w:ins w:id="5568" w:author="ERCOT 010824" w:date="2023-12-15T13:47:00Z">
        <w:del w:id="5569" w:author="Joint Commenters2 032224" w:date="2024-03-21T17:30:00Z">
          <w:r w:rsidDel="00BB1869">
            <w:delText xml:space="preserve"> </w:delText>
          </w:r>
        </w:del>
      </w:ins>
      <w:ins w:id="5570" w:author="ERCOT 010824" w:date="2023-12-15T11:03:00Z">
        <w:del w:id="5571" w:author="Joint Commenters2 032224" w:date="2024-03-21T17:30:00Z">
          <w:r w:rsidR="00287FE0" w:rsidDel="00BB1869">
            <w:delText>During such instances, ERCOT shall inform each affected QSE that the restrictions have been temporarily lifted as well as the start time and proposed end time.  Each QSE shall update the COP, Outage Scheduler, and Real-</w:delText>
          </w:r>
        </w:del>
      </w:ins>
      <w:ins w:id="5572" w:author="ERCOT 010824" w:date="2023-12-15T13:47:00Z">
        <w:del w:id="5573" w:author="Joint Commenters2 032224" w:date="2024-03-21T17:30:00Z">
          <w:r w:rsidDel="00BB1869">
            <w:delText>T</w:delText>
          </w:r>
        </w:del>
      </w:ins>
      <w:ins w:id="5574" w:author="ERCOT 010824" w:date="2023-12-15T11:03:00Z">
        <w:del w:id="5575" w:author="Joint Commenters2 032224" w:date="2024-03-21T17:30:00Z">
          <w:r w:rsidR="00287FE0" w:rsidDel="00BB1869">
            <w:delText xml:space="preserve">ime telemetry to appropriately reflect the availability and </w:delText>
          </w:r>
          <w:r w:rsidR="00287FE0" w:rsidDel="00BB1869">
            <w:lastRenderedPageBreak/>
            <w:delText>capability of the IBR or Type 1 WGR or Type 2 WGR during the timeframe for which the restriction was lifted.</w:delText>
          </w:r>
        </w:del>
      </w:ins>
    </w:p>
    <w:p w14:paraId="65A4736B" w14:textId="43E864E2" w:rsidR="00DE70E2" w:rsidRPr="00797181" w:rsidDel="00F76A22" w:rsidRDefault="00DE70E2" w:rsidP="004B632E">
      <w:pPr>
        <w:spacing w:after="240"/>
        <w:ind w:left="720" w:hanging="720"/>
        <w:jc w:val="left"/>
        <w:rPr>
          <w:ins w:id="5576" w:author="ERCOT 062223" w:date="2023-05-10T16:07:00Z"/>
          <w:del w:id="5577" w:author="NextEra 090523" w:date="2023-08-07T17:09:00Z"/>
          <w:b/>
          <w:bCs/>
          <w:i/>
          <w:szCs w:val="20"/>
        </w:rPr>
      </w:pPr>
      <w:ins w:id="5578" w:author="ERCOT 062223" w:date="2023-05-10T16:07:00Z">
        <w:del w:id="5579" w:author="NextEra 090523" w:date="2023-08-07T17:09:00Z">
          <w:r w:rsidRPr="00797181" w:rsidDel="00F76A22">
            <w:rPr>
              <w:b/>
              <w:bCs/>
              <w:i/>
              <w:szCs w:val="20"/>
            </w:rPr>
            <w:delText>2.9.1</w:delText>
          </w:r>
          <w:r w:rsidDel="00F76A22">
            <w:rPr>
              <w:b/>
              <w:bCs/>
              <w:i/>
              <w:szCs w:val="20"/>
            </w:rPr>
            <w:delText>.2</w:delText>
          </w:r>
          <w:r w:rsidRPr="00797181" w:rsidDel="00F76A22">
            <w:rPr>
              <w:b/>
              <w:bCs/>
              <w:i/>
              <w:szCs w:val="20"/>
            </w:rPr>
            <w:tab/>
          </w:r>
          <w:r w:rsidDel="00F76A22">
            <w:rPr>
              <w:b/>
              <w:bCs/>
              <w:i/>
              <w:szCs w:val="20"/>
            </w:rPr>
            <w:delText xml:space="preserve">Legacy </w:delText>
          </w:r>
          <w:r w:rsidRPr="00797181" w:rsidDel="00F76A22">
            <w:rPr>
              <w:b/>
              <w:bCs/>
              <w:i/>
              <w:szCs w:val="20"/>
            </w:rPr>
            <w:delText xml:space="preserve">Voltage Ride-Through Requirements for </w:delText>
          </w:r>
          <w:r w:rsidDel="00F76A22">
            <w:rPr>
              <w:b/>
              <w:bCs/>
              <w:i/>
              <w:szCs w:val="20"/>
            </w:rPr>
            <w:delText>Transmission-Connected</w:delText>
          </w:r>
          <w:r w:rsidRPr="00DC447B" w:rsidDel="00F76A22">
            <w:delText xml:space="preserve"> </w:delText>
          </w:r>
          <w:r w:rsidRPr="00DC447B" w:rsidDel="00F76A22">
            <w:rPr>
              <w:b/>
              <w:bCs/>
              <w:i/>
              <w:szCs w:val="20"/>
            </w:rPr>
            <w:delText>Inverter-Based Resources (IBRs)</w:delText>
          </w:r>
        </w:del>
      </w:ins>
    </w:p>
    <w:p w14:paraId="70ECC2BC" w14:textId="77777777" w:rsidR="00DE70E2" w:rsidDel="00F76A22" w:rsidRDefault="00DE70E2" w:rsidP="004B632E">
      <w:pPr>
        <w:spacing w:after="240"/>
        <w:ind w:left="720" w:hanging="720"/>
        <w:jc w:val="left"/>
        <w:rPr>
          <w:ins w:id="5580" w:author="ERCOT 062223" w:date="2023-05-10T16:11:00Z"/>
          <w:del w:id="5581" w:author="NextEra 090523" w:date="2023-08-07T17:09:00Z"/>
        </w:rPr>
      </w:pPr>
      <w:ins w:id="5582" w:author="ERCOT 062223" w:date="2023-05-10T16:11:00Z">
        <w:del w:id="5583" w:author="NextEra 090523" w:date="2023-08-07T17:09:00Z">
          <w:r w:rsidRPr="00DC447B" w:rsidDel="00F76A22">
            <w:delText>(1)</w:delText>
          </w:r>
          <w:r w:rsidRPr="00DC447B" w:rsidDel="00F76A22">
            <w:tab/>
            <w:delText xml:space="preserve">All IBRs </w:delText>
          </w:r>
        </w:del>
      </w:ins>
      <w:ins w:id="5584" w:author="ERCOT 062223" w:date="2023-05-10T19:37:00Z">
        <w:del w:id="5585" w:author="NextEra 090523" w:date="2023-08-07T17:09:00Z">
          <w:r w:rsidRPr="00653F6D" w:rsidDel="00F76A22">
            <w:delText xml:space="preserve">subject to </w:delText>
          </w:r>
        </w:del>
      </w:ins>
      <w:ins w:id="5586" w:author="ERCOT 062223" w:date="2023-06-18T18:18:00Z">
        <w:del w:id="5587" w:author="NextEra 090523" w:date="2023-08-07T17:09:00Z">
          <w:r w:rsidDel="00F76A22">
            <w:delText xml:space="preserve">this </w:delText>
          </w:r>
        </w:del>
      </w:ins>
      <w:ins w:id="5588" w:author="ERCOT 062223" w:date="2023-05-10T19:37:00Z">
        <w:del w:id="5589" w:author="NextEra 090523" w:date="2023-08-07T17:09:00Z">
          <w:r w:rsidRPr="00653F6D" w:rsidDel="00F76A22">
            <w:delText xml:space="preserve">Section in accordance with </w:delText>
          </w:r>
        </w:del>
      </w:ins>
      <w:ins w:id="5590" w:author="ERCOT 062223" w:date="2023-06-18T18:19:00Z">
        <w:del w:id="5591" w:author="NextEra 090523" w:date="2023-08-07T17:09:00Z">
          <w:r w:rsidDel="00F76A22">
            <w:delText xml:space="preserve">paragraph (1) of </w:delText>
          </w:r>
        </w:del>
      </w:ins>
      <w:ins w:id="5592" w:author="ERCOT 062223" w:date="2023-05-10T19:37:00Z">
        <w:del w:id="5593" w:author="NextEra 090523" w:date="2023-08-07T17:09:00Z">
          <w:r w:rsidRPr="00653F6D" w:rsidDel="00F76A22">
            <w:delText>Section 2.9.1</w:delText>
          </w:r>
        </w:del>
      </w:ins>
      <w:ins w:id="5594" w:author="ERCOT 062223" w:date="2023-06-18T18:19:00Z">
        <w:del w:id="5595" w:author="NextEra 090523" w:date="2023-08-07T17:09:00Z">
          <w:r w:rsidDel="00F76A22">
            <w:delText xml:space="preserve">, Voltage Ride-Through </w:delText>
          </w:r>
        </w:del>
      </w:ins>
      <w:ins w:id="5596" w:author="ERCOT 062223" w:date="2023-06-18T18:20:00Z">
        <w:del w:id="5597" w:author="NextEra 090523" w:date="2023-08-07T17:09:00Z">
          <w:r w:rsidDel="00F76A22">
            <w:delText>Requirements for Transmission-Connected Inverter-Based Resources (IBRs)</w:delText>
          </w:r>
        </w:del>
      </w:ins>
      <w:ins w:id="5598" w:author="ERCOT 062223" w:date="2023-06-18T18:23:00Z">
        <w:del w:id="5599" w:author="NextEra 090523" w:date="2023-08-07T17:09:00Z">
          <w:r w:rsidDel="00F76A22">
            <w:delText>,</w:delText>
          </w:r>
        </w:del>
      </w:ins>
      <w:ins w:id="5600" w:author="ERCOT 062223" w:date="2023-05-10T16:11:00Z">
        <w:del w:id="5601" w:author="NextEra 090523" w:date="2023-08-07T17:09:00Z">
          <w:r w:rsidRPr="00DC447B" w:rsidDel="00F76A22">
            <w:delText xml:space="preserve"> shall ride through the root-mean-square voltage conditions in Table A </w:delText>
          </w:r>
        </w:del>
      </w:ins>
      <w:ins w:id="5602" w:author="ERCOT 062223" w:date="2023-06-18T18:50:00Z">
        <w:del w:id="5603" w:author="NextEra 090523" w:date="2023-08-07T17:09:00Z">
          <w:r w:rsidDel="00F76A22">
            <w:delText xml:space="preserve">below </w:delText>
          </w:r>
        </w:del>
      </w:ins>
      <w:ins w:id="5604" w:author="ERCOT 062223" w:date="2023-05-10T16:11:00Z">
        <w:del w:id="5605" w:author="NextEra 090523" w:date="2023-08-07T17:09:00Z">
          <w:r w:rsidRPr="00DC447B" w:rsidDel="00F76A22">
            <w:delText>as measured at the IBR’s Point of Interconnection Bus (POIB):</w:delText>
          </w:r>
        </w:del>
      </w:ins>
    </w:p>
    <w:p w14:paraId="45F79198" w14:textId="77777777" w:rsidR="00DE70E2" w:rsidDel="00F76A22" w:rsidRDefault="00DE70E2" w:rsidP="00DE70E2">
      <w:pPr>
        <w:spacing w:before="240" w:after="120"/>
        <w:ind w:left="720" w:hanging="720"/>
        <w:jc w:val="center"/>
        <w:rPr>
          <w:ins w:id="5606" w:author="ERCOT 062223" w:date="2023-05-10T16:11:00Z"/>
          <w:del w:id="5607" w:author="NextEra 090523" w:date="2023-08-07T17:09:00Z"/>
          <w:b/>
          <w:bCs/>
          <w:iCs/>
          <w:szCs w:val="20"/>
        </w:rPr>
      </w:pPr>
      <w:ins w:id="5608" w:author="ERCOT 062223" w:date="2023-05-10T16:11:00Z">
        <w:del w:id="5609" w:author="NextEra 090523" w:date="2023-08-07T17:09:00Z">
          <w:r w:rsidRPr="00E375F4"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47768" w:rsidDel="00F76A22" w14:paraId="45742E9C" w14:textId="77777777" w:rsidTr="004C783A">
        <w:trPr>
          <w:trHeight w:val="600"/>
          <w:jc w:val="center"/>
          <w:ins w:id="5610" w:author="ERCOT 062223" w:date="2023-05-10T16:11:00Z"/>
          <w:del w:id="5611"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Del="00F76A22" w:rsidRDefault="00DE70E2" w:rsidP="004C783A">
            <w:pPr>
              <w:ind w:left="720" w:hanging="720"/>
              <w:jc w:val="center"/>
              <w:rPr>
                <w:ins w:id="5612" w:author="ERCOT 062223" w:date="2023-05-10T16:11:00Z"/>
                <w:del w:id="5613" w:author="NextEra 090523" w:date="2023-08-07T17:09:00Z"/>
                <w:rFonts w:ascii="Calibri" w:hAnsi="Calibri" w:cs="Calibri"/>
                <w:color w:val="000000"/>
                <w:sz w:val="22"/>
                <w:szCs w:val="22"/>
              </w:rPr>
            </w:pPr>
            <w:ins w:id="5614" w:author="ERCOT 062223" w:date="2023-05-10T16:11:00Z">
              <w:del w:id="5615" w:author="NextEra 090523" w:date="2023-08-07T17:09:00Z">
                <w:r w:rsidRPr="00D47768" w:rsidDel="00F76A22">
                  <w:rPr>
                    <w:rFonts w:ascii="Calibri" w:hAnsi="Calibri" w:cs="Calibri"/>
                    <w:color w:val="000000"/>
                    <w:sz w:val="22"/>
                    <w:szCs w:val="22"/>
                  </w:rPr>
                  <w:delText>R</w:delText>
                </w:r>
                <w:r w:rsidDel="00F76A22">
                  <w:rPr>
                    <w:rFonts w:ascii="Calibri" w:hAnsi="Calibri" w:cs="Calibri"/>
                    <w:color w:val="000000"/>
                    <w:sz w:val="22"/>
                    <w:szCs w:val="22"/>
                  </w:rPr>
                  <w:delText>oot-Mean-Square</w:delText>
                </w:r>
                <w:r w:rsidRPr="00D47768" w:rsidDel="00F76A22">
                  <w:rPr>
                    <w:rFonts w:ascii="Calibri" w:hAnsi="Calibri" w:cs="Calibri"/>
                    <w:color w:val="000000"/>
                    <w:sz w:val="22"/>
                    <w:szCs w:val="22"/>
                  </w:rPr>
                  <w:delText xml:space="preserve"> Voltage            </w:delText>
                </w:r>
              </w:del>
            </w:ins>
          </w:p>
          <w:p w14:paraId="25F55FE1" w14:textId="77777777" w:rsidR="00DE70E2" w:rsidRPr="00D47768" w:rsidDel="00F76A22" w:rsidRDefault="00DE70E2" w:rsidP="004C783A">
            <w:pPr>
              <w:ind w:left="720" w:hanging="720"/>
              <w:jc w:val="center"/>
              <w:rPr>
                <w:ins w:id="5616" w:author="ERCOT 062223" w:date="2023-05-10T16:11:00Z"/>
                <w:del w:id="5617" w:author="NextEra 090523" w:date="2023-08-07T17:09:00Z"/>
                <w:rFonts w:ascii="Calibri" w:hAnsi="Calibri" w:cs="Calibri"/>
                <w:color w:val="000000"/>
                <w:sz w:val="22"/>
                <w:szCs w:val="22"/>
              </w:rPr>
            </w:pPr>
            <w:ins w:id="5618" w:author="ERCOT 062223" w:date="2023-05-10T16:11:00Z">
              <w:del w:id="5619" w:author="NextEra 090523" w:date="2023-08-07T17:09:00Z">
                <w:r w:rsidRPr="00D47768"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47768" w:rsidDel="00F76A22" w:rsidRDefault="00DE70E2" w:rsidP="004C783A">
            <w:pPr>
              <w:ind w:left="720" w:hanging="720"/>
              <w:jc w:val="center"/>
              <w:rPr>
                <w:ins w:id="5620" w:author="ERCOT 062223" w:date="2023-05-10T16:11:00Z"/>
                <w:del w:id="5621" w:author="NextEra 090523" w:date="2023-08-07T17:09:00Z"/>
                <w:rFonts w:ascii="Calibri" w:hAnsi="Calibri" w:cs="Calibri"/>
                <w:color w:val="000000"/>
                <w:sz w:val="22"/>
                <w:szCs w:val="22"/>
              </w:rPr>
            </w:pPr>
            <w:ins w:id="5622" w:author="ERCOT 062223" w:date="2023-05-10T16:11:00Z">
              <w:del w:id="5623" w:author="NextEra 090523" w:date="2023-08-07T17:09:00Z">
                <w:r w:rsidRPr="00D47768" w:rsidDel="00F76A22">
                  <w:rPr>
                    <w:rFonts w:ascii="Calibri" w:hAnsi="Calibri" w:cs="Calibri"/>
                    <w:color w:val="000000"/>
                    <w:sz w:val="22"/>
                    <w:szCs w:val="22"/>
                  </w:rPr>
                  <w:delText>Minimum Ride-Through Time</w:delText>
                </w:r>
              </w:del>
            </w:ins>
          </w:p>
          <w:p w14:paraId="3A360540" w14:textId="77777777" w:rsidR="00DE70E2" w:rsidRPr="00D47768" w:rsidDel="00F76A22" w:rsidRDefault="00DE70E2" w:rsidP="004C783A">
            <w:pPr>
              <w:ind w:left="720" w:hanging="720"/>
              <w:jc w:val="center"/>
              <w:rPr>
                <w:ins w:id="5624" w:author="ERCOT 062223" w:date="2023-05-10T16:11:00Z"/>
                <w:del w:id="5625" w:author="NextEra 090523" w:date="2023-08-07T17:09:00Z"/>
                <w:rFonts w:ascii="Calibri" w:hAnsi="Calibri" w:cs="Calibri"/>
                <w:color w:val="000000"/>
                <w:sz w:val="22"/>
                <w:szCs w:val="22"/>
              </w:rPr>
            </w:pPr>
            <w:ins w:id="5626" w:author="ERCOT 062223" w:date="2023-05-10T16:11:00Z">
              <w:del w:id="5627" w:author="NextEra 090523" w:date="2023-08-07T17:09:00Z">
                <w:r w:rsidRPr="00D47768" w:rsidDel="00F76A22">
                  <w:rPr>
                    <w:rFonts w:ascii="Calibri" w:hAnsi="Calibri" w:cs="Calibri"/>
                    <w:color w:val="000000"/>
                    <w:sz w:val="22"/>
                    <w:szCs w:val="22"/>
                  </w:rPr>
                  <w:delText>(seconds)</w:delText>
                </w:r>
              </w:del>
            </w:ins>
          </w:p>
        </w:tc>
      </w:tr>
      <w:tr w:rsidR="00DE70E2" w:rsidRPr="00D47768" w:rsidDel="00F76A22" w14:paraId="38880955" w14:textId="77777777" w:rsidTr="004C783A">
        <w:trPr>
          <w:trHeight w:val="300"/>
          <w:jc w:val="center"/>
          <w:ins w:id="5628" w:author="ERCOT 062223" w:date="2023-05-10T16:11:00Z"/>
          <w:del w:id="5629"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47768" w:rsidDel="00F76A22" w:rsidRDefault="00DE70E2" w:rsidP="004C783A">
            <w:pPr>
              <w:ind w:left="720" w:hanging="720"/>
              <w:jc w:val="center"/>
              <w:rPr>
                <w:ins w:id="5630" w:author="ERCOT 062223" w:date="2023-05-10T16:11:00Z"/>
                <w:del w:id="5631" w:author="NextEra 090523" w:date="2023-08-07T17:09:00Z"/>
                <w:rFonts w:ascii="Calibri" w:hAnsi="Calibri" w:cs="Calibri"/>
                <w:color w:val="000000"/>
                <w:sz w:val="22"/>
                <w:szCs w:val="22"/>
              </w:rPr>
            </w:pPr>
            <w:ins w:id="5632" w:author="ERCOT 062223" w:date="2023-05-10T16:11:00Z">
              <w:del w:id="5633" w:author="NextEra 090523" w:date="2023-08-07T17:09:00Z">
                <w:r w:rsidRPr="00D47768"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47768" w:rsidDel="00F76A22" w:rsidRDefault="00DE70E2" w:rsidP="004C783A">
            <w:pPr>
              <w:ind w:left="720" w:hanging="720"/>
              <w:jc w:val="center"/>
              <w:rPr>
                <w:ins w:id="5634" w:author="ERCOT 062223" w:date="2023-05-10T16:11:00Z"/>
                <w:del w:id="5635" w:author="NextEra 090523" w:date="2023-08-07T17:09:00Z"/>
                <w:rFonts w:ascii="Calibri" w:hAnsi="Calibri" w:cs="Calibri"/>
                <w:color w:val="000000"/>
                <w:sz w:val="22"/>
                <w:szCs w:val="22"/>
              </w:rPr>
            </w:pPr>
            <w:ins w:id="5636" w:author="ERCOT 062223" w:date="2023-05-10T16:11:00Z">
              <w:del w:id="5637" w:author="NextEra 090523" w:date="2023-08-07T17:09:00Z">
                <w:r w:rsidRPr="00DD2C47" w:rsidDel="00F76A22">
                  <w:rPr>
                    <w:rFonts w:ascii="Calibri" w:hAnsi="Calibri" w:cs="Calibri"/>
                    <w:color w:val="000000"/>
                    <w:sz w:val="22"/>
                    <w:szCs w:val="22"/>
                  </w:rPr>
                  <w:delText>May ride-through or may trip</w:delText>
                </w:r>
              </w:del>
            </w:ins>
          </w:p>
        </w:tc>
      </w:tr>
      <w:tr w:rsidR="00DE70E2" w:rsidRPr="00D47768" w:rsidDel="00F76A22" w14:paraId="12C00456" w14:textId="77777777" w:rsidTr="004C783A">
        <w:trPr>
          <w:trHeight w:val="300"/>
          <w:jc w:val="center"/>
          <w:ins w:id="5638" w:author="ERCOT 062223" w:date="2023-05-10T16:11:00Z"/>
          <w:del w:id="5639"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47768" w:rsidDel="00F76A22" w:rsidRDefault="00DE70E2" w:rsidP="004C783A">
            <w:pPr>
              <w:ind w:left="720" w:hanging="720"/>
              <w:jc w:val="center"/>
              <w:rPr>
                <w:ins w:id="5640" w:author="ERCOT 062223" w:date="2023-05-10T16:11:00Z"/>
                <w:del w:id="5641" w:author="NextEra 090523" w:date="2023-08-07T17:09:00Z"/>
                <w:rFonts w:ascii="Calibri" w:hAnsi="Calibri" w:cs="Calibri"/>
                <w:color w:val="000000"/>
                <w:sz w:val="22"/>
                <w:szCs w:val="22"/>
              </w:rPr>
            </w:pPr>
            <w:ins w:id="5642" w:author="ERCOT 062223" w:date="2023-05-10T16:11:00Z">
              <w:del w:id="5643" w:author="NextEra 090523" w:date="2023-08-07T17:09:00Z">
                <w:r w:rsidRPr="00750D9E" w:rsidDel="00F76A22">
                  <w:rPr>
                    <w:rFonts w:ascii="Calibri" w:hAnsi="Calibri" w:cs="Calibri"/>
                    <w:color w:val="000000"/>
                    <w:sz w:val="22"/>
                    <w:szCs w:val="22"/>
                  </w:rPr>
                  <w:delText>1.</w:delText>
                </w:r>
                <w:r w:rsidDel="00F76A22">
                  <w:rPr>
                    <w:rFonts w:ascii="Calibri" w:hAnsi="Calibri" w:cs="Calibri"/>
                    <w:color w:val="000000"/>
                    <w:sz w:val="22"/>
                    <w:szCs w:val="22"/>
                  </w:rPr>
                  <w:delText>175</w:delText>
                </w:r>
                <w:r w:rsidRPr="00750D9E" w:rsidDel="00F76A22">
                  <w:rPr>
                    <w:rFonts w:ascii="Calibri" w:hAnsi="Calibri" w:cs="Calibri"/>
                    <w:color w:val="000000"/>
                    <w:sz w:val="22"/>
                    <w:szCs w:val="22"/>
                  </w:rPr>
                  <w:delText xml:space="preserve">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47768" w:rsidDel="00F76A22" w:rsidRDefault="00DE70E2" w:rsidP="004C783A">
            <w:pPr>
              <w:ind w:left="720" w:hanging="720"/>
              <w:jc w:val="center"/>
              <w:rPr>
                <w:ins w:id="5644" w:author="ERCOT 062223" w:date="2023-05-10T16:11:00Z"/>
                <w:del w:id="5645" w:author="NextEra 090523" w:date="2023-08-07T17:09:00Z"/>
                <w:rFonts w:ascii="Calibri" w:hAnsi="Calibri" w:cs="Calibri"/>
                <w:color w:val="000000"/>
                <w:sz w:val="22"/>
                <w:szCs w:val="22"/>
              </w:rPr>
            </w:pPr>
            <w:ins w:id="5646" w:author="ERCOT 062223" w:date="2023-05-10T16:11:00Z">
              <w:del w:id="5647" w:author="NextEra 090523" w:date="2023-08-07T17:09:00Z">
                <w:r w:rsidDel="00F76A22">
                  <w:rPr>
                    <w:rFonts w:ascii="Calibri" w:hAnsi="Calibri" w:cs="Calibri"/>
                    <w:color w:val="000000"/>
                    <w:sz w:val="22"/>
                    <w:szCs w:val="22"/>
                  </w:rPr>
                  <w:delText>0.2</w:delText>
                </w:r>
              </w:del>
            </w:ins>
          </w:p>
        </w:tc>
      </w:tr>
      <w:tr w:rsidR="00DE70E2" w:rsidRPr="00D47768" w:rsidDel="00F76A22" w14:paraId="3B219660" w14:textId="77777777" w:rsidTr="004C783A">
        <w:trPr>
          <w:trHeight w:val="300"/>
          <w:jc w:val="center"/>
          <w:ins w:id="5648" w:author="ERCOT 062223" w:date="2023-05-10T16:11:00Z"/>
          <w:del w:id="5649"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47768" w:rsidDel="00F76A22" w:rsidRDefault="00DE70E2" w:rsidP="004C783A">
            <w:pPr>
              <w:ind w:left="720" w:hanging="720"/>
              <w:jc w:val="center"/>
              <w:rPr>
                <w:ins w:id="5650" w:author="ERCOT 062223" w:date="2023-05-10T16:11:00Z"/>
                <w:del w:id="5651" w:author="NextEra 090523" w:date="2023-08-07T17:09:00Z"/>
                <w:rFonts w:ascii="Calibri" w:hAnsi="Calibri" w:cs="Calibri"/>
                <w:color w:val="000000"/>
                <w:sz w:val="22"/>
                <w:szCs w:val="22"/>
              </w:rPr>
            </w:pPr>
            <w:bookmarkStart w:id="5652" w:name="_Hlk126144680"/>
            <w:ins w:id="5653" w:author="ERCOT 062223" w:date="2023-05-10T16:11:00Z">
              <w:del w:id="5654" w:author="NextEra 090523" w:date="2023-08-07T17:09:00Z">
                <w:r w:rsidRPr="00D47768" w:rsidDel="00F76A22">
                  <w:rPr>
                    <w:rFonts w:ascii="Calibri" w:hAnsi="Calibri" w:cs="Calibri"/>
                    <w:color w:val="000000"/>
                    <w:sz w:val="22"/>
                    <w:szCs w:val="22"/>
                  </w:rPr>
                  <w:delText>1.1</w:delText>
                </w:r>
                <w:r w:rsidDel="00F76A22">
                  <w:rPr>
                    <w:rFonts w:ascii="Calibri" w:hAnsi="Calibri" w:cs="Calibri"/>
                    <w:color w:val="000000"/>
                    <w:sz w:val="22"/>
                    <w:szCs w:val="22"/>
                  </w:rPr>
                  <w:delText>5</w:delText>
                </w:r>
                <w:r w:rsidRPr="00D47768" w:rsidDel="00F76A22">
                  <w:rPr>
                    <w:rFonts w:ascii="Calibri" w:hAnsi="Calibri" w:cs="Calibri"/>
                    <w:color w:val="000000"/>
                    <w:sz w:val="22"/>
                    <w:szCs w:val="22"/>
                  </w:rPr>
                  <w:delText xml:space="preserve"> &lt; V ≤ 1.</w:delText>
                </w:r>
                <w:r w:rsidDel="00F76A22">
                  <w:rPr>
                    <w:rFonts w:ascii="Calibri" w:hAnsi="Calibri" w:cs="Calibri"/>
                    <w:color w:val="000000"/>
                    <w:sz w:val="22"/>
                    <w:szCs w:val="22"/>
                  </w:rPr>
                  <w:delText>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47768" w:rsidDel="00F76A22" w:rsidRDefault="00DE70E2" w:rsidP="004C783A">
            <w:pPr>
              <w:ind w:left="720" w:hanging="720"/>
              <w:jc w:val="center"/>
              <w:rPr>
                <w:ins w:id="5655" w:author="ERCOT 062223" w:date="2023-05-10T16:11:00Z"/>
                <w:del w:id="5656" w:author="NextEra 090523" w:date="2023-08-07T17:09:00Z"/>
                <w:rFonts w:ascii="Calibri" w:hAnsi="Calibri" w:cs="Calibri"/>
                <w:color w:val="000000"/>
                <w:sz w:val="22"/>
                <w:szCs w:val="22"/>
              </w:rPr>
            </w:pPr>
            <w:ins w:id="5657" w:author="ERCOT 062223" w:date="2023-05-10T16:11:00Z">
              <w:del w:id="5658" w:author="NextEra 090523" w:date="2023-08-07T17:09:00Z">
                <w:r w:rsidDel="00F76A22">
                  <w:rPr>
                    <w:rFonts w:ascii="Calibri" w:hAnsi="Calibri" w:cs="Calibri"/>
                    <w:color w:val="000000"/>
                    <w:sz w:val="22"/>
                    <w:szCs w:val="22"/>
                  </w:rPr>
                  <w:delText>0</w:delText>
                </w:r>
                <w:r w:rsidRPr="00D47768" w:rsidDel="00F76A22">
                  <w:rPr>
                    <w:rFonts w:ascii="Calibri" w:hAnsi="Calibri" w:cs="Calibri"/>
                    <w:color w:val="000000"/>
                    <w:sz w:val="22"/>
                    <w:szCs w:val="22"/>
                  </w:rPr>
                  <w:delText>.</w:delText>
                </w:r>
                <w:r w:rsidDel="00F76A22">
                  <w:rPr>
                    <w:rFonts w:ascii="Calibri" w:hAnsi="Calibri" w:cs="Calibri"/>
                    <w:color w:val="000000"/>
                    <w:sz w:val="22"/>
                    <w:szCs w:val="22"/>
                  </w:rPr>
                  <w:delText>5</w:delText>
                </w:r>
              </w:del>
            </w:ins>
          </w:p>
        </w:tc>
      </w:tr>
      <w:bookmarkEnd w:id="5652"/>
      <w:tr w:rsidR="00DE70E2" w:rsidRPr="00D47768" w:rsidDel="00F76A22" w14:paraId="6770B719" w14:textId="77777777" w:rsidTr="004C783A">
        <w:trPr>
          <w:trHeight w:val="300"/>
          <w:jc w:val="center"/>
          <w:ins w:id="5659" w:author="ERCOT 062223" w:date="2023-05-10T16:11:00Z"/>
          <w:del w:id="5660"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47768" w:rsidDel="00F76A22" w:rsidRDefault="00DE70E2" w:rsidP="004C783A">
            <w:pPr>
              <w:ind w:left="720" w:hanging="720"/>
              <w:jc w:val="center"/>
              <w:rPr>
                <w:ins w:id="5661" w:author="ERCOT 062223" w:date="2023-05-10T16:11:00Z"/>
                <w:del w:id="5662" w:author="NextEra 090523" w:date="2023-08-07T17:09:00Z"/>
                <w:rFonts w:ascii="Calibri" w:hAnsi="Calibri" w:cs="Calibri"/>
                <w:color w:val="000000"/>
                <w:sz w:val="22"/>
                <w:szCs w:val="22"/>
              </w:rPr>
            </w:pPr>
            <w:ins w:id="5663" w:author="ERCOT 062223" w:date="2023-05-10T16:11:00Z">
              <w:del w:id="5664" w:author="NextEra 090523" w:date="2023-08-07T17:09:00Z">
                <w:r w:rsidRPr="00D47768" w:rsidDel="00F76A22">
                  <w:rPr>
                    <w:rFonts w:ascii="Calibri" w:hAnsi="Calibri" w:cs="Calibri"/>
                    <w:color w:val="000000"/>
                    <w:sz w:val="22"/>
                    <w:szCs w:val="22"/>
                  </w:rPr>
                  <w:delText>1.10 &lt; V ≤ 1.</w:delText>
                </w:r>
                <w:r w:rsidDel="00F76A22">
                  <w:rPr>
                    <w:rFonts w:ascii="Calibri" w:hAnsi="Calibri" w:cs="Calibri"/>
                    <w:color w:val="000000"/>
                    <w:sz w:val="22"/>
                    <w:szCs w:val="22"/>
                  </w:rPr>
                  <w:delText>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47768" w:rsidDel="00F76A22" w:rsidRDefault="00DE70E2" w:rsidP="004C783A">
            <w:pPr>
              <w:ind w:left="720" w:hanging="720"/>
              <w:jc w:val="center"/>
              <w:rPr>
                <w:ins w:id="5665" w:author="ERCOT 062223" w:date="2023-05-10T16:11:00Z"/>
                <w:del w:id="5666" w:author="NextEra 090523" w:date="2023-08-07T17:09:00Z"/>
                <w:rFonts w:ascii="Calibri" w:hAnsi="Calibri" w:cs="Calibri"/>
                <w:color w:val="000000"/>
                <w:sz w:val="22"/>
                <w:szCs w:val="22"/>
              </w:rPr>
            </w:pPr>
            <w:ins w:id="5667" w:author="ERCOT 062223" w:date="2023-05-10T16:11:00Z">
              <w:del w:id="5668" w:author="NextEra 090523" w:date="2023-08-07T17:09:00Z">
                <w:r w:rsidRPr="00D47768" w:rsidDel="00F76A22">
                  <w:rPr>
                    <w:rFonts w:ascii="Calibri" w:hAnsi="Calibri" w:cs="Calibri"/>
                    <w:color w:val="000000"/>
                    <w:sz w:val="22"/>
                    <w:szCs w:val="22"/>
                  </w:rPr>
                  <w:delText>1.0</w:delText>
                </w:r>
              </w:del>
            </w:ins>
          </w:p>
        </w:tc>
      </w:tr>
      <w:tr w:rsidR="00DE70E2" w:rsidRPr="00D47768" w:rsidDel="00F76A22" w14:paraId="2C232BE1" w14:textId="77777777" w:rsidTr="004C783A">
        <w:trPr>
          <w:trHeight w:val="300"/>
          <w:jc w:val="center"/>
          <w:ins w:id="5669" w:author="ERCOT 062223" w:date="2023-05-10T16:11:00Z"/>
          <w:del w:id="5670"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47768" w:rsidDel="00F76A22" w:rsidRDefault="00DE70E2" w:rsidP="004C783A">
            <w:pPr>
              <w:ind w:left="720" w:hanging="720"/>
              <w:jc w:val="center"/>
              <w:rPr>
                <w:ins w:id="5671" w:author="ERCOT 062223" w:date="2023-05-10T16:11:00Z"/>
                <w:del w:id="5672" w:author="NextEra 090523" w:date="2023-08-07T17:09:00Z"/>
                <w:rFonts w:ascii="Calibri" w:hAnsi="Calibri" w:cs="Calibri"/>
                <w:color w:val="000000"/>
                <w:sz w:val="22"/>
                <w:szCs w:val="22"/>
              </w:rPr>
            </w:pPr>
            <w:ins w:id="5673" w:author="ERCOT 062223" w:date="2023-05-10T16:11:00Z">
              <w:del w:id="5674" w:author="NextEra 090523" w:date="2023-08-07T17:09:00Z">
                <w:r w:rsidRPr="00D47768"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47768" w:rsidDel="00F76A22" w:rsidRDefault="00DE70E2" w:rsidP="004C783A">
            <w:pPr>
              <w:ind w:left="720" w:hanging="720"/>
              <w:jc w:val="center"/>
              <w:rPr>
                <w:ins w:id="5675" w:author="ERCOT 062223" w:date="2023-05-10T16:11:00Z"/>
                <w:del w:id="5676" w:author="NextEra 090523" w:date="2023-08-07T17:09:00Z"/>
                <w:rFonts w:ascii="Calibri" w:hAnsi="Calibri" w:cs="Calibri"/>
                <w:color w:val="000000"/>
                <w:sz w:val="22"/>
                <w:szCs w:val="22"/>
              </w:rPr>
            </w:pPr>
            <w:ins w:id="5677" w:author="ERCOT 062223" w:date="2023-05-10T16:11:00Z">
              <w:del w:id="5678" w:author="NextEra 090523" w:date="2023-08-07T17:09:00Z">
                <w:r w:rsidDel="00F76A22">
                  <w:rPr>
                    <w:rFonts w:ascii="Calibri" w:hAnsi="Calibri" w:cs="Calibri"/>
                    <w:color w:val="000000"/>
                    <w:sz w:val="22"/>
                    <w:szCs w:val="22"/>
                  </w:rPr>
                  <w:delText>c</w:delText>
                </w:r>
                <w:r w:rsidRPr="00D47768" w:rsidDel="00F76A22">
                  <w:rPr>
                    <w:rFonts w:ascii="Calibri" w:hAnsi="Calibri" w:cs="Calibri"/>
                    <w:color w:val="000000"/>
                    <w:sz w:val="22"/>
                    <w:szCs w:val="22"/>
                  </w:rPr>
                  <w:delText>ontinuous</w:delText>
                </w:r>
              </w:del>
            </w:ins>
          </w:p>
        </w:tc>
      </w:tr>
      <w:tr w:rsidR="00DE70E2" w:rsidRPr="00D47768" w:rsidDel="00F76A22" w14:paraId="6B71A976" w14:textId="77777777" w:rsidTr="004C783A">
        <w:trPr>
          <w:trHeight w:val="300"/>
          <w:jc w:val="center"/>
          <w:ins w:id="5679" w:author="ERCOT 062223" w:date="2023-05-10T16:11:00Z"/>
          <w:del w:id="5680"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47768" w:rsidDel="00F76A22" w:rsidRDefault="00DE70E2" w:rsidP="004C783A">
            <w:pPr>
              <w:ind w:left="720" w:hanging="720"/>
              <w:jc w:val="center"/>
              <w:rPr>
                <w:ins w:id="5681" w:author="ERCOT 062223" w:date="2023-05-10T16:11:00Z"/>
                <w:del w:id="5682" w:author="NextEra 090523" w:date="2023-08-07T17:09:00Z"/>
                <w:rFonts w:ascii="Calibri" w:hAnsi="Calibri" w:cs="Calibri"/>
                <w:color w:val="000000"/>
                <w:sz w:val="22"/>
                <w:szCs w:val="22"/>
              </w:rPr>
            </w:pPr>
            <w:ins w:id="5683" w:author="ERCOT 062223" w:date="2023-05-10T16:11:00Z">
              <w:del w:id="5684" w:author="NextEra 090523" w:date="2023-08-07T17:09:00Z">
                <w:r w:rsidRPr="00D47768" w:rsidDel="00F76A22">
                  <w:rPr>
                    <w:rFonts w:ascii="Calibri" w:hAnsi="Calibri" w:cs="Calibri"/>
                    <w:color w:val="000000"/>
                    <w:sz w:val="22"/>
                    <w:szCs w:val="22"/>
                  </w:rPr>
                  <w:delText xml:space="preserve">0.0 </w:delText>
                </w:r>
                <w:r w:rsidDel="00F76A22">
                  <w:rPr>
                    <w:rFonts w:ascii="Calibri" w:hAnsi="Calibri" w:cs="Calibri"/>
                    <w:color w:val="000000"/>
                    <w:sz w:val="22"/>
                    <w:szCs w:val="22"/>
                  </w:rPr>
                  <w:delText>&lt;</w:delText>
                </w:r>
                <w:r w:rsidRPr="00D47768" w:rsidDel="00F76A22">
                  <w:rPr>
                    <w:rFonts w:ascii="Calibri" w:hAnsi="Calibri" w:cs="Calibri"/>
                    <w:color w:val="000000"/>
                    <w:sz w:val="22"/>
                    <w:szCs w:val="22"/>
                  </w:rPr>
                  <w:delText xml:space="preserve">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47768" w:rsidDel="00F76A22" w:rsidRDefault="00DE70E2" w:rsidP="004C783A">
            <w:pPr>
              <w:ind w:left="720" w:hanging="720"/>
              <w:jc w:val="center"/>
              <w:rPr>
                <w:ins w:id="5685" w:author="ERCOT 062223" w:date="2023-05-10T16:11:00Z"/>
                <w:del w:id="5686" w:author="NextEra 090523" w:date="2023-08-07T17:09:00Z"/>
                <w:rFonts w:ascii="Calibri" w:hAnsi="Calibri" w:cs="Calibri"/>
                <w:color w:val="000000"/>
                <w:sz w:val="22"/>
                <w:szCs w:val="22"/>
              </w:rPr>
            </w:pPr>
            <w:ins w:id="5687" w:author="ERCOT 062223" w:date="2023-05-10T16:11:00Z">
              <w:del w:id="5688" w:author="NextEra 090523" w:date="2023-08-07T17:09:00Z">
                <w:r w:rsidDel="00F76A22">
                  <w:rPr>
                    <w:rFonts w:ascii="Calibri" w:hAnsi="Calibri" w:cs="Calibri"/>
                    <w:color w:val="000000"/>
                    <w:sz w:val="22"/>
                    <w:szCs w:val="22"/>
                  </w:rPr>
                  <w:delText>(V+0.084375)/0.5625</w:delText>
                </w:r>
              </w:del>
            </w:ins>
          </w:p>
        </w:tc>
      </w:tr>
      <w:tr w:rsidR="00DE70E2" w:rsidRPr="00D47768" w:rsidDel="00F76A22" w14:paraId="1C68A9C9" w14:textId="77777777" w:rsidTr="004C783A">
        <w:trPr>
          <w:trHeight w:val="300"/>
          <w:jc w:val="center"/>
          <w:ins w:id="5689" w:author="ERCOT 062223" w:date="2023-05-10T16:11:00Z"/>
          <w:del w:id="5690"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47768" w:rsidDel="00F76A22" w:rsidRDefault="00DE70E2" w:rsidP="004C783A">
            <w:pPr>
              <w:ind w:left="720" w:hanging="720"/>
              <w:jc w:val="center"/>
              <w:rPr>
                <w:ins w:id="5691" w:author="ERCOT 062223" w:date="2023-05-10T16:11:00Z"/>
                <w:del w:id="5692" w:author="NextEra 090523" w:date="2023-08-07T17:09:00Z"/>
                <w:rFonts w:ascii="Calibri" w:hAnsi="Calibri" w:cs="Calibri"/>
                <w:color w:val="000000"/>
                <w:sz w:val="22"/>
                <w:szCs w:val="22"/>
              </w:rPr>
            </w:pPr>
            <w:ins w:id="5693" w:author="ERCOT 062223" w:date="2023-05-10T16:11:00Z">
              <w:del w:id="5694" w:author="NextEra 090523" w:date="2023-08-07T17:09:00Z">
                <w:r w:rsidRPr="00D47768" w:rsidDel="00F76A22">
                  <w:rPr>
                    <w:rFonts w:ascii="Calibri" w:hAnsi="Calibri" w:cs="Calibri"/>
                    <w:color w:val="000000"/>
                    <w:sz w:val="22"/>
                    <w:szCs w:val="22"/>
                  </w:rPr>
                  <w:delText xml:space="preserve">V </w:delText>
                </w:r>
                <w:r w:rsidDel="00F76A22">
                  <w:rPr>
                    <w:rFonts w:ascii="Calibri" w:hAnsi="Calibri" w:cs="Calibri"/>
                    <w:color w:val="000000"/>
                    <w:sz w:val="22"/>
                    <w:szCs w:val="22"/>
                  </w:rPr>
                  <w:delText>=</w:delText>
                </w:r>
                <w:r w:rsidRPr="00D47768" w:rsidDel="00F76A22">
                  <w:rPr>
                    <w:rFonts w:ascii="Calibri" w:hAnsi="Calibri" w:cs="Calibri"/>
                    <w:color w:val="000000"/>
                    <w:sz w:val="22"/>
                    <w:szCs w:val="22"/>
                  </w:rPr>
                  <w:delText xml:space="preserve"> 0.</w:delText>
                </w:r>
                <w:r w:rsidDel="00F76A22">
                  <w:rPr>
                    <w:rFonts w:ascii="Calibri" w:hAnsi="Calibri" w:cs="Calibri"/>
                    <w:color w:val="000000"/>
                    <w:sz w:val="22"/>
                    <w:szCs w:val="22"/>
                  </w:rPr>
                  <w:delText>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47768" w:rsidDel="00F76A22" w:rsidRDefault="00DE70E2" w:rsidP="004C783A">
            <w:pPr>
              <w:ind w:left="720" w:hanging="720"/>
              <w:jc w:val="center"/>
              <w:rPr>
                <w:ins w:id="5695" w:author="ERCOT 062223" w:date="2023-05-10T16:11:00Z"/>
                <w:del w:id="5696" w:author="NextEra 090523" w:date="2023-08-07T17:09:00Z"/>
                <w:rFonts w:ascii="Calibri" w:hAnsi="Calibri" w:cs="Calibri"/>
                <w:color w:val="000000"/>
                <w:sz w:val="22"/>
                <w:szCs w:val="22"/>
              </w:rPr>
            </w:pPr>
            <w:ins w:id="5697" w:author="ERCOT 062223" w:date="2023-05-10T16:11:00Z">
              <w:del w:id="5698" w:author="NextEra 090523" w:date="2023-08-07T17:09:00Z">
                <w:r w:rsidRPr="00D47768" w:rsidDel="00F76A22">
                  <w:rPr>
                    <w:rFonts w:ascii="Calibri" w:hAnsi="Calibri" w:cs="Calibri"/>
                    <w:color w:val="000000"/>
                    <w:sz w:val="22"/>
                    <w:szCs w:val="22"/>
                  </w:rPr>
                  <w:delText>0.1</w:delText>
                </w:r>
                <w:r w:rsidDel="00F76A22">
                  <w:rPr>
                    <w:rFonts w:ascii="Calibri" w:hAnsi="Calibri" w:cs="Calibri"/>
                    <w:color w:val="000000"/>
                    <w:sz w:val="22"/>
                    <w:szCs w:val="22"/>
                  </w:rPr>
                  <w:delText>5</w:delText>
                </w:r>
              </w:del>
            </w:ins>
          </w:p>
        </w:tc>
      </w:tr>
    </w:tbl>
    <w:p w14:paraId="764638EA" w14:textId="77777777" w:rsidR="00DE70E2" w:rsidRPr="002722F4" w:rsidDel="00F76A22" w:rsidRDefault="00DE70E2" w:rsidP="004B632E">
      <w:pPr>
        <w:spacing w:before="240" w:after="240"/>
        <w:ind w:left="720" w:hanging="720"/>
        <w:jc w:val="left"/>
        <w:rPr>
          <w:ins w:id="5699" w:author="ERCOT 062223" w:date="2023-05-10T16:11:00Z"/>
          <w:del w:id="5700" w:author="NextEra 090523" w:date="2023-08-07T17:09:00Z"/>
          <w:iCs/>
          <w:szCs w:val="20"/>
        </w:rPr>
      </w:pPr>
      <w:ins w:id="5701" w:author="ERCOT 062223" w:date="2023-05-10T16:11:00Z">
        <w:del w:id="5702" w:author="NextEra 090523" w:date="2023-08-07T17:09:00Z">
          <w:r w:rsidDel="00F76A22">
            <w:rPr>
              <w:iCs/>
              <w:szCs w:val="20"/>
            </w:rPr>
            <w:delText>For voltage between zero and 0.9 pu</w:delText>
          </w:r>
          <w:r w:rsidRPr="002722F4" w:rsidDel="00F76A22">
            <w:rPr>
              <w:iCs/>
              <w:szCs w:val="20"/>
            </w:rPr>
            <w:delText xml:space="preserve"> the </w:delText>
          </w:r>
          <w:r w:rsidDel="00F76A22">
            <w:rPr>
              <w:iCs/>
              <w:szCs w:val="20"/>
            </w:rPr>
            <w:delText xml:space="preserve">minimum ride-through time in Table </w:delText>
          </w:r>
        </w:del>
      </w:ins>
      <w:ins w:id="5703" w:author="ERCOT 062223" w:date="2023-05-10T19:40:00Z">
        <w:del w:id="5704" w:author="NextEra 090523" w:date="2023-08-07T17:09:00Z">
          <w:r w:rsidDel="00F76A22">
            <w:rPr>
              <w:iCs/>
              <w:szCs w:val="20"/>
            </w:rPr>
            <w:delText>A</w:delText>
          </w:r>
        </w:del>
      </w:ins>
      <w:ins w:id="5705" w:author="ERCOT 062223" w:date="2023-05-10T16:11:00Z">
        <w:del w:id="5706" w:author="NextEra 090523" w:date="2023-08-07T17:09:00Z">
          <w:r w:rsidDel="00F76A22">
            <w:rPr>
              <w:iCs/>
              <w:szCs w:val="20"/>
            </w:rPr>
            <w:delText xml:space="preserve"> </w:delText>
          </w:r>
        </w:del>
      </w:ins>
      <w:ins w:id="5707" w:author="ERCOT 062223" w:date="2023-06-18T18:51:00Z">
        <w:del w:id="5708" w:author="NextEra 090523" w:date="2023-08-07T17:09:00Z">
          <w:r w:rsidDel="00F76A22">
            <w:rPr>
              <w:iCs/>
              <w:szCs w:val="20"/>
            </w:rPr>
            <w:delText xml:space="preserve">above </w:delText>
          </w:r>
        </w:del>
      </w:ins>
      <w:ins w:id="5709" w:author="ERCOT 062223" w:date="2023-05-10T16:11:00Z">
        <w:del w:id="5710" w:author="NextEra 090523" w:date="2023-08-07T17:09:00Z">
          <w:r w:rsidDel="00F76A22">
            <w:rPr>
              <w:iCs/>
              <w:szCs w:val="20"/>
            </w:rPr>
            <w:delText xml:space="preserve">is defined by a straight line mathematical function where the duration is 0.15 seconds at zero voltage and 1.75 seconds at 0.9 pu voltage.  </w:delText>
          </w:r>
          <w:r w:rsidRPr="00DD2C47" w:rsidDel="00F76A22">
            <w:rPr>
              <w:iCs/>
              <w:szCs w:val="20"/>
            </w:rPr>
            <w:delText xml:space="preserve">In the event of multiple excursions, the minimum ride-through time in Table </w:delText>
          </w:r>
        </w:del>
      </w:ins>
      <w:ins w:id="5711" w:author="ERCOT 062223" w:date="2023-05-10T19:40:00Z">
        <w:del w:id="5712" w:author="NextEra 090523" w:date="2023-08-07T17:09:00Z">
          <w:r w:rsidDel="00F76A22">
            <w:rPr>
              <w:iCs/>
              <w:szCs w:val="20"/>
            </w:rPr>
            <w:delText xml:space="preserve">A </w:delText>
          </w:r>
        </w:del>
      </w:ins>
      <w:ins w:id="5713" w:author="ERCOT 062223" w:date="2023-05-10T16:11:00Z">
        <w:del w:id="5714" w:author="NextEra 090523" w:date="2023-08-07T17:09:00Z">
          <w:r w:rsidRPr="00DD2C47" w:rsidDel="00F76A22">
            <w:rPr>
              <w:iCs/>
              <w:szCs w:val="20"/>
            </w:rPr>
            <w:delText>is a cumulative time over ten second</w:delText>
          </w:r>
        </w:del>
      </w:ins>
      <w:ins w:id="5715" w:author="ERCOT 062223" w:date="2023-06-20T12:15:00Z">
        <w:del w:id="5716" w:author="NextEra 090523" w:date="2023-08-07T17:09:00Z">
          <w:r w:rsidDel="00F76A22">
            <w:rPr>
              <w:iCs/>
              <w:szCs w:val="20"/>
            </w:rPr>
            <w:delText>s</w:delText>
          </w:r>
        </w:del>
      </w:ins>
      <w:ins w:id="5717" w:author="ERCOT 062223" w:date="2023-05-10T16:11:00Z">
        <w:del w:id="5718" w:author="NextEra 090523" w:date="2023-08-07T17:09:00Z">
          <w:r w:rsidRPr="00DD2C47" w:rsidDel="00F76A22">
            <w:rPr>
              <w:iCs/>
              <w:szCs w:val="20"/>
            </w:rPr>
            <w:delText>.</w:delText>
          </w:r>
        </w:del>
      </w:ins>
    </w:p>
    <w:p w14:paraId="7F027259" w14:textId="77777777" w:rsidR="00DE70E2" w:rsidDel="00F76A22" w:rsidRDefault="00DE70E2" w:rsidP="004B632E">
      <w:pPr>
        <w:spacing w:after="240"/>
        <w:ind w:left="720" w:hanging="720"/>
        <w:jc w:val="left"/>
        <w:rPr>
          <w:ins w:id="5719" w:author="ERCOT 062223" w:date="2023-05-10T16:11:00Z"/>
          <w:del w:id="5720" w:author="NextEra 090523" w:date="2023-08-07T17:09:00Z"/>
          <w:iCs/>
          <w:szCs w:val="20"/>
        </w:rPr>
      </w:pPr>
      <w:ins w:id="5721" w:author="ERCOT 062223" w:date="2023-05-10T16:11:00Z">
        <w:del w:id="5722" w:author="NextEra 090523" w:date="2023-08-07T17:09:00Z">
          <w:r w:rsidRPr="00D47768" w:rsidDel="00F76A22">
            <w:rPr>
              <w:iCs/>
              <w:szCs w:val="20"/>
            </w:rPr>
            <w:delText>(</w:delText>
          </w:r>
          <w:r w:rsidDel="00F76A22">
            <w:rPr>
              <w:iCs/>
              <w:szCs w:val="20"/>
            </w:rPr>
            <w:delText>2</w:delText>
          </w:r>
          <w:r w:rsidRPr="00D47768" w:rsidDel="00F76A22">
            <w:rPr>
              <w:iCs/>
              <w:szCs w:val="20"/>
            </w:rPr>
            <w:delText>)</w:delText>
          </w:r>
          <w:r w:rsidRPr="00D47768" w:rsidDel="00F76A22">
            <w:rPr>
              <w:iCs/>
              <w:szCs w:val="20"/>
            </w:rPr>
            <w:tab/>
            <w:delText>Nothing in paragraph (</w:delText>
          </w:r>
          <w:r w:rsidDel="00F76A22">
            <w:rPr>
              <w:iCs/>
              <w:szCs w:val="20"/>
            </w:rPr>
            <w:delText>1</w:delText>
          </w:r>
          <w:r w:rsidRPr="00D47768" w:rsidDel="00F76A22">
            <w:rPr>
              <w:iCs/>
              <w:szCs w:val="20"/>
            </w:rPr>
            <w:delText>)</w:delText>
          </w:r>
          <w:r w:rsidDel="00F76A22">
            <w:rPr>
              <w:iCs/>
              <w:szCs w:val="20"/>
            </w:rPr>
            <w:delText xml:space="preserve"> above</w:delText>
          </w:r>
          <w:r w:rsidRPr="00D47768" w:rsidDel="00F76A22">
            <w:rPr>
              <w:iCs/>
              <w:szCs w:val="20"/>
            </w:rPr>
            <w:delText xml:space="preserve"> shall </w:delText>
          </w:r>
          <w:r w:rsidDel="00F76A22">
            <w:rPr>
              <w:iCs/>
              <w:szCs w:val="20"/>
            </w:rPr>
            <w:delText xml:space="preserve">be interpreted to </w:delText>
          </w:r>
          <w:r w:rsidRPr="00D47768" w:rsidDel="00F76A22">
            <w:rPr>
              <w:iCs/>
              <w:szCs w:val="20"/>
            </w:rPr>
            <w:delText>require a</w:delText>
          </w:r>
          <w:r w:rsidDel="00F76A22">
            <w:rPr>
              <w:iCs/>
              <w:szCs w:val="20"/>
            </w:rPr>
            <w:delText>n IBR</w:delText>
          </w:r>
          <w:r w:rsidRPr="00D47768" w:rsidDel="00F76A22">
            <w:rPr>
              <w:iCs/>
              <w:szCs w:val="20"/>
            </w:rPr>
            <w:delText xml:space="preserve"> to trip for voltage conditions </w:delText>
          </w:r>
          <w:r w:rsidRPr="00D51712" w:rsidDel="00F76A22">
            <w:rPr>
              <w:iCs/>
              <w:szCs w:val="20"/>
            </w:rPr>
            <w:delText xml:space="preserve">beyond those </w:delText>
          </w:r>
          <w:r w:rsidDel="00F76A22">
            <w:rPr>
              <w:iCs/>
              <w:szCs w:val="20"/>
            </w:rPr>
            <w:delText xml:space="preserve">for which </w:delText>
          </w:r>
          <w:r w:rsidRPr="00D51712" w:rsidDel="00F76A22">
            <w:rPr>
              <w:iCs/>
              <w:szCs w:val="20"/>
            </w:rPr>
            <w:delText>ride-through</w:delText>
          </w:r>
          <w:r w:rsidDel="00F76A22">
            <w:rPr>
              <w:iCs/>
              <w:szCs w:val="20"/>
            </w:rPr>
            <w:delText xml:space="preserve"> is required</w:delText>
          </w:r>
          <w:r w:rsidRPr="00D47768" w:rsidDel="00F76A22">
            <w:rPr>
              <w:iCs/>
              <w:szCs w:val="20"/>
            </w:rPr>
            <w:delText>.</w:delText>
          </w:r>
          <w:r w:rsidDel="00F76A22">
            <w:rPr>
              <w:iCs/>
              <w:szCs w:val="20"/>
            </w:rPr>
            <w:delText xml:space="preserve">  </w:delText>
          </w:r>
        </w:del>
      </w:ins>
    </w:p>
    <w:p w14:paraId="1BE9BE97" w14:textId="77777777" w:rsidR="00DE70E2" w:rsidRPr="00D47768" w:rsidDel="00F76A22" w:rsidRDefault="00DE70E2" w:rsidP="004B632E">
      <w:pPr>
        <w:spacing w:after="240"/>
        <w:ind w:left="720" w:hanging="720"/>
        <w:jc w:val="left"/>
        <w:rPr>
          <w:ins w:id="5723" w:author="ERCOT 062223" w:date="2023-05-10T16:11:00Z"/>
          <w:del w:id="5724" w:author="NextEra 090523" w:date="2023-08-07T17:09:00Z"/>
          <w:iCs/>
          <w:szCs w:val="20"/>
        </w:rPr>
      </w:pPr>
      <w:ins w:id="5725" w:author="ERCOT 062223" w:date="2023-05-10T16:11:00Z">
        <w:del w:id="5726" w:author="NextEra 090523" w:date="2023-08-07T17:09:00Z">
          <w:r w:rsidRPr="006242B3" w:rsidDel="00F76A22">
            <w:rPr>
              <w:iCs/>
              <w:szCs w:val="20"/>
            </w:rPr>
            <w:delText>(</w:delText>
          </w:r>
          <w:r w:rsidDel="00F76A22">
            <w:rPr>
              <w:iCs/>
              <w:szCs w:val="20"/>
            </w:rPr>
            <w:delText>3</w:delText>
          </w:r>
          <w:r w:rsidRPr="006242B3" w:rsidDel="00F76A22">
            <w:rPr>
              <w:iCs/>
              <w:szCs w:val="20"/>
            </w:rPr>
            <w:delText>)</w:delText>
          </w:r>
          <w:r w:rsidRPr="006242B3" w:rsidDel="00F76A22">
            <w:rPr>
              <w:iCs/>
              <w:szCs w:val="20"/>
            </w:rPr>
            <w:tab/>
          </w:r>
          <w:r w:rsidDel="00F76A22">
            <w:rPr>
              <w:iCs/>
              <w:szCs w:val="20"/>
            </w:rPr>
            <w:delText>If installed and activated to trip the IBR,</w:delText>
          </w:r>
          <w:r w:rsidRPr="006242B3" w:rsidDel="00F76A22">
            <w:rPr>
              <w:iCs/>
              <w:szCs w:val="20"/>
            </w:rPr>
            <w:delText xml:space="preserve"> </w:delText>
          </w:r>
          <w:r w:rsidDel="00F76A22">
            <w:rPr>
              <w:iCs/>
              <w:szCs w:val="20"/>
            </w:rPr>
            <w:delText xml:space="preserve">all </w:delText>
          </w:r>
          <w:r w:rsidRPr="006242B3" w:rsidDel="00F76A22">
            <w:rPr>
              <w:iCs/>
              <w:szCs w:val="20"/>
            </w:rPr>
            <w:delText>protecti</w:delText>
          </w:r>
          <w:r w:rsidDel="00F76A22">
            <w:rPr>
              <w:iCs/>
              <w:szCs w:val="20"/>
            </w:rPr>
            <w:delText>on systems (</w:delText>
          </w:r>
          <w:r w:rsidRPr="00894C58" w:rsidDel="00F76A22">
            <w:rPr>
              <w:iCs/>
              <w:szCs w:val="20"/>
            </w:rPr>
            <w:delText>including, but not limited to protection for</w:delText>
          </w:r>
          <w:r w:rsidRPr="006242B3" w:rsidDel="00F76A22">
            <w:rPr>
              <w:iCs/>
              <w:szCs w:val="20"/>
            </w:rPr>
            <w:delText xml:space="preserve"> over-</w:delText>
          </w:r>
          <w:r w:rsidDel="00F76A22">
            <w:rPr>
              <w:iCs/>
              <w:szCs w:val="20"/>
            </w:rPr>
            <w:delText>/</w:delText>
          </w:r>
          <w:r w:rsidRPr="006242B3" w:rsidDel="00F76A22">
            <w:rPr>
              <w:iCs/>
              <w:szCs w:val="20"/>
            </w:rPr>
            <w:delText>under-</w:delText>
          </w:r>
          <w:r w:rsidDel="00F76A22">
            <w:rPr>
              <w:iCs/>
              <w:szCs w:val="20"/>
            </w:rPr>
            <w:delText>voltage,</w:delText>
          </w:r>
          <w:r w:rsidRPr="006242B3" w:rsidDel="00F76A22">
            <w:rPr>
              <w:iCs/>
              <w:szCs w:val="20"/>
            </w:rPr>
            <w:delText xml:space="preserve"> </w:delText>
          </w:r>
          <w:r w:rsidRPr="00894C58" w:rsidDel="00F76A22">
            <w:rPr>
              <w:iCs/>
              <w:szCs w:val="20"/>
            </w:rPr>
            <w:delText>rate-of-change of frequency, anti-islanding, and phase angle jump)</w:delText>
          </w:r>
          <w:r w:rsidRPr="006242B3" w:rsidDel="00F76A22">
            <w:rPr>
              <w:iCs/>
              <w:szCs w:val="20"/>
            </w:rPr>
            <w:delText xml:space="preserve"> </w:delText>
          </w:r>
          <w:r w:rsidDel="00F76A22">
            <w:rPr>
              <w:iCs/>
              <w:szCs w:val="20"/>
            </w:rPr>
            <w:delText xml:space="preserve">shall </w:delText>
          </w:r>
          <w:r w:rsidRPr="006242B3" w:rsidDel="00F76A22">
            <w:rPr>
              <w:iCs/>
              <w:szCs w:val="20"/>
            </w:rPr>
            <w:delText xml:space="preserve">enable the </w:delText>
          </w:r>
          <w:r w:rsidDel="00F76A22">
            <w:rPr>
              <w:iCs/>
              <w:szCs w:val="20"/>
            </w:rPr>
            <w:delText>IBR</w:delText>
          </w:r>
          <w:r w:rsidRPr="006242B3" w:rsidDel="00F76A22">
            <w:rPr>
              <w:iCs/>
              <w:szCs w:val="20"/>
            </w:rPr>
            <w:delText xml:space="preserve"> to ride</w:delText>
          </w:r>
          <w:r w:rsidDel="00F76A22">
            <w:rPr>
              <w:iCs/>
              <w:szCs w:val="20"/>
            </w:rPr>
            <w:delText xml:space="preserve"> </w:delText>
          </w:r>
          <w:r w:rsidRPr="006242B3" w:rsidDel="00F76A22">
            <w:rPr>
              <w:iCs/>
              <w:szCs w:val="20"/>
            </w:rPr>
            <w:delText xml:space="preserve">through </w:delText>
          </w:r>
          <w:r w:rsidDel="00F76A22">
            <w:rPr>
              <w:iCs/>
              <w:szCs w:val="20"/>
            </w:rPr>
            <w:delText>voltage</w:delText>
          </w:r>
          <w:r w:rsidRPr="006242B3" w:rsidDel="00F76A22">
            <w:rPr>
              <w:iCs/>
              <w:szCs w:val="20"/>
            </w:rPr>
            <w:delText xml:space="preserve"> condition</w:delText>
          </w:r>
          <w:r w:rsidDel="00F76A22">
            <w:rPr>
              <w:iCs/>
              <w:szCs w:val="20"/>
            </w:rPr>
            <w:delText>s</w:delText>
          </w:r>
          <w:r w:rsidRPr="006242B3" w:rsidDel="00F76A22">
            <w:rPr>
              <w:iCs/>
              <w:szCs w:val="20"/>
            </w:rPr>
            <w:delText xml:space="preserve"> beyond those defined in paragraph (</w:delText>
          </w:r>
          <w:r w:rsidDel="00F76A22">
            <w:rPr>
              <w:iCs/>
              <w:szCs w:val="20"/>
            </w:rPr>
            <w:delText>1</w:delText>
          </w:r>
          <w:r w:rsidRPr="006242B3" w:rsidDel="00F76A22">
            <w:rPr>
              <w:iCs/>
              <w:szCs w:val="20"/>
            </w:rPr>
            <w:delText>) above to the maximum extent possible.</w:delText>
          </w:r>
          <w:r w:rsidDel="00F76A22">
            <w:rPr>
              <w:iCs/>
              <w:szCs w:val="20"/>
            </w:rPr>
            <w:delText xml:space="preserve">  </w:delText>
          </w:r>
          <w:r w:rsidRPr="00DC67D0" w:rsidDel="00F76A22">
            <w:rPr>
              <w:iCs/>
              <w:szCs w:val="20"/>
            </w:rPr>
            <w:delText xml:space="preserve">An IBR shall ride-through any grid disturbance during which </w:delText>
          </w:r>
          <w:r w:rsidDel="00F76A22">
            <w:rPr>
              <w:iCs/>
              <w:szCs w:val="20"/>
            </w:rPr>
            <w:delText xml:space="preserve">ride-through is required and </w:delText>
          </w:r>
          <w:r w:rsidRPr="00DC67D0" w:rsidDel="00F76A22">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w:delText>
          </w:r>
          <w:r w:rsidDel="00F76A22">
            <w:rPr>
              <w:iCs/>
              <w:szCs w:val="20"/>
            </w:rPr>
            <w:delText xml:space="preserve"> </w:delText>
          </w:r>
          <w:r w:rsidRPr="00DC67D0" w:rsidDel="00F76A22">
            <w:rPr>
              <w:iCs/>
              <w:szCs w:val="20"/>
            </w:rPr>
            <w:delText>Positively damped active and reactive current oscillations in the post-disturbance period are acceptable in response to phase angle changes.</w:delText>
          </w:r>
        </w:del>
      </w:ins>
    </w:p>
    <w:p w14:paraId="71415CE0" w14:textId="77777777" w:rsidR="00DE70E2" w:rsidRPr="00CA0E9B" w:rsidDel="00F76A22" w:rsidRDefault="00DE70E2" w:rsidP="004B632E">
      <w:pPr>
        <w:spacing w:after="240"/>
        <w:ind w:left="720" w:hanging="720"/>
        <w:jc w:val="left"/>
        <w:rPr>
          <w:ins w:id="5727" w:author="ERCOT 062223" w:date="2023-05-10T16:11:00Z"/>
          <w:del w:id="5728" w:author="NextEra 090523" w:date="2023-08-07T17:09:00Z"/>
          <w:iCs/>
          <w:szCs w:val="20"/>
        </w:rPr>
      </w:pPr>
      <w:ins w:id="5729" w:author="ERCOT 062223" w:date="2023-05-10T16:11:00Z">
        <w:del w:id="5730" w:author="NextEra 090523" w:date="2023-08-07T17:09:00Z">
          <w:r w:rsidRPr="00CA0E9B" w:rsidDel="00F76A22">
            <w:rPr>
              <w:iCs/>
              <w:szCs w:val="20"/>
            </w:rPr>
            <w:delText>(4)</w:delText>
          </w:r>
          <w:r w:rsidRPr="00B00BE6" w:rsidDel="00F76A22">
            <w:rPr>
              <w:iCs/>
              <w:szCs w:val="20"/>
            </w:rPr>
            <w:tab/>
            <w:delText xml:space="preserve">An IBR shall inject electric current during all periods requiring ride-through.  </w:delText>
          </w:r>
          <w:r w:rsidDel="00F76A22">
            <w:rPr>
              <w:iCs/>
              <w:szCs w:val="20"/>
            </w:rPr>
            <w:delText>When the POIB voltage is outside the continuous operating voltage range, a</w:delText>
          </w:r>
          <w:r w:rsidRPr="00B00BE6" w:rsidDel="00F76A22">
            <w:rPr>
              <w:iCs/>
              <w:szCs w:val="20"/>
            </w:rPr>
            <w:delText xml:space="preserve">n IBR shall continue to </w:delText>
          </w:r>
          <w:r w:rsidRPr="00B00BE6" w:rsidDel="00F76A22">
            <w:rPr>
              <w:iCs/>
              <w:szCs w:val="20"/>
            </w:rPr>
            <w:lastRenderedPageBreak/>
            <w:delText xml:space="preserve">deliver pre-disturbance active current unless otherwise limited due to its current limit. </w:delText>
          </w:r>
          <w:r w:rsidDel="00F76A22">
            <w:rPr>
              <w:iCs/>
              <w:szCs w:val="20"/>
            </w:rPr>
            <w:delText xml:space="preserve"> </w:delText>
          </w:r>
          <w:r w:rsidRPr="00B00BE6" w:rsidDel="00F76A22">
            <w:rPr>
              <w:iCs/>
              <w:szCs w:val="20"/>
            </w:rPr>
            <w:delText>Unless otherwise specified by ERCOT or the interconnecting TSP,</w:delText>
          </w:r>
          <w:r w:rsidDel="00F76A22">
            <w:rPr>
              <w:iCs/>
              <w:szCs w:val="20"/>
            </w:rPr>
            <w:delText xml:space="preserve"> an IBR</w:delText>
          </w:r>
          <w:r w:rsidRPr="00B00BE6" w:rsidDel="00F76A22">
            <w:rPr>
              <w:iCs/>
              <w:szCs w:val="20"/>
            </w:rPr>
            <w:delText xml:space="preserve"> sh</w:delText>
          </w:r>
          <w:r w:rsidRPr="00112D84" w:rsidDel="00F76A22">
            <w:rPr>
              <w:iCs/>
              <w:szCs w:val="20"/>
            </w:rPr>
            <w:delText xml:space="preserve">all minimize reductions in </w:delText>
          </w:r>
          <w:r w:rsidDel="00F76A22">
            <w:rPr>
              <w:iCs/>
              <w:szCs w:val="20"/>
            </w:rPr>
            <w:delText>active current</w:delText>
          </w:r>
          <w:r w:rsidRPr="00112D84" w:rsidDel="00F76A22">
            <w:rPr>
              <w:iCs/>
              <w:szCs w:val="20"/>
            </w:rPr>
            <w:delText xml:space="preserve"> while maintaining robust </w:delText>
          </w:r>
          <w:r w:rsidDel="00F76A22">
            <w:rPr>
              <w:iCs/>
              <w:szCs w:val="20"/>
            </w:rPr>
            <w:delText>reactive current response</w:delText>
          </w:r>
          <w:r w:rsidRPr="00112D84" w:rsidDel="00F76A22">
            <w:rPr>
              <w:iCs/>
              <w:szCs w:val="20"/>
            </w:rPr>
            <w:delText xml:space="preserve">. </w:delText>
          </w:r>
          <w:r w:rsidDel="00F76A22">
            <w:rPr>
              <w:iCs/>
              <w:szCs w:val="20"/>
            </w:rPr>
            <w:delText xml:space="preserve"> A</w:delText>
          </w:r>
          <w:r w:rsidRPr="00112D84" w:rsidDel="00F76A22">
            <w:rPr>
              <w:iCs/>
              <w:szCs w:val="20"/>
            </w:rPr>
            <w:delText xml:space="preserve">ny </w:delText>
          </w:r>
          <w:r w:rsidDel="00F76A22">
            <w:rPr>
              <w:iCs/>
              <w:szCs w:val="20"/>
            </w:rPr>
            <w:delText xml:space="preserve">necessary </w:delText>
          </w:r>
          <w:r w:rsidRPr="00112D84" w:rsidDel="00F76A22">
            <w:rPr>
              <w:iCs/>
              <w:szCs w:val="20"/>
            </w:rPr>
            <w:delText xml:space="preserve">reductions in active current to prioritize </w:delText>
          </w:r>
          <w:r w:rsidDel="00F76A22">
            <w:rPr>
              <w:iCs/>
              <w:szCs w:val="20"/>
            </w:rPr>
            <w:delText>r</w:delText>
          </w:r>
          <w:r w:rsidRPr="00112D84" w:rsidDel="00F76A22">
            <w:rPr>
              <w:iCs/>
              <w:szCs w:val="20"/>
            </w:rPr>
            <w:delText>eactive current shall be proportional to the volta</w:delText>
          </w:r>
          <w:r w:rsidRPr="00862912" w:rsidDel="00F76A22">
            <w:rPr>
              <w:iCs/>
              <w:szCs w:val="20"/>
            </w:rPr>
            <w:delText>ge change at the POIB.</w:delText>
          </w:r>
          <w:r w:rsidDel="00F76A22">
            <w:rPr>
              <w:iCs/>
              <w:szCs w:val="20"/>
            </w:rPr>
            <w:delText xml:space="preserve"> </w:delText>
          </w:r>
          <w:r w:rsidRPr="00862912" w:rsidDel="00F76A22">
            <w:rPr>
              <w:iCs/>
              <w:szCs w:val="20"/>
            </w:rPr>
            <w:delText xml:space="preserve"> An IBR shall return to its pre-disturbance level of real power injection as soon as possible but no more than one second after POIB voltage recover</w:delText>
          </w:r>
          <w:r w:rsidDel="00F76A22">
            <w:rPr>
              <w:iCs/>
              <w:szCs w:val="20"/>
            </w:rPr>
            <w:delText>s</w:delText>
          </w:r>
          <w:r w:rsidRPr="00862912" w:rsidDel="00F76A22">
            <w:rPr>
              <w:iCs/>
              <w:szCs w:val="20"/>
            </w:rPr>
            <w:delText xml:space="preserve"> to normal operating range.</w:delText>
          </w:r>
        </w:del>
      </w:ins>
    </w:p>
    <w:p w14:paraId="7394FC27" w14:textId="77777777" w:rsidR="00DE70E2" w:rsidRPr="00F13BA2" w:rsidDel="00F76A22" w:rsidRDefault="00DE70E2" w:rsidP="004B632E">
      <w:pPr>
        <w:spacing w:after="240"/>
        <w:ind w:left="720" w:hanging="720"/>
        <w:jc w:val="left"/>
        <w:rPr>
          <w:ins w:id="5731" w:author="ERCOT 062223" w:date="2023-05-10T16:11:00Z"/>
          <w:del w:id="5732" w:author="NextEra 090523" w:date="2023-08-07T17:09:00Z"/>
          <w:iCs/>
          <w:szCs w:val="20"/>
        </w:rPr>
      </w:pPr>
      <w:ins w:id="5733" w:author="ERCOT 062223" w:date="2023-05-10T16:11:00Z">
        <w:del w:id="5734" w:author="NextEra 090523" w:date="2023-08-07T17:09:00Z">
          <w:r w:rsidRPr="00CA0E9B" w:rsidDel="00F76A22">
            <w:rPr>
              <w:iCs/>
              <w:szCs w:val="20"/>
            </w:rPr>
            <w:delText>(5)</w:delText>
          </w:r>
          <w:r w:rsidRPr="00B00BE6" w:rsidDel="00F76A22">
            <w:rPr>
              <w:iCs/>
              <w:szCs w:val="20"/>
            </w:rPr>
            <w:tab/>
          </w:r>
        </w:del>
      </w:ins>
      <w:ins w:id="5735" w:author="ERCOT 062223" w:date="2023-05-25T19:54:00Z">
        <w:del w:id="5736" w:author="NextEra 090523" w:date="2023-08-07T17:09:00Z">
          <w:r w:rsidRPr="00FC44E9" w:rsidDel="00F76A22">
            <w:rPr>
              <w:iCs/>
              <w:szCs w:val="20"/>
            </w:rPr>
            <w:delText xml:space="preserve">IBR plant controls or inverter controls shall not disconnect the IBR </w:delText>
          </w:r>
        </w:del>
      </w:ins>
      <w:ins w:id="5737" w:author="ERCOT 062223" w:date="2023-05-10T16:11:00Z">
        <w:del w:id="5738" w:author="NextEra 090523" w:date="2023-08-07T17:09:00Z">
          <w:r w:rsidRPr="00B00BE6" w:rsidDel="00F76A22">
            <w:rPr>
              <w:iCs/>
              <w:szCs w:val="20"/>
            </w:rPr>
            <w:delText xml:space="preserve">from the ERCOT System or reduce IBR output during voltage conditions where ride-through is required unless necessary </w:delText>
          </w:r>
          <w:r w:rsidRPr="00292683" w:rsidDel="00F76A22">
            <w:rPr>
              <w:iCs/>
              <w:szCs w:val="20"/>
            </w:rPr>
            <w:delText xml:space="preserve">for providing </w:delText>
          </w:r>
        </w:del>
      </w:ins>
      <w:bookmarkStart w:id="5739" w:name="_Hlk135828481"/>
      <w:ins w:id="5740" w:author="ERCOT 062223" w:date="2023-05-24T13:47:00Z">
        <w:del w:id="5741" w:author="NextEra 090523" w:date="2023-08-07T17:09:00Z">
          <w:r w:rsidDel="00F76A22">
            <w:rPr>
              <w:iCs/>
              <w:szCs w:val="20"/>
            </w:rPr>
            <w:delText xml:space="preserve">appropriate </w:delText>
          </w:r>
        </w:del>
      </w:ins>
      <w:bookmarkEnd w:id="5739"/>
      <w:ins w:id="5742" w:author="ERCOT 062223" w:date="2023-05-10T16:11:00Z">
        <w:del w:id="5743" w:author="NextEra 090523" w:date="2023-08-07T17:09:00Z">
          <w:r w:rsidRPr="00292683" w:rsidDel="00F76A22">
            <w:rPr>
              <w:iCs/>
              <w:szCs w:val="20"/>
            </w:rPr>
            <w:delText>frequency response,</w:delText>
          </w:r>
          <w:r w:rsidRPr="00B00BE6" w:rsidDel="00F76A22">
            <w:rPr>
              <w:iCs/>
              <w:szCs w:val="20"/>
            </w:rPr>
            <w:delText xml:space="preserve"> or to prevent equipment damage.  </w:delText>
          </w:r>
          <w:r w:rsidRPr="00292683" w:rsidDel="00F76A22">
            <w:rPr>
              <w:iCs/>
              <w:szCs w:val="20"/>
            </w:rPr>
            <w:delText>If an IBR requires any setting that would prevent it from riding</w:delText>
          </w:r>
          <w:r w:rsidDel="00F76A22">
            <w:rPr>
              <w:iCs/>
              <w:szCs w:val="20"/>
            </w:rPr>
            <w:delText xml:space="preserve"> </w:delText>
          </w:r>
          <w:r w:rsidRPr="00292683" w:rsidDel="00F76A22">
            <w:rPr>
              <w:iCs/>
              <w:szCs w:val="20"/>
            </w:rPr>
            <w:delText xml:space="preserve">through </w:delText>
          </w:r>
          <w:r w:rsidDel="00F76A22">
            <w:rPr>
              <w:iCs/>
              <w:szCs w:val="20"/>
            </w:rPr>
            <w:delText>voltage</w:delText>
          </w:r>
          <w:r w:rsidRPr="00292683" w:rsidDel="00F76A22">
            <w:rPr>
              <w:iCs/>
              <w:szCs w:val="20"/>
            </w:rPr>
            <w:delText xml:space="preserve"> </w:delText>
          </w:r>
        </w:del>
      </w:ins>
      <w:ins w:id="5744" w:author="ERCOT 062223" w:date="2023-06-18T18:28:00Z">
        <w:del w:id="5745" w:author="NextEra 090523" w:date="2023-08-07T17:09:00Z">
          <w:r w:rsidDel="00F76A22">
            <w:rPr>
              <w:iCs/>
              <w:szCs w:val="20"/>
            </w:rPr>
            <w:delText>conditions</w:delText>
          </w:r>
        </w:del>
      </w:ins>
      <w:ins w:id="5746" w:author="ERCOT 062223" w:date="2023-05-10T16:11:00Z">
        <w:del w:id="5747" w:author="NextEra 090523" w:date="2023-08-07T17:09:00Z">
          <w:r w:rsidRPr="00292683" w:rsidDel="00F76A22">
            <w:rPr>
              <w:iCs/>
              <w:szCs w:val="20"/>
            </w:rPr>
            <w:delText xml:space="preserve"> as required in </w:delText>
          </w:r>
          <w:r w:rsidDel="00F76A22">
            <w:rPr>
              <w:iCs/>
              <w:szCs w:val="20"/>
            </w:rPr>
            <w:delText xml:space="preserve">paragraph (1) </w:delText>
          </w:r>
          <w:r w:rsidRPr="00292683" w:rsidDel="00F76A22">
            <w:rPr>
              <w:iCs/>
              <w:szCs w:val="20"/>
            </w:rPr>
            <w:delText xml:space="preserve">above, the IBR operation </w:delText>
          </w:r>
        </w:del>
      </w:ins>
      <w:ins w:id="5748" w:author="ERCOT 062223" w:date="2023-05-11T11:04:00Z">
        <w:del w:id="5749" w:author="NextEra 090523" w:date="2023-08-07T17:09:00Z">
          <w:r w:rsidDel="00F76A22">
            <w:rPr>
              <w:iCs/>
              <w:szCs w:val="20"/>
            </w:rPr>
            <w:delText>may</w:delText>
          </w:r>
        </w:del>
      </w:ins>
      <w:ins w:id="5750" w:author="ERCOT 062223" w:date="2023-05-10T16:11:00Z">
        <w:del w:id="5751" w:author="NextEra 090523" w:date="2023-08-07T17:09:00Z">
          <w:r w:rsidRPr="00292683" w:rsidDel="00F76A22">
            <w:rPr>
              <w:iCs/>
              <w:szCs w:val="20"/>
            </w:rPr>
            <w:delText xml:space="preserve"> be restricted as set forth in </w:delText>
          </w:r>
          <w:r w:rsidDel="00F76A22">
            <w:rPr>
              <w:iCs/>
              <w:szCs w:val="20"/>
            </w:rPr>
            <w:delText xml:space="preserve">paragraph (10) </w:delText>
          </w:r>
          <w:r w:rsidRPr="00292683" w:rsidDel="00F76A22">
            <w:rPr>
              <w:iCs/>
              <w:szCs w:val="20"/>
            </w:rPr>
            <w:delText>below</w:delText>
          </w:r>
          <w:r w:rsidRPr="004D16B2" w:rsidDel="00F76A22">
            <w:rPr>
              <w:iCs/>
              <w:szCs w:val="20"/>
            </w:rPr>
            <w:delText>.</w:delText>
          </w:r>
        </w:del>
      </w:ins>
    </w:p>
    <w:p w14:paraId="359A4AE5" w14:textId="77777777" w:rsidR="00DE70E2" w:rsidDel="00F76A22" w:rsidRDefault="00DE70E2" w:rsidP="004B632E">
      <w:pPr>
        <w:spacing w:after="240"/>
        <w:ind w:left="720" w:hanging="720"/>
        <w:jc w:val="left"/>
        <w:rPr>
          <w:ins w:id="5752" w:author="ERCOT 062223" w:date="2023-05-10T16:11:00Z"/>
          <w:del w:id="5753" w:author="NextEra 090523" w:date="2023-08-07T17:09:00Z"/>
          <w:iCs/>
          <w:szCs w:val="20"/>
        </w:rPr>
      </w:pPr>
      <w:ins w:id="5754" w:author="ERCOT 062223" w:date="2023-05-10T16:11:00Z">
        <w:del w:id="5755" w:author="NextEra 090523" w:date="2023-08-07T17:09:00Z">
          <w:r w:rsidDel="00F76A22">
            <w:rPr>
              <w:iCs/>
              <w:szCs w:val="20"/>
            </w:rPr>
            <w:delText>(6)</w:delText>
          </w:r>
          <w:r w:rsidDel="00F76A22">
            <w:rPr>
              <w:iCs/>
              <w:szCs w:val="20"/>
            </w:rPr>
            <w:tab/>
            <w:delText xml:space="preserve">If installed and activated to trip the IBR, </w:delText>
          </w:r>
          <w:r w:rsidRPr="003E71EA" w:rsidDel="00F76A22">
            <w:rPr>
              <w:iCs/>
              <w:szCs w:val="20"/>
            </w:rPr>
            <w:delText xml:space="preserve">instantaneous </w:delText>
          </w:r>
          <w:r w:rsidDel="00F76A22">
            <w:rPr>
              <w:iCs/>
              <w:szCs w:val="20"/>
            </w:rPr>
            <w:delText xml:space="preserve">over-current or </w:delText>
          </w:r>
          <w:r w:rsidRPr="003E71EA" w:rsidDel="00F76A22">
            <w:rPr>
              <w:iCs/>
              <w:szCs w:val="20"/>
            </w:rPr>
            <w:delText>over</w:delText>
          </w:r>
          <w:r w:rsidDel="00F76A22">
            <w:rPr>
              <w:iCs/>
              <w:szCs w:val="20"/>
            </w:rPr>
            <w:delText>-</w:delText>
          </w:r>
          <w:r w:rsidRPr="003E71EA" w:rsidDel="00F76A22">
            <w:rPr>
              <w:iCs/>
              <w:szCs w:val="20"/>
            </w:rPr>
            <w:delText xml:space="preserve">voltage protection </w:delText>
          </w:r>
          <w:r w:rsidDel="00F76A22">
            <w:rPr>
              <w:iCs/>
              <w:szCs w:val="20"/>
            </w:rPr>
            <w:delText xml:space="preserve">systems </w:delText>
          </w:r>
          <w:r w:rsidRPr="003E71EA" w:rsidDel="00F76A22">
            <w:rPr>
              <w:iCs/>
              <w:szCs w:val="20"/>
            </w:rPr>
            <w:delText xml:space="preserve">shall use filtered quantities to </w:delText>
          </w:r>
          <w:r w:rsidDel="00F76A22">
            <w:rPr>
              <w:iCs/>
              <w:szCs w:val="20"/>
            </w:rPr>
            <w:delText xml:space="preserve">prevent </w:delText>
          </w:r>
          <w:r w:rsidRPr="003E71EA" w:rsidDel="00F76A22">
            <w:rPr>
              <w:iCs/>
              <w:szCs w:val="20"/>
            </w:rPr>
            <w:delText xml:space="preserve">misoperation while providing </w:delText>
          </w:r>
          <w:r w:rsidDel="00F76A22">
            <w:rPr>
              <w:iCs/>
              <w:szCs w:val="20"/>
            </w:rPr>
            <w:delText xml:space="preserve">the desired equipment </w:delText>
          </w:r>
          <w:r w:rsidRPr="003E71EA" w:rsidDel="00F76A22">
            <w:rPr>
              <w:iCs/>
              <w:szCs w:val="20"/>
            </w:rPr>
            <w:delText xml:space="preserve">protection. </w:delText>
          </w:r>
          <w:r w:rsidDel="00F76A22">
            <w:rPr>
              <w:iCs/>
              <w:szCs w:val="20"/>
            </w:rPr>
            <w:delText xml:space="preserve"> </w:delText>
          </w:r>
          <w:r w:rsidRPr="003E71EA" w:rsidDel="00F76A22">
            <w:rPr>
              <w:iCs/>
              <w:szCs w:val="20"/>
            </w:rPr>
            <w:delText>Any instantaneous over</w:delText>
          </w:r>
          <w:r w:rsidDel="00F76A22">
            <w:rPr>
              <w:iCs/>
              <w:szCs w:val="20"/>
            </w:rPr>
            <w:delText>-</w:delText>
          </w:r>
          <w:r w:rsidRPr="003E71EA" w:rsidDel="00F76A22">
            <w:rPr>
              <w:iCs/>
              <w:szCs w:val="20"/>
            </w:rPr>
            <w:delText xml:space="preserve">voltage protection </w:delText>
          </w:r>
          <w:r w:rsidDel="00F76A22">
            <w:rPr>
              <w:iCs/>
              <w:szCs w:val="20"/>
            </w:rPr>
            <w:delText xml:space="preserve">that could </w:delText>
          </w:r>
          <w:r w:rsidRPr="003E71EA" w:rsidDel="00F76A22">
            <w:rPr>
              <w:iCs/>
              <w:szCs w:val="20"/>
            </w:rPr>
            <w:delText xml:space="preserve">disrupt </w:delText>
          </w:r>
          <w:r w:rsidDel="00F76A22">
            <w:rPr>
              <w:iCs/>
              <w:szCs w:val="20"/>
            </w:rPr>
            <w:delText xml:space="preserve">IBR </w:delText>
          </w:r>
          <w:r w:rsidRPr="003E71EA" w:rsidDel="00F76A22">
            <w:rPr>
              <w:iCs/>
              <w:szCs w:val="20"/>
            </w:rPr>
            <w:delText xml:space="preserve">power output shall use </w:delText>
          </w:r>
          <w:r w:rsidDel="00F76A22">
            <w:rPr>
              <w:iCs/>
              <w:szCs w:val="20"/>
            </w:rPr>
            <w:delText xml:space="preserve">a measurement </w:delText>
          </w:r>
        </w:del>
      </w:ins>
      <w:ins w:id="5756" w:author="ERCOT 062223" w:date="2023-06-20T12:16:00Z">
        <w:del w:id="5757" w:author="NextEra 090523" w:date="2023-08-07T17:09:00Z">
          <w:r w:rsidDel="00F76A22">
            <w:rPr>
              <w:iCs/>
              <w:szCs w:val="20"/>
            </w:rPr>
            <w:delText>period</w:delText>
          </w:r>
        </w:del>
      </w:ins>
      <w:ins w:id="5758" w:author="ERCOT 062223" w:date="2023-05-10T16:11:00Z">
        <w:del w:id="5759" w:author="NextEra 090523" w:date="2023-08-07T17:09:00Z">
          <w:r w:rsidDel="00F76A22">
            <w:rPr>
              <w:iCs/>
              <w:szCs w:val="20"/>
            </w:rPr>
            <w:delText xml:space="preserve"> of </w:delText>
          </w:r>
          <w:r w:rsidRPr="003E71EA" w:rsidDel="00F76A22">
            <w:rPr>
              <w:iCs/>
              <w:szCs w:val="20"/>
            </w:rPr>
            <w:delText>at least one cycle (of fundamental frequency)</w:delText>
          </w:r>
          <w:r w:rsidDel="00F76A22">
            <w:rPr>
              <w:iCs/>
              <w:szCs w:val="20"/>
            </w:rPr>
            <w:delText>.</w:delText>
          </w:r>
        </w:del>
      </w:ins>
    </w:p>
    <w:p w14:paraId="7B380E3A" w14:textId="77777777" w:rsidR="00DE70E2" w:rsidRPr="00A52B91" w:rsidDel="00F76A22" w:rsidRDefault="00DE70E2" w:rsidP="004B632E">
      <w:pPr>
        <w:spacing w:after="240"/>
        <w:ind w:left="720" w:hanging="720"/>
        <w:jc w:val="left"/>
        <w:rPr>
          <w:ins w:id="5760" w:author="ERCOT 062223" w:date="2023-05-10T16:11:00Z"/>
          <w:del w:id="5761" w:author="NextEra 090523" w:date="2023-08-07T17:09:00Z"/>
          <w:iCs/>
          <w:szCs w:val="20"/>
        </w:rPr>
      </w:pPr>
      <w:ins w:id="5762" w:author="ERCOT 062223" w:date="2023-05-10T16:11:00Z">
        <w:del w:id="5763" w:author="NextEra 090523" w:date="2023-08-07T17:09:00Z">
          <w:r w:rsidDel="00F76A22">
            <w:rPr>
              <w:iCs/>
              <w:szCs w:val="20"/>
            </w:rPr>
            <w:delText>(7)</w:delText>
          </w:r>
          <w:r w:rsidDel="00F76A22">
            <w:rPr>
              <w:iCs/>
              <w:szCs w:val="20"/>
            </w:rPr>
            <w:tab/>
          </w:r>
          <w:r w:rsidRPr="00A52B91" w:rsidDel="00F76A22">
            <w:rPr>
              <w:iCs/>
              <w:szCs w:val="20"/>
            </w:rPr>
            <w:delText xml:space="preserve">The IBR shall ride through multiple excursions outside the continuous operation </w:delText>
          </w:r>
          <w:r w:rsidDel="00F76A22">
            <w:rPr>
              <w:iCs/>
              <w:szCs w:val="20"/>
            </w:rPr>
            <w:delText xml:space="preserve">range in Table A in paragraph (1) above, unless </w:delText>
          </w:r>
          <w:r w:rsidRPr="00A52B91" w:rsidDel="00F76A22">
            <w:rPr>
              <w:iCs/>
              <w:szCs w:val="20"/>
            </w:rPr>
            <w:delText>the conditions and situations specified below</w:delText>
          </w:r>
          <w:r w:rsidDel="00F76A22">
            <w:rPr>
              <w:iCs/>
              <w:szCs w:val="20"/>
            </w:rPr>
            <w:delText xml:space="preserve"> exist</w:delText>
          </w:r>
          <w:r w:rsidRPr="00A52B91" w:rsidDel="00F76A22">
            <w:rPr>
              <w:iCs/>
              <w:szCs w:val="20"/>
            </w:rPr>
            <w:delText xml:space="preserve">, </w:delText>
          </w:r>
          <w:r w:rsidDel="00F76A22">
            <w:rPr>
              <w:iCs/>
              <w:szCs w:val="20"/>
            </w:rPr>
            <w:delText>in</w:delText>
          </w:r>
          <w:r w:rsidRPr="00A52B91" w:rsidDel="00F76A22">
            <w:rPr>
              <w:iCs/>
              <w:szCs w:val="20"/>
            </w:rPr>
            <w:delText xml:space="preserve"> which </w:delText>
          </w:r>
          <w:r w:rsidDel="00F76A22">
            <w:rPr>
              <w:iCs/>
              <w:szCs w:val="20"/>
            </w:rPr>
            <w:delText xml:space="preserve">case </w:delText>
          </w:r>
          <w:r w:rsidRPr="00A52B91" w:rsidDel="00F76A22">
            <w:rPr>
              <w:iCs/>
              <w:szCs w:val="20"/>
            </w:rPr>
            <w:delText>the IBR may trip to protect</w:delText>
          </w:r>
          <w:r w:rsidDel="00F76A22">
            <w:rPr>
              <w:iCs/>
              <w:szCs w:val="20"/>
            </w:rPr>
            <w:delText xml:space="preserve"> </w:delText>
          </w:r>
          <w:r w:rsidRPr="00A52B91" w:rsidDel="00F76A22">
            <w:rPr>
              <w:iCs/>
              <w:szCs w:val="20"/>
            </w:rPr>
            <w:delText>equipment from the cumulative effect of successive voltage deviations:</w:delText>
          </w:r>
        </w:del>
      </w:ins>
    </w:p>
    <w:p w14:paraId="3086BB83" w14:textId="77777777" w:rsidR="00DE70E2" w:rsidRPr="00670B2A" w:rsidDel="00F76A22" w:rsidRDefault="00DE70E2" w:rsidP="004B632E">
      <w:pPr>
        <w:spacing w:after="240"/>
        <w:ind w:left="1440" w:hanging="720"/>
        <w:jc w:val="left"/>
        <w:rPr>
          <w:ins w:id="5764" w:author="ERCOT 062223" w:date="2023-05-10T16:11:00Z"/>
          <w:del w:id="5765" w:author="NextEra 090523" w:date="2023-08-07T17:09:00Z"/>
          <w:szCs w:val="20"/>
        </w:rPr>
      </w:pPr>
      <w:ins w:id="5766" w:author="ERCOT 062223" w:date="2023-05-10T16:11:00Z">
        <w:del w:id="5767" w:author="NextEra 090523" w:date="2023-08-07T17:09:00Z">
          <w:r w:rsidDel="00F76A22">
            <w:rPr>
              <w:szCs w:val="20"/>
            </w:rPr>
            <w:delText>(a)</w:delText>
          </w:r>
          <w:r w:rsidDel="00F76A22">
            <w:rPr>
              <w:szCs w:val="20"/>
            </w:rPr>
            <w:tab/>
          </w:r>
          <w:r w:rsidRPr="001C203B" w:rsidDel="00F76A22">
            <w:rPr>
              <w:szCs w:val="20"/>
            </w:rPr>
            <w:delText>M</w:delText>
          </w:r>
          <w:r w:rsidRPr="00670B2A" w:rsidDel="00F76A22">
            <w:rPr>
              <w:szCs w:val="20"/>
            </w:rPr>
            <w:delText>ore than four voltage deviations at the POIB outside the continuous operation zone within any ten second period.</w:delText>
          </w:r>
        </w:del>
      </w:ins>
    </w:p>
    <w:p w14:paraId="3BD44E8E" w14:textId="77777777" w:rsidR="00DE70E2" w:rsidRPr="00670B2A" w:rsidDel="00F76A22" w:rsidRDefault="00DE70E2" w:rsidP="004B632E">
      <w:pPr>
        <w:spacing w:after="240"/>
        <w:ind w:left="1440" w:hanging="720"/>
        <w:jc w:val="left"/>
        <w:rPr>
          <w:ins w:id="5768" w:author="ERCOT 062223" w:date="2023-05-10T16:11:00Z"/>
          <w:del w:id="5769" w:author="NextEra 090523" w:date="2023-08-07T17:09:00Z"/>
          <w:szCs w:val="20"/>
        </w:rPr>
      </w:pPr>
      <w:ins w:id="5770" w:author="ERCOT 062223" w:date="2023-05-10T16:11:00Z">
        <w:del w:id="5771" w:author="NextEra 090523" w:date="2023-08-07T17:09:00Z">
          <w:r w:rsidDel="00F76A22">
            <w:rPr>
              <w:szCs w:val="20"/>
            </w:rPr>
            <w:delText>(b)</w:delText>
          </w:r>
          <w:r w:rsidDel="00F76A22">
            <w:rPr>
              <w:szCs w:val="20"/>
            </w:rPr>
            <w:tab/>
          </w:r>
          <w:r w:rsidRPr="00670B2A" w:rsidDel="00F76A22">
            <w:rPr>
              <w:szCs w:val="20"/>
            </w:rPr>
            <w:delText>More than six voltage deviations at the POIB outside the continuous operation zone within any 120 second period.</w:delText>
          </w:r>
        </w:del>
      </w:ins>
    </w:p>
    <w:p w14:paraId="5AD67FBE" w14:textId="77777777" w:rsidR="00DE70E2" w:rsidRPr="00670B2A" w:rsidDel="00F76A22" w:rsidRDefault="00DE70E2" w:rsidP="004B632E">
      <w:pPr>
        <w:spacing w:after="240"/>
        <w:ind w:left="1440" w:hanging="720"/>
        <w:jc w:val="left"/>
        <w:rPr>
          <w:ins w:id="5772" w:author="ERCOT 062223" w:date="2023-05-10T16:11:00Z"/>
          <w:del w:id="5773" w:author="NextEra 090523" w:date="2023-08-07T17:09:00Z"/>
          <w:szCs w:val="20"/>
        </w:rPr>
      </w:pPr>
      <w:ins w:id="5774" w:author="ERCOT 062223" w:date="2023-06-01T11:49:00Z">
        <w:del w:id="5775" w:author="NextEra 090523" w:date="2023-08-07T17:09:00Z">
          <w:r w:rsidDel="00F76A22">
            <w:rPr>
              <w:szCs w:val="20"/>
            </w:rPr>
            <w:delText>(c)</w:delText>
          </w:r>
        </w:del>
      </w:ins>
      <w:ins w:id="5776" w:author="ERCOT 062223" w:date="2023-05-10T16:11:00Z">
        <w:del w:id="5777" w:author="NextEra 090523" w:date="2023-08-07T17:09:00Z">
          <w:r w:rsidDel="00F76A22">
            <w:rPr>
              <w:szCs w:val="20"/>
            </w:rPr>
            <w:tab/>
          </w:r>
          <w:r w:rsidRPr="00670B2A" w:rsidDel="00F76A22">
            <w:rPr>
              <w:szCs w:val="20"/>
            </w:rPr>
            <w:delText>More than ten voltage deviations at the POIB outside the continuous operation zone within any 1,800 second period.</w:delText>
          </w:r>
        </w:del>
      </w:ins>
    </w:p>
    <w:p w14:paraId="71EF73E9" w14:textId="77777777" w:rsidR="00DE70E2" w:rsidRPr="00670B2A" w:rsidDel="00F76A22" w:rsidRDefault="00DE70E2" w:rsidP="004B632E">
      <w:pPr>
        <w:spacing w:after="240"/>
        <w:ind w:left="1440" w:hanging="720"/>
        <w:jc w:val="left"/>
        <w:rPr>
          <w:ins w:id="5778" w:author="ERCOT 062223" w:date="2023-05-10T16:11:00Z"/>
          <w:del w:id="5779" w:author="NextEra 090523" w:date="2023-08-07T17:09:00Z"/>
          <w:szCs w:val="20"/>
        </w:rPr>
      </w:pPr>
      <w:ins w:id="5780" w:author="ERCOT 062223" w:date="2023-05-10T16:11:00Z">
        <w:del w:id="5781" w:author="NextEra 090523" w:date="2023-08-07T17:09:00Z">
          <w:r w:rsidDel="00F76A22">
            <w:rPr>
              <w:szCs w:val="20"/>
            </w:rPr>
            <w:delText>(d)</w:delText>
          </w:r>
          <w:r w:rsidDel="00F76A22">
            <w:rPr>
              <w:szCs w:val="20"/>
            </w:rPr>
            <w:tab/>
          </w:r>
          <w:r w:rsidRPr="00670B2A" w:rsidDel="00F76A22">
            <w:rPr>
              <w:szCs w:val="20"/>
            </w:rPr>
            <w:delText xml:space="preserve">Voltage deviations </w:delText>
          </w:r>
          <w:bookmarkStart w:id="5782" w:name="_Hlk135936210"/>
          <w:r w:rsidRPr="00670B2A" w:rsidDel="00F76A22">
            <w:rPr>
              <w:szCs w:val="20"/>
            </w:rPr>
            <w:delText xml:space="preserve">outside of continuous operation zone </w:delText>
          </w:r>
          <w:bookmarkEnd w:id="5782"/>
          <w:r w:rsidRPr="00670B2A" w:rsidDel="00F76A22">
            <w:rPr>
              <w:szCs w:val="20"/>
            </w:rPr>
            <w:delText xml:space="preserve">following the end of a previous deviation </w:delText>
          </w:r>
        </w:del>
      </w:ins>
      <w:ins w:id="5783" w:author="ERCOT 062223" w:date="2023-05-25T19:43:00Z">
        <w:del w:id="5784" w:author="NextEra 090523" w:date="2023-08-07T17:09:00Z">
          <w:r w:rsidRPr="0028620E" w:rsidDel="00F76A22">
            <w:rPr>
              <w:szCs w:val="20"/>
            </w:rPr>
            <w:delText xml:space="preserve">outside of continuous operation zone </w:delText>
          </w:r>
        </w:del>
      </w:ins>
      <w:ins w:id="5785" w:author="ERCOT 062223" w:date="2023-05-10T16:11:00Z">
        <w:del w:id="5786" w:author="NextEra 090523" w:date="2023-08-07T17:09:00Z">
          <w:r w:rsidRPr="00670B2A" w:rsidDel="00F76A22">
            <w:rPr>
              <w:szCs w:val="20"/>
            </w:rPr>
            <w:delText>by less than twenty cycles of system fundamental frequency.</w:delText>
          </w:r>
        </w:del>
      </w:ins>
    </w:p>
    <w:p w14:paraId="0A3EB453" w14:textId="77777777" w:rsidR="00DE70E2" w:rsidRPr="00670B2A" w:rsidDel="00F76A22" w:rsidRDefault="00DE70E2" w:rsidP="004B632E">
      <w:pPr>
        <w:spacing w:after="240"/>
        <w:ind w:left="1440" w:hanging="720"/>
        <w:jc w:val="left"/>
        <w:rPr>
          <w:ins w:id="5787" w:author="ERCOT 062223" w:date="2023-05-10T16:11:00Z"/>
          <w:del w:id="5788" w:author="NextEra 090523" w:date="2023-08-07T17:09:00Z"/>
          <w:szCs w:val="20"/>
        </w:rPr>
      </w:pPr>
      <w:ins w:id="5789" w:author="ERCOT 062223" w:date="2023-05-10T16:11:00Z">
        <w:del w:id="5790" w:author="NextEra 090523" w:date="2023-08-07T17:09:00Z">
          <w:r w:rsidDel="00F76A22">
            <w:rPr>
              <w:szCs w:val="20"/>
            </w:rPr>
            <w:delText>(e)</w:delText>
          </w:r>
          <w:r w:rsidDel="00F76A22">
            <w:rPr>
              <w:szCs w:val="20"/>
            </w:rPr>
            <w:tab/>
          </w:r>
          <w:r w:rsidRPr="00670B2A" w:rsidDel="00F76A22">
            <w:rPr>
              <w:szCs w:val="20"/>
            </w:rPr>
            <w:delText>More than two individual voltage deviations at the POIB below 50% of the nominal voltage (including zero voltage) within any ten second period.</w:delText>
          </w:r>
        </w:del>
      </w:ins>
    </w:p>
    <w:p w14:paraId="22987F3D" w14:textId="77777777" w:rsidR="00DE70E2" w:rsidRPr="00670B2A" w:rsidDel="00F76A22" w:rsidRDefault="00DE70E2" w:rsidP="004B632E">
      <w:pPr>
        <w:spacing w:after="240"/>
        <w:ind w:left="1440" w:hanging="720"/>
        <w:jc w:val="left"/>
        <w:rPr>
          <w:ins w:id="5791" w:author="ERCOT 062223" w:date="2023-05-10T16:11:00Z"/>
          <w:del w:id="5792" w:author="NextEra 090523" w:date="2023-08-07T17:09:00Z"/>
          <w:szCs w:val="20"/>
        </w:rPr>
      </w:pPr>
      <w:ins w:id="5793" w:author="ERCOT 062223" w:date="2023-05-10T16:11:00Z">
        <w:del w:id="5794" w:author="NextEra 090523" w:date="2023-08-07T17:09:00Z">
          <w:r w:rsidDel="00F76A22">
            <w:rPr>
              <w:szCs w:val="20"/>
            </w:rPr>
            <w:delText>(f)</w:delText>
          </w:r>
          <w:r w:rsidDel="00F76A22">
            <w:rPr>
              <w:szCs w:val="20"/>
            </w:rPr>
            <w:tab/>
          </w:r>
          <w:r w:rsidRPr="00670B2A" w:rsidDel="00F76A22">
            <w:rPr>
              <w:szCs w:val="20"/>
            </w:rPr>
            <w:delText>More than three individual voltage deviations at the POIB below 50% of the nominal voltage (including zero voltage) within any 120 second period.</w:delText>
          </w:r>
        </w:del>
      </w:ins>
    </w:p>
    <w:p w14:paraId="4F560BA5" w14:textId="77777777" w:rsidR="00DE70E2" w:rsidRPr="002722F4" w:rsidDel="00F76A22" w:rsidRDefault="00DE70E2" w:rsidP="004B632E">
      <w:pPr>
        <w:spacing w:after="240"/>
        <w:ind w:left="1440" w:hanging="720"/>
        <w:jc w:val="left"/>
        <w:rPr>
          <w:ins w:id="5795" w:author="ERCOT 062223" w:date="2023-05-10T16:11:00Z"/>
          <w:del w:id="5796" w:author="NextEra 090523" w:date="2023-08-07T17:09:00Z"/>
          <w:iCs/>
          <w:szCs w:val="20"/>
        </w:rPr>
      </w:pPr>
      <w:ins w:id="5797" w:author="ERCOT 062223" w:date="2023-05-10T16:11:00Z">
        <w:del w:id="5798" w:author="NextEra 090523" w:date="2023-08-07T17:09:00Z">
          <w:r w:rsidRPr="002722F4" w:rsidDel="00F76A22">
            <w:rPr>
              <w:iCs/>
              <w:szCs w:val="20"/>
            </w:rPr>
            <w:lastRenderedPageBreak/>
            <w:delText>(g)</w:delText>
          </w:r>
          <w:r w:rsidRPr="002722F4" w:rsidDel="00F76A22">
            <w:rPr>
              <w:iCs/>
              <w:szCs w:val="20"/>
            </w:rPr>
            <w:tab/>
          </w:r>
        </w:del>
      </w:ins>
      <w:ins w:id="5799" w:author="ERCOT 062223" w:date="2023-06-09T09:03:00Z">
        <w:del w:id="5800" w:author="NextEra 090523" w:date="2023-08-07T17:09:00Z">
          <w:r w:rsidDel="00F76A22">
            <w:rPr>
              <w:iCs/>
              <w:szCs w:val="20"/>
            </w:rPr>
            <w:delText>I</w:delText>
          </w:r>
        </w:del>
      </w:ins>
      <w:ins w:id="5801" w:author="ERCOT 062223" w:date="2023-05-10T16:11:00Z">
        <w:del w:id="5802" w:author="NextEra 090523" w:date="2023-08-07T17:09:00Z">
          <w:r w:rsidRPr="002722F4"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Del="00F76A22" w:rsidRDefault="00DE70E2" w:rsidP="004B632E">
      <w:pPr>
        <w:spacing w:after="240"/>
        <w:ind w:left="720" w:hanging="720"/>
        <w:jc w:val="left"/>
        <w:rPr>
          <w:ins w:id="5803" w:author="ERCOT 062223" w:date="2023-05-10T16:11:00Z"/>
          <w:del w:id="5804" w:author="NextEra 090523" w:date="2023-08-07T17:09:00Z"/>
          <w:iCs/>
          <w:szCs w:val="20"/>
        </w:rPr>
      </w:pPr>
      <w:ins w:id="5805" w:author="ERCOT 062223" w:date="2023-05-10T16:11:00Z">
        <w:del w:id="5806" w:author="NextEra 090523" w:date="2023-08-07T17:09:00Z">
          <w:r w:rsidDel="00F76A22">
            <w:rPr>
              <w:iCs/>
              <w:szCs w:val="20"/>
            </w:rPr>
            <w:tab/>
          </w:r>
          <w:r w:rsidRPr="002722F4" w:rsidDel="00F76A22">
            <w:rPr>
              <w:iCs/>
              <w:szCs w:val="20"/>
            </w:rPr>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1A2585" w:rsidDel="00F76A22" w:rsidRDefault="00DE70E2" w:rsidP="004B632E">
      <w:pPr>
        <w:spacing w:after="240"/>
        <w:ind w:left="720" w:hanging="720"/>
        <w:jc w:val="left"/>
        <w:rPr>
          <w:ins w:id="5807" w:author="ERCOT 062223" w:date="2023-05-10T16:11:00Z"/>
          <w:del w:id="5808" w:author="NextEra 090523" w:date="2023-08-07T17:09:00Z"/>
          <w:iCs/>
          <w:szCs w:val="20"/>
        </w:rPr>
      </w:pPr>
      <w:ins w:id="5809" w:author="ERCOT 062223" w:date="2023-05-10T16:11:00Z">
        <w:del w:id="5810" w:author="NextEra 090523" w:date="2023-08-07T17:09:00Z">
          <w:r w:rsidDel="00F76A22">
            <w:rPr>
              <w:iCs/>
              <w:szCs w:val="20"/>
            </w:rPr>
            <w:delText>(8)</w:delText>
          </w:r>
          <w:r w:rsidDel="00F76A22">
            <w:rPr>
              <w:iCs/>
              <w:szCs w:val="20"/>
            </w:rPr>
            <w:tab/>
          </w:r>
          <w:r w:rsidRPr="008037BF" w:rsidDel="00F76A22">
            <w:rPr>
              <w:iCs/>
              <w:szCs w:val="20"/>
            </w:rPr>
            <w:delText>The Resource Entity or Interconnecting Entity</w:delText>
          </w:r>
        </w:del>
      </w:ins>
      <w:ins w:id="5811" w:author="ERCOT 062223" w:date="2023-06-18T18:46:00Z">
        <w:del w:id="5812" w:author="NextEra 090523" w:date="2023-08-07T17:09:00Z">
          <w:r w:rsidDel="00F76A22">
            <w:rPr>
              <w:iCs/>
              <w:szCs w:val="20"/>
            </w:rPr>
            <w:delText xml:space="preserve"> (IE)</w:delText>
          </w:r>
        </w:del>
      </w:ins>
      <w:ins w:id="5813" w:author="ERCOT 062223" w:date="2023-05-10T16:11:00Z">
        <w:del w:id="5814" w:author="NextEra 090523" w:date="2023-08-07T17:09:00Z">
          <w:r w:rsidRPr="008037BF" w:rsidDel="00F76A22">
            <w:rPr>
              <w:iCs/>
              <w:szCs w:val="20"/>
            </w:rPr>
            <w:delText xml:space="preserve"> for </w:delText>
          </w:r>
        </w:del>
      </w:ins>
      <w:ins w:id="5815" w:author="ERCOT 062223" w:date="2023-05-12T13:44:00Z">
        <w:del w:id="5816" w:author="NextEra 090523" w:date="2023-08-07T17:09:00Z">
          <w:r w:rsidDel="00F76A22">
            <w:rPr>
              <w:iCs/>
              <w:szCs w:val="20"/>
            </w:rPr>
            <w:delText>each</w:delText>
          </w:r>
        </w:del>
      </w:ins>
      <w:ins w:id="5817" w:author="ERCOT 062223" w:date="2023-05-10T16:11:00Z">
        <w:del w:id="5818" w:author="NextEra 090523" w:date="2023-08-07T17:09:00Z">
          <w:r w:rsidRPr="008037BF" w:rsidDel="00F76A22">
            <w:rPr>
              <w:iCs/>
              <w:szCs w:val="20"/>
            </w:rPr>
            <w:delText xml:space="preserve"> IBR </w:delText>
          </w:r>
        </w:del>
      </w:ins>
      <w:bookmarkStart w:id="5819" w:name="_Hlk134791512"/>
      <w:ins w:id="5820" w:author="ERCOT 062223" w:date="2023-05-12T13:45:00Z">
        <w:del w:id="5821" w:author="NextEra 090523" w:date="2023-08-07T17:09:00Z">
          <w:r w:rsidRPr="00BB0FF1" w:rsidDel="00F76A22">
            <w:rPr>
              <w:iCs/>
              <w:szCs w:val="20"/>
            </w:rPr>
            <w:delText xml:space="preserve">shall maximize </w:delText>
          </w:r>
          <w:r w:rsidDel="00F76A22">
            <w:rPr>
              <w:iCs/>
              <w:szCs w:val="20"/>
            </w:rPr>
            <w:delText>voltage ride-through capabil</w:delText>
          </w:r>
        </w:del>
      </w:ins>
      <w:ins w:id="5822" w:author="ERCOT 062223" w:date="2023-05-12T13:46:00Z">
        <w:del w:id="5823" w:author="NextEra 090523" w:date="2023-08-07T17:09:00Z">
          <w:r w:rsidDel="00F76A22">
            <w:rPr>
              <w:iCs/>
              <w:szCs w:val="20"/>
            </w:rPr>
            <w:delText>ity</w:delText>
          </w:r>
        </w:del>
      </w:ins>
      <w:ins w:id="5824" w:author="ERCOT 062223" w:date="2023-05-12T13:47:00Z">
        <w:del w:id="5825" w:author="NextEra 090523" w:date="2023-08-07T17:09:00Z">
          <w:r w:rsidDel="00F76A22">
            <w:rPr>
              <w:iCs/>
              <w:szCs w:val="20"/>
            </w:rPr>
            <w:delText xml:space="preserve"> </w:delText>
          </w:r>
        </w:del>
      </w:ins>
      <w:ins w:id="5826" w:author="ERCOT 062223" w:date="2023-05-25T19:19:00Z">
        <w:del w:id="5827" w:author="NextEra 090523" w:date="2023-08-07T17:09:00Z">
          <w:r w:rsidRPr="00734D7D" w:rsidDel="00F76A22">
            <w:rPr>
              <w:iCs/>
              <w:szCs w:val="20"/>
            </w:rPr>
            <w:delText xml:space="preserve">with existing equipment </w:delText>
          </w:r>
          <w:bookmarkStart w:id="5828" w:name="_Hlk135940427"/>
          <w:r w:rsidRPr="00734D7D" w:rsidDel="00F76A22">
            <w:rPr>
              <w:iCs/>
              <w:szCs w:val="20"/>
            </w:rPr>
            <w:delText>as soon as practicable but no later than</w:delText>
          </w:r>
        </w:del>
      </w:ins>
      <w:ins w:id="5829" w:author="ERCOT 062223" w:date="2023-05-25T19:20:00Z">
        <w:del w:id="5830" w:author="NextEra 090523" w:date="2023-08-07T17:09:00Z">
          <w:r w:rsidDel="00F76A22">
            <w:rPr>
              <w:iCs/>
              <w:szCs w:val="20"/>
            </w:rPr>
            <w:delText xml:space="preserve"> </w:delText>
          </w:r>
        </w:del>
      </w:ins>
      <w:ins w:id="5831" w:author="ERCOT 062223" w:date="2023-05-12T13:47:00Z">
        <w:del w:id="5832" w:author="NextEra 090523" w:date="2023-08-07T17:09:00Z">
          <w:r w:rsidDel="00F76A22">
            <w:rPr>
              <w:iCs/>
              <w:szCs w:val="20"/>
            </w:rPr>
            <w:delText>Decembe</w:delText>
          </w:r>
        </w:del>
      </w:ins>
      <w:ins w:id="5833" w:author="ERCOT 062223" w:date="2023-05-12T13:48:00Z">
        <w:del w:id="5834" w:author="NextEra 090523" w:date="2023-08-07T17:09:00Z">
          <w:r w:rsidDel="00F76A22">
            <w:rPr>
              <w:iCs/>
              <w:szCs w:val="20"/>
            </w:rPr>
            <w:delText>r 31, 2025</w:delText>
          </w:r>
        </w:del>
      </w:ins>
      <w:ins w:id="5835" w:author="ERCOT 062223" w:date="2023-05-12T14:43:00Z">
        <w:del w:id="5836" w:author="NextEra 090523" w:date="2023-08-07T17:09:00Z">
          <w:r w:rsidDel="00F76A22">
            <w:rPr>
              <w:iCs/>
              <w:szCs w:val="20"/>
            </w:rPr>
            <w:delText>,</w:delText>
          </w:r>
        </w:del>
      </w:ins>
      <w:ins w:id="5837" w:author="ERCOT 062223" w:date="2023-05-12T13:46:00Z">
        <w:del w:id="5838" w:author="NextEra 090523" w:date="2023-08-07T17:09:00Z">
          <w:r w:rsidDel="00F76A22">
            <w:rPr>
              <w:iCs/>
              <w:szCs w:val="20"/>
            </w:rPr>
            <w:delText xml:space="preserve"> </w:delText>
          </w:r>
          <w:bookmarkEnd w:id="5828"/>
          <w:r w:rsidDel="00F76A22">
            <w:rPr>
              <w:iCs/>
              <w:szCs w:val="20"/>
            </w:rPr>
            <w:delText>and</w:delText>
          </w:r>
        </w:del>
      </w:ins>
      <w:ins w:id="5839" w:author="ERCOT 062223" w:date="2023-05-10T16:11:00Z">
        <w:del w:id="5840" w:author="NextEra 090523" w:date="2023-08-07T17:09:00Z">
          <w:r w:rsidRPr="00B27862" w:rsidDel="00F76A22">
            <w:rPr>
              <w:iCs/>
              <w:szCs w:val="20"/>
            </w:rPr>
            <w:delText xml:space="preserve"> </w:delText>
          </w:r>
          <w:bookmarkEnd w:id="5819"/>
          <w:r w:rsidRPr="001A2585" w:rsidDel="00F76A22">
            <w:rPr>
              <w:iCs/>
              <w:szCs w:val="20"/>
            </w:rPr>
            <w:delText xml:space="preserve">shall, by </w:delText>
          </w:r>
          <w:r w:rsidDel="00F76A22">
            <w:rPr>
              <w:iCs/>
              <w:szCs w:val="20"/>
            </w:rPr>
            <w:delText>March</w:delText>
          </w:r>
          <w:r w:rsidRPr="001A2585" w:rsidDel="00F76A22">
            <w:rPr>
              <w:iCs/>
              <w:szCs w:val="20"/>
            </w:rPr>
            <w:delText xml:space="preserve"> 1, 202</w:delText>
          </w:r>
          <w:r w:rsidDel="00F76A22">
            <w:rPr>
              <w:iCs/>
              <w:szCs w:val="20"/>
            </w:rPr>
            <w:delText>4</w:delText>
          </w:r>
          <w:r w:rsidRPr="001A2585" w:rsidDel="00F76A22">
            <w:rPr>
              <w:iCs/>
              <w:szCs w:val="20"/>
            </w:rPr>
            <w:delText xml:space="preserve">, </w:delText>
          </w:r>
        </w:del>
      </w:ins>
      <w:ins w:id="5841" w:author="ERCOT 062223" w:date="2023-05-11T10:33:00Z">
        <w:del w:id="5842" w:author="NextEra 090523" w:date="2023-08-07T17:09:00Z">
          <w:r w:rsidRPr="001E3C26" w:rsidDel="00F76A22">
            <w:rPr>
              <w:iCs/>
              <w:szCs w:val="20"/>
            </w:rPr>
            <w:delText>submit to ERCOT a report and supporting documentation containing the following:</w:delText>
          </w:r>
        </w:del>
      </w:ins>
    </w:p>
    <w:p w14:paraId="33AE96D0" w14:textId="77777777" w:rsidR="00DE70E2" w:rsidRPr="002E4040" w:rsidDel="00F76A22" w:rsidRDefault="00DE70E2" w:rsidP="004B632E">
      <w:pPr>
        <w:spacing w:after="240"/>
        <w:ind w:left="1440" w:hanging="720"/>
        <w:jc w:val="left"/>
        <w:rPr>
          <w:ins w:id="5843" w:author="ERCOT 062223" w:date="2023-05-11T10:31:00Z"/>
          <w:del w:id="5844" w:author="NextEra 090523" w:date="2023-08-07T17:09:00Z"/>
          <w:szCs w:val="20"/>
        </w:rPr>
      </w:pPr>
      <w:bookmarkStart w:id="5845" w:name="_Hlk134789009"/>
      <w:ins w:id="5846" w:author="ERCOT 062223" w:date="2023-05-11T10:31:00Z">
        <w:del w:id="5847" w:author="NextEra 090523" w:date="2023-08-07T17:09:00Z">
          <w:r w:rsidDel="00F76A22">
            <w:rPr>
              <w:szCs w:val="20"/>
            </w:rPr>
            <w:delText>(a)</w:delText>
          </w:r>
          <w:r w:rsidDel="00F76A22">
            <w:rPr>
              <w:szCs w:val="20"/>
            </w:rPr>
            <w:tab/>
          </w:r>
          <w:r w:rsidRPr="002E4040" w:rsidDel="00F76A22">
            <w:rPr>
              <w:szCs w:val="20"/>
            </w:rPr>
            <w:delText xml:space="preserve">The current and </w:delText>
          </w:r>
        </w:del>
      </w:ins>
      <w:ins w:id="5848" w:author="ERCOT 062223" w:date="2023-05-11T11:40:00Z">
        <w:del w:id="5849" w:author="NextEra 090523" w:date="2023-08-07T17:09:00Z">
          <w:r w:rsidDel="00F76A22">
            <w:rPr>
              <w:szCs w:val="20"/>
            </w:rPr>
            <w:delText xml:space="preserve">potential </w:delText>
          </w:r>
        </w:del>
      </w:ins>
      <w:ins w:id="5850" w:author="ERCOT 062223" w:date="2023-05-11T10:53:00Z">
        <w:del w:id="5851" w:author="NextEra 090523" w:date="2023-08-07T17:09:00Z">
          <w:r w:rsidDel="00F76A22">
            <w:rPr>
              <w:szCs w:val="20"/>
            </w:rPr>
            <w:delText xml:space="preserve">future </w:delText>
          </w:r>
        </w:del>
      </w:ins>
      <w:ins w:id="5852" w:author="ERCOT 062223" w:date="2023-05-11T10:31:00Z">
        <w:del w:id="5853" w:author="NextEra 090523" w:date="2023-08-07T17:09:00Z">
          <w:r w:rsidRPr="002E4040" w:rsidDel="00F76A22">
            <w:rPr>
              <w:szCs w:val="20"/>
            </w:rPr>
            <w:delText xml:space="preserve">IBR voltage ride-through capability </w:delText>
          </w:r>
        </w:del>
      </w:ins>
      <w:ins w:id="5854" w:author="ERCOT 062223" w:date="2023-05-11T10:59:00Z">
        <w:del w:id="5855" w:author="NextEra 090523" w:date="2023-08-07T17:09:00Z">
          <w:r w:rsidDel="00F76A22">
            <w:rPr>
              <w:szCs w:val="20"/>
            </w:rPr>
            <w:delText xml:space="preserve">(including </w:delText>
          </w:r>
        </w:del>
      </w:ins>
      <w:ins w:id="5856" w:author="ERCOT 062223" w:date="2023-05-11T10:57:00Z">
        <w:del w:id="5857" w:author="NextEra 090523" w:date="2023-08-07T17:09:00Z">
          <w:r w:rsidRPr="006C4B43" w:rsidDel="00F76A22">
            <w:rPr>
              <w:szCs w:val="20"/>
            </w:rPr>
            <w:delText xml:space="preserve">any associated </w:delText>
          </w:r>
        </w:del>
      </w:ins>
      <w:ins w:id="5858" w:author="ERCOT 062223" w:date="2023-05-11T10:59:00Z">
        <w:del w:id="5859" w:author="NextEra 090523" w:date="2023-08-07T17:09:00Z">
          <w:r w:rsidDel="00F76A22">
            <w:rPr>
              <w:szCs w:val="20"/>
            </w:rPr>
            <w:delText>adjustments</w:delText>
          </w:r>
        </w:del>
      </w:ins>
      <w:ins w:id="5860" w:author="ERCOT 062223" w:date="2023-05-11T10:57:00Z">
        <w:del w:id="5861" w:author="NextEra 090523" w:date="2023-08-07T17:09:00Z">
          <w:r w:rsidRPr="006C4B43" w:rsidDel="00F76A22">
            <w:rPr>
              <w:szCs w:val="20"/>
            </w:rPr>
            <w:delText xml:space="preserve"> to </w:delText>
          </w:r>
        </w:del>
      </w:ins>
      <w:ins w:id="5862" w:author="ERCOT 062223" w:date="2023-05-11T10:58:00Z">
        <w:del w:id="5863" w:author="NextEra 090523" w:date="2023-08-07T17:09:00Z">
          <w:r w:rsidDel="00F76A22">
            <w:rPr>
              <w:szCs w:val="20"/>
            </w:rPr>
            <w:delText xml:space="preserve">improve voltage ride-through capability) </w:delText>
          </w:r>
        </w:del>
      </w:ins>
      <w:ins w:id="5864" w:author="ERCOT 062223" w:date="2023-05-11T10:31:00Z">
        <w:del w:id="5865" w:author="NextEra 090523" w:date="2023-08-07T17:09:00Z">
          <w:r w:rsidRPr="002E4040" w:rsidDel="00F76A22">
            <w:rPr>
              <w:szCs w:val="20"/>
            </w:rPr>
            <w:delText xml:space="preserve">in a format similar to </w:delText>
          </w:r>
        </w:del>
      </w:ins>
      <w:ins w:id="5866" w:author="ERCOT 062223" w:date="2023-06-18T18:32:00Z">
        <w:del w:id="5867" w:author="NextEra 090523" w:date="2023-08-07T17:09:00Z">
          <w:r w:rsidDel="00F76A22">
            <w:rPr>
              <w:szCs w:val="20"/>
            </w:rPr>
            <w:delText>Table A</w:delText>
          </w:r>
        </w:del>
      </w:ins>
      <w:ins w:id="5868" w:author="ERCOT 062223" w:date="2023-05-11T10:31:00Z">
        <w:del w:id="5869" w:author="NextEra 090523" w:date="2023-08-07T17:09:00Z">
          <w:r w:rsidRPr="002E4040" w:rsidDel="00F76A22">
            <w:rPr>
              <w:szCs w:val="20"/>
            </w:rPr>
            <w:delText xml:space="preserve"> in paragraph (1) above;</w:delText>
          </w:r>
        </w:del>
      </w:ins>
    </w:p>
    <w:p w14:paraId="4BDC7B89" w14:textId="77777777" w:rsidR="00DE70E2" w:rsidRPr="002E4040" w:rsidDel="00F76A22" w:rsidRDefault="00DE70E2" w:rsidP="004B632E">
      <w:pPr>
        <w:spacing w:after="240"/>
        <w:ind w:left="1440" w:hanging="720"/>
        <w:jc w:val="left"/>
        <w:rPr>
          <w:ins w:id="5870" w:author="ERCOT 062223" w:date="2023-05-11T10:31:00Z"/>
          <w:del w:id="5871" w:author="NextEra 090523" w:date="2023-08-07T17:09:00Z"/>
          <w:szCs w:val="20"/>
        </w:rPr>
      </w:pPr>
      <w:ins w:id="5872" w:author="ERCOT 062223" w:date="2023-05-11T10:31:00Z">
        <w:del w:id="5873" w:author="NextEra 090523" w:date="2023-08-07T17:09:00Z">
          <w:r w:rsidDel="00F76A22">
            <w:rPr>
              <w:szCs w:val="20"/>
            </w:rPr>
            <w:delText>(b)</w:delText>
          </w:r>
          <w:r w:rsidDel="00F76A22">
            <w:rPr>
              <w:szCs w:val="20"/>
            </w:rPr>
            <w:tab/>
          </w:r>
          <w:r w:rsidRPr="002E4040" w:rsidDel="00F76A22">
            <w:rPr>
              <w:szCs w:val="20"/>
            </w:rPr>
            <w:delText xml:space="preserve">The proposed modifications </w:delText>
          </w:r>
        </w:del>
      </w:ins>
      <w:ins w:id="5874" w:author="ERCOT 062223" w:date="2023-05-11T10:49:00Z">
        <w:del w:id="5875" w:author="NextEra 090523" w:date="2023-08-07T17:09:00Z">
          <w:r w:rsidDel="00F76A22">
            <w:rPr>
              <w:szCs w:val="20"/>
            </w:rPr>
            <w:delText>to maximize</w:delText>
          </w:r>
        </w:del>
      </w:ins>
      <w:ins w:id="5876" w:author="ERCOT 062223" w:date="2023-05-11T10:31:00Z">
        <w:del w:id="5877" w:author="NextEra 090523" w:date="2023-08-07T17:09:00Z">
          <w:r w:rsidRPr="002E4040" w:rsidDel="00F76A22">
            <w:rPr>
              <w:szCs w:val="20"/>
            </w:rPr>
            <w:delText xml:space="preserve"> </w:delText>
          </w:r>
        </w:del>
      </w:ins>
      <w:ins w:id="5878" w:author="ERCOT 062223" w:date="2023-05-11T10:51:00Z">
        <w:del w:id="5879" w:author="NextEra 090523" w:date="2023-08-07T17:09:00Z">
          <w:r w:rsidDel="00F76A22">
            <w:rPr>
              <w:szCs w:val="20"/>
            </w:rPr>
            <w:delText xml:space="preserve">the </w:delText>
          </w:r>
        </w:del>
      </w:ins>
      <w:ins w:id="5880" w:author="ERCOT 062223" w:date="2023-05-11T10:50:00Z">
        <w:del w:id="5881" w:author="NextEra 090523" w:date="2023-08-07T17:09:00Z">
          <w:r w:rsidDel="00F76A22">
            <w:rPr>
              <w:szCs w:val="20"/>
            </w:rPr>
            <w:delText xml:space="preserve">IBR </w:delText>
          </w:r>
        </w:del>
      </w:ins>
      <w:ins w:id="5882" w:author="ERCOT 062223" w:date="2023-05-11T10:31:00Z">
        <w:del w:id="5883" w:author="NextEra 090523" w:date="2023-08-07T17:09:00Z">
          <w:r w:rsidRPr="002E4040" w:rsidDel="00F76A22">
            <w:rPr>
              <w:szCs w:val="20"/>
            </w:rPr>
            <w:delText xml:space="preserve">voltage ride-through capability </w:delText>
          </w:r>
        </w:del>
      </w:ins>
      <w:ins w:id="5884" w:author="ERCOT 062223" w:date="2023-05-11T10:55:00Z">
        <w:del w:id="5885" w:author="NextEra 090523" w:date="2023-08-07T17:09:00Z">
          <w:r w:rsidDel="00F76A22">
            <w:rPr>
              <w:szCs w:val="20"/>
            </w:rPr>
            <w:delText xml:space="preserve">and </w:delText>
          </w:r>
        </w:del>
      </w:ins>
      <w:ins w:id="5886" w:author="ERCOT 062223" w:date="2023-05-11T10:31:00Z">
        <w:del w:id="5887" w:author="NextEra 090523" w:date="2023-08-07T17:09:00Z">
          <w:r w:rsidRPr="002E4040" w:rsidDel="00F76A22">
            <w:rPr>
              <w:szCs w:val="20"/>
            </w:rPr>
            <w:delText xml:space="preserve">allow the IBR to comply with the voltage ride-through requirements in </w:delText>
          </w:r>
        </w:del>
      </w:ins>
      <w:ins w:id="5888" w:author="ERCOT 062223" w:date="2023-06-01T11:53:00Z">
        <w:del w:id="5889" w:author="NextEra 090523" w:date="2023-08-07T17:09:00Z">
          <w:r w:rsidRPr="00D71B7B" w:rsidDel="00F76A22">
            <w:rPr>
              <w:szCs w:val="20"/>
            </w:rPr>
            <w:delText>paragraphs (1) through (7)</w:delText>
          </w:r>
        </w:del>
      </w:ins>
      <w:ins w:id="5890" w:author="ERCOT 062223" w:date="2023-06-18T18:33:00Z">
        <w:del w:id="5891" w:author="NextEra 090523" w:date="2023-08-07T17:09:00Z">
          <w:r w:rsidDel="00F76A22">
            <w:rPr>
              <w:szCs w:val="20"/>
            </w:rPr>
            <w:delText xml:space="preserve"> above</w:delText>
          </w:r>
        </w:del>
      </w:ins>
      <w:ins w:id="5892" w:author="ERCOT 062223" w:date="2023-05-11T10:31:00Z">
        <w:del w:id="5893" w:author="NextEra 090523" w:date="2023-08-07T17:09:00Z">
          <w:r w:rsidRPr="002E4040" w:rsidDel="00F76A22">
            <w:rPr>
              <w:szCs w:val="20"/>
            </w:rPr>
            <w:delText>;</w:delText>
          </w:r>
        </w:del>
      </w:ins>
    </w:p>
    <w:p w14:paraId="647C05AB" w14:textId="77777777" w:rsidR="00DE70E2" w:rsidRPr="002E4040" w:rsidDel="00F76A22" w:rsidRDefault="00DE70E2" w:rsidP="004B632E">
      <w:pPr>
        <w:spacing w:after="240"/>
        <w:ind w:left="1440" w:hanging="720"/>
        <w:jc w:val="left"/>
        <w:rPr>
          <w:ins w:id="5894" w:author="ERCOT 062223" w:date="2023-05-11T10:31:00Z"/>
          <w:del w:id="5895" w:author="NextEra 090523" w:date="2023-08-07T17:09:00Z"/>
          <w:szCs w:val="20"/>
        </w:rPr>
      </w:pPr>
      <w:ins w:id="5896" w:author="ERCOT 062223" w:date="2023-05-11T10:31:00Z">
        <w:del w:id="5897"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ins w:id="5898" w:author="ERCOT 062223" w:date="2023-05-11T11:01:00Z">
        <w:del w:id="5899" w:author="NextEra 090523" w:date="2023-08-07T17:09:00Z">
          <w:r w:rsidDel="00F76A22">
            <w:rPr>
              <w:szCs w:val="20"/>
            </w:rPr>
            <w:delText xml:space="preserve"> as soon</w:delText>
          </w:r>
        </w:del>
      </w:ins>
      <w:ins w:id="5900" w:author="ERCOT 062223" w:date="2023-05-11T11:02:00Z">
        <w:del w:id="5901" w:author="NextEra 090523" w:date="2023-08-07T17:09:00Z">
          <w:r w:rsidDel="00F76A22">
            <w:rPr>
              <w:szCs w:val="20"/>
            </w:rPr>
            <w:delText xml:space="preserve"> as practicable but</w:delText>
          </w:r>
        </w:del>
      </w:ins>
      <w:ins w:id="5902" w:author="ERCOT 062223" w:date="2023-05-11T10:49:00Z">
        <w:del w:id="5903" w:author="NextEra 090523" w:date="2023-08-07T17:09:00Z">
          <w:r w:rsidDel="00F76A22">
            <w:rPr>
              <w:szCs w:val="20"/>
            </w:rPr>
            <w:delText xml:space="preserve"> no later than December 31,</w:delText>
          </w:r>
        </w:del>
      </w:ins>
      <w:ins w:id="5904" w:author="ERCOT 062223" w:date="2023-05-15T15:50:00Z">
        <w:del w:id="5905" w:author="NextEra 090523" w:date="2023-08-07T17:09:00Z">
          <w:r w:rsidDel="00F76A22">
            <w:rPr>
              <w:szCs w:val="20"/>
            </w:rPr>
            <w:delText xml:space="preserve"> </w:delText>
          </w:r>
        </w:del>
      </w:ins>
      <w:ins w:id="5906" w:author="ERCOT 062223" w:date="2023-05-11T10:49:00Z">
        <w:del w:id="5907" w:author="NextEra 090523" w:date="2023-08-07T17:09:00Z">
          <w:r w:rsidDel="00F76A22">
            <w:rPr>
              <w:szCs w:val="20"/>
            </w:rPr>
            <w:delText>2025</w:delText>
          </w:r>
        </w:del>
      </w:ins>
      <w:ins w:id="5908" w:author="ERCOT 062223" w:date="2023-05-11T10:56:00Z">
        <w:del w:id="5909" w:author="NextEra 090523" w:date="2023-08-07T17:09:00Z">
          <w:r w:rsidDel="00F76A22">
            <w:rPr>
              <w:szCs w:val="20"/>
            </w:rPr>
            <w:delText>;</w:delText>
          </w:r>
        </w:del>
      </w:ins>
    </w:p>
    <w:p w14:paraId="04F2553B" w14:textId="77777777" w:rsidR="00DE70E2" w:rsidDel="00F76A22" w:rsidRDefault="00DE70E2" w:rsidP="004B632E">
      <w:pPr>
        <w:spacing w:after="240"/>
        <w:ind w:left="1440" w:hanging="720"/>
        <w:jc w:val="left"/>
        <w:rPr>
          <w:ins w:id="5910" w:author="ERCOT 062223" w:date="2023-05-15T16:22:00Z"/>
          <w:del w:id="5911" w:author="NextEra 090523" w:date="2023-08-07T17:09:00Z"/>
          <w:szCs w:val="20"/>
        </w:rPr>
      </w:pPr>
      <w:ins w:id="5912" w:author="ERCOT 062223" w:date="2023-05-10T16:11:00Z">
        <w:del w:id="5913" w:author="NextEra 090523" w:date="2023-08-07T17:09:00Z">
          <w:r w:rsidDel="00F76A22">
            <w:rPr>
              <w:szCs w:val="20"/>
            </w:rPr>
            <w:delText>(</w:delText>
          </w:r>
        </w:del>
      </w:ins>
      <w:ins w:id="5914" w:author="ERCOT 062223" w:date="2023-05-11T10:54:00Z">
        <w:del w:id="5915" w:author="NextEra 090523" w:date="2023-08-07T17:09:00Z">
          <w:r w:rsidDel="00F76A22">
            <w:rPr>
              <w:szCs w:val="20"/>
            </w:rPr>
            <w:delText>d</w:delText>
          </w:r>
        </w:del>
      </w:ins>
      <w:ins w:id="5916" w:author="ERCOT 062223" w:date="2023-05-10T16:11:00Z">
        <w:del w:id="5917" w:author="NextEra 090523" w:date="2023-08-07T17:09:00Z">
          <w:r w:rsidDel="00F76A22">
            <w:rPr>
              <w:szCs w:val="20"/>
            </w:rPr>
            <w:delText>)</w:delText>
          </w:r>
          <w:r w:rsidDel="00F76A22">
            <w:rPr>
              <w:szCs w:val="20"/>
            </w:rPr>
            <w:tab/>
          </w:r>
          <w:r w:rsidRPr="008037BF" w:rsidDel="00F76A22">
            <w:rPr>
              <w:szCs w:val="20"/>
            </w:rPr>
            <w:delText xml:space="preserve">Any limitations on the IBR’s voltage ride-through capability making it technically infeasible to meet </w:delText>
          </w:r>
        </w:del>
      </w:ins>
      <w:ins w:id="5918" w:author="ERCOT 062223" w:date="2023-06-01T11:53:00Z">
        <w:del w:id="5919" w:author="NextEra 090523" w:date="2023-08-07T17:09:00Z">
          <w:r w:rsidRPr="00D71B7B" w:rsidDel="00F76A22">
            <w:rPr>
              <w:szCs w:val="20"/>
            </w:rPr>
            <w:delText>the requirements in paragraphs (1) through (7)</w:delText>
          </w:r>
        </w:del>
      </w:ins>
      <w:ins w:id="5920" w:author="ERCOT 062223" w:date="2023-06-18T18:33:00Z">
        <w:del w:id="5921" w:author="NextEra 090523" w:date="2023-08-07T17:09:00Z">
          <w:r w:rsidDel="00F76A22">
            <w:rPr>
              <w:szCs w:val="20"/>
            </w:rPr>
            <w:delText xml:space="preserve"> above</w:delText>
          </w:r>
        </w:del>
      </w:ins>
      <w:ins w:id="5922" w:author="ERCOT 062223" w:date="2023-05-25T19:22:00Z">
        <w:del w:id="5923" w:author="NextEra 090523" w:date="2023-08-07T17:09:00Z">
          <w:r w:rsidDel="00F76A22">
            <w:rPr>
              <w:szCs w:val="20"/>
            </w:rPr>
            <w:delText>; and</w:delText>
          </w:r>
        </w:del>
      </w:ins>
    </w:p>
    <w:p w14:paraId="5FBC5F52" w14:textId="77777777" w:rsidR="00DE70E2" w:rsidRPr="008037BF" w:rsidDel="00F76A22" w:rsidRDefault="00DE70E2" w:rsidP="004B632E">
      <w:pPr>
        <w:spacing w:after="240"/>
        <w:ind w:left="1440" w:hanging="720"/>
        <w:jc w:val="left"/>
        <w:rPr>
          <w:ins w:id="5924" w:author="ERCOT 062223" w:date="2023-05-10T16:11:00Z"/>
          <w:del w:id="5925" w:author="NextEra 090523" w:date="2023-08-07T17:09:00Z"/>
          <w:szCs w:val="20"/>
        </w:rPr>
      </w:pPr>
      <w:ins w:id="5926" w:author="ERCOT 062223" w:date="2023-05-15T16:22:00Z">
        <w:del w:id="5927" w:author="NextEra 090523" w:date="2023-08-07T17:09:00Z">
          <w:r w:rsidDel="00F76A22">
            <w:rPr>
              <w:szCs w:val="20"/>
            </w:rPr>
            <w:delText>(e)</w:delText>
          </w:r>
          <w:r w:rsidDel="00F76A22">
            <w:rPr>
              <w:szCs w:val="20"/>
            </w:rPr>
            <w:tab/>
          </w:r>
        </w:del>
      </w:ins>
      <w:ins w:id="5928" w:author="ERCOT 062223" w:date="2023-05-16T19:14:00Z">
        <w:del w:id="5929" w:author="NextEra 090523" w:date="2023-08-07T17:09:00Z">
          <w:r w:rsidDel="00F76A22">
            <w:rPr>
              <w:szCs w:val="20"/>
            </w:rPr>
            <w:delText>A</w:delText>
          </w:r>
        </w:del>
      </w:ins>
      <w:ins w:id="5930" w:author="ERCOT 062223" w:date="2023-05-16T19:11:00Z">
        <w:del w:id="5931" w:author="NextEra 090523" w:date="2023-08-07T17:09:00Z">
          <w:r w:rsidDel="00F76A22">
            <w:rPr>
              <w:szCs w:val="20"/>
            </w:rPr>
            <w:delText xml:space="preserve"> plan </w:delText>
          </w:r>
        </w:del>
      </w:ins>
      <w:ins w:id="5932" w:author="ERCOT 062223" w:date="2023-05-25T19:33:00Z">
        <w:del w:id="5933" w:author="NextEra 090523" w:date="2023-08-07T17:09:00Z">
          <w:r w:rsidRPr="00B05E64" w:rsidDel="00F76A22">
            <w:rPr>
              <w:szCs w:val="20"/>
            </w:rPr>
            <w:delText>(e.g.</w:delText>
          </w:r>
        </w:del>
      </w:ins>
      <w:ins w:id="5934" w:author="ERCOT 062223" w:date="2023-06-18T18:33:00Z">
        <w:del w:id="5935" w:author="NextEra 090523" w:date="2023-08-07T17:09:00Z">
          <w:r w:rsidDel="00F76A22">
            <w:rPr>
              <w:szCs w:val="20"/>
            </w:rPr>
            <w:delText>,</w:delText>
          </w:r>
        </w:del>
      </w:ins>
      <w:ins w:id="5936" w:author="ERCOT 062223" w:date="2023-05-25T19:33:00Z">
        <w:del w:id="5937" w:author="NextEra 090523" w:date="2023-08-07T17:09:00Z">
          <w:r w:rsidRPr="00B05E64" w:rsidDel="00F76A22">
            <w:rPr>
              <w:szCs w:val="20"/>
            </w:rPr>
            <w:delText xml:space="preserve"> replacing inverters, turbines, or power converters, etc.) to comply with the voltage ride-through requirements of Section 2.9.1.1</w:delText>
          </w:r>
        </w:del>
      </w:ins>
      <w:ins w:id="5938" w:author="ERCOT 062223" w:date="2023-06-18T18:36:00Z">
        <w:del w:id="5939" w:author="NextEra 090523" w:date="2023-08-07T17:09:00Z">
          <w:r w:rsidDel="00F76A22">
            <w:rPr>
              <w:szCs w:val="20"/>
            </w:rPr>
            <w:delText xml:space="preserve">, Preferred Voltage Ride-Through Requirements for </w:delText>
          </w:r>
        </w:del>
      </w:ins>
      <w:ins w:id="5940" w:author="ERCOT 062223" w:date="2023-06-18T19:11:00Z">
        <w:del w:id="5941" w:author="NextEra 090523" w:date="2023-08-07T17:09:00Z">
          <w:r w:rsidDel="00F76A22">
            <w:rPr>
              <w:szCs w:val="20"/>
            </w:rPr>
            <w:delText>Transmission</w:delText>
          </w:r>
        </w:del>
      </w:ins>
      <w:ins w:id="5942" w:author="ERCOT 062223" w:date="2023-06-18T18:36:00Z">
        <w:del w:id="5943" w:author="NextEra 090523" w:date="2023-08-07T17:09:00Z">
          <w:r w:rsidDel="00F76A22">
            <w:rPr>
              <w:szCs w:val="20"/>
            </w:rPr>
            <w:delText>-Connected Inverter-Based Resources (IBRs),</w:delText>
          </w:r>
        </w:del>
      </w:ins>
      <w:ins w:id="5944" w:author="ERCOT 062223" w:date="2023-05-25T19:33:00Z">
        <w:del w:id="5945" w:author="NextEra 090523" w:date="2023-08-07T17:09:00Z">
          <w:r w:rsidRPr="00B05E64" w:rsidDel="00F76A22">
            <w:rPr>
              <w:szCs w:val="20"/>
            </w:rPr>
            <w:delText xml:space="preserve"> as soon as practicable but no later than December 31, 2027 for any IBR that will be unable to comply with all of the requirements of </w:delText>
          </w:r>
        </w:del>
      </w:ins>
      <w:ins w:id="5946" w:author="ERCOT 062223" w:date="2023-06-01T11:54:00Z">
        <w:del w:id="5947" w:author="NextEra 090523" w:date="2023-08-07T17:09:00Z">
          <w:r w:rsidRPr="00D71B7B" w:rsidDel="00F76A22">
            <w:rPr>
              <w:szCs w:val="20"/>
            </w:rPr>
            <w:delText xml:space="preserve">paragraphs (1) through (7) </w:delText>
          </w:r>
        </w:del>
      </w:ins>
      <w:ins w:id="5948" w:author="ERCOT 062223" w:date="2023-06-18T18:37:00Z">
        <w:del w:id="5949" w:author="NextEra 090523" w:date="2023-08-07T17:09:00Z">
          <w:r w:rsidDel="00F76A22">
            <w:rPr>
              <w:szCs w:val="20"/>
            </w:rPr>
            <w:delText>above</w:delText>
          </w:r>
        </w:del>
      </w:ins>
      <w:ins w:id="5950" w:author="ERCOT 062223" w:date="2023-05-25T19:33:00Z">
        <w:del w:id="5951" w:author="NextEra 090523" w:date="2023-08-07T17:09:00Z">
          <w:r w:rsidRPr="00B05E64" w:rsidDel="00F76A22">
            <w:rPr>
              <w:szCs w:val="20"/>
            </w:rPr>
            <w:delText xml:space="preserve"> by</w:delText>
          </w:r>
        </w:del>
      </w:ins>
      <w:ins w:id="5952" w:author="ERCOT 062223" w:date="2023-05-16T19:13:00Z">
        <w:del w:id="5953" w:author="NextEra 090523" w:date="2023-08-07T17:09:00Z">
          <w:r w:rsidRPr="00974F7A" w:rsidDel="00F76A22">
            <w:rPr>
              <w:szCs w:val="20"/>
            </w:rPr>
            <w:delText xml:space="preserve"> December 31, 2025</w:delText>
          </w:r>
        </w:del>
      </w:ins>
      <w:ins w:id="5954" w:author="ERCOT 062223" w:date="2023-05-16T19:53:00Z">
        <w:del w:id="5955" w:author="NextEra 090523" w:date="2023-08-07T17:09:00Z">
          <w:r w:rsidDel="00F76A22">
            <w:rPr>
              <w:szCs w:val="20"/>
            </w:rPr>
            <w:delText>.</w:delText>
          </w:r>
        </w:del>
      </w:ins>
      <w:ins w:id="5956" w:author="ERCOT 062223" w:date="2023-05-16T19:13:00Z">
        <w:del w:id="5957" w:author="NextEra 090523" w:date="2023-08-07T17:09:00Z">
          <w:r w:rsidRPr="00974F7A" w:rsidDel="00F76A22">
            <w:rPr>
              <w:szCs w:val="20"/>
            </w:rPr>
            <w:delText xml:space="preserve"> </w:delText>
          </w:r>
        </w:del>
      </w:ins>
    </w:p>
    <w:p w14:paraId="58A1B10B" w14:textId="77777777" w:rsidR="00DE70E2" w:rsidRPr="00B240A1" w:rsidDel="00F76A22" w:rsidRDefault="00DE70E2" w:rsidP="004B632E">
      <w:pPr>
        <w:spacing w:after="120"/>
        <w:ind w:left="720"/>
        <w:jc w:val="left"/>
        <w:rPr>
          <w:ins w:id="5958" w:author="ERCOT 062223" w:date="2023-05-11T11:16:00Z"/>
          <w:del w:id="5959" w:author="NextEra 090523" w:date="2023-08-07T17:09:00Z"/>
          <w:color w:val="000000"/>
        </w:rPr>
      </w:pPr>
      <w:bookmarkStart w:id="5960" w:name="_Hlk134789742"/>
      <w:bookmarkEnd w:id="5845"/>
      <w:ins w:id="5961" w:author="ERCOT 062223" w:date="2023-05-25T19:38:00Z">
        <w:del w:id="5962" w:author="NextEra 090523" w:date="2023-08-07T17:09:00Z">
          <w:r w:rsidRPr="00B240A1" w:rsidDel="00F76A22">
            <w:rPr>
              <w:color w:val="000000"/>
            </w:rPr>
            <w:delText xml:space="preserve">Based on the information provided by the Resource Entity or </w:delText>
          </w:r>
        </w:del>
      </w:ins>
      <w:ins w:id="5963" w:author="ERCOT 062223" w:date="2023-06-18T18:38:00Z">
        <w:del w:id="5964" w:author="NextEra 090523" w:date="2023-08-07T17:09:00Z">
          <w:r w:rsidRPr="00B240A1" w:rsidDel="00F76A22">
            <w:rPr>
              <w:color w:val="000000"/>
            </w:rPr>
            <w:delText>IE</w:delText>
          </w:r>
        </w:del>
      </w:ins>
      <w:ins w:id="5965" w:author="ERCOT 062223" w:date="2023-05-25T19:38:00Z">
        <w:del w:id="5966" w:author="NextEra 090523" w:date="2023-08-07T17:09:00Z">
          <w:r w:rsidRPr="00B240A1" w:rsidDel="00F76A22">
            <w:rPr>
              <w:color w:val="000000"/>
            </w:rPr>
            <w:delText>, if ERCOT determines in its sole and reasonable discretion an IBR cannot comply with all applicable voltage ride-through requirements, the IBR operation may be restricted after December 31, 2025</w:delText>
          </w:r>
        </w:del>
      </w:ins>
      <w:ins w:id="5967" w:author="ERCOT 062223" w:date="2023-06-15T15:16:00Z">
        <w:del w:id="5968" w:author="NextEra 090523" w:date="2023-08-07T17:09:00Z">
          <w:r w:rsidRPr="00B240A1" w:rsidDel="00F76A22">
            <w:rPr>
              <w:color w:val="000000"/>
            </w:rPr>
            <w:delText xml:space="preserve"> </w:delText>
          </w:r>
        </w:del>
      </w:ins>
      <w:ins w:id="5969" w:author="ERCOT 062223" w:date="2023-05-25T19:38:00Z">
        <w:del w:id="5970" w:author="NextEra 090523" w:date="2023-08-07T17:09:00Z">
          <w:r w:rsidRPr="00B240A1" w:rsidDel="00F76A22">
            <w:rPr>
              <w:color w:val="000000"/>
            </w:rPr>
            <w:delText xml:space="preserve">as set forth in paragraph (10) below.  Any IBR that will be upgraded pursuant to </w:delText>
          </w:r>
        </w:del>
      </w:ins>
      <w:ins w:id="5971" w:author="ERCOT 062223" w:date="2023-06-18T18:39:00Z">
        <w:del w:id="5972" w:author="NextEra 090523" w:date="2023-08-07T17:09:00Z">
          <w:r w:rsidRPr="00B240A1" w:rsidDel="00F76A22">
            <w:rPr>
              <w:color w:val="000000"/>
            </w:rPr>
            <w:delText>paragraph (8)(e) above</w:delText>
          </w:r>
        </w:del>
      </w:ins>
      <w:ins w:id="5973" w:author="ERCOT 062223" w:date="2023-06-18T19:05:00Z">
        <w:del w:id="5974" w:author="NextEra 090523" w:date="2023-08-07T17:09:00Z">
          <w:r w:rsidRPr="00B240A1" w:rsidDel="00F76A22">
            <w:rPr>
              <w:color w:val="000000"/>
            </w:rPr>
            <w:delText>,</w:delText>
          </w:r>
        </w:del>
      </w:ins>
      <w:ins w:id="5975" w:author="ERCOT 062223" w:date="2023-05-25T19:38:00Z">
        <w:del w:id="5976" w:author="NextEra 090523" w:date="2023-08-07T17:09:00Z">
          <w:r w:rsidRPr="00B240A1" w:rsidDel="00F76A22">
            <w:rPr>
              <w:color w:val="000000"/>
            </w:rPr>
            <w:delText xml:space="preserve"> may operate without restrictions until December 31, 2027, if it does not have any subsequent ride-through failures according to the voltage ride-through requirements</w:delText>
          </w:r>
        </w:del>
      </w:ins>
      <w:bookmarkStart w:id="5977" w:name="_Hlk135213107"/>
      <w:bookmarkEnd w:id="5960"/>
      <w:ins w:id="5978" w:author="ERCOT 062223" w:date="2023-06-15T13:46:00Z">
        <w:del w:id="5979" w:author="NextEra 090523" w:date="2023-08-07T17:09:00Z">
          <w:r w:rsidRPr="00546B07" w:rsidDel="00F76A22">
            <w:rPr>
              <w:iCs/>
              <w:szCs w:val="20"/>
            </w:rPr>
            <w:delText xml:space="preserve"> </w:delText>
          </w:r>
          <w:r w:rsidRPr="00715744" w:rsidDel="00F76A22">
            <w:rPr>
              <w:iCs/>
              <w:szCs w:val="20"/>
            </w:rPr>
            <w:delText xml:space="preserve">of </w:delText>
          </w:r>
        </w:del>
      </w:ins>
      <w:ins w:id="5980" w:author="ERCOT 062223" w:date="2023-06-18T18:40:00Z">
        <w:del w:id="5981" w:author="NextEra 090523" w:date="2023-08-07T17:09:00Z">
          <w:r w:rsidDel="00F76A22">
            <w:rPr>
              <w:iCs/>
              <w:szCs w:val="20"/>
            </w:rPr>
            <w:delText>paragraphs (1) through (7) above</w:delText>
          </w:r>
        </w:del>
      </w:ins>
      <w:ins w:id="5982" w:author="ERCOT 062223" w:date="2023-05-16T20:23:00Z">
        <w:del w:id="5983" w:author="NextEra 090523" w:date="2023-08-07T17:09:00Z">
          <w:r w:rsidRPr="00B240A1" w:rsidDel="00F76A22">
            <w:rPr>
              <w:color w:val="000000"/>
            </w:rPr>
            <w:delText>.</w:delText>
          </w:r>
        </w:del>
      </w:ins>
      <w:bookmarkEnd w:id="5977"/>
      <w:ins w:id="5984" w:author="ERCOT 062223" w:date="2023-06-15T15:17:00Z">
        <w:del w:id="5985" w:author="NextEra 090523" w:date="2023-08-07T17:09:00Z">
          <w:r w:rsidRPr="00B240A1" w:rsidDel="00F76A22">
            <w:rPr>
              <w:color w:val="000000"/>
            </w:rPr>
            <w:delText xml:space="preserve">  </w:delText>
          </w:r>
        </w:del>
      </w:ins>
    </w:p>
    <w:p w14:paraId="4E11CE2F" w14:textId="77777777" w:rsidR="00DE70E2" w:rsidRPr="00797181" w:rsidDel="00F76A22" w:rsidRDefault="00DE70E2" w:rsidP="004B632E">
      <w:pPr>
        <w:spacing w:after="240"/>
        <w:ind w:left="720" w:hanging="720"/>
        <w:jc w:val="left"/>
        <w:rPr>
          <w:ins w:id="5986" w:author="ERCOT 062223" w:date="2023-05-10T16:11:00Z"/>
          <w:del w:id="5987" w:author="NextEra 090523" w:date="2023-08-07T17:09:00Z"/>
          <w:iCs/>
          <w:szCs w:val="20"/>
        </w:rPr>
      </w:pPr>
      <w:ins w:id="5988" w:author="ERCOT 062223" w:date="2023-05-10T16:11:00Z">
        <w:del w:id="5989" w:author="NextEra 090523" w:date="2023-08-07T17:09:00Z">
          <w:r w:rsidRPr="00797181" w:rsidDel="00F76A22">
            <w:rPr>
              <w:iCs/>
              <w:szCs w:val="20"/>
            </w:rPr>
            <w:delText>(</w:delText>
          </w:r>
          <w:r w:rsidDel="00F76A22">
            <w:rPr>
              <w:iCs/>
              <w:szCs w:val="20"/>
            </w:rPr>
            <w:delText>9</w:delText>
          </w:r>
          <w:r w:rsidRPr="00797181" w:rsidDel="00F76A22">
            <w:rPr>
              <w:iCs/>
              <w:szCs w:val="20"/>
            </w:rPr>
            <w:delText>)</w:delText>
          </w:r>
          <w:r w:rsidRPr="00797181" w:rsidDel="00F76A22">
            <w:rPr>
              <w:iCs/>
              <w:szCs w:val="20"/>
            </w:rPr>
            <w:tab/>
            <w:delText>If an I</w:delText>
          </w:r>
          <w:r w:rsidDel="00F76A22">
            <w:rPr>
              <w:iCs/>
              <w:szCs w:val="20"/>
            </w:rPr>
            <w:delText>B</w:delText>
          </w:r>
          <w:r w:rsidRPr="00797181" w:rsidDel="00F76A22">
            <w:rPr>
              <w:iCs/>
              <w:szCs w:val="20"/>
            </w:rPr>
            <w:delText xml:space="preserve">R fails to </w:delText>
          </w:r>
          <w:r w:rsidRPr="00B346FF" w:rsidDel="00F76A22">
            <w:rPr>
              <w:iCs/>
              <w:szCs w:val="20"/>
            </w:rPr>
            <w:delText>perform in accordance</w:delText>
          </w:r>
          <w:r w:rsidRPr="00797181" w:rsidDel="00F76A22">
            <w:rPr>
              <w:iCs/>
              <w:szCs w:val="20"/>
            </w:rPr>
            <w:delText xml:space="preserve"> with </w:delText>
          </w:r>
          <w:r w:rsidDel="00F76A22">
            <w:rPr>
              <w:iCs/>
              <w:szCs w:val="20"/>
            </w:rPr>
            <w:delText>the voltage ride</w:delText>
          </w:r>
        </w:del>
      </w:ins>
      <w:ins w:id="5990" w:author="ERCOT 062223" w:date="2023-06-20T12:19:00Z">
        <w:del w:id="5991" w:author="NextEra 090523" w:date="2023-08-07T17:09:00Z">
          <w:r w:rsidDel="00F76A22">
            <w:rPr>
              <w:iCs/>
              <w:szCs w:val="20"/>
            </w:rPr>
            <w:delText>-</w:delText>
          </w:r>
        </w:del>
      </w:ins>
      <w:ins w:id="5992" w:author="ERCOT 062223" w:date="2023-05-10T16:11:00Z">
        <w:del w:id="5993" w:author="NextEra 090523" w:date="2023-08-07T17:09:00Z">
          <w:r w:rsidDel="00F76A22">
            <w:rPr>
              <w:iCs/>
              <w:szCs w:val="20"/>
            </w:rPr>
            <w:delText>through</w:delText>
          </w:r>
          <w:r w:rsidRPr="00797181" w:rsidDel="00F76A22">
            <w:rPr>
              <w:iCs/>
              <w:szCs w:val="20"/>
            </w:rPr>
            <w:delText xml:space="preserve"> requirement</w:delText>
          </w:r>
          <w:r w:rsidDel="00F76A22">
            <w:rPr>
              <w:iCs/>
              <w:szCs w:val="20"/>
            </w:rPr>
            <w:delText>s</w:delText>
          </w:r>
        </w:del>
      </w:ins>
      <w:ins w:id="5994" w:author="ERCOT 062223" w:date="2023-06-14T18:18:00Z">
        <w:del w:id="5995" w:author="NextEra 090523" w:date="2023-08-07T17:09:00Z">
          <w:r w:rsidRPr="00715744" w:rsidDel="00F76A22">
            <w:delText xml:space="preserve"> </w:delText>
          </w:r>
          <w:r w:rsidRPr="00715744" w:rsidDel="00F76A22">
            <w:rPr>
              <w:iCs/>
              <w:szCs w:val="20"/>
            </w:rPr>
            <w:delText>of paragraphs (1) through (7)</w:delText>
          </w:r>
        </w:del>
      </w:ins>
      <w:ins w:id="5996" w:author="ERCOT 062223" w:date="2023-06-18T18:42:00Z">
        <w:del w:id="5997" w:author="NextEra 090523" w:date="2023-08-07T17:09:00Z">
          <w:r w:rsidDel="00F76A22">
            <w:rPr>
              <w:iCs/>
              <w:szCs w:val="20"/>
            </w:rPr>
            <w:delText xml:space="preserve"> above</w:delText>
          </w:r>
        </w:del>
      </w:ins>
      <w:ins w:id="5998" w:author="ERCOT 062223" w:date="2023-05-10T16:11:00Z">
        <w:del w:id="5999" w:author="NextEra 090523" w:date="2023-08-07T17:09:00Z">
          <w:r w:rsidRPr="00797181" w:rsidDel="00F76A22">
            <w:rPr>
              <w:iCs/>
              <w:szCs w:val="20"/>
            </w:rPr>
            <w:delText xml:space="preserve">, </w:delText>
          </w:r>
        </w:del>
      </w:ins>
      <w:ins w:id="6000" w:author="ERCOT 062223" w:date="2023-05-11T11:34:00Z">
        <w:del w:id="6001" w:author="NextEra 090523" w:date="2023-08-07T17:09:00Z">
          <w:r w:rsidRPr="00FA150F" w:rsidDel="00F76A22">
            <w:rPr>
              <w:iCs/>
              <w:szCs w:val="20"/>
            </w:rPr>
            <w:delText>the IBR operation may be restricted as set forth in paragraph (</w:delText>
          </w:r>
          <w:r w:rsidDel="00F76A22">
            <w:rPr>
              <w:iCs/>
              <w:szCs w:val="20"/>
            </w:rPr>
            <w:delText>10</w:delText>
          </w:r>
          <w:r w:rsidRPr="00FA150F" w:rsidDel="00F76A22">
            <w:rPr>
              <w:iCs/>
              <w:szCs w:val="20"/>
            </w:rPr>
            <w:delText xml:space="preserve">) below.  Additionally, </w:delText>
          </w:r>
        </w:del>
      </w:ins>
      <w:ins w:id="6002" w:author="ERCOT 062223" w:date="2023-05-10T16:11:00Z">
        <w:del w:id="6003" w:author="NextEra 090523" w:date="2023-08-07T17:09:00Z">
          <w:r w:rsidRPr="00797181" w:rsidDel="00F76A22">
            <w:rPr>
              <w:iCs/>
              <w:szCs w:val="20"/>
            </w:rPr>
            <w:delText xml:space="preserve">the </w:delText>
          </w:r>
          <w:r w:rsidDel="00F76A22">
            <w:rPr>
              <w:iCs/>
              <w:szCs w:val="20"/>
            </w:rPr>
            <w:delText xml:space="preserve">Resource Entity for the </w:delText>
          </w:r>
          <w:r w:rsidRPr="00797181" w:rsidDel="00F76A22">
            <w:rPr>
              <w:iCs/>
              <w:szCs w:val="20"/>
            </w:rPr>
            <w:delText>I</w:delText>
          </w:r>
          <w:r w:rsidDel="00F76A22">
            <w:rPr>
              <w:iCs/>
              <w:szCs w:val="20"/>
            </w:rPr>
            <w:delText>B</w:delText>
          </w:r>
          <w:r w:rsidRPr="00797181" w:rsidDel="00F76A22">
            <w:rPr>
              <w:iCs/>
              <w:szCs w:val="20"/>
            </w:rPr>
            <w:delText xml:space="preserve">R shall investigate </w:delText>
          </w:r>
          <w:r w:rsidDel="00F76A22">
            <w:rPr>
              <w:iCs/>
              <w:szCs w:val="20"/>
            </w:rPr>
            <w:delText xml:space="preserve">the </w:delText>
          </w:r>
          <w:r w:rsidDel="00F76A22">
            <w:rPr>
              <w:iCs/>
              <w:szCs w:val="20"/>
            </w:rPr>
            <w:lastRenderedPageBreak/>
            <w:delText xml:space="preserve">event </w:delText>
          </w:r>
          <w:r w:rsidRPr="00797181" w:rsidDel="00F76A22">
            <w:rPr>
              <w:iCs/>
              <w:szCs w:val="20"/>
            </w:rPr>
            <w:delText>and report to ERCOT the cause of the I</w:delText>
          </w:r>
          <w:r w:rsidDel="00F76A22">
            <w:rPr>
              <w:iCs/>
              <w:szCs w:val="20"/>
            </w:rPr>
            <w:delText>B</w:delText>
          </w:r>
          <w:r w:rsidRPr="00797181" w:rsidDel="00F76A22">
            <w:rPr>
              <w:iCs/>
              <w:szCs w:val="20"/>
            </w:rPr>
            <w:delText xml:space="preserve">R </w:delText>
          </w:r>
          <w:r w:rsidDel="00F76A22">
            <w:rPr>
              <w:iCs/>
              <w:szCs w:val="20"/>
            </w:rPr>
            <w:delText>failure.  All</w:delText>
          </w:r>
          <w:r w:rsidRPr="00D9485E" w:rsidDel="00F76A22">
            <w:rPr>
              <w:iCs/>
              <w:szCs w:val="20"/>
            </w:rPr>
            <w:delText xml:space="preserve"> impacted TSPs shall provide available</w:delText>
          </w:r>
          <w:r w:rsidDel="00F76A22">
            <w:rPr>
              <w:iCs/>
              <w:szCs w:val="20"/>
            </w:rPr>
            <w:delText xml:space="preserve"> </w:delText>
          </w:r>
          <w:r w:rsidRPr="00D9485E" w:rsidDel="00F76A22">
            <w:rPr>
              <w:iCs/>
              <w:szCs w:val="20"/>
            </w:rPr>
            <w:delText>information to ERCOT to assist with event analysis.</w:delText>
          </w:r>
        </w:del>
      </w:ins>
    </w:p>
    <w:p w14:paraId="1C1FBD17" w14:textId="77777777" w:rsidR="00DE70E2" w:rsidDel="00F76A22" w:rsidRDefault="00DE70E2" w:rsidP="004B632E">
      <w:pPr>
        <w:spacing w:after="240"/>
        <w:ind w:left="720" w:hanging="720"/>
        <w:jc w:val="left"/>
        <w:rPr>
          <w:ins w:id="6004" w:author="ERCOT 062223" w:date="2023-05-10T16:11:00Z"/>
          <w:del w:id="6005" w:author="NextEra 090523" w:date="2023-08-07T17:09:00Z"/>
          <w:iCs/>
          <w:szCs w:val="20"/>
        </w:rPr>
      </w:pPr>
      <w:ins w:id="6006" w:author="ERCOT 062223" w:date="2023-05-10T16:11:00Z">
        <w:del w:id="6007" w:author="NextEra 090523" w:date="2023-08-07T17:09:00Z">
          <w:r w:rsidDel="00F76A22">
            <w:rPr>
              <w:iCs/>
              <w:szCs w:val="20"/>
            </w:rPr>
            <w:delText>(10)</w:delText>
          </w:r>
          <w:r w:rsidDel="00F76A22">
            <w:rPr>
              <w:iCs/>
              <w:szCs w:val="20"/>
            </w:rPr>
            <w:tab/>
          </w:r>
        </w:del>
      </w:ins>
      <w:bookmarkStart w:id="6008" w:name="_Hlk135939715"/>
      <w:ins w:id="6009" w:author="ERCOT 062223" w:date="2023-05-25T09:09:00Z">
        <w:del w:id="6010" w:author="NextEra 090523" w:date="2023-08-07T17:09:00Z">
          <w:r w:rsidRPr="007B1088" w:rsidDel="00F76A22">
            <w:rPr>
              <w:iCs/>
              <w:szCs w:val="20"/>
            </w:rPr>
            <w:delText xml:space="preserve">Any IBR that cannot comply with the voltage ride-through requirements </w:delText>
          </w:r>
        </w:del>
      </w:ins>
      <w:ins w:id="6011" w:author="ERCOT 062223" w:date="2023-06-14T18:27:00Z">
        <w:del w:id="6012" w:author="NextEra 090523" w:date="2023-08-07T17:09:00Z">
          <w:r w:rsidRPr="00472692" w:rsidDel="00F76A22">
            <w:rPr>
              <w:iCs/>
              <w:szCs w:val="20"/>
            </w:rPr>
            <w:delText>of paragraphs (1) through (7)</w:delText>
          </w:r>
          <w:r w:rsidDel="00F76A22">
            <w:rPr>
              <w:iCs/>
              <w:szCs w:val="20"/>
            </w:rPr>
            <w:delText xml:space="preserve"> </w:delText>
          </w:r>
        </w:del>
      </w:ins>
      <w:ins w:id="6013" w:author="ERCOT 062223" w:date="2023-06-18T18:43:00Z">
        <w:del w:id="6014" w:author="NextEra 090523" w:date="2023-08-07T17:09:00Z">
          <w:r w:rsidDel="00F76A22">
            <w:rPr>
              <w:iCs/>
              <w:szCs w:val="20"/>
            </w:rPr>
            <w:delText>above</w:delText>
          </w:r>
        </w:del>
      </w:ins>
      <w:ins w:id="6015" w:author="ERCOT 062223" w:date="2023-06-18T18:45:00Z">
        <w:del w:id="6016" w:author="NextEra 090523" w:date="2023-08-07T17:09:00Z">
          <w:r w:rsidDel="00F76A22">
            <w:rPr>
              <w:iCs/>
              <w:szCs w:val="20"/>
            </w:rPr>
            <w:delText>,</w:delText>
          </w:r>
        </w:del>
      </w:ins>
      <w:ins w:id="6017" w:author="ERCOT 062223" w:date="2023-06-18T18:43:00Z">
        <w:del w:id="6018" w:author="NextEra 090523" w:date="2023-08-07T17:09:00Z">
          <w:r w:rsidDel="00F76A22">
            <w:rPr>
              <w:iCs/>
              <w:szCs w:val="20"/>
            </w:rPr>
            <w:delText xml:space="preserve"> </w:delText>
          </w:r>
        </w:del>
      </w:ins>
      <w:ins w:id="6019" w:author="ERCOT 062223" w:date="2023-05-25T09:09:00Z">
        <w:del w:id="6020" w:author="NextEra 090523" w:date="2023-08-07T17:09:00Z">
          <w:r w:rsidRPr="007B1088" w:rsidDel="00F76A22">
            <w:rPr>
              <w:iCs/>
              <w:szCs w:val="20"/>
            </w:rPr>
            <w:delText xml:space="preserve">may </w:delText>
          </w:r>
        </w:del>
      </w:ins>
      <w:ins w:id="6021" w:author="ERCOT 062223" w:date="2023-06-16T13:05:00Z">
        <w:del w:id="6022" w:author="NextEra 090523" w:date="2023-08-07T17:09:00Z">
          <w:r w:rsidDel="00F76A22">
            <w:rPr>
              <w:iCs/>
              <w:szCs w:val="20"/>
            </w:rPr>
            <w:delText xml:space="preserve">be restricted or may </w:delText>
          </w:r>
        </w:del>
      </w:ins>
      <w:ins w:id="6023" w:author="ERCOT 062223" w:date="2023-05-25T09:09:00Z">
        <w:del w:id="6024" w:author="NextEra 090523" w:date="2023-08-07T17:09:00Z">
          <w:r w:rsidRPr="007B1088" w:rsidDel="00F76A22">
            <w:rPr>
              <w:iCs/>
              <w:szCs w:val="20"/>
            </w:rPr>
            <w:delText xml:space="preserve">not be permitted to operate on the ERCOT System unless ERCOT, in its sole </w:delText>
          </w:r>
        </w:del>
      </w:ins>
      <w:ins w:id="6025" w:author="ERCOT 062223" w:date="2023-06-18T18:03:00Z">
        <w:del w:id="6026" w:author="NextEra 090523" w:date="2023-08-07T17:09:00Z">
          <w:r w:rsidDel="00F76A22">
            <w:rPr>
              <w:iCs/>
              <w:szCs w:val="20"/>
            </w:rPr>
            <w:delText xml:space="preserve">and </w:delText>
          </w:r>
        </w:del>
      </w:ins>
      <w:ins w:id="6027" w:author="ERCOT 062223" w:date="2023-05-25T09:09:00Z">
        <w:del w:id="6028" w:author="NextEra 090523" w:date="2023-08-07T17:09:00Z">
          <w:r w:rsidRPr="007B1088" w:rsidDel="00F76A22">
            <w:rPr>
              <w:iCs/>
              <w:szCs w:val="20"/>
            </w:rPr>
            <w:delText xml:space="preserve">reasonable discretion, allows it to do so.  </w:delText>
          </w:r>
        </w:del>
      </w:ins>
      <w:bookmarkEnd w:id="6008"/>
      <w:ins w:id="6029" w:author="ERCOT 062223" w:date="2023-05-10T16:11:00Z">
        <w:del w:id="6030" w:author="NextEra 090523" w:date="2023-08-07T17:09:00Z">
          <w:r w:rsidDel="00F76A22">
            <w:rPr>
              <w:iCs/>
              <w:szCs w:val="20"/>
            </w:rPr>
            <w:delText>Each QSE shall, for each IBR</w:delText>
          </w:r>
        </w:del>
      </w:ins>
      <w:ins w:id="6031" w:author="ERCOT 062223" w:date="2023-06-16T13:04:00Z">
        <w:del w:id="6032" w:author="NextEra 090523" w:date="2023-08-07T17:09:00Z">
          <w:r w:rsidRPr="00BE5CB0" w:rsidDel="00F76A22">
            <w:rPr>
              <w:iCs/>
              <w:szCs w:val="20"/>
            </w:rPr>
            <w:delText xml:space="preserve"> </w:delText>
          </w:r>
          <w:r w:rsidDel="00F76A22">
            <w:rPr>
              <w:iCs/>
              <w:szCs w:val="20"/>
            </w:rPr>
            <w:delText>not permitted to operate</w:delText>
          </w:r>
        </w:del>
      </w:ins>
      <w:ins w:id="6033" w:author="ERCOT 062223" w:date="2023-05-10T16:11:00Z">
        <w:del w:id="6034" w:author="NextEra 090523" w:date="2023-08-07T17:09:00Z">
          <w:r w:rsidDel="00F76A22">
            <w:rPr>
              <w:iCs/>
              <w:szCs w:val="20"/>
            </w:rPr>
            <w:delText>, reflect in its Current Operating Plan (COP) and Real-Time telemetry a Resource Status of OFF, OUT, or EMR in accordance with Protocol Section</w:delText>
          </w:r>
        </w:del>
      </w:ins>
      <w:ins w:id="6035" w:author="ERCOT 062223" w:date="2023-06-18T20:46:00Z">
        <w:del w:id="6036" w:author="NextEra 090523" w:date="2023-08-07T17:09:00Z">
          <w:r w:rsidDel="00F76A22">
            <w:rPr>
              <w:iCs/>
              <w:szCs w:val="20"/>
            </w:rPr>
            <w:delText>s</w:delText>
          </w:r>
        </w:del>
      </w:ins>
      <w:ins w:id="6037" w:author="ERCOT 062223" w:date="2023-05-10T16:11:00Z">
        <w:del w:id="6038" w:author="NextEra 090523" w:date="2023-08-07T17:09:00Z">
          <w:r w:rsidDel="00F76A22">
            <w:rPr>
              <w:iCs/>
              <w:szCs w:val="20"/>
            </w:rPr>
            <w:delText xml:space="preserve"> 3.9.1, Current Operating Plan (COP) Criteria and 6.5.5.1</w:delText>
          </w:r>
        </w:del>
      </w:ins>
      <w:ins w:id="6039" w:author="ERCOT 062223" w:date="2023-06-18T19:06:00Z">
        <w:del w:id="6040" w:author="NextEra 090523" w:date="2023-08-07T17:09:00Z">
          <w:r w:rsidDel="00F76A22">
            <w:rPr>
              <w:iCs/>
              <w:szCs w:val="20"/>
            </w:rPr>
            <w:delText>,</w:delText>
          </w:r>
        </w:del>
      </w:ins>
      <w:ins w:id="6041" w:author="ERCOT 062223" w:date="2023-05-10T16:11:00Z">
        <w:del w:id="6042" w:author="NextEra 090523" w:date="2023-08-07T17:09:00Z">
          <w:r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6043" w:author="ERCOT 062223" w:date="2023-06-15T17:44:00Z">
        <w:del w:id="6044" w:author="NextEra 090523" w:date="2023-08-07T17:09:00Z">
          <w:r w:rsidRPr="00C10E1C" w:rsidDel="00F76A22">
            <w:rPr>
              <w:iCs/>
              <w:szCs w:val="20"/>
            </w:rPr>
            <w:delText xml:space="preserve">applicable </w:delText>
          </w:r>
        </w:del>
      </w:ins>
      <w:ins w:id="6045" w:author="ERCOT 062223" w:date="2023-05-10T16:11:00Z">
        <w:del w:id="6046" w:author="NextEra 090523" w:date="2023-08-07T17:09:00Z">
          <w:r w:rsidDel="00F76A22">
            <w:rPr>
              <w:iCs/>
              <w:szCs w:val="20"/>
            </w:rPr>
            <w:delText>voltage ride-through requirements, the Resource Entity shall</w:delText>
          </w:r>
          <w:r w:rsidRPr="00B21D93" w:rsidDel="00F76A22">
            <w:rPr>
              <w:iCs/>
              <w:szCs w:val="20"/>
            </w:rPr>
            <w:delText xml:space="preserve"> submit</w:delText>
          </w:r>
          <w:r w:rsidDel="00F76A22">
            <w:rPr>
              <w:iCs/>
              <w:szCs w:val="20"/>
            </w:rPr>
            <w:delText xml:space="preserve"> to ERCOT a report and supporting documentation containing the following:</w:delText>
          </w:r>
        </w:del>
      </w:ins>
    </w:p>
    <w:p w14:paraId="08A5D0EF" w14:textId="77777777" w:rsidR="00DE70E2" w:rsidRPr="002E4040" w:rsidDel="00F76A22" w:rsidRDefault="00DE70E2" w:rsidP="004B632E">
      <w:pPr>
        <w:spacing w:after="240"/>
        <w:ind w:left="1440" w:hanging="720"/>
        <w:jc w:val="left"/>
        <w:rPr>
          <w:ins w:id="6047" w:author="ERCOT 062223" w:date="2023-05-10T16:11:00Z"/>
          <w:del w:id="6048" w:author="NextEra 090523" w:date="2023-08-07T17:09:00Z"/>
          <w:szCs w:val="20"/>
        </w:rPr>
      </w:pPr>
      <w:ins w:id="6049" w:author="ERCOT 062223" w:date="2023-05-10T16:11:00Z">
        <w:del w:id="6050" w:author="NextEra 090523" w:date="2023-08-07T17:09:00Z">
          <w:r w:rsidDel="00F76A22">
            <w:rPr>
              <w:szCs w:val="20"/>
            </w:rPr>
            <w:delText>(a)</w:delText>
          </w:r>
          <w:r w:rsidDel="00F76A22">
            <w:rPr>
              <w:szCs w:val="20"/>
            </w:rPr>
            <w:tab/>
          </w:r>
          <w:r w:rsidRPr="002E4040" w:rsidDel="00F76A22">
            <w:rPr>
              <w:szCs w:val="20"/>
            </w:rPr>
            <w:delText xml:space="preserve">The current technical limitations and IBR voltage ride-through capability in a format similar to </w:delText>
          </w:r>
        </w:del>
      </w:ins>
      <w:ins w:id="6051" w:author="ERCOT 062223" w:date="2023-06-18T19:07:00Z">
        <w:del w:id="6052" w:author="NextEra 090523" w:date="2023-08-07T17:09:00Z">
          <w:r w:rsidDel="00F76A22">
            <w:rPr>
              <w:szCs w:val="20"/>
            </w:rPr>
            <w:delText>T</w:delText>
          </w:r>
        </w:del>
      </w:ins>
      <w:ins w:id="6053" w:author="ERCOT 062223" w:date="2023-05-10T16:11:00Z">
        <w:del w:id="6054" w:author="NextEra 090523" w:date="2023-08-07T17:09:00Z">
          <w:r w:rsidRPr="002E4040" w:rsidDel="00F76A22">
            <w:rPr>
              <w:szCs w:val="20"/>
            </w:rPr>
            <w:delText xml:space="preserve">able </w:delText>
          </w:r>
        </w:del>
      </w:ins>
      <w:ins w:id="6055" w:author="ERCOT 062223" w:date="2023-06-18T19:07:00Z">
        <w:del w:id="6056" w:author="NextEra 090523" w:date="2023-08-07T17:09:00Z">
          <w:r w:rsidDel="00F76A22">
            <w:rPr>
              <w:szCs w:val="20"/>
            </w:rPr>
            <w:delText xml:space="preserve">A </w:delText>
          </w:r>
        </w:del>
      </w:ins>
      <w:ins w:id="6057" w:author="ERCOT 062223" w:date="2023-05-10T16:11:00Z">
        <w:del w:id="6058" w:author="NextEra 090523" w:date="2023-08-07T17:09:00Z">
          <w:r w:rsidRPr="002E4040" w:rsidDel="00F76A22">
            <w:rPr>
              <w:szCs w:val="20"/>
            </w:rPr>
            <w:delText>in paragraph (1) above;</w:delText>
          </w:r>
        </w:del>
      </w:ins>
    </w:p>
    <w:p w14:paraId="5C4D0F6E" w14:textId="77777777" w:rsidR="00DE70E2" w:rsidRPr="002E4040" w:rsidDel="00F76A22" w:rsidRDefault="00DE70E2" w:rsidP="004B632E">
      <w:pPr>
        <w:spacing w:after="240"/>
        <w:ind w:left="1440" w:hanging="720"/>
        <w:jc w:val="left"/>
        <w:rPr>
          <w:ins w:id="6059" w:author="ERCOT 062223" w:date="2023-05-10T16:11:00Z"/>
          <w:del w:id="6060" w:author="NextEra 090523" w:date="2023-08-07T17:09:00Z"/>
          <w:szCs w:val="20"/>
        </w:rPr>
      </w:pPr>
      <w:ins w:id="6061" w:author="ERCOT 062223" w:date="2023-05-10T16:11:00Z">
        <w:del w:id="6062" w:author="NextEra 090523" w:date="2023-08-07T17:09:00Z">
          <w:r w:rsidDel="00F76A22">
            <w:rPr>
              <w:szCs w:val="20"/>
            </w:rPr>
            <w:delText>(b)</w:delText>
          </w:r>
          <w:r w:rsidDel="00F76A22">
            <w:rPr>
              <w:szCs w:val="20"/>
            </w:rPr>
            <w:tab/>
          </w:r>
          <w:r w:rsidRPr="002E4040" w:rsidDel="00F76A22">
            <w:rPr>
              <w:szCs w:val="20"/>
            </w:rPr>
            <w:delText xml:space="preserve">The proposed modifications and voltage ride-through capability allowing the IBR to comply with the voltage ride-through requirements in a format similar to </w:delText>
          </w:r>
        </w:del>
      </w:ins>
      <w:ins w:id="6063" w:author="ERCOT 062223" w:date="2023-06-18T18:49:00Z">
        <w:del w:id="6064" w:author="NextEra 090523" w:date="2023-08-07T17:09:00Z">
          <w:r w:rsidDel="00F76A22">
            <w:rPr>
              <w:szCs w:val="20"/>
            </w:rPr>
            <w:delText>T</w:delText>
          </w:r>
        </w:del>
      </w:ins>
      <w:ins w:id="6065" w:author="ERCOT 062223" w:date="2023-05-10T16:11:00Z">
        <w:del w:id="6066" w:author="NextEra 090523" w:date="2023-08-07T17:09:00Z">
          <w:r w:rsidRPr="002E4040" w:rsidDel="00F76A22">
            <w:rPr>
              <w:szCs w:val="20"/>
            </w:rPr>
            <w:delText xml:space="preserve">able </w:delText>
          </w:r>
        </w:del>
      </w:ins>
      <w:ins w:id="6067" w:author="ERCOT 062223" w:date="2023-06-18T18:49:00Z">
        <w:del w:id="6068" w:author="NextEra 090523" w:date="2023-08-07T17:09:00Z">
          <w:r w:rsidDel="00F76A22">
            <w:rPr>
              <w:szCs w:val="20"/>
            </w:rPr>
            <w:delText xml:space="preserve">A </w:delText>
          </w:r>
        </w:del>
      </w:ins>
      <w:ins w:id="6069" w:author="ERCOT 062223" w:date="2023-05-10T16:11:00Z">
        <w:del w:id="6070" w:author="NextEra 090523" w:date="2023-08-07T17:09:00Z">
          <w:r w:rsidRPr="002E4040" w:rsidDel="00F76A22">
            <w:rPr>
              <w:szCs w:val="20"/>
            </w:rPr>
            <w:delText>in paragraph (1) above;</w:delText>
          </w:r>
          <w:r w:rsidDel="00F76A22">
            <w:rPr>
              <w:szCs w:val="20"/>
            </w:rPr>
            <w:delText xml:space="preserve"> and</w:delText>
          </w:r>
        </w:del>
      </w:ins>
    </w:p>
    <w:p w14:paraId="1355C80E" w14:textId="77777777" w:rsidR="00DE70E2" w:rsidRPr="002E4040" w:rsidDel="00F76A22" w:rsidRDefault="00DE70E2" w:rsidP="004B632E">
      <w:pPr>
        <w:spacing w:after="240"/>
        <w:ind w:left="720"/>
        <w:jc w:val="left"/>
        <w:rPr>
          <w:ins w:id="6071" w:author="ERCOT 062223" w:date="2023-05-10T16:11:00Z"/>
          <w:del w:id="6072" w:author="NextEra 090523" w:date="2023-08-07T17:09:00Z"/>
          <w:szCs w:val="20"/>
        </w:rPr>
      </w:pPr>
      <w:ins w:id="6073" w:author="ERCOT 062223" w:date="2023-05-10T16:11:00Z">
        <w:del w:id="6074" w:author="NextEra 090523" w:date="2023-08-07T17:09:00Z">
          <w:r w:rsidDel="00F76A22">
            <w:rPr>
              <w:szCs w:val="20"/>
            </w:rPr>
            <w:delText>(c)</w:delText>
          </w:r>
          <w:r w:rsidDel="00F76A22">
            <w:rPr>
              <w:szCs w:val="20"/>
            </w:rPr>
            <w:tab/>
          </w:r>
          <w:r w:rsidRPr="002E4040" w:rsidDel="00F76A22">
            <w:rPr>
              <w:szCs w:val="20"/>
            </w:rPr>
            <w:delText>A schedule for implementing those modifications.</w:delText>
          </w:r>
        </w:del>
      </w:ins>
    </w:p>
    <w:p w14:paraId="5CE87370" w14:textId="77777777" w:rsidR="00DE70E2" w:rsidRDefault="00DE70E2" w:rsidP="004B632E">
      <w:pPr>
        <w:spacing w:after="240"/>
        <w:ind w:left="720"/>
        <w:jc w:val="left"/>
        <w:rPr>
          <w:ins w:id="6075" w:author="ERCOT 062223" w:date="2023-05-10T16:06:00Z"/>
          <w:szCs w:val="20"/>
        </w:rPr>
      </w:pPr>
      <w:ins w:id="6076" w:author="ERCOT 062223" w:date="2023-05-10T16:11:00Z">
        <w:del w:id="6077" w:author="NextEra 090523" w:date="2023-08-07T17:09:00Z">
          <w:r w:rsidRPr="006D5DC9" w:rsidDel="00F76A22">
            <w:rPr>
              <w:szCs w:val="20"/>
            </w:rPr>
            <w:delText xml:space="preserve">In its sole </w:delText>
          </w:r>
        </w:del>
      </w:ins>
      <w:ins w:id="6078" w:author="ERCOT 062223" w:date="2023-06-18T18:04:00Z">
        <w:del w:id="6079" w:author="NextEra 090523" w:date="2023-08-07T17:09:00Z">
          <w:r w:rsidDel="00F76A22">
            <w:rPr>
              <w:szCs w:val="20"/>
            </w:rPr>
            <w:delText xml:space="preserve">and </w:delText>
          </w:r>
        </w:del>
      </w:ins>
      <w:ins w:id="6080" w:author="ERCOT 062223" w:date="2023-05-10T16:11:00Z">
        <w:del w:id="6081" w:author="NextEra 090523" w:date="2023-08-07T17:09:00Z">
          <w:r w:rsidDel="00F76A22">
            <w:rPr>
              <w:szCs w:val="20"/>
            </w:rPr>
            <w:delText xml:space="preserve">reasonable </w:delText>
          </w:r>
          <w:r w:rsidRPr="006D5DC9" w:rsidDel="00F76A22">
            <w:rPr>
              <w:szCs w:val="20"/>
            </w:rPr>
            <w:delText>discretion, ERCOT may</w:delText>
          </w:r>
          <w:r w:rsidDel="00F76A2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6082" w:author="ERCOT 062223" w:date="2023-05-11T11:38:00Z">
        <w:del w:id="6083" w:author="NextEra 090523" w:date="2023-08-07T17:09:00Z">
          <w:r w:rsidRPr="00FA150F" w:rsidDel="00F76A22">
            <w:delText xml:space="preserve"> </w:delText>
          </w:r>
          <w:r w:rsidDel="00F76A22">
            <w:delText xml:space="preserve"> </w:delText>
          </w:r>
          <w:r w:rsidRPr="00FA150F" w:rsidDel="00F76A22">
            <w:rPr>
              <w:szCs w:val="20"/>
            </w:rPr>
            <w:delText xml:space="preserve">ERCOT may allow the IBR to operate at reduced output prior to the implementation of an accepted modification plan if the </w:delText>
          </w:r>
        </w:del>
      </w:ins>
      <w:ins w:id="6084" w:author="ERCOT 062223" w:date="2023-06-15T13:56:00Z">
        <w:del w:id="6085" w:author="NextEra 090523" w:date="2023-08-07T17:09:00Z">
          <w:r w:rsidDel="00F76A22">
            <w:rPr>
              <w:szCs w:val="20"/>
            </w:rPr>
            <w:delText>reduced output</w:delText>
          </w:r>
        </w:del>
      </w:ins>
      <w:ins w:id="6086" w:author="ERCOT 062223" w:date="2023-05-11T11:38:00Z">
        <w:del w:id="6087" w:author="NextEra 090523" w:date="2023-08-07T17:09:00Z">
          <w:r w:rsidRPr="00FA150F" w:rsidDel="00F76A22">
            <w:rPr>
              <w:szCs w:val="20"/>
            </w:rPr>
            <w:delText xml:space="preserve"> allows the IBR to comply with the applicable ride-through requirements.</w:delText>
          </w:r>
        </w:del>
      </w:ins>
    </w:p>
    <w:p w14:paraId="5CA16BEC" w14:textId="77777777" w:rsidR="00DE70E2" w:rsidRDefault="00DE70E2" w:rsidP="004B632E">
      <w:pPr>
        <w:keepNext/>
        <w:tabs>
          <w:tab w:val="left" w:pos="1008"/>
        </w:tabs>
        <w:spacing w:after="240"/>
        <w:ind w:left="720" w:hanging="720"/>
        <w:jc w:val="left"/>
        <w:outlineLvl w:val="2"/>
        <w:rPr>
          <w:b/>
          <w:bCs/>
          <w:i/>
          <w:szCs w:val="20"/>
        </w:rPr>
      </w:pPr>
    </w:p>
    <w:p w14:paraId="37B62D94" w14:textId="77777777" w:rsidR="00DE70E2" w:rsidRPr="00797181" w:rsidDel="00001367" w:rsidRDefault="00DE70E2" w:rsidP="004B632E">
      <w:pPr>
        <w:spacing w:after="240"/>
        <w:ind w:left="720"/>
        <w:jc w:val="left"/>
        <w:rPr>
          <w:del w:id="6088" w:author="ERCOT" w:date="2022-10-12T16:54:00Z"/>
          <w:iCs/>
          <w:szCs w:val="20"/>
        </w:rPr>
      </w:pPr>
      <w:del w:id="6089" w:author="ERCOT" w:date="2022-10-12T16:54:00Z">
        <w:r w:rsidRPr="00797181" w:rsidDel="00001367">
          <w:rPr>
            <w:iCs/>
            <w:szCs w:val="20"/>
          </w:rPr>
          <w:delText>(1)</w:delText>
        </w:r>
        <w:r w:rsidRPr="00797181" w:rsidDel="00001367">
          <w:rPr>
            <w:iCs/>
            <w:szCs w:val="20"/>
          </w:rPr>
          <w:tab/>
          <w:delText>All Intermittent Renewable Resources (IRRs) that interconnect to the ERCOT Transmission Grid shall comply with the requirements of this Section, except as follows:</w:delText>
        </w:r>
      </w:del>
    </w:p>
    <w:p w14:paraId="62FF4F5F" w14:textId="77777777" w:rsidR="00DE70E2" w:rsidRPr="00797181" w:rsidDel="00001367" w:rsidRDefault="00DE70E2" w:rsidP="004B632E">
      <w:pPr>
        <w:spacing w:after="240"/>
        <w:ind w:left="720"/>
        <w:jc w:val="left"/>
        <w:rPr>
          <w:del w:id="6090" w:author="ERCOT" w:date="2022-10-12T16:54:00Z"/>
        </w:rPr>
      </w:pPr>
      <w:del w:id="6091"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 xml:space="preserve">demonstrates to </w:delText>
        </w:r>
        <w:r w:rsidRPr="00797181" w:rsidDel="00001367">
          <w:rPr>
            <w:szCs w:val="20"/>
          </w:rPr>
          <w:lastRenderedPageBreak/>
          <w:delText>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7794C9B9" w14:textId="77777777" w:rsidR="00DE70E2" w:rsidRPr="00797181" w:rsidDel="00001367" w:rsidRDefault="00DE70E2" w:rsidP="004B632E">
      <w:pPr>
        <w:spacing w:after="240"/>
        <w:ind w:left="720"/>
        <w:jc w:val="left"/>
        <w:rPr>
          <w:del w:id="6092" w:author="ERCOT" w:date="2022-10-12T16:54:00Z"/>
          <w:szCs w:val="20"/>
        </w:rPr>
      </w:pPr>
      <w:del w:id="6093"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220BB2B9" w14:textId="77777777" w:rsidR="00DE70E2" w:rsidRPr="00797181" w:rsidDel="00001367" w:rsidRDefault="00DE70E2" w:rsidP="004B632E">
      <w:pPr>
        <w:spacing w:after="240"/>
        <w:ind w:left="720"/>
        <w:jc w:val="left"/>
        <w:rPr>
          <w:del w:id="6094" w:author="ERCOT" w:date="2022-10-12T16:54:00Z"/>
          <w:szCs w:val="20"/>
        </w:rPr>
      </w:pPr>
      <w:del w:id="6095" w:author="ERCOT" w:date="2022-10-12T16:54: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5D42811" w14:textId="77777777" w:rsidR="00DE70E2" w:rsidRPr="00797181" w:rsidDel="00001367" w:rsidRDefault="00DE70E2" w:rsidP="004B632E">
      <w:pPr>
        <w:spacing w:after="240"/>
        <w:ind w:left="720"/>
        <w:jc w:val="left"/>
        <w:rPr>
          <w:del w:id="6096" w:author="ERCOT" w:date="2022-10-12T16:54:00Z"/>
          <w:szCs w:val="20"/>
        </w:rPr>
      </w:pPr>
      <w:del w:id="6097" w:author="ERCOT" w:date="2022-10-12T16:54:00Z">
        <w:r w:rsidRPr="00797181" w:rsidDel="00001367">
          <w:rPr>
            <w:szCs w:val="20"/>
          </w:rPr>
          <w:delText>(d)</w:delText>
        </w:r>
        <w:r w:rsidRPr="00797181" w:rsidDel="00001367">
          <w:rPr>
            <w:szCs w:val="20"/>
          </w:rPr>
          <w:tab/>
          <w:delText>Notwithstanding any of the foregoing provisions, an IRR’s VRT capability shall not be reduced over time.</w:delText>
        </w:r>
      </w:del>
    </w:p>
    <w:p w14:paraId="2711EB3F" w14:textId="77777777" w:rsidR="00DE70E2" w:rsidRPr="00797181" w:rsidDel="00001367" w:rsidRDefault="00DE70E2" w:rsidP="004B632E">
      <w:pPr>
        <w:spacing w:after="240"/>
        <w:ind w:left="720"/>
        <w:jc w:val="left"/>
        <w:rPr>
          <w:del w:id="6098" w:author="ERCOT" w:date="2022-10-12T16:54:00Z"/>
          <w:szCs w:val="20"/>
        </w:rPr>
      </w:pPr>
      <w:del w:id="6099" w:author="ERCOT" w:date="2022-10-12T16:54:00Z">
        <w:r w:rsidRPr="00797181" w:rsidDel="00001367">
          <w:rPr>
            <w:szCs w:val="20"/>
          </w:rPr>
          <w:delText>(2)</w:delText>
        </w:r>
        <w:r w:rsidRPr="00797181" w:rsidDel="00001367">
          <w:rPr>
            <w:szCs w:val="20"/>
          </w:rPr>
          <w:tab/>
          <w:delText>Each IRR shall provide technical documentation of VRT capability to ERCOT upon request.</w:delText>
        </w:r>
      </w:del>
    </w:p>
    <w:p w14:paraId="757A85E8" w14:textId="77777777" w:rsidR="00DE70E2" w:rsidRPr="00797181" w:rsidDel="00001367" w:rsidRDefault="00DE70E2" w:rsidP="004B632E">
      <w:pPr>
        <w:spacing w:after="240"/>
        <w:ind w:left="720"/>
        <w:jc w:val="left"/>
        <w:rPr>
          <w:del w:id="6100" w:author="ERCOT" w:date="2022-10-12T16:54:00Z"/>
          <w:iCs/>
          <w:szCs w:val="20"/>
        </w:rPr>
      </w:pPr>
      <w:del w:id="6101"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7870140F" w14:textId="77777777" w:rsidR="00DE70E2" w:rsidRPr="00797181" w:rsidDel="00001367" w:rsidRDefault="00DE70E2" w:rsidP="004B632E">
      <w:pPr>
        <w:spacing w:after="240"/>
        <w:ind w:left="720"/>
        <w:jc w:val="left"/>
        <w:rPr>
          <w:del w:id="6102" w:author="ERCOT" w:date="2022-10-12T16:54:00Z"/>
          <w:iCs/>
          <w:szCs w:val="20"/>
        </w:rPr>
      </w:pPr>
      <w:del w:id="6103"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7EBE6A2C" w14:textId="77777777" w:rsidR="00DE70E2" w:rsidRPr="00797181" w:rsidDel="00001367" w:rsidRDefault="00DE70E2" w:rsidP="004B632E">
      <w:pPr>
        <w:spacing w:after="240"/>
        <w:ind w:left="720"/>
        <w:jc w:val="left"/>
        <w:rPr>
          <w:del w:id="6104" w:author="ERCOT" w:date="2022-10-12T16:54:00Z"/>
          <w:iCs/>
          <w:szCs w:val="20"/>
        </w:rPr>
      </w:pPr>
      <w:del w:id="6105" w:author="ERCOT" w:date="2022-10-12T16:54:00Z">
        <w:r w:rsidRPr="00797181" w:rsidDel="00001367">
          <w:rPr>
            <w:iCs/>
            <w:szCs w:val="20"/>
          </w:rPr>
          <w:lastRenderedPageBreak/>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69FC1B62" w14:textId="77777777" w:rsidR="00DE70E2" w:rsidRPr="00797181" w:rsidDel="00001367" w:rsidRDefault="00DE70E2" w:rsidP="004B632E">
      <w:pPr>
        <w:spacing w:before="240" w:after="240"/>
        <w:ind w:left="720"/>
        <w:jc w:val="left"/>
        <w:rPr>
          <w:del w:id="6106" w:author="ERCOT" w:date="2022-10-12T16:54:00Z"/>
          <w:iCs/>
          <w:szCs w:val="20"/>
        </w:rPr>
      </w:pPr>
      <w:del w:id="6107"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7B3731E" w14:textId="77777777" w:rsidR="00DE70E2" w:rsidRPr="00797181" w:rsidDel="00001367" w:rsidRDefault="00DE70E2" w:rsidP="004B632E">
      <w:pPr>
        <w:spacing w:before="240" w:after="240"/>
        <w:ind w:left="720"/>
        <w:jc w:val="left"/>
        <w:rPr>
          <w:del w:id="6108" w:author="ERCOT" w:date="2022-10-12T16:54:00Z"/>
          <w:iCs/>
          <w:szCs w:val="20"/>
        </w:rPr>
      </w:pPr>
      <w:del w:id="6109" w:author="ERCOT" w:date="2022-10-12T16:54:00Z">
        <w:r w:rsidRPr="00797181" w:rsidDel="00001367">
          <w:rPr>
            <w:iCs/>
            <w:szCs w:val="20"/>
          </w:rPr>
          <w:delText>(7)</w:delText>
        </w:r>
        <w:r w:rsidRPr="00797181"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0A540AB0" w14:textId="77777777" w:rsidR="00DE70E2" w:rsidRPr="00797181" w:rsidDel="00001367" w:rsidRDefault="00DE70E2" w:rsidP="004B632E">
      <w:pPr>
        <w:spacing w:after="240"/>
        <w:ind w:left="720"/>
        <w:jc w:val="left"/>
        <w:rPr>
          <w:del w:id="6110" w:author="ERCOT" w:date="2022-10-12T16:54:00Z"/>
          <w:iCs/>
          <w:szCs w:val="20"/>
        </w:rPr>
      </w:pPr>
      <w:del w:id="6111" w:author="ERCOT" w:date="2022-10-12T16:54:00Z">
        <w:r w:rsidRPr="00797181" w:rsidDel="00001367">
          <w:rPr>
            <w:iCs/>
            <w:szCs w:val="20"/>
          </w:rPr>
          <w:delText>(8)</w:delText>
        </w:r>
        <w:r w:rsidRPr="00797181"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552AABAC" w14:textId="77777777" w:rsidR="00DE70E2" w:rsidRPr="00797181" w:rsidDel="00001367" w:rsidRDefault="004F3182" w:rsidP="00DE70E2">
      <w:pPr>
        <w:spacing w:after="240"/>
        <w:ind w:left="720"/>
        <w:rPr>
          <w:del w:id="6112" w:author="ERCOT" w:date="2022-10-12T16:54:00Z"/>
          <w:iCs/>
          <w:szCs w:val="20"/>
        </w:rPr>
      </w:pPr>
      <w:del w:id="6113" w:author="ERCOT" w:date="2022-10-12T16:54:00Z">
        <w:r>
          <w:rPr>
            <w:iCs/>
            <w:noProof/>
            <w:szCs w:val="20"/>
          </w:rPr>
          <w:pict w14:anchorId="74398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7pt;height:326.2pt;mso-width-percent:0;mso-height-percent:0;mso-width-percent:0;mso-height-percent:0">
              <v:imagedata r:id="rId17" o:title=""/>
            </v:shape>
          </w:pict>
        </w:r>
      </w:del>
    </w:p>
    <w:p w14:paraId="6108C5FE" w14:textId="77777777" w:rsidR="00DE70E2" w:rsidRPr="00797181" w:rsidDel="00001367" w:rsidRDefault="00DE70E2" w:rsidP="00DE70E2">
      <w:pPr>
        <w:spacing w:after="240"/>
        <w:ind w:left="720"/>
        <w:rPr>
          <w:del w:id="6114" w:author="ERCOT" w:date="2022-10-12T16:55:00Z"/>
          <w:b/>
        </w:rPr>
      </w:pPr>
      <w:del w:id="6115" w:author="ERCOT" w:date="2022-10-12T16:54:00Z">
        <w:r w:rsidRPr="00797181" w:rsidDel="00001367">
          <w:rPr>
            <w:b/>
          </w:rPr>
          <w:lastRenderedPageBreak/>
          <w:delText>Figure 1:  Default Voltage Ride-Through Boundaries for IRRs Connected to the ERCOT Transmission Grid</w:delText>
        </w:r>
      </w:del>
      <w:del w:id="6116"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242C5C" w:rsidRPr="00797181" w:rsidDel="00001367" w14:paraId="7082B4EB" w14:textId="77777777" w:rsidTr="004C783A">
        <w:trPr>
          <w:del w:id="6117"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28A07951" w14:textId="77777777" w:rsidR="00DE70E2" w:rsidRPr="00797181" w:rsidDel="00001367" w:rsidRDefault="00DE70E2" w:rsidP="004B632E">
            <w:pPr>
              <w:spacing w:before="120" w:after="240"/>
              <w:ind w:left="720"/>
              <w:jc w:val="left"/>
              <w:rPr>
                <w:del w:id="6118" w:author="ERCOT" w:date="2022-10-12T16:55:00Z"/>
                <w:b/>
                <w:i/>
                <w:iCs/>
              </w:rPr>
            </w:pPr>
            <w:del w:id="6119" w:author="ERCOT" w:date="2022-10-12T16:55:00Z">
              <w:r w:rsidRPr="00797181" w:rsidDel="00001367">
                <w:rPr>
                  <w:b/>
                  <w:i/>
                  <w:iCs/>
                </w:rPr>
                <w:delText>[NOGRR204:  Replace Section 2.9.1 above with the following upon system implementation of NPRR989:]</w:delText>
              </w:r>
            </w:del>
          </w:p>
          <w:p w14:paraId="2F5ADC50" w14:textId="77777777" w:rsidR="00DE70E2" w:rsidRPr="00797181" w:rsidDel="00001367" w:rsidRDefault="00DE70E2" w:rsidP="004B632E">
            <w:pPr>
              <w:keepNext/>
              <w:tabs>
                <w:tab w:val="left" w:pos="1008"/>
              </w:tabs>
              <w:spacing w:before="480" w:after="240"/>
              <w:ind w:left="720"/>
              <w:jc w:val="left"/>
              <w:outlineLvl w:val="2"/>
              <w:rPr>
                <w:del w:id="6120" w:author="ERCOT" w:date="2022-10-12T16:55:00Z"/>
                <w:b/>
                <w:bCs/>
                <w:i/>
                <w:szCs w:val="20"/>
              </w:rPr>
            </w:pPr>
            <w:bookmarkStart w:id="6121" w:name="_Toc23238891"/>
            <w:bookmarkStart w:id="6122" w:name="_Toc107474596"/>
            <w:bookmarkStart w:id="6123" w:name="_Toc90892519"/>
            <w:bookmarkStart w:id="6124" w:name="_Toc65159697"/>
            <w:del w:id="6125" w:author="ERCOT" w:date="2022-10-12T16:55:00Z">
              <w:r w:rsidRPr="00797181" w:rsidDel="00001367">
                <w:rPr>
                  <w:b/>
                  <w:bCs/>
                  <w:i/>
                  <w:szCs w:val="20"/>
                </w:rPr>
                <w:delText>2.9.1</w:delText>
              </w:r>
              <w:r w:rsidRPr="00797181" w:rsidDel="00001367">
                <w:rPr>
                  <w:b/>
                  <w:bCs/>
                  <w:i/>
                  <w:szCs w:val="20"/>
                </w:rPr>
                <w:tab/>
                <w:delText>Voltage Ride-Through Requirements for Intermittent Renewable Resources</w:delText>
              </w:r>
              <w:bookmarkEnd w:id="6121"/>
              <w:r w:rsidRPr="00797181" w:rsidDel="00001367">
                <w:rPr>
                  <w:b/>
                  <w:bCs/>
                  <w:i/>
                  <w:szCs w:val="20"/>
                </w:rPr>
                <w:delText xml:space="preserve"> and Energy Storage Resources Connected to the ERCOT Transmission Grid</w:delText>
              </w:r>
              <w:bookmarkEnd w:id="6122"/>
              <w:bookmarkEnd w:id="6123"/>
              <w:bookmarkEnd w:id="6124"/>
            </w:del>
          </w:p>
          <w:p w14:paraId="4BC2B244" w14:textId="77777777" w:rsidR="00DE70E2" w:rsidRPr="00797181" w:rsidDel="00001367" w:rsidRDefault="00DE70E2" w:rsidP="004B632E">
            <w:pPr>
              <w:spacing w:after="240"/>
              <w:ind w:left="720"/>
              <w:jc w:val="left"/>
              <w:rPr>
                <w:del w:id="6126" w:author="ERCOT" w:date="2022-10-12T16:55:00Z"/>
                <w:iCs/>
                <w:szCs w:val="20"/>
              </w:rPr>
            </w:pPr>
            <w:del w:id="6127"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073DC64E" w14:textId="77777777" w:rsidR="00DE70E2" w:rsidRPr="00797181" w:rsidDel="00001367" w:rsidRDefault="00DE70E2" w:rsidP="004B632E">
            <w:pPr>
              <w:spacing w:after="240"/>
              <w:ind w:left="720"/>
              <w:jc w:val="left"/>
              <w:rPr>
                <w:del w:id="6128" w:author="ERCOT" w:date="2022-10-12T16:55:00Z"/>
              </w:rPr>
            </w:pPr>
            <w:del w:id="6129"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797181" w:rsidDel="00001367">
                <w:delText xml:space="preserve"> </w:delText>
              </w:r>
            </w:del>
          </w:p>
          <w:p w14:paraId="67ED4B84" w14:textId="77777777" w:rsidR="00DE70E2" w:rsidRPr="00797181" w:rsidDel="00001367" w:rsidRDefault="00DE70E2" w:rsidP="004B632E">
            <w:pPr>
              <w:spacing w:after="240"/>
              <w:ind w:left="720"/>
              <w:jc w:val="left"/>
              <w:rPr>
                <w:del w:id="6130" w:author="ERCOT" w:date="2022-10-12T16:55:00Z"/>
                <w:szCs w:val="20"/>
              </w:rPr>
            </w:pPr>
            <w:del w:id="6131"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1576F51A" w14:textId="77777777" w:rsidR="00DE70E2" w:rsidRPr="00797181" w:rsidDel="00001367" w:rsidRDefault="00DE70E2" w:rsidP="004B632E">
            <w:pPr>
              <w:spacing w:after="240"/>
              <w:ind w:left="720"/>
              <w:jc w:val="left"/>
              <w:rPr>
                <w:del w:id="6132" w:author="ERCOT" w:date="2022-10-12T16:55:00Z"/>
                <w:szCs w:val="20"/>
              </w:rPr>
            </w:pPr>
            <w:del w:id="6133" w:author="ERCOT" w:date="2022-10-12T16:55:00Z">
              <w:r w:rsidRPr="00797181" w:rsidDel="00001367">
                <w:rPr>
                  <w:szCs w:val="20"/>
                </w:rPr>
                <w:delText>(c)</w:delText>
              </w:r>
              <w:r w:rsidRPr="00797181"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0FA59A60" w14:textId="77777777" w:rsidR="00DE70E2" w:rsidRPr="00797181" w:rsidDel="00001367" w:rsidRDefault="00DE70E2" w:rsidP="004B632E">
            <w:pPr>
              <w:spacing w:after="240"/>
              <w:ind w:left="720"/>
              <w:jc w:val="left"/>
              <w:rPr>
                <w:del w:id="6134" w:author="ERCOT" w:date="2022-10-12T16:55:00Z"/>
                <w:szCs w:val="20"/>
              </w:rPr>
            </w:pPr>
            <w:del w:id="6135" w:author="ERCOT" w:date="2022-10-12T16:55:00Z">
              <w:r w:rsidRPr="00797181" w:rsidDel="00001367">
                <w:rPr>
                  <w:szCs w:val="20"/>
                </w:rPr>
                <w:lastRenderedPageBreak/>
                <w:delText>(d)</w:delText>
              </w:r>
              <w:r w:rsidRPr="00797181" w:rsidDel="00001367">
                <w:rPr>
                  <w:szCs w:val="20"/>
                </w:rPr>
                <w:tab/>
                <w:delText>Notwithstanding any of the foregoing provisions, an IRR’s VRT capability shall not be reduced over time.</w:delText>
              </w:r>
            </w:del>
          </w:p>
          <w:p w14:paraId="5F2003A1" w14:textId="77777777" w:rsidR="00DE70E2" w:rsidRPr="00797181" w:rsidDel="00001367" w:rsidRDefault="00DE70E2" w:rsidP="004B632E">
            <w:pPr>
              <w:spacing w:after="240"/>
              <w:ind w:left="720"/>
              <w:jc w:val="left"/>
              <w:rPr>
                <w:del w:id="6136" w:author="ERCOT" w:date="2022-10-12T16:55:00Z"/>
                <w:szCs w:val="20"/>
              </w:rPr>
            </w:pPr>
            <w:del w:id="6137" w:author="ERCOT" w:date="2022-10-12T16:55:00Z">
              <w:r w:rsidRPr="00797181" w:rsidDel="00001367">
                <w:rPr>
                  <w:szCs w:val="20"/>
                </w:rPr>
                <w:delText>(2)</w:delText>
              </w:r>
              <w:r w:rsidRPr="00797181" w:rsidDel="00001367">
                <w:rPr>
                  <w:szCs w:val="20"/>
                </w:rPr>
                <w:tab/>
                <w:delText>Each IRR or ESR shall provide technical documentation of VRT capability to ERCOT upon request.</w:delText>
              </w:r>
            </w:del>
          </w:p>
          <w:p w14:paraId="6A381E83" w14:textId="77777777" w:rsidR="00DE70E2" w:rsidRPr="00797181" w:rsidDel="00001367" w:rsidRDefault="00DE70E2" w:rsidP="004B632E">
            <w:pPr>
              <w:spacing w:after="240"/>
              <w:ind w:left="720"/>
              <w:jc w:val="left"/>
              <w:rPr>
                <w:del w:id="6138" w:author="ERCOT" w:date="2022-10-12T16:55:00Z"/>
                <w:iCs/>
                <w:szCs w:val="20"/>
              </w:rPr>
            </w:pPr>
            <w:del w:id="6139" w:author="ERCOT" w:date="2022-10-12T16:55:00Z">
              <w:r w:rsidRPr="00797181" w:rsidDel="00001367">
                <w:rPr>
                  <w:iCs/>
                  <w:szCs w:val="20"/>
                </w:rPr>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05F77E6E" w14:textId="77777777" w:rsidR="00DE70E2" w:rsidRPr="00797181" w:rsidDel="00001367" w:rsidRDefault="00DE70E2" w:rsidP="004B632E">
            <w:pPr>
              <w:spacing w:after="240"/>
              <w:ind w:left="720"/>
              <w:jc w:val="left"/>
              <w:rPr>
                <w:del w:id="6140" w:author="ERCOT" w:date="2022-10-12T16:55:00Z"/>
                <w:iCs/>
                <w:szCs w:val="20"/>
              </w:rPr>
            </w:pPr>
            <w:del w:id="6141"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2B9F896" w14:textId="77777777" w:rsidR="00DE70E2" w:rsidRPr="00797181" w:rsidDel="00001367" w:rsidRDefault="00DE70E2" w:rsidP="004B632E">
            <w:pPr>
              <w:spacing w:after="240"/>
              <w:ind w:left="720"/>
              <w:jc w:val="left"/>
              <w:rPr>
                <w:del w:id="6142" w:author="ERCOT" w:date="2022-10-12T16:55:00Z"/>
                <w:iCs/>
                <w:szCs w:val="20"/>
              </w:rPr>
            </w:pPr>
            <w:del w:id="6143"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38255EE" w14:textId="77777777" w:rsidR="00DE70E2" w:rsidRPr="00797181" w:rsidDel="00001367" w:rsidRDefault="00DE70E2" w:rsidP="004B632E">
            <w:pPr>
              <w:spacing w:before="240" w:after="240"/>
              <w:ind w:left="720"/>
              <w:jc w:val="left"/>
              <w:rPr>
                <w:del w:id="6144" w:author="ERCOT" w:date="2022-10-12T16:55:00Z"/>
                <w:iCs/>
                <w:szCs w:val="20"/>
              </w:rPr>
            </w:pPr>
            <w:del w:id="6145"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2A275139" w14:textId="77777777" w:rsidR="00DE70E2" w:rsidRPr="00797181" w:rsidDel="00001367" w:rsidRDefault="00DE70E2" w:rsidP="004B632E">
            <w:pPr>
              <w:spacing w:before="240" w:after="240"/>
              <w:ind w:left="720"/>
              <w:jc w:val="left"/>
              <w:rPr>
                <w:del w:id="6146" w:author="ERCOT" w:date="2022-10-12T16:55:00Z"/>
                <w:iCs/>
                <w:szCs w:val="20"/>
              </w:rPr>
            </w:pPr>
            <w:del w:id="6147" w:author="ERCOT" w:date="2022-10-12T16:55:00Z">
              <w:r w:rsidRPr="00797181" w:rsidDel="00001367">
                <w:rPr>
                  <w:iCs/>
                  <w:szCs w:val="20"/>
                </w:rPr>
                <w:delText>(7)</w:delText>
              </w:r>
              <w:r w:rsidRPr="00797181"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163C64F" w14:textId="77777777" w:rsidR="00DE70E2" w:rsidRPr="00797181" w:rsidDel="00001367" w:rsidRDefault="00DE70E2" w:rsidP="004B632E">
            <w:pPr>
              <w:spacing w:after="240"/>
              <w:ind w:left="720"/>
              <w:jc w:val="left"/>
              <w:rPr>
                <w:del w:id="6148" w:author="ERCOT" w:date="2022-10-12T16:55:00Z"/>
                <w:iCs/>
                <w:szCs w:val="20"/>
              </w:rPr>
            </w:pPr>
            <w:del w:id="6149" w:author="ERCOT" w:date="2022-10-12T16:55:00Z">
              <w:r w:rsidRPr="00797181" w:rsidDel="00001367">
                <w:rPr>
                  <w:iCs/>
                  <w:szCs w:val="20"/>
                </w:rPr>
                <w:delText>(8)</w:delText>
              </w:r>
              <w:r w:rsidRPr="00797181"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2BBB8CEF" w14:textId="77777777" w:rsidR="00DE70E2" w:rsidRPr="00797181" w:rsidDel="00001367" w:rsidRDefault="004F3182" w:rsidP="004C783A">
            <w:pPr>
              <w:spacing w:after="240"/>
              <w:ind w:left="720"/>
              <w:rPr>
                <w:del w:id="6150" w:author="ERCOT" w:date="2022-10-12T16:55:00Z"/>
                <w:b/>
              </w:rPr>
            </w:pPr>
            <w:del w:id="6151" w:author="ERCOT" w:date="2022-10-12T16:55:00Z">
              <w:r>
                <w:rPr>
                  <w:noProof/>
                </w:rPr>
                <w:lastRenderedPageBreak/>
                <w:pict w14:anchorId="295D06FE">
                  <v:shape id="_x0000_i1026" type="#_x0000_t75" alt="" style="width:467.7pt;height:326.2pt;mso-width-percent:0;mso-height-percent:0;mso-width-percent:0;mso-height-percent:0">
                    <v:imagedata r:id="rId17" o:title=""/>
                  </v:shape>
                </w:pict>
              </w:r>
            </w:del>
          </w:p>
          <w:p w14:paraId="551A6432" w14:textId="77777777" w:rsidR="00DE70E2" w:rsidRPr="00797181" w:rsidDel="00001367" w:rsidRDefault="00DE70E2" w:rsidP="004C783A">
            <w:pPr>
              <w:spacing w:after="240"/>
              <w:ind w:left="720"/>
              <w:rPr>
                <w:del w:id="6152" w:author="ERCOT" w:date="2022-10-12T16:55:00Z"/>
                <w:i/>
              </w:rPr>
            </w:pPr>
            <w:del w:id="6153" w:author="ERCOT" w:date="2022-10-12T16:55:00Z">
              <w:r w:rsidRPr="00797181" w:rsidDel="00001367">
                <w:rPr>
                  <w:b/>
                </w:rPr>
                <w:delText>Figure 1:  Default Voltage Ride-Through Boundaries for IRRs and ESRs Connected to the ERCOT Transmission Grid</w:delText>
              </w:r>
            </w:del>
          </w:p>
        </w:tc>
      </w:tr>
      <w:bookmarkEnd w:id="145"/>
    </w:tbl>
    <w:p w14:paraId="616384A5" w14:textId="77777777" w:rsidR="00DE70E2" w:rsidRDefault="00DE70E2" w:rsidP="00DE70E2">
      <w:pPr>
        <w:spacing w:after="240"/>
        <w:rPr>
          <w:ins w:id="6154" w:author="Joint Commenters2 032224" w:date="2024-03-21T17:36:00Z"/>
          <w:iCs/>
          <w:szCs w:val="20"/>
        </w:rPr>
      </w:pPr>
    </w:p>
    <w:p w14:paraId="15B003E2" w14:textId="77777777" w:rsidR="00242C5C" w:rsidRPr="0047206B" w:rsidRDefault="00242C5C" w:rsidP="00EE5A83">
      <w:pPr>
        <w:spacing w:after="240"/>
        <w:ind w:left="720" w:hanging="720"/>
        <w:jc w:val="left"/>
        <w:rPr>
          <w:ins w:id="6155" w:author="Joint Commenters2 032224" w:date="2024-03-21T17:36:00Z"/>
          <w:b/>
          <w:bCs/>
        </w:rPr>
      </w:pPr>
      <w:ins w:id="6156" w:author="Joint Commenters2 032224" w:date="2024-03-21T17:36:00Z">
        <w:r w:rsidRPr="340FA17A">
          <w:rPr>
            <w:b/>
            <w:bCs/>
          </w:rPr>
          <w:t>2.11</w:t>
        </w:r>
        <w:r>
          <w:tab/>
        </w:r>
        <w:r w:rsidRPr="340FA17A">
          <w:rPr>
            <w:b/>
            <w:bCs/>
          </w:rPr>
          <w:t xml:space="preserve">Commercially Reasonable Efforts </w:t>
        </w:r>
      </w:ins>
    </w:p>
    <w:p w14:paraId="1C91BA6A" w14:textId="0C78470B" w:rsidR="00242C5C" w:rsidRPr="0047206B" w:rsidRDefault="00242C5C" w:rsidP="00EE5A83">
      <w:pPr>
        <w:spacing w:after="240"/>
        <w:ind w:left="720" w:hanging="720"/>
        <w:jc w:val="left"/>
        <w:rPr>
          <w:ins w:id="6157" w:author="Joint Commenters2 032224" w:date="2024-03-21T17:36:00Z"/>
        </w:rPr>
      </w:pPr>
      <w:ins w:id="6158" w:author="Joint Commenters2 032224" w:date="2024-03-21T17:36:00Z">
        <w:r>
          <w:t>(1)</w:t>
        </w:r>
        <w:r>
          <w:tab/>
          <w:t xml:space="preserve">“Commercially reasonable </w:t>
        </w:r>
        <w:r w:rsidRPr="00777780">
          <w:t>efforts”</w:t>
        </w:r>
        <w:r>
          <w:t xml:space="preserve"> means that the Resource Entity must evaluate its facilities and available modifications it can make to its equipment, if any, to maximize its frequency and/or voltage ride-through capability up to the frequency and voltage ride-through requirements set forth in Section 2.6.2.1</w:t>
        </w:r>
      </w:ins>
      <w:ins w:id="6159" w:author="Joint Commenters2 032224" w:date="2024-03-21T17:50:00Z">
        <w:r w:rsidR="00EE5A83">
          <w:t xml:space="preserve">, </w:t>
        </w:r>
        <w:r w:rsidR="00EE5A83" w:rsidRPr="00EE5A83">
          <w:t>Frequency Ride-Through Requirements for Transmission-Connected Inverter-Based Resources (IBRs) and Type 1 and Type 2 Wind-Powered Generation Resources (WGRs)</w:t>
        </w:r>
      </w:ins>
      <w:ins w:id="6160" w:author="Joint Commenters2 032224" w:date="2024-03-21T17:36:00Z">
        <w:r>
          <w:t xml:space="preserve"> and Section 2.9.1.2</w:t>
        </w:r>
      </w:ins>
      <w:ins w:id="6161" w:author="Joint Commenters2 032224" w:date="2024-03-21T17:52:00Z">
        <w:r w:rsidR="00EE5A83">
          <w:t xml:space="preserve">, </w:t>
        </w:r>
        <w:r w:rsidR="00EE5A83" w:rsidRPr="00EE5A83">
          <w:t>Legacy Voltage Ride-Through Requirements for Transmission-Connected Inverter-Based Resources (IBRs) and Type 1 and Type 2 Wind-Powered Generation Resources (WGRs)</w:t>
        </w:r>
      </w:ins>
      <w:ins w:id="6162" w:author="Joint Commenters2 032224" w:date="2024-03-21T17:36:00Z">
        <w:r>
          <w:t xml:space="preserve">.  </w:t>
        </w:r>
      </w:ins>
    </w:p>
    <w:p w14:paraId="1DA928A9" w14:textId="2D01CED4" w:rsidR="00242C5C" w:rsidRPr="0047206B" w:rsidRDefault="00242C5C" w:rsidP="00EE5A83">
      <w:pPr>
        <w:spacing w:after="240"/>
        <w:ind w:left="1440" w:hanging="720"/>
        <w:jc w:val="left"/>
        <w:rPr>
          <w:ins w:id="6163" w:author="Joint Commenters2 032224" w:date="2024-03-21T17:36:00Z"/>
        </w:rPr>
      </w:pPr>
      <w:ins w:id="6164" w:author="Joint Commenters2 032224" w:date="2024-03-21T17:36:00Z">
        <w:r>
          <w:t>(a)</w:t>
        </w:r>
        <w:r>
          <w:tab/>
          <w:t xml:space="preserve">Technically feasible modifications involving only software, firmware, settings or parameterization changes are presumed to be commercially reasonable unless ERCOT and the Resource Entity agree the pricing is unreasonable for the modification.  The Resource Entity shall implement any technically feasible modifications as soon as practicable but no longer than 12 months from the date </w:t>
        </w:r>
        <w:r>
          <w:lastRenderedPageBreak/>
          <w:t xml:space="preserve">on which the modification becomes commercially available to be installed and is available to be deployed on the subject equipment, unless a longer timeline is required by an impacted Transmission Service Provider (TSP), or as mutually agreed upon by the Resource Entity and ERCOT.  The Resource Entity may request extensions beyond 12 months for circumstances beyond the Resource Entity’s reasonable control and shall provide ERCOT with an updated schedule for when the applicable changes are expected to be completed.  </w:t>
        </w:r>
      </w:ins>
    </w:p>
    <w:p w14:paraId="7D899F0D" w14:textId="72666EF1" w:rsidR="00242C5C" w:rsidRPr="0047206B" w:rsidRDefault="00242C5C" w:rsidP="00EE5A83">
      <w:pPr>
        <w:spacing w:after="240"/>
        <w:ind w:left="1440" w:hanging="720"/>
        <w:jc w:val="left"/>
        <w:rPr>
          <w:ins w:id="6165" w:author="Joint Commenters2 032224" w:date="2024-03-21T17:36:00Z"/>
        </w:rPr>
      </w:pPr>
      <w:ins w:id="6166" w:author="Joint Commenters2 032224" w:date="2024-03-21T17:36:00Z">
        <w:r>
          <w:t>(b)</w:t>
        </w:r>
        <w:r>
          <w:tab/>
          <w:t xml:space="preserve">The Resource Entity shall use best efforts </w:t>
        </w:r>
      </w:ins>
      <w:ins w:id="6167" w:author="Joint Commenters2 032224" w:date="2024-03-21T18:04:00Z">
        <w:r w:rsidR="00AC273C">
          <w:t xml:space="preserve">to </w:t>
        </w:r>
      </w:ins>
      <w:ins w:id="6168" w:author="Joint Commenters2 032224" w:date="2024-03-21T17:36:00Z">
        <w:r>
          <w:t>determine if any technically feasible equipment upgrades or improvements that require physical modification are commercially reasonable for the subject equipment.  The Resource Entity shall implement any such changes as soon as practicable but no later than 24 months after the modification becomes commercially available to be installed and is available to be deployed on the subject equipment unless a longer timeline is mutually agreed upon by the Resource Entity and ERCOT.  The Resource Entity may request extensions beyond 24 months for circumstances beyond the Resource Entity’s reasonable control and shall provide ERCOT with an updated schedule for when the applicable changes are expected to be completed.</w:t>
        </w:r>
      </w:ins>
    </w:p>
    <w:p w14:paraId="23A7B6C0" w14:textId="46900645" w:rsidR="00242C5C" w:rsidRPr="0047206B" w:rsidRDefault="00242C5C" w:rsidP="00EE5A83">
      <w:pPr>
        <w:spacing w:after="240"/>
        <w:ind w:left="720" w:hanging="720"/>
        <w:jc w:val="left"/>
        <w:rPr>
          <w:ins w:id="6169" w:author="Joint Commenters2 032224" w:date="2024-03-21T17:36:00Z"/>
          <w:highlight w:val="yellow"/>
        </w:rPr>
      </w:pPr>
      <w:ins w:id="6170" w:author="Joint Commenters2 032224" w:date="2024-03-21T17:36:00Z">
        <w:r>
          <w:t>(2)</w:t>
        </w:r>
        <w:r>
          <w:tab/>
          <w:t xml:space="preserve">In determining whether any equipment upgrades or improvements that require physical modification are commercially reasonable, the Resource Entity may consider factors such as: </w:t>
        </w:r>
      </w:ins>
      <w:ins w:id="6171" w:author="Joint Commenters2 032224" w:date="2024-03-21T18:12:00Z">
        <w:r w:rsidR="00337D07">
          <w:t xml:space="preserve"> (i) </w:t>
        </w:r>
      </w:ins>
      <w:ins w:id="6172" w:author="Joint Commenters2 032224" w:date="2024-03-21T17:36:00Z">
        <w:r>
          <w:t xml:space="preserve">availability and/or cost of hardware; </w:t>
        </w:r>
      </w:ins>
      <w:ins w:id="6173" w:author="Joint Commenters2 032224" w:date="2024-03-21T18:12:00Z">
        <w:r w:rsidR="00337D07">
          <w:t xml:space="preserve">(ii) </w:t>
        </w:r>
      </w:ins>
      <w:ins w:id="6174" w:author="Joint Commenters2 032224" w:date="2024-03-21T17:36:00Z">
        <w:r>
          <w:t xml:space="preserve">whether the improvements are technically feasible; </w:t>
        </w:r>
      </w:ins>
      <w:ins w:id="6175" w:author="Joint Commenters2 032224" w:date="2024-03-21T18:12:00Z">
        <w:r w:rsidR="00337D07">
          <w:t xml:space="preserve">(iii) </w:t>
        </w:r>
      </w:ins>
      <w:ins w:id="6176" w:author="Joint Commenters2 032224" w:date="2024-03-21T17:36:00Z">
        <w:r>
          <w:t xml:space="preserve">facility’s depreciated value; </w:t>
        </w:r>
      </w:ins>
      <w:ins w:id="6177" w:author="Joint Commenters2 032224" w:date="2024-03-21T18:12:00Z">
        <w:r w:rsidR="00337D07">
          <w:t xml:space="preserve">(iv) </w:t>
        </w:r>
      </w:ins>
      <w:ins w:id="6178" w:author="Joint Commenters2 032224" w:date="2024-03-21T17:36:00Z">
        <w:r>
          <w:t xml:space="preserve">cost of capital; </w:t>
        </w:r>
      </w:ins>
      <w:ins w:id="6179" w:author="Joint Commenters2 032224" w:date="2024-03-21T18:12:00Z">
        <w:r w:rsidR="00337D07">
          <w:t xml:space="preserve">(v) </w:t>
        </w:r>
      </w:ins>
      <w:ins w:id="6180" w:author="Joint Commenters2 032224" w:date="2024-03-21T17:36:00Z">
        <w:r>
          <w:t xml:space="preserve">facility’s expected profitability for the remainder of its expected operational life; </w:t>
        </w:r>
      </w:ins>
      <w:ins w:id="6181" w:author="Joint Commenters2 032224" w:date="2024-03-21T18:12:00Z">
        <w:r w:rsidR="00337D07">
          <w:t xml:space="preserve">(vi) </w:t>
        </w:r>
      </w:ins>
      <w:ins w:id="6182" w:author="Joint Commenters2 032224" w:date="2024-03-21T17:36:00Z">
        <w:r>
          <w:t xml:space="preserve">whether the improvement would materially enhance its ride through capabilities; </w:t>
        </w:r>
        <w:r w:rsidRPr="007855D9">
          <w:t xml:space="preserve">and </w:t>
        </w:r>
      </w:ins>
      <w:ins w:id="6183" w:author="Joint Commenters2 032224" w:date="2024-03-21T18:13:00Z">
        <w:r w:rsidR="00337D07">
          <w:t xml:space="preserve">(vii) </w:t>
        </w:r>
      </w:ins>
      <w:ins w:id="6184" w:author="Joint Commenters2 032224" w:date="2024-03-21T17:36:00Z">
        <w:r w:rsidRPr="007855D9">
          <w:t>any other relevant factor.</w:t>
        </w:r>
      </w:ins>
    </w:p>
    <w:p w14:paraId="741AB57E" w14:textId="5DC2EB52" w:rsidR="00242C5C" w:rsidRDefault="00242C5C" w:rsidP="00EE5A83">
      <w:pPr>
        <w:spacing w:after="240"/>
        <w:ind w:left="720" w:hanging="720"/>
        <w:jc w:val="left"/>
        <w:rPr>
          <w:ins w:id="6185" w:author="Joint Commenters2 032224" w:date="2024-03-21T17:36:00Z"/>
        </w:rPr>
      </w:pPr>
      <w:ins w:id="6186" w:author="Joint Commenters2 032224" w:date="2024-03-21T17:36:00Z">
        <w:r>
          <w:t>(3)</w:t>
        </w:r>
        <w:r>
          <w:tab/>
          <w:t xml:space="preserve">If ERCOT has a reasonable expectation that other commercially reasonable modifications are available for a particular Resource other than those identified by the Resource Entity, it may provide such information to the Resource Entity unless the information is considered </w:t>
        </w:r>
      </w:ins>
      <w:ins w:id="6187" w:author="Joint Commenters2 032224" w:date="2024-03-21T18:15:00Z">
        <w:r w:rsidR="00337D07">
          <w:t>P</w:t>
        </w:r>
      </w:ins>
      <w:ins w:id="6188" w:author="Joint Commenters2 032224" w:date="2024-03-21T17:36:00Z">
        <w:r>
          <w:t>rotected</w:t>
        </w:r>
      </w:ins>
      <w:ins w:id="6189" w:author="Joint Commenters2 032224" w:date="2024-03-21T18:15:00Z">
        <w:r w:rsidR="00337D07">
          <w:t xml:space="preserve"> Information</w:t>
        </w:r>
      </w:ins>
      <w:ins w:id="6190" w:author="Joint Commenters2 032224" w:date="2024-03-21T17:36:00Z">
        <w:r>
          <w:t xml:space="preserve">, confidential, or </w:t>
        </w:r>
      </w:ins>
      <w:ins w:id="6191" w:author="Joint Commenters2 032224" w:date="2024-03-22T13:46:00Z">
        <w:r w:rsidR="00126F28">
          <w:t>ERCOT Critical Energy Infrastructure Information (</w:t>
        </w:r>
      </w:ins>
      <w:ins w:id="6192" w:author="Joint Commenters2 032224" w:date="2024-03-22T13:45:00Z">
        <w:r w:rsidR="00A77460">
          <w:t>E</w:t>
        </w:r>
      </w:ins>
      <w:ins w:id="6193" w:author="Joint Commenters2 032224" w:date="2024-03-21T17:36:00Z">
        <w:r>
          <w:t>CEII</w:t>
        </w:r>
      </w:ins>
      <w:ins w:id="6194" w:author="Joint Commenters2 032224" w:date="2024-03-22T13:46:00Z">
        <w:r w:rsidR="00126F28">
          <w:t>)</w:t>
        </w:r>
      </w:ins>
      <w:ins w:id="6195" w:author="Joint Commenters2 032224" w:date="2024-03-21T17:36:00Z">
        <w:r>
          <w:t xml:space="preserve">.  Evidence may include but is not limited to: </w:t>
        </w:r>
      </w:ins>
      <w:ins w:id="6196" w:author="Joint Commenters2 032224" w:date="2024-03-21T18:19:00Z">
        <w:r w:rsidR="00337D07">
          <w:t xml:space="preserve"> (i) </w:t>
        </w:r>
      </w:ins>
      <w:ins w:id="6197" w:author="Joint Commenters2 032224" w:date="2024-03-21T17:36:00Z">
        <w:r>
          <w:t xml:space="preserve">information obtained about other, similar Resources; </w:t>
        </w:r>
      </w:ins>
      <w:ins w:id="6198" w:author="Joint Commenters2 032224" w:date="2024-03-21T18:20:00Z">
        <w:r w:rsidR="00337D07">
          <w:t xml:space="preserve"> (ii) </w:t>
        </w:r>
      </w:ins>
      <w:ins w:id="6199" w:author="Joint Commenters2 032224" w:date="2024-03-21T17:36:00Z">
        <w:r>
          <w:t xml:space="preserve">data provided by equipment manufacturers; or </w:t>
        </w:r>
      </w:ins>
      <w:ins w:id="6200" w:author="Joint Commenters2 032224" w:date="2024-03-21T18:20:00Z">
        <w:r w:rsidR="00337D07">
          <w:t xml:space="preserve">(iii) </w:t>
        </w:r>
      </w:ins>
      <w:ins w:id="6201" w:author="Joint Commenters2 032224" w:date="2024-03-21T17:36:00Z">
        <w:r>
          <w:t>any other information indicating a commercially reasonable compliance solution exists.  Nothing herein requires ERCOT to perform a financial analysis regarding what is considered commercially reasonable.</w:t>
        </w:r>
      </w:ins>
    </w:p>
    <w:p w14:paraId="3FB1A97F" w14:textId="77777777" w:rsidR="00242C5C" w:rsidRPr="00A21163" w:rsidRDefault="00242C5C" w:rsidP="00EE5A83">
      <w:pPr>
        <w:spacing w:after="240"/>
        <w:ind w:left="720" w:hanging="720"/>
        <w:jc w:val="left"/>
        <w:rPr>
          <w:ins w:id="6202" w:author="Joint Commenters2 032224" w:date="2024-03-21T17:36:00Z"/>
          <w:b/>
          <w:bCs/>
        </w:rPr>
      </w:pPr>
      <w:ins w:id="6203" w:author="Joint Commenters2 032224" w:date="2024-03-21T17:36:00Z">
        <w:r w:rsidRPr="00A21163">
          <w:rPr>
            <w:b/>
            <w:bCs/>
          </w:rPr>
          <w:t>2.12</w:t>
        </w:r>
        <w:r w:rsidRPr="00A21163">
          <w:rPr>
            <w:b/>
            <w:bCs/>
          </w:rPr>
          <w:tab/>
          <w:t>Ride-Through Reporting Requirements</w:t>
        </w:r>
      </w:ins>
    </w:p>
    <w:p w14:paraId="1DC03765" w14:textId="77777777" w:rsidR="00242C5C" w:rsidRPr="00E507BE" w:rsidRDefault="00242C5C" w:rsidP="00EE5A83">
      <w:pPr>
        <w:spacing w:after="240"/>
        <w:ind w:left="1080" w:hanging="1080"/>
        <w:jc w:val="left"/>
        <w:rPr>
          <w:ins w:id="6204" w:author="Joint Commenters2 032224" w:date="2024-03-21T17:36:00Z"/>
          <w:b/>
          <w:bCs/>
          <w:i/>
          <w:iCs/>
        </w:rPr>
      </w:pPr>
      <w:ins w:id="6205" w:author="Joint Commenters2 032224" w:date="2024-03-21T17:36:00Z">
        <w:r w:rsidRPr="00E507BE">
          <w:rPr>
            <w:b/>
            <w:bCs/>
            <w:i/>
            <w:iCs/>
          </w:rPr>
          <w:t>2.12.1</w:t>
        </w:r>
        <w:r>
          <w:tab/>
        </w:r>
        <w:r w:rsidRPr="4FAE0371">
          <w:rPr>
            <w:b/>
            <w:bCs/>
            <w:i/>
            <w:iCs/>
          </w:rPr>
          <w:t xml:space="preserve">Initial </w:t>
        </w:r>
        <w:r w:rsidRPr="00E507BE">
          <w:rPr>
            <w:b/>
            <w:bCs/>
            <w:i/>
            <w:iCs/>
          </w:rPr>
          <w:t xml:space="preserve">Frequency Ride-Through </w:t>
        </w:r>
        <w:r w:rsidRPr="4FAE0371">
          <w:rPr>
            <w:b/>
            <w:bCs/>
            <w:i/>
            <w:iCs/>
          </w:rPr>
          <w:t xml:space="preserve">Capability Documentation and </w:t>
        </w:r>
        <w:r w:rsidRPr="00E507BE">
          <w:rPr>
            <w:b/>
            <w:bCs/>
            <w:i/>
            <w:iCs/>
          </w:rPr>
          <w:t>Reporting Requirements</w:t>
        </w:r>
      </w:ins>
    </w:p>
    <w:p w14:paraId="7219D164" w14:textId="1DAB6C4C" w:rsidR="00242C5C" w:rsidRPr="0047206B" w:rsidRDefault="00242C5C" w:rsidP="00EE5A83">
      <w:pPr>
        <w:spacing w:after="240"/>
        <w:ind w:left="720" w:hanging="720"/>
        <w:jc w:val="left"/>
        <w:rPr>
          <w:ins w:id="6206" w:author="Joint Commenters2 032224" w:date="2024-03-21T17:36:00Z"/>
          <w:color w:val="000000" w:themeColor="text1"/>
        </w:rPr>
      </w:pPr>
      <w:ins w:id="6207" w:author="Joint Commenters2 032224" w:date="2024-03-21T17:36:00Z">
        <w:r>
          <w:t>(1)</w:t>
        </w:r>
        <w:r>
          <w:tab/>
          <w:t xml:space="preserve">The Resource Entity of an </w:t>
        </w:r>
      </w:ins>
      <w:ins w:id="6208" w:author="Joint Commenters2 032224" w:date="2024-03-21T18:22:00Z">
        <w:r w:rsidR="00337D07">
          <w:t>Inverter-Based Resource (</w:t>
        </w:r>
      </w:ins>
      <w:ins w:id="6209" w:author="Joint Commenters2 032224" w:date="2024-03-21T17:36:00Z">
        <w:r>
          <w:t>IBR</w:t>
        </w:r>
      </w:ins>
      <w:ins w:id="6210" w:author="Joint Commenters2 032224" w:date="2024-03-21T18:22:00Z">
        <w:r w:rsidR="00337D07">
          <w:t>)</w:t>
        </w:r>
      </w:ins>
      <w:ins w:id="6211" w:author="Joint Commenters2 032224" w:date="2024-03-21T17:36:00Z">
        <w:r>
          <w:t xml:space="preserve">, Type 1 </w:t>
        </w:r>
      </w:ins>
      <w:ins w:id="6212" w:author="Joint Commenters2 032224" w:date="2024-03-21T18:23:00Z">
        <w:r w:rsidR="00337D07">
          <w:t>Wind-powered Generation Resource (</w:t>
        </w:r>
      </w:ins>
      <w:ins w:id="6213" w:author="Joint Commenters2 032224" w:date="2024-03-21T17:36:00Z">
        <w:r>
          <w:t>WGR</w:t>
        </w:r>
      </w:ins>
      <w:ins w:id="6214" w:author="Joint Commenters2 032224" w:date="2024-03-21T18:23:00Z">
        <w:r w:rsidR="00337D07">
          <w:t>)</w:t>
        </w:r>
      </w:ins>
      <w:ins w:id="6215" w:author="Joint Commenters2 032224" w:date="2024-03-21T17:36:00Z">
        <w:r>
          <w:t xml:space="preserve">, or Type 2 WGR with a </w:t>
        </w:r>
      </w:ins>
      <w:ins w:id="6216" w:author="Joint Commenters2 032224" w:date="2024-03-21T18:24:00Z">
        <w:r w:rsidR="00337D07">
          <w:t>Standard Generation Interconnection Agreement (</w:t>
        </w:r>
      </w:ins>
      <w:ins w:id="6217" w:author="Joint Commenters2 032224" w:date="2024-03-21T17:36:00Z">
        <w:r>
          <w:t>SGIA</w:t>
        </w:r>
      </w:ins>
      <w:ins w:id="6218" w:author="Joint Commenters2 032224" w:date="2024-03-21T18:24:00Z">
        <w:r w:rsidR="00337D07">
          <w:t>)</w:t>
        </w:r>
      </w:ins>
      <w:ins w:id="6219" w:author="Joint Commenters2 032224" w:date="2024-03-21T17:36:00Z">
        <w:r>
          <w:t xml:space="preserve"> executed prior to June 1, 2024 </w:t>
        </w:r>
        <w:r w:rsidRPr="35D3159C">
          <w:rPr>
            <w:color w:val="000000" w:themeColor="text1"/>
          </w:rPr>
          <w:t xml:space="preserve">that cannot comply with paragraphs (1) through (5) of 2.6.2.1, Frequency Ride-Through Requirements for </w:t>
        </w:r>
        <w:r w:rsidRPr="35D3159C">
          <w:rPr>
            <w:color w:val="000000" w:themeColor="text1"/>
          </w:rPr>
          <w:lastRenderedPageBreak/>
          <w:t xml:space="preserve">Transmission-Connected Inverter-Based Resources (IBRs) and Type 1 and Type 2 Wind-Powered Generation Resources (WGRs), by </w:t>
        </w:r>
        <w:r w:rsidRPr="00D252B2">
          <w:rPr>
            <w:color w:val="000000" w:themeColor="text1"/>
          </w:rPr>
          <w:t>December 31, 2025</w:t>
        </w:r>
        <w:r w:rsidRPr="35D3159C">
          <w:rPr>
            <w:color w:val="000000" w:themeColor="text1"/>
          </w:rPr>
          <w:t xml:space="preserve">,  shall, by </w:t>
        </w:r>
        <w:r w:rsidRPr="00D252B2">
          <w:rPr>
            <w:color w:val="000000" w:themeColor="text1"/>
          </w:rPr>
          <w:t>February 1, 2025</w:t>
        </w:r>
        <w:r w:rsidRPr="35D3159C">
          <w:rPr>
            <w:color w:val="000000" w:themeColor="text1"/>
          </w:rPr>
          <w:t xml:space="preserve"> (or</w:t>
        </w:r>
        <w:r w:rsidRPr="00E507BE">
          <w:rPr>
            <w:color w:val="000000" w:themeColor="text1"/>
          </w:rPr>
          <w:t xml:space="preserve"> </w:t>
        </w:r>
        <w:r w:rsidRPr="35D3159C">
          <w:rPr>
            <w:color w:val="000000" w:themeColor="text1"/>
          </w:rPr>
          <w:t xml:space="preserve">later for any project that has not been approved to energize as of February 1, 2025), submit to ERCOT </w:t>
        </w:r>
        <w:r w:rsidRPr="00D252B2">
          <w:rPr>
            <w:color w:val="000000" w:themeColor="text1"/>
          </w:rPr>
          <w:t xml:space="preserve">via </w:t>
        </w:r>
      </w:ins>
      <w:ins w:id="6220" w:author="Joint Commenters2 032224" w:date="2024-03-21T18:41:00Z">
        <w:r w:rsidR="00510011">
          <w:rPr>
            <w:color w:val="000000" w:themeColor="text1"/>
          </w:rPr>
          <w:t xml:space="preserve">the </w:t>
        </w:r>
      </w:ins>
      <w:ins w:id="6221" w:author="Joint Commenters2 032224" w:date="2024-03-21T18:26:00Z">
        <w:r w:rsidR="00103413" w:rsidRPr="00DF784A">
          <w:rPr>
            <w:rStyle w:val="normaltextrun"/>
          </w:rPr>
          <w:t>Resource Integration and Ongoing Operations</w:t>
        </w:r>
        <w:r w:rsidR="00103413" w:rsidRPr="00D252B2">
          <w:rPr>
            <w:color w:val="000000" w:themeColor="text1"/>
          </w:rPr>
          <w:t xml:space="preserve"> </w:t>
        </w:r>
      </w:ins>
      <w:ins w:id="6222" w:author="Joint Commenters2 032224" w:date="2024-03-21T18:27:00Z">
        <w:r w:rsidR="00103413">
          <w:rPr>
            <w:color w:val="000000" w:themeColor="text1"/>
          </w:rPr>
          <w:t>(</w:t>
        </w:r>
      </w:ins>
      <w:ins w:id="6223" w:author="Joint Commenters2 032224" w:date="2024-03-21T17:36:00Z">
        <w:r w:rsidRPr="00D252B2">
          <w:rPr>
            <w:color w:val="000000" w:themeColor="text1"/>
          </w:rPr>
          <w:t>RIOO</w:t>
        </w:r>
      </w:ins>
      <w:ins w:id="6224" w:author="Joint Commenters2 032224" w:date="2024-03-21T18:27:00Z">
        <w:r w:rsidR="00103413">
          <w:rPr>
            <w:color w:val="000000" w:themeColor="text1"/>
          </w:rPr>
          <w:t>) system</w:t>
        </w:r>
      </w:ins>
      <w:ins w:id="6225" w:author="Joint Commenters2 032224" w:date="2024-03-21T17:36:00Z">
        <w:r w:rsidRPr="00D252B2">
          <w:rPr>
            <w:color w:val="000000" w:themeColor="text1"/>
          </w:rPr>
          <w:t>, or as otherwise directed by ERCOT</w:t>
        </w:r>
        <w:r w:rsidRPr="35D3159C">
          <w:rPr>
            <w:color w:val="000000" w:themeColor="text1"/>
          </w:rPr>
          <w:t xml:space="preserve">, </w:t>
        </w:r>
      </w:ins>
      <w:ins w:id="6226" w:author="Joint Commenters2 032224" w:date="2024-03-22T14:16:00Z">
        <w:r w:rsidR="00166C77">
          <w:rPr>
            <w:color w:val="000000" w:themeColor="text1"/>
          </w:rPr>
          <w:t xml:space="preserve">submit </w:t>
        </w:r>
      </w:ins>
      <w:ins w:id="6227" w:author="Joint Commenters2 032224" w:date="2024-03-21T17:36:00Z">
        <w:r w:rsidRPr="35D3159C">
          <w:rPr>
            <w:color w:val="000000" w:themeColor="text1"/>
          </w:rPr>
          <w:t xml:space="preserve">a report </w:t>
        </w:r>
      </w:ins>
      <w:ins w:id="6228" w:author="Joint Commenters2 032224" w:date="2024-03-22T14:16:00Z">
        <w:r w:rsidR="00166C77">
          <w:rPr>
            <w:color w:val="000000" w:themeColor="text1"/>
          </w:rPr>
          <w:t>with</w:t>
        </w:r>
      </w:ins>
      <w:ins w:id="6229" w:author="Joint Commenters2 032224" w:date="2024-03-21T17:36:00Z">
        <w:r w:rsidRPr="35D3159C">
          <w:rPr>
            <w:color w:val="000000" w:themeColor="text1"/>
          </w:rPr>
          <w:t xml:space="preserve"> supporting information or documentation </w:t>
        </w:r>
      </w:ins>
      <w:ins w:id="6230" w:author="Joint Commenters2 032224" w:date="2024-03-22T14:17:00Z">
        <w:r w:rsidR="00166C77">
          <w:rPr>
            <w:color w:val="000000" w:themeColor="text1"/>
          </w:rPr>
          <w:t>and</w:t>
        </w:r>
      </w:ins>
      <w:ins w:id="6231" w:author="Joint Commenters2 032224" w:date="2024-03-21T17:36:00Z">
        <w:r w:rsidRPr="35D3159C">
          <w:rPr>
            <w:color w:val="000000" w:themeColor="text1"/>
          </w:rPr>
          <w:t xml:space="preserve"> request </w:t>
        </w:r>
      </w:ins>
      <w:ins w:id="6232" w:author="Joint Commenters2 032224" w:date="2024-03-22T14:18:00Z">
        <w:r w:rsidR="00166C77">
          <w:rPr>
            <w:color w:val="000000" w:themeColor="text1"/>
          </w:rPr>
          <w:t>an</w:t>
        </w:r>
      </w:ins>
      <w:ins w:id="6233" w:author="Joint Commenters2 032224" w:date="2024-03-21T17:36:00Z">
        <w:r w:rsidRPr="35D3159C">
          <w:rPr>
            <w:color w:val="000000" w:themeColor="text1"/>
          </w:rPr>
          <w:t xml:space="preserve"> exemption contai</w:t>
        </w:r>
        <w:r>
          <w:rPr>
            <w:color w:val="000000" w:themeColor="text1"/>
          </w:rPr>
          <w:t>ni</w:t>
        </w:r>
        <w:r w:rsidRPr="35D3159C">
          <w:rPr>
            <w:color w:val="000000" w:themeColor="text1"/>
          </w:rPr>
          <w:t xml:space="preserve">ng the following, in each case as is available or can be reasonably obtained: </w:t>
        </w:r>
      </w:ins>
    </w:p>
    <w:p w14:paraId="6382CFE7" w14:textId="77777777" w:rsidR="00242C5C" w:rsidRPr="0047206B" w:rsidRDefault="00242C5C" w:rsidP="00EE5A83">
      <w:pPr>
        <w:spacing w:after="240"/>
        <w:ind w:left="1440" w:hanging="720"/>
        <w:jc w:val="left"/>
        <w:rPr>
          <w:ins w:id="6234" w:author="Joint Commenters2 032224" w:date="2024-03-21T17:36:00Z"/>
        </w:rPr>
      </w:pPr>
      <w:ins w:id="6235" w:author="Joint Commenters2 032224" w:date="2024-03-21T17:36:00Z">
        <w:r>
          <w:t>(a)</w:t>
        </w:r>
        <w:r>
          <w:tab/>
          <w:t>Current frequency ride-through capability in a format similar to the table in paragraph (1) of Section 2.6.2.1;</w:t>
        </w:r>
      </w:ins>
    </w:p>
    <w:p w14:paraId="2C6EC462" w14:textId="77777777" w:rsidR="00242C5C" w:rsidRPr="0047206B" w:rsidRDefault="00242C5C" w:rsidP="00EE5A83">
      <w:pPr>
        <w:spacing w:after="240"/>
        <w:ind w:left="1440" w:hanging="720"/>
        <w:jc w:val="left"/>
        <w:rPr>
          <w:ins w:id="6236" w:author="Joint Commenters2 032224" w:date="2024-03-21T17:36:00Z"/>
        </w:rPr>
      </w:pPr>
      <w:ins w:id="6237" w:author="Joint Commenters2 032224" w:date="2024-03-21T17:36:00Z">
        <w:r>
          <w:t>(b)</w:t>
        </w:r>
        <w:r>
          <w:tab/>
          <w:t xml:space="preserve">Known frequency ride-through limitations of the IBR, Type 1 WGR or Type 2 WGR as compared to the requirements in paragraphs (1) through (5) of Section 2.6.2.1; </w:t>
        </w:r>
      </w:ins>
    </w:p>
    <w:p w14:paraId="3070B9EC" w14:textId="0572FFB7" w:rsidR="00242C5C" w:rsidRPr="00D252B2" w:rsidRDefault="00242C5C" w:rsidP="00EE5A83">
      <w:pPr>
        <w:spacing w:after="240"/>
        <w:ind w:left="1440" w:hanging="720"/>
        <w:jc w:val="left"/>
        <w:rPr>
          <w:ins w:id="6238" w:author="Joint Commenters2 032224" w:date="2024-03-21T17:36:00Z"/>
        </w:rPr>
      </w:pPr>
      <w:ins w:id="6239" w:author="Joint Commenters2 032224" w:date="2024-03-21T17:36:00Z">
        <w:r w:rsidRPr="00D252B2">
          <w:t>(c)</w:t>
        </w:r>
        <w:r w:rsidRPr="00D252B2">
          <w:tab/>
          <w:t>For known and available technically feasible modifications evaluated by the Resource Entity to meet the applicable ride-through requirements but found commercially unreasonable, the basis for such conclusion.  ERCOT will treat all financial and proprietary information</w:t>
        </w:r>
        <w:r>
          <w:t xml:space="preserve"> provided under this Section or Section 2.13, </w:t>
        </w:r>
        <w:r w:rsidRPr="00D45A1F">
          <w:t>Procedures for Frequency and Voltage Ride-Through Exemptions, Extensions and Appeals</w:t>
        </w:r>
        <w:r>
          <w:t>,</w:t>
        </w:r>
        <w:r w:rsidRPr="00D45A1F">
          <w:t xml:space="preserve"> </w:t>
        </w:r>
        <w:r w:rsidRPr="00D252B2">
          <w:t>as Protected Information</w:t>
        </w:r>
        <w:r>
          <w:t>;</w:t>
        </w:r>
      </w:ins>
    </w:p>
    <w:p w14:paraId="6F994FCC" w14:textId="77777777" w:rsidR="00242C5C" w:rsidRPr="0047206B" w:rsidRDefault="00242C5C" w:rsidP="00EE5A83">
      <w:pPr>
        <w:spacing w:after="240"/>
        <w:ind w:left="1440" w:hanging="720"/>
        <w:jc w:val="left"/>
        <w:rPr>
          <w:ins w:id="6240" w:author="Joint Commenters2 032224" w:date="2024-03-21T17:36:00Z"/>
        </w:rPr>
      </w:pPr>
      <w:ins w:id="6241" w:author="Joint Commenters2 032224" w:date="2024-03-21T17:36:00Z">
        <w:r>
          <w:t>(d)</w:t>
        </w:r>
        <w:r>
          <w:tab/>
          <w:t>Commercially reasonable modifications that the Resource Entity will implement to maximize the frequency ride-through capability of the IBR, Type 1 WGR or Type 2 WGR to approach or meet the frequency ride-through requirements in paragraphs (1) through (5) of Section 2.6.2.1 to the greatest extent possible;</w:t>
        </w:r>
      </w:ins>
    </w:p>
    <w:p w14:paraId="679746BC" w14:textId="2100ECE9" w:rsidR="00242C5C" w:rsidRDefault="00242C5C" w:rsidP="00EE5A83">
      <w:pPr>
        <w:spacing w:after="240"/>
        <w:ind w:left="1440" w:hanging="720"/>
        <w:jc w:val="left"/>
        <w:rPr>
          <w:ins w:id="6242" w:author="Joint Commenters2 032224" w:date="2024-03-21T17:36:00Z"/>
        </w:rPr>
      </w:pPr>
      <w:ins w:id="6243" w:author="Joint Commenters2 032224" w:date="2024-03-21T17:36:00Z">
        <w:r>
          <w:t>(e)</w:t>
        </w:r>
        <w:r>
          <w:tab/>
          <w:t xml:space="preserve">Expected post-modification capability in a format similar to the table in paragraph (1) of Section 2.6.2.1 and documentation </w:t>
        </w:r>
      </w:ins>
      <w:ins w:id="6244" w:author="Joint Commenters2 032224" w:date="2024-03-21T18:33:00Z">
        <w:r w:rsidR="00103413">
          <w:t xml:space="preserve">of </w:t>
        </w:r>
      </w:ins>
      <w:ins w:id="6245" w:author="Joint Commenters2 032224" w:date="2024-03-21T17:36:00Z">
        <w:r>
          <w:t>any expected remaining limitations following implementation of such modifications;</w:t>
        </w:r>
      </w:ins>
    </w:p>
    <w:p w14:paraId="31817D6E" w14:textId="77777777" w:rsidR="00242C5C" w:rsidRPr="0047206B" w:rsidRDefault="00242C5C" w:rsidP="00EE5A83">
      <w:pPr>
        <w:spacing w:after="240"/>
        <w:ind w:left="1440" w:hanging="720"/>
        <w:jc w:val="left"/>
        <w:rPr>
          <w:ins w:id="6246" w:author="Joint Commenters2 032224" w:date="2024-03-21T17:36:00Z"/>
        </w:rPr>
      </w:pPr>
      <w:ins w:id="6247" w:author="Joint Commenters2 032224" w:date="2024-03-21T17:36:00Z">
        <w:r>
          <w:t>(f)</w:t>
        </w:r>
        <w:r>
          <w:tab/>
          <w:t>A schedule for implementing the modifications;</w:t>
        </w:r>
      </w:ins>
    </w:p>
    <w:p w14:paraId="4FB5A45A" w14:textId="400BA8AC" w:rsidR="00242C5C" w:rsidRDefault="00242C5C" w:rsidP="00EE5A83">
      <w:pPr>
        <w:spacing w:after="240"/>
        <w:ind w:left="1440" w:hanging="720"/>
        <w:jc w:val="left"/>
        <w:rPr>
          <w:ins w:id="6248" w:author="Joint Commenters2 032224" w:date="2024-03-21T17:36:00Z"/>
          <w:color w:val="000000" w:themeColor="text1"/>
        </w:rPr>
      </w:pPr>
      <w:ins w:id="6249" w:author="Joint Commenters2 032224" w:date="2024-03-21T17:36:00Z">
        <w:r>
          <w:t>(g)</w:t>
        </w:r>
        <w:r>
          <w:tab/>
          <w:t xml:space="preserve">For any documented technical limitation </w:t>
        </w:r>
      </w:ins>
      <w:ins w:id="6250" w:author="Joint Commenters2 032224" w:date="2024-03-21T18:34:00Z">
        <w:r w:rsidR="00103413">
          <w:t xml:space="preserve">that </w:t>
        </w:r>
      </w:ins>
      <w:ins w:id="6251" w:author="Joint Commenters2 032224" w:date="2024-03-21T17:36:00Z">
        <w:r>
          <w:t>can be accurately represented in a model</w:t>
        </w:r>
      </w:ins>
      <w:ins w:id="6252" w:author="Joint Commenters2 032224" w:date="2024-03-21T18:35:00Z">
        <w:r w:rsidR="00103413">
          <w:t xml:space="preserve">: </w:t>
        </w:r>
      </w:ins>
      <w:ins w:id="6253" w:author="Joint Commenters2 032224" w:date="2024-03-21T17:36:00Z">
        <w:r>
          <w:t xml:space="preserve"> (i) </w:t>
        </w:r>
        <w:r w:rsidRPr="710CB067">
          <w:rPr>
            <w:color w:val="000000" w:themeColor="text1"/>
          </w:rPr>
          <w:t xml:space="preserve">a model accurately representing all technical limitations, or (ii) where </w:t>
        </w:r>
        <w:r>
          <w:t>such</w:t>
        </w:r>
        <w:r w:rsidRPr="710CB067">
          <w:rPr>
            <w:color w:val="000000" w:themeColor="text1"/>
          </w:rPr>
          <w:t xml:space="preserve"> model is not available or reasonably obtainable by </w:t>
        </w:r>
      </w:ins>
      <w:ins w:id="6254" w:author="Joint Commenters2 032224" w:date="2024-03-21T18:35:00Z">
        <w:r w:rsidR="00103413">
          <w:rPr>
            <w:color w:val="000000" w:themeColor="text1"/>
          </w:rPr>
          <w:t xml:space="preserve">the </w:t>
        </w:r>
      </w:ins>
      <w:ins w:id="6255" w:author="Joint Commenters2 032224" w:date="2024-03-21T17:36:00Z">
        <w:r>
          <w:t>time the</w:t>
        </w:r>
        <w:r w:rsidRPr="710CB067">
          <w:rPr>
            <w:color w:val="000000" w:themeColor="text1"/>
          </w:rPr>
          <w:t xml:space="preserve"> report is submitted, a schedule for providing such a model as soon as practicable; and</w:t>
        </w:r>
      </w:ins>
    </w:p>
    <w:p w14:paraId="066EDDCD" w14:textId="77777777" w:rsidR="00242C5C" w:rsidRDefault="00242C5C" w:rsidP="00EE5A83">
      <w:pPr>
        <w:spacing w:after="240"/>
        <w:ind w:left="1440" w:hanging="720"/>
        <w:jc w:val="left"/>
        <w:rPr>
          <w:ins w:id="6256" w:author="Joint Commenters2 032224" w:date="2024-03-21T17:36:00Z"/>
          <w:rStyle w:val="normaltextrun"/>
          <w:color w:val="000000" w:themeColor="text1"/>
        </w:rPr>
      </w:pPr>
      <w:ins w:id="6257" w:author="Joint Commenters2 032224" w:date="2024-03-21T17:36:00Z">
        <w:r w:rsidRPr="710CB067">
          <w:rPr>
            <w:color w:val="000000" w:themeColor="text1"/>
          </w:rPr>
          <w:t>(h)</w:t>
        </w:r>
        <w:r>
          <w:tab/>
        </w:r>
        <w:r w:rsidRPr="710CB067">
          <w:rPr>
            <w:color w:val="000000" w:themeColor="text1"/>
          </w:rPr>
          <w:t>A description of any limitation that cannot be accurately represented in a model.</w:t>
        </w:r>
      </w:ins>
    </w:p>
    <w:p w14:paraId="663FB16D" w14:textId="77777777" w:rsidR="00242C5C" w:rsidRPr="0047206B" w:rsidRDefault="00242C5C" w:rsidP="00EE5A83">
      <w:pPr>
        <w:spacing w:after="240" w:line="259" w:lineRule="auto"/>
        <w:ind w:left="1080" w:hanging="1080"/>
        <w:jc w:val="left"/>
        <w:rPr>
          <w:ins w:id="6258" w:author="Joint Commenters2 032224" w:date="2024-03-21T17:36:00Z"/>
          <w:b/>
          <w:bCs/>
          <w:i/>
          <w:iCs/>
        </w:rPr>
      </w:pPr>
      <w:ins w:id="6259" w:author="Joint Commenters2 032224" w:date="2024-03-21T17:36:00Z">
        <w:r w:rsidRPr="4FAE0371">
          <w:rPr>
            <w:b/>
            <w:bCs/>
            <w:i/>
            <w:iCs/>
          </w:rPr>
          <w:t>2.12.2</w:t>
        </w:r>
        <w:r>
          <w:tab/>
        </w:r>
        <w:r w:rsidRPr="4FAE0371">
          <w:rPr>
            <w:b/>
            <w:bCs/>
            <w:i/>
            <w:iCs/>
          </w:rPr>
          <w:t>Initial Voltage Ride-Through Capability Documentation and Reporting Requirements</w:t>
        </w:r>
      </w:ins>
    </w:p>
    <w:p w14:paraId="34868607" w14:textId="4FF0CE9E" w:rsidR="00242C5C" w:rsidRPr="0047206B" w:rsidRDefault="00242C5C" w:rsidP="00EE5A83">
      <w:pPr>
        <w:spacing w:after="240"/>
        <w:ind w:left="720" w:hanging="720"/>
        <w:jc w:val="left"/>
        <w:rPr>
          <w:ins w:id="6260" w:author="Joint Commenters2 032224" w:date="2024-03-21T17:36:00Z"/>
          <w:color w:val="000000" w:themeColor="text1"/>
        </w:rPr>
      </w:pPr>
      <w:ins w:id="6261" w:author="Joint Commenters2 032224" w:date="2024-03-21T17:36:00Z">
        <w:r w:rsidRPr="4FAE0371">
          <w:rPr>
            <w:color w:val="000000" w:themeColor="text1"/>
          </w:rPr>
          <w:t>(1)</w:t>
        </w:r>
        <w:r>
          <w:tab/>
          <w:t xml:space="preserve">The Resource Entity of </w:t>
        </w:r>
        <w:r w:rsidRPr="4FAE0371">
          <w:rPr>
            <w:color w:val="000000" w:themeColor="text1"/>
          </w:rPr>
          <w:t>an IBR</w:t>
        </w:r>
        <w:r>
          <w:t xml:space="preserve"> or Type 1 WGR or Type 2 WGR</w:t>
        </w:r>
        <w:r w:rsidRPr="4FAE0371">
          <w:rPr>
            <w:color w:val="000000" w:themeColor="text1"/>
          </w:rPr>
          <w:t xml:space="preserve"> with an SGIA executed prior to </w:t>
        </w:r>
        <w:r>
          <w:t xml:space="preserve">June 1, 2024, that </w:t>
        </w:r>
        <w:r w:rsidRPr="4FAE0371">
          <w:rPr>
            <w:color w:val="000000" w:themeColor="text1"/>
          </w:rPr>
          <w:t xml:space="preserve">cannot comply with paragraphs (1) through (8) of Section 2.9.1.2, Legacy Voltage Ride-Through Requirements for Transmission-Connected </w:t>
        </w:r>
        <w:r w:rsidRPr="4FAE0371">
          <w:rPr>
            <w:color w:val="000000" w:themeColor="text1"/>
          </w:rPr>
          <w:lastRenderedPageBreak/>
          <w:t xml:space="preserve">Inverter-Based Resources (IBRs) and Type 1 and Type 2 Wind-Powered Generation Resources (WGRs), by </w:t>
        </w:r>
        <w:r w:rsidRPr="005E1D47">
          <w:rPr>
            <w:color w:val="000000" w:themeColor="text1"/>
          </w:rPr>
          <w:t>December 31, 2025</w:t>
        </w:r>
        <w:r w:rsidRPr="4FAE0371">
          <w:rPr>
            <w:color w:val="000000" w:themeColor="text1"/>
          </w:rPr>
          <w:t xml:space="preserve">, shall, by </w:t>
        </w:r>
        <w:r w:rsidRPr="005E1D47">
          <w:rPr>
            <w:color w:val="000000" w:themeColor="text1"/>
          </w:rPr>
          <w:t>February 1, 2025</w:t>
        </w:r>
        <w:r w:rsidRPr="4FAE0371">
          <w:rPr>
            <w:color w:val="000000" w:themeColor="text1"/>
          </w:rPr>
          <w:t xml:space="preserve"> (or later as part of the interconnection process for any project that has not been approved to energize as of </w:t>
        </w:r>
        <w:r w:rsidRPr="005E1D47">
          <w:rPr>
            <w:color w:val="000000" w:themeColor="text1"/>
          </w:rPr>
          <w:t>February 1, 2025</w:t>
        </w:r>
        <w:r w:rsidRPr="4FAE0371">
          <w:rPr>
            <w:color w:val="000000" w:themeColor="text1"/>
          </w:rPr>
          <w:t>)</w:t>
        </w:r>
        <w:r>
          <w:rPr>
            <w:color w:val="000000" w:themeColor="text1"/>
          </w:rPr>
          <w:t>,</w:t>
        </w:r>
        <w:r w:rsidRPr="4FAE0371">
          <w:rPr>
            <w:color w:val="000000" w:themeColor="text1"/>
          </w:rPr>
          <w:t xml:space="preserve"> submit to ERCOT via </w:t>
        </w:r>
      </w:ins>
      <w:ins w:id="6262" w:author="Joint Commenters2 032224" w:date="2024-03-21T18:42:00Z">
        <w:r w:rsidR="00510011">
          <w:rPr>
            <w:color w:val="000000" w:themeColor="text1"/>
          </w:rPr>
          <w:t xml:space="preserve">the </w:t>
        </w:r>
      </w:ins>
      <w:ins w:id="6263" w:author="Joint Commenters2 032224" w:date="2024-03-21T17:36:00Z">
        <w:r w:rsidRPr="00E507BE">
          <w:rPr>
            <w:color w:val="000000" w:themeColor="text1"/>
          </w:rPr>
          <w:t>RIOO</w:t>
        </w:r>
      </w:ins>
      <w:ins w:id="6264" w:author="Joint Commenters2 032224" w:date="2024-03-21T18:42:00Z">
        <w:r w:rsidR="00510011">
          <w:rPr>
            <w:color w:val="000000" w:themeColor="text1"/>
          </w:rPr>
          <w:t xml:space="preserve"> system</w:t>
        </w:r>
      </w:ins>
      <w:ins w:id="6265" w:author="Joint Commenters2 032224" w:date="2024-03-21T17:36:00Z">
        <w:r w:rsidRPr="00E507BE">
          <w:rPr>
            <w:color w:val="000000" w:themeColor="text1"/>
          </w:rPr>
          <w:t xml:space="preserve">, or as otherwise directed by ERCOT, </w:t>
        </w:r>
      </w:ins>
      <w:ins w:id="6266" w:author="Joint Commenters2 032224" w:date="2024-03-22T10:45:00Z">
        <w:r w:rsidR="00A260C7">
          <w:rPr>
            <w:color w:val="000000" w:themeColor="text1"/>
          </w:rPr>
          <w:t xml:space="preserve">submit </w:t>
        </w:r>
      </w:ins>
      <w:ins w:id="6267" w:author="Joint Commenters2 032224" w:date="2024-03-21T17:36:00Z">
        <w:r w:rsidRPr="4FAE0371">
          <w:rPr>
            <w:color w:val="000000" w:themeColor="text1"/>
          </w:rPr>
          <w:t xml:space="preserve">a report </w:t>
        </w:r>
      </w:ins>
      <w:ins w:id="6268" w:author="Joint Commenters2 032224" w:date="2024-03-22T10:42:00Z">
        <w:r w:rsidR="00A260C7">
          <w:rPr>
            <w:color w:val="000000" w:themeColor="text1"/>
          </w:rPr>
          <w:t>with</w:t>
        </w:r>
      </w:ins>
      <w:ins w:id="6269" w:author="Joint Commenters2 032224" w:date="2024-03-21T17:36:00Z">
        <w:r w:rsidRPr="4FAE0371">
          <w:rPr>
            <w:color w:val="000000" w:themeColor="text1"/>
          </w:rPr>
          <w:t xml:space="preserve"> supporting information or documentation and request an exemption containing the following, in each case as is available or can be reasonably obtained:</w:t>
        </w:r>
      </w:ins>
    </w:p>
    <w:p w14:paraId="27D095CF" w14:textId="77777777" w:rsidR="00242C5C" w:rsidRPr="0047206B" w:rsidRDefault="00242C5C" w:rsidP="00EE5A83">
      <w:pPr>
        <w:spacing w:after="240"/>
        <w:ind w:left="1440" w:hanging="720"/>
        <w:jc w:val="left"/>
        <w:rPr>
          <w:ins w:id="6270" w:author="Joint Commenters2 032224" w:date="2024-03-21T17:36:00Z"/>
        </w:rPr>
      </w:pPr>
      <w:ins w:id="6271" w:author="Joint Commenters2 032224" w:date="2024-03-21T17:36:00Z">
        <w:r>
          <w:t>(a)</w:t>
        </w:r>
        <w:r>
          <w:tab/>
          <w:t xml:space="preserve">Current voltage ride-through capability in a format similar to the table in paragraph (1) of Section 2.9.1.2; </w:t>
        </w:r>
      </w:ins>
    </w:p>
    <w:p w14:paraId="080FE2D2" w14:textId="77777777" w:rsidR="00242C5C" w:rsidRPr="0047206B" w:rsidRDefault="00242C5C" w:rsidP="00EE5A83">
      <w:pPr>
        <w:spacing w:after="240"/>
        <w:ind w:left="1440" w:hanging="720"/>
        <w:jc w:val="left"/>
        <w:rPr>
          <w:ins w:id="6272" w:author="Joint Commenters2 032224" w:date="2024-03-21T17:36:00Z"/>
        </w:rPr>
      </w:pPr>
      <w:ins w:id="6273" w:author="Joint Commenters2 032224" w:date="2024-03-21T17:36:00Z">
        <w:r>
          <w:t>(b)</w:t>
        </w:r>
        <w:r>
          <w:tab/>
          <w:t xml:space="preserve">Known voltage ride-through limitations of the IBR, Type 1 WGR or Type 2 WGR as compared to the requirements in paragraphs (1) through (8) of Section 2.9.1.2;  </w:t>
        </w:r>
      </w:ins>
    </w:p>
    <w:p w14:paraId="647D43BD" w14:textId="24D099D3" w:rsidR="00242C5C" w:rsidRPr="005E1D47" w:rsidRDefault="00242C5C" w:rsidP="00EE5A83">
      <w:pPr>
        <w:spacing w:after="240"/>
        <w:ind w:left="1440" w:hanging="720"/>
        <w:jc w:val="left"/>
        <w:rPr>
          <w:ins w:id="6274" w:author="Joint Commenters2 032224" w:date="2024-03-21T17:36:00Z"/>
        </w:rPr>
      </w:pPr>
      <w:ins w:id="6275" w:author="Joint Commenters2 032224" w:date="2024-03-21T17:36:00Z">
        <w:r w:rsidRPr="005E1D47">
          <w:t xml:space="preserve">(c) </w:t>
        </w:r>
        <w:r w:rsidRPr="005E1D47">
          <w:tab/>
          <w:t xml:space="preserve">For known and available technically feasible modifications evaluated by the Resource Entity to meet the applicable ride-through requirements but found commercially unreasonable, the basis for such conclusion.  ERCOT will treat all financial and proprietary information </w:t>
        </w:r>
        <w:r>
          <w:t xml:space="preserve">provided under this Section or Section 2.13, Procedures for Frequency and Voltage Ride-Through Exemptions, Extensions and Appeals, </w:t>
        </w:r>
        <w:r w:rsidRPr="005E1D47">
          <w:t>as Protected Information</w:t>
        </w:r>
        <w:r>
          <w:t>;</w:t>
        </w:r>
      </w:ins>
    </w:p>
    <w:p w14:paraId="349CA55E" w14:textId="77777777" w:rsidR="00242C5C" w:rsidRPr="0047206B" w:rsidRDefault="00242C5C" w:rsidP="00EE5A83">
      <w:pPr>
        <w:spacing w:after="240"/>
        <w:ind w:left="1440" w:hanging="720"/>
        <w:jc w:val="left"/>
        <w:rPr>
          <w:ins w:id="6276" w:author="Joint Commenters2 032224" w:date="2024-03-21T17:36:00Z"/>
          <w:highlight w:val="yellow"/>
        </w:rPr>
      </w:pPr>
      <w:ins w:id="6277" w:author="Joint Commenters2 032224" w:date="2024-03-21T17:36:00Z">
        <w:r>
          <w:t>(d)</w:t>
        </w:r>
        <w:r>
          <w:tab/>
          <w:t xml:space="preserve">Commercially reasonable modifications that the Resource Entity will implement to maximize the voltage ride-through capability of the IBR, Type 1 WGR or Type 2 WGR </w:t>
        </w:r>
        <w:r w:rsidRPr="00E507BE">
          <w:t>to approach or meet</w:t>
        </w:r>
        <w:r>
          <w:t xml:space="preserve"> the voltage ride-through requirements in paragraphs (1) through (8) of Section 2.9.1.2, to the greatest extent possible; </w:t>
        </w:r>
      </w:ins>
    </w:p>
    <w:p w14:paraId="7880DCB7" w14:textId="1A4609D3" w:rsidR="00242C5C" w:rsidRPr="0047206B" w:rsidRDefault="00242C5C" w:rsidP="00EE5A83">
      <w:pPr>
        <w:spacing w:after="240"/>
        <w:ind w:left="1440" w:hanging="720"/>
        <w:jc w:val="left"/>
        <w:rPr>
          <w:ins w:id="6278" w:author="Joint Commenters2 032224" w:date="2024-03-21T17:36:00Z"/>
        </w:rPr>
      </w:pPr>
      <w:ins w:id="6279" w:author="Joint Commenters2 032224" w:date="2024-03-21T17:36:00Z">
        <w:r>
          <w:t>(e)</w:t>
        </w:r>
        <w:r>
          <w:tab/>
          <w:t xml:space="preserve">Expected post-modification capability in a format similar to the table in paragraph (1) of Section 2.9.1.2 and documentation </w:t>
        </w:r>
      </w:ins>
      <w:ins w:id="6280" w:author="Joint Commenters2 032224" w:date="2024-03-21T18:51:00Z">
        <w:r w:rsidR="003C0B08">
          <w:t xml:space="preserve">of </w:t>
        </w:r>
      </w:ins>
      <w:ins w:id="6281" w:author="Joint Commenters2 032224" w:date="2024-03-21T17:36:00Z">
        <w:r>
          <w:t xml:space="preserve">any expected remaining limitations following implementation of such modifications; </w:t>
        </w:r>
      </w:ins>
    </w:p>
    <w:p w14:paraId="02A042F5" w14:textId="77777777" w:rsidR="00242C5C" w:rsidRPr="0047206B" w:rsidRDefault="00242C5C" w:rsidP="00EE5A83">
      <w:pPr>
        <w:spacing w:after="240"/>
        <w:ind w:left="1440" w:hanging="720"/>
        <w:jc w:val="left"/>
        <w:rPr>
          <w:ins w:id="6282" w:author="Joint Commenters2 032224" w:date="2024-03-21T17:36:00Z"/>
        </w:rPr>
      </w:pPr>
      <w:ins w:id="6283" w:author="Joint Commenters2 032224" w:date="2024-03-21T17:36:00Z">
        <w:r>
          <w:t>(f)</w:t>
        </w:r>
        <w:r>
          <w:tab/>
          <w:t>A schedule for implementing the modifications;</w:t>
        </w:r>
      </w:ins>
    </w:p>
    <w:p w14:paraId="593568D3" w14:textId="2C0CB64E" w:rsidR="00242C5C" w:rsidRPr="00E507BE" w:rsidRDefault="00242C5C" w:rsidP="00EE5A83">
      <w:pPr>
        <w:spacing w:after="240"/>
        <w:ind w:left="1440" w:hanging="720"/>
        <w:jc w:val="left"/>
        <w:rPr>
          <w:ins w:id="6284" w:author="Joint Commenters2 032224" w:date="2024-03-21T17:36:00Z"/>
          <w:color w:val="000000" w:themeColor="text1"/>
        </w:rPr>
      </w:pPr>
      <w:ins w:id="6285" w:author="Joint Commenters2 032224" w:date="2024-03-21T17:36:00Z">
        <w:r w:rsidRPr="00E507BE">
          <w:t>(</w:t>
        </w:r>
        <w:r>
          <w:t>g</w:t>
        </w:r>
        <w:r w:rsidRPr="00E507BE">
          <w:t>)</w:t>
        </w:r>
        <w:r>
          <w:tab/>
        </w:r>
        <w:r w:rsidRPr="00E507BE">
          <w:t>For any documented technical limitation can be accurately represented in a model</w:t>
        </w:r>
      </w:ins>
      <w:ins w:id="6286" w:author="Joint Commenters2 032224" w:date="2024-03-21T18:51:00Z">
        <w:r w:rsidR="003C0B08">
          <w:t xml:space="preserve">: </w:t>
        </w:r>
      </w:ins>
      <w:ins w:id="6287" w:author="Joint Commenters2 032224" w:date="2024-03-21T17:36:00Z">
        <w:r w:rsidRPr="00E507BE">
          <w:t xml:space="preserve"> </w:t>
        </w:r>
        <w:r>
          <w:t xml:space="preserve">(i) </w:t>
        </w:r>
        <w:r w:rsidRPr="00E507BE">
          <w:rPr>
            <w:color w:val="000000" w:themeColor="text1"/>
          </w:rPr>
          <w:t>a model accurately representing all technical limitations</w:t>
        </w:r>
        <w:r w:rsidRPr="710CB067">
          <w:rPr>
            <w:color w:val="000000" w:themeColor="text1"/>
          </w:rPr>
          <w:t>,</w:t>
        </w:r>
        <w:r w:rsidRPr="00E507BE">
          <w:rPr>
            <w:color w:val="000000" w:themeColor="text1"/>
          </w:rPr>
          <w:t xml:space="preserve"> or </w:t>
        </w:r>
        <w:r w:rsidRPr="710CB067">
          <w:rPr>
            <w:color w:val="000000" w:themeColor="text1"/>
          </w:rPr>
          <w:t xml:space="preserve">(ii) where </w:t>
        </w:r>
        <w:r>
          <w:t>such</w:t>
        </w:r>
        <w:r w:rsidRPr="710CB067">
          <w:rPr>
            <w:color w:val="000000" w:themeColor="text1"/>
          </w:rPr>
          <w:t xml:space="preserve"> model is not available or reasonably obtainable by </w:t>
        </w:r>
      </w:ins>
      <w:ins w:id="6288" w:author="Joint Commenters2 032224" w:date="2024-03-21T18:51:00Z">
        <w:r w:rsidR="003C0B08">
          <w:rPr>
            <w:color w:val="000000" w:themeColor="text1"/>
          </w:rPr>
          <w:t xml:space="preserve">the </w:t>
        </w:r>
      </w:ins>
      <w:ins w:id="6289" w:author="Joint Commenters2 032224" w:date="2024-03-21T17:36:00Z">
        <w:r>
          <w:t>time the</w:t>
        </w:r>
        <w:r w:rsidRPr="710CB067">
          <w:rPr>
            <w:color w:val="000000" w:themeColor="text1"/>
          </w:rPr>
          <w:t xml:space="preserve"> report is submitted, </w:t>
        </w:r>
        <w:r w:rsidRPr="00E507BE">
          <w:rPr>
            <w:color w:val="000000" w:themeColor="text1"/>
          </w:rPr>
          <w:t>a schedule for providing such a model as soon as practicable; and</w:t>
        </w:r>
      </w:ins>
    </w:p>
    <w:p w14:paraId="71034CDB" w14:textId="77777777" w:rsidR="00242C5C" w:rsidRPr="00E507BE" w:rsidRDefault="00242C5C" w:rsidP="00EE5A83">
      <w:pPr>
        <w:spacing w:after="240"/>
        <w:ind w:left="1440" w:hanging="720"/>
        <w:jc w:val="left"/>
        <w:rPr>
          <w:ins w:id="6290" w:author="Joint Commenters2 032224" w:date="2024-03-21T17:36:00Z"/>
          <w:rStyle w:val="normaltextrun"/>
          <w:color w:val="000000" w:themeColor="text1"/>
        </w:rPr>
      </w:pPr>
      <w:ins w:id="6291" w:author="Joint Commenters2 032224" w:date="2024-03-21T17:36:00Z">
        <w:r w:rsidRPr="00E507BE">
          <w:rPr>
            <w:color w:val="000000" w:themeColor="text1"/>
          </w:rPr>
          <w:t>(h)</w:t>
        </w:r>
        <w:r>
          <w:tab/>
        </w:r>
        <w:r w:rsidRPr="710CB067">
          <w:rPr>
            <w:color w:val="000000" w:themeColor="text1"/>
          </w:rPr>
          <w:t>A</w:t>
        </w:r>
        <w:r w:rsidRPr="710CB067">
          <w:rPr>
            <w:rStyle w:val="normaltextrun"/>
            <w:color w:val="000000" w:themeColor="text1"/>
          </w:rPr>
          <w:t xml:space="preserve"> description of any limitation that cannot be accurately represented in a model.</w:t>
        </w:r>
      </w:ins>
    </w:p>
    <w:p w14:paraId="26A8551D" w14:textId="77777777" w:rsidR="00242C5C" w:rsidRPr="0047206B" w:rsidRDefault="00242C5C" w:rsidP="00EE5A83">
      <w:pPr>
        <w:spacing w:after="240" w:line="259" w:lineRule="auto"/>
        <w:ind w:left="1080" w:hanging="1080"/>
        <w:jc w:val="left"/>
        <w:rPr>
          <w:ins w:id="6292" w:author="Joint Commenters2 032224" w:date="2024-03-21T17:36:00Z"/>
          <w:b/>
          <w:bCs/>
          <w:i/>
          <w:iCs/>
        </w:rPr>
      </w:pPr>
      <w:ins w:id="6293" w:author="Joint Commenters2 032224" w:date="2024-03-21T17:36:00Z">
        <w:r w:rsidRPr="710CB067">
          <w:rPr>
            <w:b/>
            <w:bCs/>
            <w:i/>
            <w:iCs/>
          </w:rPr>
          <w:t>2.12.3</w:t>
        </w:r>
        <w:r>
          <w:tab/>
        </w:r>
        <w:r w:rsidRPr="710CB067">
          <w:rPr>
            <w:b/>
            <w:bCs/>
            <w:i/>
            <w:iCs/>
          </w:rPr>
          <w:t>Use of Initial Reports and Requirements for Recurring Ride-Through Reports</w:t>
        </w:r>
      </w:ins>
    </w:p>
    <w:p w14:paraId="22D5EE36" w14:textId="435245C5" w:rsidR="00242C5C" w:rsidRPr="0047206B" w:rsidRDefault="00242C5C" w:rsidP="00126F28">
      <w:pPr>
        <w:spacing w:after="240"/>
        <w:ind w:left="720" w:hanging="720"/>
        <w:jc w:val="left"/>
        <w:rPr>
          <w:ins w:id="6294" w:author="Joint Commenters2 032224" w:date="2024-03-21T17:36:00Z"/>
        </w:rPr>
      </w:pPr>
      <w:ins w:id="6295" w:author="Joint Commenters2 032224" w:date="2024-03-21T17:36:00Z">
        <w:r>
          <w:t>(1)</w:t>
        </w:r>
        <w:r>
          <w:tab/>
          <w:t xml:space="preserve">The initial reports in Section </w:t>
        </w:r>
        <w:r w:rsidRPr="00E507BE">
          <w:t>2.12.1</w:t>
        </w:r>
        <w:r>
          <w:t>,</w:t>
        </w:r>
        <w:r w:rsidRPr="00E507BE">
          <w:t xml:space="preserve"> </w:t>
        </w:r>
      </w:ins>
      <w:ins w:id="6296" w:author="Joint Commenters2 032224" w:date="2024-03-22T08:41:00Z">
        <w:r w:rsidR="00336D13" w:rsidRPr="009006A7">
          <w:t>Initial Frequency Ride-Through Capability Documentation and Reporting Requirements</w:t>
        </w:r>
      </w:ins>
      <w:ins w:id="6297" w:author="Joint Commenters2 032224" w:date="2024-03-22T08:42:00Z">
        <w:r w:rsidR="00336D13">
          <w:t xml:space="preserve"> and 2.12.2, </w:t>
        </w:r>
        <w:r w:rsidR="00336D13" w:rsidRPr="009006A7">
          <w:t>Initial Voltage Ride-Through Capability Documentation and Reporting Requirements</w:t>
        </w:r>
      </w:ins>
      <w:ins w:id="6298" w:author="Joint Commenters2 032224" w:date="2024-03-21T17:36:00Z">
        <w:r>
          <w:t>,</w:t>
        </w:r>
        <w:r w:rsidRPr="00E507BE">
          <w:t xml:space="preserve"> </w:t>
        </w:r>
        <w:r>
          <w:t>satisfy the requirements for exemption and extension requests in accordance with Section 2.13, Procedures for Frequency and Voltage Ride-Through Exemptions, Extensions and Appeals.</w:t>
        </w:r>
      </w:ins>
    </w:p>
    <w:p w14:paraId="04205BB2" w14:textId="71842E79" w:rsidR="00242C5C" w:rsidRDefault="00242C5C" w:rsidP="00EE5A83">
      <w:pPr>
        <w:spacing w:after="240"/>
        <w:ind w:left="720" w:hanging="720"/>
        <w:jc w:val="left"/>
        <w:rPr>
          <w:ins w:id="6299" w:author="Joint Commenters2 032224" w:date="2024-03-21T17:36:00Z"/>
        </w:rPr>
      </w:pPr>
      <w:ins w:id="6300" w:author="Joint Commenters2 032224" w:date="2024-03-21T17:36:00Z">
        <w:r>
          <w:lastRenderedPageBreak/>
          <w:t>(2)</w:t>
        </w:r>
        <w:r>
          <w:tab/>
        </w:r>
        <w:r w:rsidRPr="00E507BE">
          <w:t>No later than February 1 of each year beginning with February 1, 2026, each Resource</w:t>
        </w:r>
        <w:r>
          <w:t xml:space="preserve"> </w:t>
        </w:r>
        <w:r w:rsidRPr="00E507BE">
          <w:t>Entity of an IBR or Type 1 WGR or Type 2 WGR with an exemption under Section 2.13</w:t>
        </w:r>
        <w:r>
          <w:t xml:space="preserve">, as Protected Information, </w:t>
        </w:r>
        <w:r w:rsidRPr="00E507BE">
          <w:t xml:space="preserve">must submit a detailed report as described in paragraph (1) </w:t>
        </w:r>
        <w:r>
          <w:t>of Section 2.12.1</w:t>
        </w:r>
        <w:r w:rsidRPr="00E507BE">
          <w:t xml:space="preserve"> </w:t>
        </w:r>
        <w:r>
          <w:t xml:space="preserve">or paragraph (1) of Section 2.12.2, as applicable, </w:t>
        </w:r>
        <w:r w:rsidRPr="00E507BE">
          <w:t>or an attestation signed by an officer or executive with authority to bind the Resource Entity affirming that no material changes have occurred</w:t>
        </w:r>
        <w:r>
          <w:t xml:space="preserve"> </w:t>
        </w:r>
        <w:r w:rsidRPr="00E507BE">
          <w:t>since the Resource Entity’s last report.</w:t>
        </w:r>
      </w:ins>
    </w:p>
    <w:p w14:paraId="686A797A" w14:textId="77777777" w:rsidR="00242C5C" w:rsidRDefault="00242C5C" w:rsidP="00EE5A83">
      <w:pPr>
        <w:spacing w:after="240"/>
        <w:ind w:left="720" w:hanging="720"/>
        <w:jc w:val="left"/>
        <w:rPr>
          <w:ins w:id="6301" w:author="Joint Commenters2 032224" w:date="2024-03-21T17:36:00Z"/>
          <w:b/>
          <w:bCs/>
        </w:rPr>
      </w:pPr>
      <w:ins w:id="6302" w:author="Joint Commenters2 032224" w:date="2024-03-21T17:36:00Z">
        <w:r w:rsidRPr="7AC96713">
          <w:rPr>
            <w:b/>
            <w:bCs/>
          </w:rPr>
          <w:t>2.13</w:t>
        </w:r>
        <w:r>
          <w:tab/>
        </w:r>
        <w:r w:rsidRPr="7AC96713">
          <w:rPr>
            <w:b/>
            <w:bCs/>
          </w:rPr>
          <w:t>Procedures for Frequency and Voltage Ride-Through Exemptions, Extensions and Appeals</w:t>
        </w:r>
      </w:ins>
    </w:p>
    <w:p w14:paraId="57C337E7" w14:textId="77777777" w:rsidR="00242C5C" w:rsidRPr="00A21163" w:rsidRDefault="00242C5C" w:rsidP="00EE5A83">
      <w:pPr>
        <w:spacing w:after="240"/>
        <w:ind w:left="1080" w:hanging="1080"/>
        <w:jc w:val="left"/>
        <w:rPr>
          <w:ins w:id="6303" w:author="Joint Commenters2 032224" w:date="2024-03-21T17:36:00Z"/>
          <w:i/>
          <w:iCs/>
        </w:rPr>
      </w:pPr>
      <w:ins w:id="6304" w:author="Joint Commenters2 032224" w:date="2024-03-21T17:36:00Z">
        <w:r w:rsidRPr="00A21163">
          <w:rPr>
            <w:b/>
            <w:bCs/>
            <w:i/>
            <w:iCs/>
          </w:rPr>
          <w:t>2.13.1</w:t>
        </w:r>
        <w:r w:rsidRPr="00A21163">
          <w:rPr>
            <w:i/>
            <w:iCs/>
          </w:rPr>
          <w:tab/>
        </w:r>
        <w:r w:rsidRPr="00A21163">
          <w:rPr>
            <w:b/>
            <w:bCs/>
            <w:i/>
            <w:iCs/>
          </w:rPr>
          <w:t>Exemptions and Extensions</w:t>
        </w:r>
      </w:ins>
    </w:p>
    <w:p w14:paraId="7744790C" w14:textId="2C175521" w:rsidR="00242C5C" w:rsidRDefault="00242C5C" w:rsidP="007615E2">
      <w:pPr>
        <w:spacing w:after="240"/>
        <w:ind w:left="734" w:hanging="734"/>
        <w:jc w:val="left"/>
        <w:rPr>
          <w:ins w:id="6305" w:author="Joint Commenters2 032224" w:date="2024-03-21T17:36:00Z"/>
        </w:rPr>
      </w:pPr>
      <w:ins w:id="6306" w:author="Joint Commenters2 032224" w:date="2024-03-21T17:36:00Z">
        <w:r>
          <w:t>(1)</w:t>
        </w:r>
        <w:r>
          <w:tab/>
        </w:r>
      </w:ins>
      <w:ins w:id="6307" w:author="Joint Commenters2 032224" w:date="2024-03-22T12:01:00Z">
        <w:r w:rsidR="00FB0474" w:rsidRPr="00805907">
          <w:rPr>
            <w:color w:val="000000"/>
          </w:rPr>
          <w:t>If an Inverter-Based Resource (IBR) or Type 1 Wind-Powered Generation Resource (WGR) or Type 2 WGR has a technical limitation preventing it from fully meeting the frequency ride-through requirements in paragraphs</w:t>
        </w:r>
        <w:r w:rsidR="00FB0474" w:rsidRPr="00805907">
          <w:rPr>
            <w:rStyle w:val="apple-converted-space"/>
            <w:rFonts w:hint="eastAsia"/>
            <w:color w:val="000000"/>
          </w:rPr>
          <w:t> </w:t>
        </w:r>
        <w:r w:rsidR="00FB0474" w:rsidRPr="00805907">
          <w:rPr>
            <w:color w:val="000000"/>
          </w:rPr>
          <w:t>(1) through (5) of Section 2.6.2.1, Frequency Ride-Through Requirements for Transmission-Connected Inverter-Based Resources (IBRs) and Type 1 and Type 2 Wind-Powered Generation Resources (WGRs), or the voltage ride-through requirements in paragraphs (1) through</w:t>
        </w:r>
        <w:r w:rsidR="00FB0474" w:rsidRPr="00805907">
          <w:rPr>
            <w:rStyle w:val="apple-converted-space"/>
            <w:rFonts w:hint="eastAsia"/>
            <w:color w:val="000000"/>
          </w:rPr>
          <w:t> </w:t>
        </w:r>
        <w:r w:rsidR="00FB0474" w:rsidRPr="00805907">
          <w:rPr>
            <w:color w:val="000000"/>
          </w:rPr>
          <w:t>(8) of Section 2.9.1.2, Legacy Voltage Ride-Through Requirements for Transmission-Connected Inverter-Based Resources (IBRs) and Type 1 and Type 2 Wind-Powered Generation Resources (WGRs); or as otherwise specified in paragraphs (5) through (7) of Section 2.9.1,</w:t>
        </w:r>
        <w:r w:rsidR="00FB0474" w:rsidRPr="00805907">
          <w:rPr>
            <w:rStyle w:val="apple-converted-space"/>
            <w:rFonts w:hint="eastAsia"/>
            <w:color w:val="000000"/>
          </w:rPr>
          <w:t> </w:t>
        </w:r>
        <w:r w:rsidR="00FB0474" w:rsidRPr="00805907">
          <w:rPr>
            <w:color w:val="000000"/>
          </w:rPr>
          <w:t>Voltage Ride-Through Requirements for Transmission-Connected Inverter-Based Resources (IBRs) and Type 1 and Type 2 Wind-powered Generation Resources (WGRs), or paragraph (10) of Section 2.9.1.1, Preferred Voltage Ride-Through Requirements for Transmission-Connected</w:t>
        </w:r>
        <w:r w:rsidR="00FB0474" w:rsidRPr="00805907">
          <w:rPr>
            <w:rStyle w:val="apple-converted-space"/>
            <w:rFonts w:hint="eastAsia"/>
            <w:color w:val="000000"/>
          </w:rPr>
          <w:t> </w:t>
        </w:r>
        <w:r w:rsidR="00FB0474" w:rsidRPr="00805907">
          <w:rPr>
            <w:color w:val="000000"/>
          </w:rPr>
          <w:t>Inverter-Based Resources (IBRs), the Resource Entity or Interconnecting (IE) (</w:t>
        </w:r>
        <w:r w:rsidR="00FB0474" w:rsidRPr="00805907">
          <w:rPr>
            <w:rFonts w:hint="eastAsia"/>
            <w:color w:val="000000"/>
          </w:rPr>
          <w:t>“</w:t>
        </w:r>
        <w:r w:rsidR="00FB0474" w:rsidRPr="00805907">
          <w:rPr>
            <w:color w:val="000000"/>
          </w:rPr>
          <w:t>Requesting Entity</w:t>
        </w:r>
        <w:r w:rsidR="00FB0474" w:rsidRPr="00805907">
          <w:rPr>
            <w:rFonts w:hint="eastAsia"/>
            <w:color w:val="000000"/>
          </w:rPr>
          <w:t>”</w:t>
        </w:r>
        <w:r w:rsidR="00FB0474" w:rsidRPr="00805907">
          <w:rPr>
            <w:color w:val="000000"/>
          </w:rPr>
          <w:t>) may request from ERCOT, under this Section, an exemption from meeting, or extension to meet, such applicable requirements.</w:t>
        </w:r>
      </w:ins>
      <w:ins w:id="6308" w:author="Joint Commenters2 032224" w:date="2024-03-21T17:36:00Z">
        <w:del w:id="6309" w:author="Joint Commenters2 032224" w:date="2024-03-22T12:01:00Z">
          <w:r w:rsidDel="00FB0474">
            <w:delText xml:space="preserve"> </w:delText>
          </w:r>
        </w:del>
      </w:ins>
    </w:p>
    <w:p w14:paraId="18E4C34A" w14:textId="3BA66A5E" w:rsidR="00242C5C" w:rsidRDefault="00242C5C" w:rsidP="00EE5A83">
      <w:pPr>
        <w:spacing w:after="240"/>
        <w:ind w:left="734" w:hanging="734"/>
        <w:jc w:val="left"/>
        <w:rPr>
          <w:ins w:id="6310" w:author="Joint Commenters2 032224" w:date="2024-03-21T17:36:00Z"/>
        </w:rPr>
      </w:pPr>
      <w:ins w:id="6311" w:author="Joint Commenters2 032224" w:date="2024-03-21T17:36:00Z">
        <w:r>
          <w:t>(2)</w:t>
        </w:r>
        <w:r>
          <w:tab/>
          <w:t xml:space="preserve">Subject to the appeal process in this </w:t>
        </w:r>
      </w:ins>
      <w:ins w:id="6312" w:author="Joint Commenters2 032224" w:date="2024-03-21T19:08:00Z">
        <w:r w:rsidR="007615E2">
          <w:t>S</w:t>
        </w:r>
      </w:ins>
      <w:ins w:id="6313" w:author="Joint Commenters2 032224" w:date="2024-03-21T17:36:00Z">
        <w:r>
          <w:t>ection, ERCOT may deny a request for an exemption or extension if the Requesting Entity fails to demonstrate, to ERCOT’s reasonable satisfaction:</w:t>
        </w:r>
      </w:ins>
    </w:p>
    <w:p w14:paraId="1B24A02A" w14:textId="1AD8A420" w:rsidR="00242C5C" w:rsidRDefault="00242C5C" w:rsidP="00EE5A83">
      <w:pPr>
        <w:spacing w:after="240"/>
        <w:ind w:left="1440" w:hanging="720"/>
        <w:jc w:val="left"/>
        <w:rPr>
          <w:ins w:id="6314" w:author="Joint Commenters2 032224" w:date="2024-03-21T17:36:00Z"/>
        </w:rPr>
      </w:pPr>
      <w:ins w:id="6315" w:author="Joint Commenters2 032224" w:date="2024-03-21T17:36:00Z">
        <w:r>
          <w:t>(a)</w:t>
        </w:r>
        <w:r>
          <w:tab/>
          <w:t xml:space="preserve">For an IBR, Type 1 WGR or Type 2 WGR with a </w:t>
        </w:r>
      </w:ins>
      <w:ins w:id="6316" w:author="Joint Commenters2 032224" w:date="2024-03-21T19:09:00Z">
        <w:r w:rsidR="007615E2">
          <w:t>Standard Generation Interconnection Agreement (</w:t>
        </w:r>
      </w:ins>
      <w:ins w:id="6317" w:author="Joint Commenters2 032224" w:date="2024-03-21T17:36:00Z">
        <w:r>
          <w:t>SGIA</w:t>
        </w:r>
      </w:ins>
      <w:ins w:id="6318" w:author="Joint Commenters2 032224" w:date="2024-03-21T19:09:00Z">
        <w:r w:rsidR="007615E2">
          <w:t>)</w:t>
        </w:r>
      </w:ins>
      <w:ins w:id="6319" w:author="Joint Commenters2 032224" w:date="2024-03-21T17:36:00Z">
        <w:r>
          <w:t xml:space="preserve"> executed prior to June 1, 2024, a Type 3 WGR with an original SGIA executed prior to June 1, 2024 that meets the criteria in paragraph (5) of Section 2.9.1, or an IBR, Type 1 WGR or Type 2 WGR seeking an exemption as described in paragraph (7) of Section 2.9.1</w:t>
        </w:r>
      </w:ins>
      <w:ins w:id="6320" w:author="Joint Commenters2 032224" w:date="2024-03-21T19:11:00Z">
        <w:r w:rsidR="005E542A">
          <w:t>,</w:t>
        </w:r>
      </w:ins>
      <w:ins w:id="6321" w:author="Joint Commenters2 032224" w:date="2024-03-21T17:36:00Z">
        <w:r>
          <w:t xml:space="preserve"> the Requesting Entity has:</w:t>
        </w:r>
      </w:ins>
    </w:p>
    <w:p w14:paraId="67211A29" w14:textId="77777777" w:rsidR="00242C5C" w:rsidRDefault="00242C5C" w:rsidP="00EE5A83">
      <w:pPr>
        <w:spacing w:after="240"/>
        <w:ind w:left="2880" w:hanging="720"/>
        <w:jc w:val="left"/>
        <w:rPr>
          <w:ins w:id="6322" w:author="Joint Commenters2 032224" w:date="2024-03-21T17:36:00Z"/>
        </w:rPr>
      </w:pPr>
      <w:ins w:id="6323" w:author="Joint Commenters2 032224" w:date="2024-03-21T17:36:00Z">
        <w:r>
          <w:t>(i)</w:t>
        </w:r>
        <w:r>
          <w:tab/>
          <w:t xml:space="preserve">Maximized the ride-through capability of the IBR, Type 1 WGR or Type 2 WGR with all available commercially reasonable modifications; and </w:t>
        </w:r>
      </w:ins>
    </w:p>
    <w:p w14:paraId="7BF58BDB" w14:textId="219F2C5B" w:rsidR="00242C5C" w:rsidRDefault="00242C5C" w:rsidP="00EE5A83">
      <w:pPr>
        <w:spacing w:after="240"/>
        <w:ind w:left="2880" w:right="-20" w:hanging="720"/>
        <w:jc w:val="left"/>
        <w:rPr>
          <w:ins w:id="6324" w:author="Joint Commenters2 032224" w:date="2024-03-21T17:36:00Z"/>
        </w:rPr>
      </w:pPr>
      <w:ins w:id="6325" w:author="Joint Commenters2 032224" w:date="2024-03-21T17:36:00Z">
        <w:r>
          <w:t>(ii)</w:t>
        </w:r>
        <w:r>
          <w:tab/>
          <w:t xml:space="preserve">Represented the limitations of the IBR, Type 1 WGR or Type 2 WGR, which form the basis for the exemption, to the best of the Requesting Entity’s understanding and in accordance with Section </w:t>
        </w:r>
        <w:r>
          <w:lastRenderedPageBreak/>
          <w:t>2.13.1.1 Submission of Exemption Requests and Section 2.13.1.</w:t>
        </w:r>
      </w:ins>
      <w:ins w:id="6326" w:author="Joint Commenters2 032224" w:date="2024-03-22T13:58:00Z">
        <w:r w:rsidR="00805907">
          <w:t>2</w:t>
        </w:r>
      </w:ins>
      <w:ins w:id="6327" w:author="Joint Commenters2 032224" w:date="2024-03-21T17:36:00Z">
        <w:r>
          <w:t xml:space="preserve"> Submission of </w:t>
        </w:r>
      </w:ins>
      <w:ins w:id="6328" w:author="Joint Commenters2 032224" w:date="2024-03-22T08:50:00Z">
        <w:r w:rsidR="00A319CB">
          <w:t>Extension</w:t>
        </w:r>
      </w:ins>
      <w:ins w:id="6329" w:author="Joint Commenters2 032224" w:date="2024-03-21T17:36:00Z">
        <w:r>
          <w:t xml:space="preserve"> Requests.</w:t>
        </w:r>
      </w:ins>
    </w:p>
    <w:p w14:paraId="16033F28" w14:textId="77777777" w:rsidR="00242C5C" w:rsidRDefault="00242C5C" w:rsidP="00EE5A83">
      <w:pPr>
        <w:spacing w:after="240"/>
        <w:ind w:left="1440" w:hanging="720"/>
        <w:jc w:val="left"/>
        <w:rPr>
          <w:ins w:id="6330" w:author="Joint Commenters2 032224" w:date="2024-03-21T17:36:00Z"/>
        </w:rPr>
      </w:pPr>
      <w:ins w:id="6331" w:author="Joint Commenters2 032224" w:date="2024-03-21T17:36:00Z">
        <w:r>
          <w:t>(b)</w:t>
        </w:r>
        <w:r>
          <w:tab/>
          <w:t>For an IBR with an SGIA executed on or after June 1, 2024, seeking extensions as contemplated in paragraph (6) of Section 2.9.1, or paragraphs (9) or (10) of Section 2.9.1.1, the Requesting Entity has:</w:t>
        </w:r>
      </w:ins>
    </w:p>
    <w:p w14:paraId="159A98E8" w14:textId="4493B80B" w:rsidR="00242C5C" w:rsidRDefault="00242C5C" w:rsidP="00EE5A83">
      <w:pPr>
        <w:spacing w:after="240"/>
        <w:ind w:left="1440" w:firstLine="720"/>
        <w:jc w:val="left"/>
        <w:rPr>
          <w:ins w:id="6332" w:author="Joint Commenters2 032224" w:date="2024-03-21T17:36:00Z"/>
        </w:rPr>
      </w:pPr>
      <w:ins w:id="6333" w:author="Joint Commenters2 032224" w:date="2024-03-21T17:36:00Z">
        <w:r>
          <w:t>(i)</w:t>
        </w:r>
        <w:r>
          <w:tab/>
          <w:t>Made best efforts to meet the original required timelines;</w:t>
        </w:r>
      </w:ins>
    </w:p>
    <w:p w14:paraId="66E8B8AC" w14:textId="77777777" w:rsidR="00242C5C" w:rsidRDefault="00242C5C" w:rsidP="00EE5A83">
      <w:pPr>
        <w:spacing w:after="240"/>
        <w:ind w:left="2880" w:hanging="720"/>
        <w:jc w:val="left"/>
        <w:rPr>
          <w:ins w:id="6334" w:author="Joint Commenters2 032224" w:date="2024-03-21T17:36:00Z"/>
        </w:rPr>
      </w:pPr>
      <w:ins w:id="6335" w:author="Joint Commenters2 032224" w:date="2024-03-21T17:36:00Z">
        <w:r>
          <w:t>(ii)</w:t>
        </w:r>
        <w:r>
          <w:tab/>
          <w:t xml:space="preserve">Maximized the IBR’s ride-through capability during the extension period; and </w:t>
        </w:r>
      </w:ins>
    </w:p>
    <w:p w14:paraId="090187C3" w14:textId="77777777" w:rsidR="00242C5C" w:rsidRDefault="00242C5C" w:rsidP="00EE5A83">
      <w:pPr>
        <w:pStyle w:val="ListParagraph"/>
        <w:widowControl/>
        <w:numPr>
          <w:ilvl w:val="0"/>
          <w:numId w:val="88"/>
        </w:numPr>
        <w:autoSpaceDE/>
        <w:autoSpaceDN/>
        <w:spacing w:before="0" w:after="240"/>
        <w:contextualSpacing/>
        <w:jc w:val="left"/>
        <w:rPr>
          <w:ins w:id="6336" w:author="Joint Commenters2 032224" w:date="2024-03-21T17:36:00Z"/>
        </w:rPr>
      </w:pPr>
      <w:ins w:id="6337" w:author="Joint Commenters2 032224" w:date="2024-03-21T17:36:00Z">
        <w:r>
          <w:t>Accurately represented the IBR’s current ride-through capabilities in models provided to ERCOT.</w:t>
        </w:r>
      </w:ins>
    </w:p>
    <w:p w14:paraId="1AC1FF30" w14:textId="77777777" w:rsidR="00242C5C" w:rsidRDefault="00242C5C" w:rsidP="00EE5A83">
      <w:pPr>
        <w:spacing w:after="240"/>
        <w:ind w:left="720" w:hanging="720"/>
        <w:jc w:val="left"/>
        <w:rPr>
          <w:ins w:id="6338" w:author="Joint Commenters2 032224" w:date="2024-03-21T17:36:00Z"/>
        </w:rPr>
      </w:pPr>
      <w:ins w:id="6339" w:author="Joint Commenters2 032224" w:date="2024-03-21T17:36:00Z">
        <w:r>
          <w:t>(3)</w:t>
        </w:r>
        <w:r>
          <w:tab/>
          <w:t xml:space="preserve">ERCOT shall, in good faith, accept equipment manufacturer-documented limitations associated with an exemption or extension request. </w:t>
        </w:r>
        <w:r>
          <w:tab/>
        </w:r>
      </w:ins>
    </w:p>
    <w:p w14:paraId="1F678285" w14:textId="77777777" w:rsidR="00242C5C" w:rsidRDefault="00242C5C" w:rsidP="00EE5A83">
      <w:pPr>
        <w:spacing w:after="240"/>
        <w:ind w:left="720" w:hanging="720"/>
        <w:jc w:val="left"/>
        <w:rPr>
          <w:ins w:id="6340" w:author="Joint Commenters2 032224" w:date="2024-03-21T17:36:00Z"/>
        </w:rPr>
      </w:pPr>
      <w:ins w:id="6341" w:author="Joint Commenters2 032224" w:date="2024-03-21T17:36:00Z">
        <w:r>
          <w:t>(4)</w:t>
        </w:r>
        <w:r>
          <w:tab/>
          <w:t xml:space="preserve">Approved exemptions and extensions under this section shall apply only to the extent requested and approved. </w:t>
        </w:r>
      </w:ins>
    </w:p>
    <w:p w14:paraId="6106F6FD" w14:textId="71BF8529" w:rsidR="00242C5C" w:rsidRDefault="00242C5C" w:rsidP="00EE5A83">
      <w:pPr>
        <w:spacing w:after="240"/>
        <w:ind w:left="720" w:hanging="720"/>
        <w:jc w:val="left"/>
        <w:rPr>
          <w:ins w:id="6342" w:author="Joint Commenters2 032224" w:date="2024-03-21T17:36:00Z"/>
          <w:color w:val="000000" w:themeColor="text1"/>
        </w:rPr>
      </w:pPr>
      <w:ins w:id="6343" w:author="Joint Commenters2 032224" w:date="2024-03-21T17:36:00Z">
        <w:r w:rsidRPr="35D3159C">
          <w:rPr>
            <w:color w:val="000000" w:themeColor="text1"/>
          </w:rPr>
          <w:t>(5)</w:t>
        </w:r>
        <w:r>
          <w:tab/>
        </w:r>
        <w:r w:rsidRPr="35D3159C">
          <w:rPr>
            <w:color w:val="000000" w:themeColor="text1"/>
          </w:rPr>
          <w:t xml:space="preserve">For any IBR, Type 1 WGR or Type 2 WGR with an approved exemption or extension, the documented maximum capabilities will become the new performance requirements until the exemption or extension has ended. </w:t>
        </w:r>
      </w:ins>
    </w:p>
    <w:p w14:paraId="633E3D79" w14:textId="74ED79CC" w:rsidR="00242C5C" w:rsidRDefault="00242C5C" w:rsidP="00EE5A83">
      <w:pPr>
        <w:spacing w:after="240"/>
        <w:ind w:left="720" w:hanging="720"/>
        <w:jc w:val="left"/>
        <w:rPr>
          <w:ins w:id="6344" w:author="Joint Commenters2 032224" w:date="2024-03-21T17:36:00Z"/>
          <w:color w:val="000000" w:themeColor="text1"/>
        </w:rPr>
      </w:pPr>
      <w:ins w:id="6345" w:author="Joint Commenters2 032224" w:date="2024-03-21T17:36:00Z">
        <w:r w:rsidRPr="35D3159C">
          <w:rPr>
            <w:color w:val="000000" w:themeColor="text1"/>
          </w:rPr>
          <w:t>(6)</w:t>
        </w:r>
        <w:r>
          <w:rPr>
            <w:color w:val="000000" w:themeColor="text1"/>
          </w:rPr>
          <w:tab/>
        </w:r>
        <w:r w:rsidRPr="35D3159C">
          <w:rPr>
            <w:color w:val="000000" w:themeColor="text1"/>
          </w:rPr>
          <w:t>Exemptions and extensions under this Section take effect immediately upon approval by ERCOT.</w:t>
        </w:r>
      </w:ins>
    </w:p>
    <w:p w14:paraId="65C92492" w14:textId="518A4008" w:rsidR="00242C5C" w:rsidRDefault="00242C5C" w:rsidP="00EE5A83">
      <w:pPr>
        <w:spacing w:after="240"/>
        <w:ind w:left="720" w:hanging="720"/>
        <w:jc w:val="left"/>
        <w:rPr>
          <w:ins w:id="6346" w:author="Joint Commenters2 032224" w:date="2024-03-21T17:36:00Z"/>
        </w:rPr>
      </w:pPr>
      <w:ins w:id="6347" w:author="Joint Commenters2 032224" w:date="2024-03-21T17:36:00Z">
        <w:r w:rsidRPr="00D9243F">
          <w:t>(</w:t>
        </w:r>
        <w:r>
          <w:t>7</w:t>
        </w:r>
        <w:r w:rsidRPr="00D9243F">
          <w:t>)</w:t>
        </w:r>
        <w:r>
          <w:tab/>
        </w:r>
        <w:r w:rsidRPr="00D9243F">
          <w:t xml:space="preserve">Exemptions under </w:t>
        </w:r>
        <w:r>
          <w:t>Section 2.13</w:t>
        </w:r>
      </w:ins>
      <w:ins w:id="6348" w:author="Joint Commenters2 032224" w:date="2024-03-21T19:20:00Z">
        <w:r w:rsidR="005E542A">
          <w:t xml:space="preserve">, </w:t>
        </w:r>
        <w:r w:rsidR="005E542A" w:rsidRPr="00777D4D">
          <w:rPr>
            <w:iCs/>
          </w:rPr>
          <w:t>Procedures for Frequency and Voltage Ride-Through Exemptions, Extensions and Appeals</w:t>
        </w:r>
        <w:r w:rsidR="005E542A">
          <w:rPr>
            <w:iCs/>
          </w:rPr>
          <w:t>,</w:t>
        </w:r>
      </w:ins>
      <w:ins w:id="6349" w:author="Joint Commenters2 032224" w:date="2024-03-21T17:36:00Z">
        <w:r>
          <w:t xml:space="preserve"> </w:t>
        </w:r>
        <w:r w:rsidRPr="00E507BE">
          <w:t>continue until</w:t>
        </w:r>
        <w:r>
          <w:t>:</w:t>
        </w:r>
      </w:ins>
    </w:p>
    <w:p w14:paraId="708CD82B" w14:textId="79919533" w:rsidR="00242C5C" w:rsidRDefault="00242C5C" w:rsidP="00EE5A83">
      <w:pPr>
        <w:spacing w:after="240"/>
        <w:ind w:left="1440" w:hanging="720"/>
        <w:jc w:val="left"/>
        <w:rPr>
          <w:ins w:id="6350" w:author="Joint Commenters2 032224" w:date="2024-03-21T17:36:00Z"/>
        </w:rPr>
      </w:pPr>
      <w:ins w:id="6351" w:author="Joint Commenters2 032224" w:date="2024-03-21T17:36:00Z">
        <w:r>
          <w:t xml:space="preserve">(i) </w:t>
        </w:r>
        <w:r>
          <w:tab/>
          <w:t>T</w:t>
        </w:r>
        <w:r w:rsidRPr="00D9243F">
          <w:t xml:space="preserve">he </w:t>
        </w:r>
        <w:r>
          <w:t xml:space="preserve">IBR, Type 1 WGR or Type 2 WGR fully implements a modification as described </w:t>
        </w:r>
        <w:r w:rsidRPr="00D9243F">
          <w:t>in paragraph (1)(c) of Planning Guide Section 5.2.1</w:t>
        </w:r>
      </w:ins>
      <w:ins w:id="6352" w:author="Joint Commenters2 032224" w:date="2024-03-21T19:21:00Z">
        <w:r w:rsidR="005E542A">
          <w:t>, Applicability,</w:t>
        </w:r>
      </w:ins>
      <w:ins w:id="6353" w:author="Joint Commenters2 032224" w:date="2024-03-21T17:36:00Z">
        <w:r>
          <w:t xml:space="preserve"> that is synchronized after January 1, 2028, except for exemptions that continue as contemplated in paragraph (9) of Section 2.9.1; or </w:t>
        </w:r>
      </w:ins>
    </w:p>
    <w:p w14:paraId="664DCF5F" w14:textId="707DEA54" w:rsidR="00242C5C" w:rsidRDefault="00242C5C" w:rsidP="00EE5A83">
      <w:pPr>
        <w:spacing w:after="240"/>
        <w:ind w:left="1440" w:hanging="720"/>
        <w:jc w:val="left"/>
        <w:rPr>
          <w:ins w:id="6354" w:author="Joint Commenters2 032224" w:date="2024-03-21T17:36:00Z"/>
          <w:highlight w:val="yellow"/>
        </w:rPr>
      </w:pPr>
      <w:ins w:id="6355" w:author="Joint Commenters2 032224" w:date="2024-03-21T17:36:00Z">
        <w:r>
          <w:t>(ii)</w:t>
        </w:r>
        <w:r>
          <w:tab/>
          <w:t>ERCOT and the Requesting Entity learn that the technical limitation no longer exists due to a commercially reasonable modification and the Requesting Entity has had sufficient time to implement the solution in accordance with Section 2.11</w:t>
        </w:r>
      </w:ins>
      <w:ins w:id="6356" w:author="Joint Commenters2 032224" w:date="2024-03-21T19:25:00Z">
        <w:r w:rsidR="00D23E80">
          <w:t>, Commercially Reasonable Efforts</w:t>
        </w:r>
      </w:ins>
      <w:ins w:id="6357" w:author="Joint Commenters2 032224" w:date="2024-03-21T17:36:00Z">
        <w:r>
          <w:t>.</w:t>
        </w:r>
      </w:ins>
    </w:p>
    <w:p w14:paraId="52196320" w14:textId="11ECC6ED" w:rsidR="00242C5C" w:rsidRDefault="00242C5C" w:rsidP="00EE5A83">
      <w:pPr>
        <w:spacing w:after="240"/>
        <w:ind w:left="720" w:hanging="720"/>
        <w:jc w:val="left"/>
        <w:rPr>
          <w:ins w:id="6358" w:author="Joint Commenters2 032224" w:date="2024-03-21T17:36:00Z"/>
        </w:rPr>
      </w:pPr>
      <w:ins w:id="6359" w:author="Joint Commenters2 032224" w:date="2024-03-21T17:36:00Z">
        <w:r w:rsidRPr="00D9243F">
          <w:t>(</w:t>
        </w:r>
        <w:r>
          <w:t>8</w:t>
        </w:r>
        <w:r w:rsidRPr="00D9243F">
          <w:t>)</w:t>
        </w:r>
        <w:r>
          <w:tab/>
        </w:r>
        <w:r w:rsidRPr="00D9243F">
          <w:t xml:space="preserve">Extensions under Section </w:t>
        </w:r>
        <w:r>
          <w:t xml:space="preserve">2.13 </w:t>
        </w:r>
        <w:r w:rsidRPr="00E507BE">
          <w:t xml:space="preserve">shall end in accordance with </w:t>
        </w:r>
        <w:r>
          <w:t xml:space="preserve">Section </w:t>
        </w:r>
        <w:r w:rsidRPr="00E507BE">
          <w:t>2.13.1.2.</w:t>
        </w:r>
      </w:ins>
    </w:p>
    <w:p w14:paraId="32FCA6E1" w14:textId="0FA4B82B" w:rsidR="00242C5C" w:rsidRDefault="00242C5C" w:rsidP="00EE5A83">
      <w:pPr>
        <w:spacing w:after="240"/>
        <w:ind w:left="720" w:hanging="720"/>
        <w:jc w:val="left"/>
        <w:rPr>
          <w:ins w:id="6360" w:author="Joint Commenters2 032224" w:date="2024-03-21T17:36:00Z"/>
        </w:rPr>
      </w:pPr>
      <w:ins w:id="6361" w:author="Joint Commenters2 032224" w:date="2024-03-21T17:36:00Z">
        <w:r>
          <w:t>(9)</w:t>
        </w:r>
        <w:r>
          <w:tab/>
          <w:t>Except for the provisions of Section 2.13.1.1 and Section 2.13.1.2, the deadlines in Section 2.13 may be modified by mutual written agreement of ERCOT and the Requesting Entity (together, “Parties”).</w:t>
        </w:r>
      </w:ins>
    </w:p>
    <w:p w14:paraId="219AE0EE" w14:textId="77777777" w:rsidR="00242C5C" w:rsidRDefault="00242C5C" w:rsidP="00EE5A83">
      <w:pPr>
        <w:spacing w:after="240"/>
        <w:ind w:left="720" w:hanging="720"/>
        <w:jc w:val="left"/>
        <w:rPr>
          <w:ins w:id="6362" w:author="Joint Commenters2 032224" w:date="2024-03-21T17:36:00Z"/>
        </w:rPr>
      </w:pPr>
      <w:ins w:id="6363" w:author="Joint Commenters2 032224" w:date="2024-03-21T17:36:00Z">
        <w:r>
          <w:lastRenderedPageBreak/>
          <w:t>(10)</w:t>
        </w:r>
        <w:r>
          <w:tab/>
          <w:t xml:space="preserve">During the pendency of an exemption, extension, or appeal process under Section 2.13, or a related proceeding before the Public Utility Commission of Texas (PUCT) or other Governmental Authority, the IBR, Type 1 WGR or Type 2 WGR that is the subject of the exemption or extension request is required to meet </w:t>
        </w:r>
        <w:r w:rsidRPr="00D9243F">
          <w:t>its documented maximum capabilities provided to ERCOT</w:t>
        </w:r>
        <w:r>
          <w:t>.</w:t>
        </w:r>
      </w:ins>
    </w:p>
    <w:p w14:paraId="4DB3C01C" w14:textId="7A879847" w:rsidR="00242C5C" w:rsidRDefault="00242C5C" w:rsidP="00EE5A83">
      <w:pPr>
        <w:spacing w:after="240"/>
        <w:ind w:left="720" w:hanging="720"/>
        <w:jc w:val="left"/>
        <w:rPr>
          <w:ins w:id="6364" w:author="Joint Commenters2 032224" w:date="2024-03-21T17:36:00Z"/>
        </w:rPr>
      </w:pPr>
      <w:ins w:id="6365" w:author="Joint Commenters2 032224" w:date="2024-03-21T17:36:00Z">
        <w:r>
          <w:t>(11)</w:t>
        </w:r>
        <w:r>
          <w:tab/>
          <w:t xml:space="preserve">In the event the Requesting Entity has exhausted the appeal process or failed to timely appeal relief under Section 2.13, ERCOT may refer to the Reliability Monitor for investigation, any performance failure of the IBR, Type 1 WGR or Type 2 WGR as contemplated Section in 2.14, Actions Following an Apparent Failure to Ride-through relating to frequency or voltage ride-through requirements; provided, however, that no such referral shall occur until </w:t>
        </w:r>
        <w:r w:rsidRPr="007B3490">
          <w:t>the Requesting Entity has exhausted the appeal process in Section 2.13.</w:t>
        </w:r>
      </w:ins>
    </w:p>
    <w:p w14:paraId="03DDCE1D" w14:textId="77777777" w:rsidR="00242C5C" w:rsidRDefault="00242C5C" w:rsidP="00EE5A83">
      <w:pPr>
        <w:spacing w:after="240"/>
        <w:ind w:left="720" w:hanging="720"/>
        <w:jc w:val="left"/>
        <w:rPr>
          <w:ins w:id="6366" w:author="Joint Commenters2 032224" w:date="2024-03-21T17:36:00Z"/>
        </w:rPr>
      </w:pPr>
      <w:ins w:id="6367" w:author="Joint Commenters2 032224" w:date="2024-03-21T17:36:00Z">
        <w:r>
          <w:t>(12)</w:t>
        </w:r>
        <w:r>
          <w:tab/>
          <w:t>All information submitted under Section 2.13 shall be considered Protected Information.</w:t>
        </w:r>
      </w:ins>
    </w:p>
    <w:p w14:paraId="6F38DD23" w14:textId="77777777" w:rsidR="00242C5C" w:rsidRPr="00A81C7A" w:rsidRDefault="00242C5C" w:rsidP="00EE5A83">
      <w:pPr>
        <w:spacing w:after="240"/>
        <w:ind w:left="1267" w:hanging="1267"/>
        <w:jc w:val="left"/>
        <w:rPr>
          <w:ins w:id="6368" w:author="Joint Commenters2 032224" w:date="2024-03-21T17:36:00Z"/>
          <w:i/>
          <w:iCs/>
        </w:rPr>
      </w:pPr>
      <w:ins w:id="6369" w:author="Joint Commenters2 032224" w:date="2024-03-21T17:36:00Z">
        <w:r w:rsidRPr="00A81C7A">
          <w:rPr>
            <w:b/>
            <w:bCs/>
            <w:i/>
            <w:iCs/>
          </w:rPr>
          <w:t>2.13.1.1 Submission of Exemption Requests</w:t>
        </w:r>
      </w:ins>
    </w:p>
    <w:p w14:paraId="7388872A" w14:textId="77777777" w:rsidR="00242C5C" w:rsidRDefault="00242C5C" w:rsidP="00EE5A83">
      <w:pPr>
        <w:spacing w:after="240"/>
        <w:ind w:left="720" w:hanging="720"/>
        <w:jc w:val="left"/>
        <w:rPr>
          <w:ins w:id="6370" w:author="Joint Commenters2 032224" w:date="2024-03-21T17:36:00Z"/>
        </w:rPr>
      </w:pPr>
      <w:ins w:id="6371" w:author="Joint Commenters2 032224" w:date="2024-03-21T17:36:00Z">
        <w:r>
          <w:t>(1)</w:t>
        </w:r>
        <w:r>
          <w:tab/>
          <w:t>A Requesting Entity may seek an exemption for an IBR, Type 1 WGR or Type 2 WGR as follows:</w:t>
        </w:r>
      </w:ins>
    </w:p>
    <w:p w14:paraId="57B65569" w14:textId="7A23808E" w:rsidR="00242C5C" w:rsidRDefault="00242C5C" w:rsidP="00EE5A83">
      <w:pPr>
        <w:spacing w:after="240"/>
        <w:ind w:left="1440" w:hanging="720"/>
        <w:jc w:val="left"/>
        <w:rPr>
          <w:ins w:id="6372" w:author="Joint Commenters2 032224" w:date="2024-03-21T17:36:00Z"/>
          <w:highlight w:val="yellow"/>
        </w:rPr>
      </w:pPr>
      <w:ins w:id="6373" w:author="Joint Commenters2 032224" w:date="2024-03-21T17:36:00Z">
        <w:r>
          <w:t>(a)</w:t>
        </w:r>
        <w:r>
          <w:tab/>
        </w:r>
        <w:r w:rsidRPr="0088222F">
          <w:t xml:space="preserve">A </w:t>
        </w:r>
        <w:r>
          <w:t xml:space="preserve">Requesting Entity </w:t>
        </w:r>
        <w:r w:rsidRPr="0088222F">
          <w:t xml:space="preserve">for an </w:t>
        </w:r>
        <w:r>
          <w:t>IBR, Type 1 WGR or Type 2 WGR</w:t>
        </w:r>
        <w:r w:rsidRPr="0088222F">
          <w:t xml:space="preserve"> with an SGIA executed prior to June 1, 2024</w:t>
        </w:r>
        <w:r>
          <w:t xml:space="preserve"> may seek exemptions from ride-through requirements in paragraphs (1) through (5) of Section 2.6.2.1</w:t>
        </w:r>
      </w:ins>
      <w:ins w:id="6374" w:author="Joint Commenters2 032224" w:date="2024-03-21T20:29:00Z">
        <w:r w:rsidR="00CE11EB">
          <w:t xml:space="preserve">, </w:t>
        </w:r>
        <w:r w:rsidR="00CE11EB" w:rsidRPr="00777D4D">
          <w:rPr>
            <w:iCs/>
            <w:szCs w:val="20"/>
          </w:rPr>
          <w:t xml:space="preserve">Frequency Ride-Through Requirements for Transmission-Connected Inverter-Based Resources (IBRs) </w:t>
        </w:r>
        <w:r w:rsidR="00CE11EB" w:rsidRPr="00777D4D">
          <w:rPr>
            <w:iCs/>
          </w:rPr>
          <w:t>and Type 1 and Type 2 Wind-Powered Generation Resources (WGRs)</w:t>
        </w:r>
      </w:ins>
      <w:ins w:id="6375" w:author="Joint Commenters2 032224" w:date="2024-03-21T17:36:00Z">
        <w:r>
          <w:t xml:space="preserve"> or Section 2.9.1.2</w:t>
        </w:r>
      </w:ins>
      <w:ins w:id="6376" w:author="Joint Commenters2 032224" w:date="2024-03-21T20:29:00Z">
        <w:r w:rsidR="00CE11EB">
          <w:t xml:space="preserve">, </w:t>
        </w:r>
        <w:r w:rsidR="00CE11EB" w:rsidRPr="00777D4D">
          <w:rPr>
            <w:iCs/>
          </w:rPr>
          <w:t>Legacy Voltage Ride-Through Requirements for Transmission-Connected Inverter-Based Resources (IBRs) and Type 1 and Type 2 Wind-Powered Generation Resources (WGRs)</w:t>
        </w:r>
      </w:ins>
      <w:ins w:id="6377" w:author="Joint Commenters2 032224" w:date="2024-03-21T17:36:00Z">
        <w:r>
          <w:t xml:space="preserve">. </w:t>
        </w:r>
      </w:ins>
    </w:p>
    <w:p w14:paraId="08F7806E" w14:textId="5AC710FD" w:rsidR="00242C5C" w:rsidRDefault="00242C5C" w:rsidP="00805907">
      <w:pPr>
        <w:spacing w:after="240"/>
        <w:ind w:left="1440" w:hanging="720"/>
        <w:jc w:val="left"/>
        <w:rPr>
          <w:ins w:id="6378" w:author="Joint Commenters2 032224" w:date="2024-03-21T17:36:00Z"/>
        </w:rPr>
      </w:pPr>
      <w:ins w:id="6379" w:author="Joint Commenters2 032224" w:date="2024-03-21T17:36:00Z">
        <w:r w:rsidRPr="002A1729">
          <w:t>(b)</w:t>
        </w:r>
        <w:r>
          <w:tab/>
          <w:t>A Requesting Entity for a Type 3 WGR with an original SGIA executed prior to June 1, 2024, that meets the criteria in paragraph (5) of Section 2.9.1</w:t>
        </w:r>
      </w:ins>
      <w:ins w:id="6380" w:author="Joint Commenters2 032224" w:date="2024-03-21T20:34:00Z">
        <w:r w:rsidR="00865F41">
          <w:t xml:space="preserve">, </w:t>
        </w:r>
        <w:r w:rsidR="00865F41" w:rsidRPr="00777D4D">
          <w:rPr>
            <w:iCs/>
            <w:szCs w:val="20"/>
          </w:rPr>
          <w:t>Voltage Ride-Through Requirements for Transmission-Connected</w:t>
        </w:r>
        <w:r w:rsidR="00865F41" w:rsidRPr="00777D4D">
          <w:rPr>
            <w:iCs/>
          </w:rPr>
          <w:t xml:space="preserve"> </w:t>
        </w:r>
        <w:r w:rsidR="00865F41" w:rsidRPr="00777D4D">
          <w:rPr>
            <w:iCs/>
            <w:szCs w:val="20"/>
          </w:rPr>
          <w:t xml:space="preserve">Inverter-Based Resources (IBRs) </w:t>
        </w:r>
        <w:r w:rsidR="00865F41" w:rsidRPr="00777D4D">
          <w:rPr>
            <w:iCs/>
          </w:rPr>
          <w:t>and Type 1 and Type 2 Wind-powered Generation Resources (WGRs)</w:t>
        </w:r>
        <w:r w:rsidR="00865F41">
          <w:rPr>
            <w:iCs/>
          </w:rPr>
          <w:t>,</w:t>
        </w:r>
      </w:ins>
      <w:ins w:id="6381" w:author="Joint Commenters2 032224" w:date="2024-03-21T17:36:00Z">
        <w:r>
          <w:t xml:space="preserve"> may seek an exemption as described in that Section.  </w:t>
        </w:r>
      </w:ins>
    </w:p>
    <w:p w14:paraId="1A06A2ED" w14:textId="77777777" w:rsidR="00242C5C" w:rsidRPr="000F4901" w:rsidRDefault="00242C5C" w:rsidP="00EE5A83">
      <w:pPr>
        <w:spacing w:after="240"/>
        <w:ind w:left="1440" w:hanging="720"/>
        <w:jc w:val="left"/>
        <w:rPr>
          <w:ins w:id="6382" w:author="Joint Commenters2 032224" w:date="2024-03-21T17:36:00Z"/>
        </w:rPr>
      </w:pPr>
      <w:ins w:id="6383" w:author="Joint Commenters2 032224" w:date="2024-03-21T17:36:00Z">
        <w:r w:rsidRPr="002A1729">
          <w:t>(c)</w:t>
        </w:r>
        <w:r>
          <w:tab/>
          <w:t>A Requesting Entity</w:t>
        </w:r>
        <w:r w:rsidRPr="000F4901">
          <w:t xml:space="preserve"> for an IBR with an SGIA executed after June 1, </w:t>
        </w:r>
        <w:r>
          <w:t xml:space="preserve">2024, and with a </w:t>
        </w:r>
        <w:r w:rsidRPr="002A1729">
          <w:t>Commercial Operations Date</w:t>
        </w:r>
        <w:r>
          <w:t xml:space="preserve"> prior to December 31, 2026, may seek an exemption as described in paragraph (7) of Section 2.9.1.</w:t>
        </w:r>
      </w:ins>
    </w:p>
    <w:p w14:paraId="0BA522F6" w14:textId="546E0539" w:rsidR="00242C5C" w:rsidRDefault="00242C5C" w:rsidP="00EE5A83">
      <w:pPr>
        <w:spacing w:after="240"/>
        <w:ind w:left="720" w:hanging="720"/>
        <w:jc w:val="left"/>
        <w:rPr>
          <w:ins w:id="6384" w:author="Joint Commenters2 032224" w:date="2024-03-21T17:36:00Z"/>
        </w:rPr>
      </w:pPr>
      <w:ins w:id="6385" w:author="Joint Commenters2 032224" w:date="2024-03-21T17:36:00Z">
        <w:r>
          <w:t>(2)</w:t>
        </w:r>
        <w:r>
          <w:tab/>
        </w:r>
        <w:r w:rsidRPr="000F4901">
          <w:t xml:space="preserve">A Requesting </w:t>
        </w:r>
        <w:r>
          <w:t xml:space="preserve">Entity, through its Authorized Representative, may initiate a request for an exemption under this Section by submitting written notice of the request to ERCOT through </w:t>
        </w:r>
      </w:ins>
      <w:ins w:id="6386" w:author="Joint Commenters2 032224" w:date="2024-03-21T20:38:00Z">
        <w:r w:rsidR="00865F41">
          <w:t xml:space="preserve">the </w:t>
        </w:r>
        <w:r w:rsidR="00865F41" w:rsidRPr="00DF784A">
          <w:rPr>
            <w:rStyle w:val="normaltextrun"/>
          </w:rPr>
          <w:t>Resource Integration and Ongoing Operations</w:t>
        </w:r>
        <w:r w:rsidR="00865F41" w:rsidRPr="00D252B2">
          <w:rPr>
            <w:color w:val="000000" w:themeColor="text1"/>
          </w:rPr>
          <w:t xml:space="preserve"> </w:t>
        </w:r>
        <w:r w:rsidR="00865F41">
          <w:rPr>
            <w:color w:val="000000" w:themeColor="text1"/>
          </w:rPr>
          <w:t>(</w:t>
        </w:r>
      </w:ins>
      <w:ins w:id="6387" w:author="Joint Commenters2 032224" w:date="2024-03-21T17:36:00Z">
        <w:r>
          <w:t>RIOO</w:t>
        </w:r>
      </w:ins>
      <w:ins w:id="6388" w:author="Joint Commenters2 032224" w:date="2024-03-21T20:38:00Z">
        <w:r w:rsidR="00865F41">
          <w:t>)</w:t>
        </w:r>
      </w:ins>
      <w:ins w:id="6389" w:author="Joint Commenters2 032224" w:date="2024-03-21T17:36:00Z">
        <w:r>
          <w:t xml:space="preserve"> </w:t>
        </w:r>
      </w:ins>
      <w:ins w:id="6390" w:author="Joint Commenters2 032224" w:date="2024-03-21T20:53:00Z">
        <w:r w:rsidR="004D5E61">
          <w:t xml:space="preserve">system </w:t>
        </w:r>
      </w:ins>
      <w:ins w:id="6391" w:author="Joint Commenters2 032224" w:date="2024-03-21T17:36:00Z">
        <w:r>
          <w:t xml:space="preserve">(or as otherwise specified by ERCOT), with the following information </w:t>
        </w:r>
        <w:proofErr w:type="spellStart"/>
        <w:r w:rsidRPr="002A1729">
          <w:t>as</w:t>
        </w:r>
        <w:proofErr w:type="spellEnd"/>
        <w:r w:rsidRPr="002A1729">
          <w:t xml:space="preserve"> available or reasonably obtainable:</w:t>
        </w:r>
      </w:ins>
    </w:p>
    <w:p w14:paraId="593AE812" w14:textId="77777777" w:rsidR="00242C5C" w:rsidRDefault="00242C5C" w:rsidP="00EE5A83">
      <w:pPr>
        <w:spacing w:after="240"/>
        <w:ind w:firstLine="720"/>
        <w:jc w:val="left"/>
        <w:rPr>
          <w:ins w:id="6392" w:author="Joint Commenters2 032224" w:date="2024-03-21T17:36:00Z"/>
        </w:rPr>
      </w:pPr>
      <w:ins w:id="6393" w:author="Joint Commenters2 032224" w:date="2024-03-21T17:36:00Z">
        <w:r w:rsidRPr="7AC96713">
          <w:lastRenderedPageBreak/>
          <w:t>(a)</w:t>
        </w:r>
        <w:r>
          <w:tab/>
        </w:r>
        <w:r w:rsidRPr="7AC96713">
          <w:t>Requesting Entity Name;</w:t>
        </w:r>
      </w:ins>
    </w:p>
    <w:p w14:paraId="43E5D6ED" w14:textId="77777777" w:rsidR="00242C5C" w:rsidRDefault="00242C5C" w:rsidP="00EE5A83">
      <w:pPr>
        <w:spacing w:after="240"/>
        <w:ind w:firstLine="720"/>
        <w:jc w:val="left"/>
        <w:rPr>
          <w:ins w:id="6394" w:author="Joint Commenters2 032224" w:date="2024-03-21T17:36:00Z"/>
        </w:rPr>
      </w:pPr>
      <w:ins w:id="6395" w:author="Joint Commenters2 032224" w:date="2024-03-21T17:36:00Z">
        <w:r w:rsidRPr="7AC96713">
          <w:t>(b)</w:t>
        </w:r>
        <w:r>
          <w:tab/>
        </w:r>
        <w:r w:rsidRPr="7AC96713">
          <w:t>Requesting Entity DUNS Number;</w:t>
        </w:r>
      </w:ins>
    </w:p>
    <w:p w14:paraId="63731A83" w14:textId="77777777" w:rsidR="00242C5C" w:rsidRDefault="00242C5C" w:rsidP="00EE5A83">
      <w:pPr>
        <w:spacing w:after="240"/>
        <w:ind w:firstLine="720"/>
        <w:jc w:val="left"/>
        <w:rPr>
          <w:ins w:id="6396" w:author="Joint Commenters2 032224" w:date="2024-03-21T17:36:00Z"/>
        </w:rPr>
      </w:pPr>
      <w:ins w:id="6397" w:author="Joint Commenters2 032224" w:date="2024-03-21T17:36:00Z">
        <w:r w:rsidRPr="7AC96713">
          <w:t>(c)</w:t>
        </w:r>
        <w:r>
          <w:tab/>
        </w:r>
        <w:r w:rsidRPr="7AC96713">
          <w:t>IBR/WGR Site Name;</w:t>
        </w:r>
      </w:ins>
    </w:p>
    <w:p w14:paraId="51CCFA51" w14:textId="77777777" w:rsidR="00242C5C" w:rsidRDefault="00242C5C" w:rsidP="00EE5A83">
      <w:pPr>
        <w:spacing w:after="240"/>
        <w:ind w:firstLine="720"/>
        <w:jc w:val="left"/>
        <w:rPr>
          <w:ins w:id="6398" w:author="Joint Commenters2 032224" w:date="2024-03-21T17:36:00Z"/>
        </w:rPr>
      </w:pPr>
      <w:ins w:id="6399" w:author="Joint Commenters2 032224" w:date="2024-03-21T17:36:00Z">
        <w:r w:rsidRPr="7AC96713">
          <w:t>(d)</w:t>
        </w:r>
        <w:r>
          <w:tab/>
        </w:r>
        <w:r w:rsidRPr="7AC96713">
          <w:t>IBR/WGR Unit Name(s);</w:t>
        </w:r>
      </w:ins>
    </w:p>
    <w:p w14:paraId="3FABD064" w14:textId="77777777" w:rsidR="00242C5C" w:rsidRDefault="00242C5C" w:rsidP="00EE5A83">
      <w:pPr>
        <w:spacing w:after="240"/>
        <w:ind w:firstLine="720"/>
        <w:jc w:val="left"/>
        <w:rPr>
          <w:ins w:id="6400" w:author="Joint Commenters2 032224" w:date="2024-03-21T17:36:00Z"/>
        </w:rPr>
      </w:pPr>
      <w:ins w:id="6401" w:author="Joint Commenters2 032224" w:date="2024-03-21T17:36:00Z">
        <w:r w:rsidRPr="7AC96713">
          <w:t>(e)</w:t>
        </w:r>
        <w:r>
          <w:tab/>
        </w:r>
        <w:r w:rsidRPr="7AC96713">
          <w:t>Nodal Operating Guide Section(s) under which the exemption is requested</w:t>
        </w:r>
        <w:r>
          <w:t>;</w:t>
        </w:r>
      </w:ins>
    </w:p>
    <w:p w14:paraId="3D665370" w14:textId="77777777" w:rsidR="00242C5C" w:rsidRDefault="00242C5C" w:rsidP="00EE5A83">
      <w:pPr>
        <w:spacing w:after="240"/>
        <w:ind w:left="1440" w:hanging="720"/>
        <w:jc w:val="left"/>
        <w:rPr>
          <w:ins w:id="6402" w:author="Joint Commenters2 032224" w:date="2024-03-21T17:36:00Z"/>
        </w:rPr>
      </w:pPr>
      <w:ins w:id="6403" w:author="Joint Commenters2 032224" w:date="2024-03-21T17:36:00Z">
        <w:r>
          <w:t>(f)</w:t>
        </w:r>
        <w:r>
          <w:tab/>
          <w:t>A detailed description of the grounds for the exemption and the basis for each request;</w:t>
        </w:r>
      </w:ins>
    </w:p>
    <w:p w14:paraId="199BB1A1" w14:textId="77777777" w:rsidR="00242C5C" w:rsidRDefault="00242C5C" w:rsidP="00EE5A83">
      <w:pPr>
        <w:spacing w:after="240"/>
        <w:ind w:left="1440" w:hanging="720"/>
        <w:jc w:val="left"/>
        <w:rPr>
          <w:ins w:id="6404" w:author="Joint Commenters2 032224" w:date="2024-03-21T17:36:00Z"/>
        </w:rPr>
      </w:pPr>
      <w:ins w:id="6405" w:author="Joint Commenters2 032224" w:date="2024-03-21T17:36:00Z">
        <w:r>
          <w:t>(g)</w:t>
        </w:r>
        <w:r>
          <w:tab/>
          <w:t>Documentation describing all known limitations associated with the exemption request; and</w:t>
        </w:r>
      </w:ins>
    </w:p>
    <w:p w14:paraId="04FA1AF9" w14:textId="473D710F" w:rsidR="00242C5C" w:rsidRDefault="00242C5C" w:rsidP="00EE5A83">
      <w:pPr>
        <w:spacing w:after="240"/>
        <w:ind w:left="1440" w:hanging="720"/>
        <w:jc w:val="left"/>
        <w:rPr>
          <w:ins w:id="6406" w:author="Joint Commenters2 032224" w:date="2024-03-21T17:36:00Z"/>
        </w:rPr>
      </w:pPr>
      <w:ins w:id="6407" w:author="Joint Commenters2 032224" w:date="2024-03-21T17:36:00Z">
        <w:r>
          <w:t>(h)</w:t>
        </w:r>
        <w:r>
          <w:tab/>
          <w:t>Any remaining information required in the reports in Section 2.12</w:t>
        </w:r>
      </w:ins>
      <w:ins w:id="6408" w:author="Joint Commenters2 032224" w:date="2024-03-21T20:39:00Z">
        <w:r w:rsidR="00865F41">
          <w:t xml:space="preserve">, </w:t>
        </w:r>
        <w:r w:rsidR="00865F41" w:rsidRPr="00777D4D">
          <w:rPr>
            <w:iCs/>
          </w:rPr>
          <w:t>Ride-Through Reporting Requirements</w:t>
        </w:r>
        <w:r w:rsidR="00865F41">
          <w:rPr>
            <w:iCs/>
          </w:rPr>
          <w:t>,</w:t>
        </w:r>
      </w:ins>
      <w:ins w:id="6409" w:author="Joint Commenters2 032224" w:date="2024-03-21T17:36:00Z">
        <w:r>
          <w:t xml:space="preserve"> applicable to the request.</w:t>
        </w:r>
      </w:ins>
    </w:p>
    <w:p w14:paraId="09E97FC1" w14:textId="77777777" w:rsidR="00242C5C" w:rsidRDefault="00242C5C" w:rsidP="00EE5A83">
      <w:pPr>
        <w:spacing w:after="240"/>
        <w:ind w:left="720" w:hanging="720"/>
        <w:jc w:val="left"/>
        <w:rPr>
          <w:ins w:id="6410" w:author="Joint Commenters2 032224" w:date="2024-03-21T17:36:00Z"/>
          <w:rStyle w:val="CommentReference"/>
        </w:rPr>
      </w:pPr>
      <w:ins w:id="6411" w:author="Joint Commenters2 032224" w:date="2024-03-21T17:36:00Z">
        <w:r w:rsidRPr="000F4901">
          <w:t>(</w:t>
        </w:r>
        <w:r>
          <w:t>3</w:t>
        </w:r>
        <w:r w:rsidRPr="000F4901">
          <w:t>)</w:t>
        </w:r>
        <w:r>
          <w:tab/>
          <w:t>A Requesting Entity that submitted a report pursuant to Section 2.12, the report shall also serve as the request for an exemption or extension, as applicable, satisfying the requirements of the preceding paragraph.  A Requesting Entity may use the same form of report for future requests.</w:t>
        </w:r>
      </w:ins>
    </w:p>
    <w:p w14:paraId="5DD6B28E" w14:textId="293A505E" w:rsidR="00242C5C" w:rsidRDefault="00242C5C" w:rsidP="00EE5A83">
      <w:pPr>
        <w:spacing w:after="240"/>
        <w:ind w:left="720" w:hanging="720"/>
        <w:jc w:val="left"/>
        <w:rPr>
          <w:ins w:id="6412" w:author="Joint Commenters2 032224" w:date="2024-03-21T17:36:00Z"/>
        </w:rPr>
      </w:pPr>
      <w:ins w:id="6413" w:author="Joint Commenters2 032224" w:date="2024-03-21T17:36:00Z">
        <w:r>
          <w:t>(4)</w:t>
        </w:r>
        <w:r>
          <w:tab/>
          <w:t xml:space="preserve">If a commercially reasonable modification, as defined in Section 2.11, </w:t>
        </w:r>
      </w:ins>
      <w:ins w:id="6414" w:author="Joint Commenters2 032224" w:date="2024-03-21T20:41:00Z">
        <w:r w:rsidR="00865F41" w:rsidRPr="00777D4D">
          <w:rPr>
            <w:iCs/>
          </w:rPr>
          <w:t>Commercially Reasonable Efforts</w:t>
        </w:r>
        <w:r w:rsidR="00865F41">
          <w:rPr>
            <w:iCs/>
          </w:rPr>
          <w:t>,</w:t>
        </w:r>
        <w:r w:rsidR="00865F41">
          <w:t xml:space="preserve"> </w:t>
        </w:r>
      </w:ins>
      <w:ins w:id="6415" w:author="Joint Commenters2 032224" w:date="2024-03-21T17:36:00Z">
        <w:r>
          <w:t xml:space="preserve">becomes available for an IBR, Type 1 WGR or Type 2 WGR with an exemption under Section 2.13, </w:t>
        </w:r>
      </w:ins>
      <w:ins w:id="6416" w:author="Joint Commenters2 032224" w:date="2024-03-21T20:42:00Z">
        <w:r w:rsidR="00865F41" w:rsidRPr="00777D4D">
          <w:rPr>
            <w:iCs/>
          </w:rPr>
          <w:t>Procedures for Frequency and Voltage Ride-Through Exemptions, Extensions and Appeals</w:t>
        </w:r>
        <w:r w:rsidR="00865F41">
          <w:rPr>
            <w:iCs/>
          </w:rPr>
          <w:t>,</w:t>
        </w:r>
        <w:r w:rsidR="00865F41">
          <w:t xml:space="preserve"> </w:t>
        </w:r>
      </w:ins>
      <w:ins w:id="6417" w:author="Joint Commenters2 032224" w:date="2024-03-21T17:36:00Z">
        <w:r>
          <w:t xml:space="preserve">the Resource Entity shall notify ERCOT and </w:t>
        </w:r>
        <w:r w:rsidRPr="000F4901">
          <w:t>implement the modification in accordance with the timelines required by Section 2.11</w:t>
        </w:r>
        <w:r>
          <w:t>.</w:t>
        </w:r>
      </w:ins>
    </w:p>
    <w:p w14:paraId="108CC835" w14:textId="77777777" w:rsidR="00242C5C" w:rsidRPr="00A81C7A" w:rsidRDefault="00242C5C" w:rsidP="00EE5A83">
      <w:pPr>
        <w:spacing w:after="240"/>
        <w:ind w:left="1267" w:hanging="1267"/>
        <w:jc w:val="left"/>
        <w:rPr>
          <w:ins w:id="6418" w:author="Joint Commenters2 032224" w:date="2024-03-21T17:36:00Z"/>
          <w:b/>
          <w:bCs/>
          <w:i/>
          <w:iCs/>
        </w:rPr>
      </w:pPr>
      <w:ins w:id="6419" w:author="Joint Commenters2 032224" w:date="2024-03-21T17:36:00Z">
        <w:r w:rsidRPr="00A81C7A">
          <w:rPr>
            <w:b/>
            <w:bCs/>
            <w:i/>
            <w:iCs/>
          </w:rPr>
          <w:t>2.13.1.2 Submission of Extension Requests</w:t>
        </w:r>
      </w:ins>
    </w:p>
    <w:p w14:paraId="03E94BD6" w14:textId="77777777" w:rsidR="00242C5C" w:rsidRDefault="00242C5C" w:rsidP="00865F41">
      <w:pPr>
        <w:spacing w:after="240"/>
        <w:ind w:left="720" w:hanging="720"/>
        <w:jc w:val="left"/>
        <w:rPr>
          <w:ins w:id="6420" w:author="Joint Commenters2 032224" w:date="2024-03-21T17:36:00Z"/>
        </w:rPr>
      </w:pPr>
      <w:ins w:id="6421" w:author="Joint Commenters2 032224" w:date="2024-03-21T17:36:00Z">
        <w:r>
          <w:t>(1)</w:t>
        </w:r>
        <w:r>
          <w:tab/>
          <w:t>A Requesting Entity may seek an extension for an IBR, Type 1 WGR or Type 2 WGR as follows:</w:t>
        </w:r>
      </w:ins>
    </w:p>
    <w:p w14:paraId="280EF529" w14:textId="3EF97FFB" w:rsidR="00242C5C" w:rsidRDefault="00242C5C" w:rsidP="00EE5A83">
      <w:pPr>
        <w:spacing w:after="240"/>
        <w:ind w:left="1440" w:hanging="720"/>
        <w:jc w:val="left"/>
        <w:rPr>
          <w:ins w:id="6422" w:author="Joint Commenters2 032224" w:date="2024-03-21T17:36:00Z"/>
        </w:rPr>
      </w:pPr>
      <w:ins w:id="6423" w:author="Joint Commenters2 032224" w:date="2024-03-21T17:36:00Z">
        <w:r>
          <w:t>(a)</w:t>
        </w:r>
        <w:r>
          <w:tab/>
          <w:t>A Requesting Entity for an IBR, Type 1 WGR or Type 2 WGR with an SGIA executed prior to June 1, 2024, may seek extensions for ride-through requirements in paragraphs (1) through (5) of Section 2.6.2.1</w:t>
        </w:r>
      </w:ins>
      <w:ins w:id="6424" w:author="Joint Commenters2 032224" w:date="2024-03-21T20:44:00Z">
        <w:r w:rsidR="004D5E61">
          <w:t>,</w:t>
        </w:r>
      </w:ins>
      <w:ins w:id="6425" w:author="Joint Commenters2 032224" w:date="2024-03-21T20:45:00Z">
        <w:r w:rsidR="004D5E61">
          <w:t xml:space="preserve"> </w:t>
        </w:r>
        <w:r w:rsidR="004D5E61" w:rsidRPr="00777D4D">
          <w:rPr>
            <w:iCs/>
            <w:szCs w:val="20"/>
          </w:rPr>
          <w:t xml:space="preserve">Frequency Ride-Through Requirements for Transmission-Connected Inverter-Based Resources (IBRs) </w:t>
        </w:r>
        <w:r w:rsidR="004D5E61" w:rsidRPr="00777D4D">
          <w:rPr>
            <w:iCs/>
          </w:rPr>
          <w:t>and Type 1 and Type 2 Wind-Powered Generation Resources (WGRs)</w:t>
        </w:r>
      </w:ins>
      <w:ins w:id="6426" w:author="Joint Commenters2 032224" w:date="2024-03-21T17:36:00Z">
        <w:r>
          <w:t xml:space="preserve"> or Section 2.9.1.2</w:t>
        </w:r>
      </w:ins>
      <w:ins w:id="6427" w:author="Joint Commenters2 032224" w:date="2024-03-21T20:45:00Z">
        <w:r w:rsidR="004D5E61">
          <w:t xml:space="preserve">, </w:t>
        </w:r>
        <w:r w:rsidR="004D5E61" w:rsidRPr="00777D4D">
          <w:rPr>
            <w:iCs/>
          </w:rPr>
          <w:t>Legacy Voltage Ride-Through Requirements for Transmission-Connected Inverter-Based Resources (IBRs) and Type 1 and Type 2 Wind-Powered Generation Resources (WGRs)</w:t>
        </w:r>
      </w:ins>
      <w:ins w:id="6428" w:author="Joint Commenters2 032224" w:date="2024-03-21T17:36:00Z">
        <w:r>
          <w:t>.</w:t>
        </w:r>
      </w:ins>
    </w:p>
    <w:p w14:paraId="60DFE402" w14:textId="21E7F0F3" w:rsidR="00242C5C" w:rsidRPr="004D5E61" w:rsidRDefault="00242C5C" w:rsidP="00EE5A83">
      <w:pPr>
        <w:spacing w:after="240"/>
        <w:ind w:left="1440" w:hanging="720"/>
        <w:jc w:val="left"/>
        <w:rPr>
          <w:ins w:id="6429" w:author="Joint Commenters2 032224" w:date="2024-03-21T17:36:00Z"/>
          <w:highlight w:val="yellow"/>
        </w:rPr>
      </w:pPr>
      <w:ins w:id="6430" w:author="Joint Commenters2 032224" w:date="2024-03-21T17:36:00Z">
        <w:r>
          <w:t>(b)</w:t>
        </w:r>
        <w:r>
          <w:tab/>
          <w:t xml:space="preserve">A Requesting Entity for an IBR with an SGIA executed on or after June 1, 2024 may seek extensions as contemplated in paragraph (6) of Section 2.9.1, </w:t>
        </w:r>
      </w:ins>
      <w:ins w:id="6431" w:author="Joint Commenters2 032224" w:date="2024-03-21T20:46:00Z">
        <w:r w:rsidR="004D5E61" w:rsidRPr="00777D4D">
          <w:rPr>
            <w:iCs/>
            <w:szCs w:val="20"/>
          </w:rPr>
          <w:t>Voltage Ride-Through Requirements for Transmission-Connected</w:t>
        </w:r>
        <w:r w:rsidR="004D5E61" w:rsidRPr="00777D4D">
          <w:rPr>
            <w:iCs/>
          </w:rPr>
          <w:t xml:space="preserve"> </w:t>
        </w:r>
        <w:r w:rsidR="004D5E61" w:rsidRPr="00777D4D">
          <w:rPr>
            <w:iCs/>
            <w:szCs w:val="20"/>
          </w:rPr>
          <w:t xml:space="preserve">Inverter-Based </w:t>
        </w:r>
        <w:r w:rsidR="004D5E61" w:rsidRPr="00777D4D">
          <w:rPr>
            <w:iCs/>
            <w:szCs w:val="20"/>
          </w:rPr>
          <w:lastRenderedPageBreak/>
          <w:t xml:space="preserve">Resources (IBRs) </w:t>
        </w:r>
        <w:r w:rsidR="004D5E61" w:rsidRPr="00777D4D">
          <w:rPr>
            <w:iCs/>
          </w:rPr>
          <w:t>and Type 1 and Type 2 Wind-powered Generation Resources (WGRs)</w:t>
        </w:r>
        <w:r w:rsidR="004D5E61">
          <w:rPr>
            <w:iCs/>
          </w:rPr>
          <w:t xml:space="preserve">, </w:t>
        </w:r>
      </w:ins>
      <w:ins w:id="6432" w:author="Joint Commenters2 032224" w:date="2024-03-21T17:36:00Z">
        <w:r>
          <w:t>paragraph</w:t>
        </w:r>
      </w:ins>
      <w:ins w:id="6433" w:author="Joint Commenters2 032224" w:date="2024-03-22T14:02:00Z">
        <w:r w:rsidR="00805907">
          <w:t>s</w:t>
        </w:r>
      </w:ins>
      <w:ins w:id="6434" w:author="Joint Commenters2 032224" w:date="2024-03-21T17:36:00Z">
        <w:r>
          <w:t xml:space="preserve"> </w:t>
        </w:r>
        <w:r w:rsidRPr="004D5E61">
          <w:t xml:space="preserve">(9) </w:t>
        </w:r>
      </w:ins>
      <w:ins w:id="6435" w:author="Joint Commenters2 032224" w:date="2024-03-22T14:02:00Z">
        <w:r w:rsidR="00805907">
          <w:t xml:space="preserve">or (10) </w:t>
        </w:r>
      </w:ins>
      <w:ins w:id="6436" w:author="Joint Commenters2 032224" w:date="2024-03-21T17:36:00Z">
        <w:r w:rsidRPr="004D5E61">
          <w:t>of</w:t>
        </w:r>
        <w:r w:rsidRPr="004D5E61">
          <w:rPr>
            <w:color w:val="000000" w:themeColor="text1"/>
          </w:rPr>
          <w:t xml:space="preserve"> Section 2.9.1.1, </w:t>
        </w:r>
      </w:ins>
      <w:ins w:id="6437" w:author="Joint Commenters2 032224" w:date="2024-03-21T20:46:00Z">
        <w:r w:rsidR="004D5E61" w:rsidRPr="004D5E61">
          <w:rPr>
            <w:iCs/>
            <w:szCs w:val="20"/>
          </w:rPr>
          <w:t>Preferred Voltage Ride-Through Requirements for Transmission-Connected</w:t>
        </w:r>
        <w:r w:rsidR="004D5E61" w:rsidRPr="004D5E61">
          <w:rPr>
            <w:iCs/>
          </w:rPr>
          <w:t xml:space="preserve"> </w:t>
        </w:r>
        <w:r w:rsidR="004D5E61" w:rsidRPr="004D5E61">
          <w:rPr>
            <w:iCs/>
            <w:szCs w:val="20"/>
          </w:rPr>
          <w:t>Inverter-Based Resources (IBRs)</w:t>
        </w:r>
      </w:ins>
      <w:ins w:id="6438" w:author="Joint Commenters2 032224" w:date="2024-03-21T17:36:00Z">
        <w:r w:rsidRPr="004D5E61">
          <w:rPr>
            <w:color w:val="000000" w:themeColor="text1"/>
          </w:rPr>
          <w:t>.</w:t>
        </w:r>
      </w:ins>
    </w:p>
    <w:p w14:paraId="083B10D3" w14:textId="300C9E7E" w:rsidR="00242C5C" w:rsidRDefault="00242C5C" w:rsidP="00EE5A83">
      <w:pPr>
        <w:spacing w:after="240"/>
        <w:ind w:left="720" w:hanging="720"/>
        <w:jc w:val="left"/>
        <w:rPr>
          <w:ins w:id="6439" w:author="Joint Commenters2 032224" w:date="2024-03-21T17:36:00Z"/>
        </w:rPr>
      </w:pPr>
      <w:ins w:id="6440" w:author="Joint Commenters2 032224" w:date="2024-03-21T17:36:00Z">
        <w:r>
          <w:t>(2)</w:t>
        </w:r>
        <w:r>
          <w:tab/>
          <w:t xml:space="preserve">A Requesting Entity, through its Authorized Representative, may initiate a request for an extension under this Section by submitting written notice of the request to ERCOT through </w:t>
        </w:r>
      </w:ins>
      <w:ins w:id="6441" w:author="Joint Commenters2 032224" w:date="2024-03-21T20:54:00Z">
        <w:r w:rsidR="004D5E61">
          <w:t xml:space="preserve">the </w:t>
        </w:r>
      </w:ins>
      <w:ins w:id="6442" w:author="Joint Commenters2 032224" w:date="2024-03-21T17:36:00Z">
        <w:r>
          <w:t xml:space="preserve">RIOO </w:t>
        </w:r>
      </w:ins>
      <w:ins w:id="6443" w:author="Joint Commenters2 032224" w:date="2024-03-21T20:54:00Z">
        <w:r w:rsidR="004D5E61">
          <w:t xml:space="preserve">system </w:t>
        </w:r>
      </w:ins>
      <w:ins w:id="6444" w:author="Joint Commenters2 032224" w:date="2024-03-21T17:36:00Z">
        <w:r>
          <w:t xml:space="preserve">(or as otherwise specified by ERCOT), with the following information </w:t>
        </w:r>
        <w:proofErr w:type="spellStart"/>
        <w:r w:rsidRPr="00E53907">
          <w:t>as</w:t>
        </w:r>
        <w:proofErr w:type="spellEnd"/>
        <w:r w:rsidRPr="00E53907">
          <w:t xml:space="preserve"> available or reasonably obtainable:</w:t>
        </w:r>
      </w:ins>
    </w:p>
    <w:p w14:paraId="5D0117F0" w14:textId="77777777" w:rsidR="00242C5C" w:rsidRDefault="00242C5C" w:rsidP="00EE5A83">
      <w:pPr>
        <w:spacing w:after="240"/>
        <w:ind w:left="720"/>
        <w:jc w:val="left"/>
        <w:rPr>
          <w:ins w:id="6445" w:author="Joint Commenters2 032224" w:date="2024-03-21T17:36:00Z"/>
        </w:rPr>
      </w:pPr>
      <w:ins w:id="6446" w:author="Joint Commenters2 032224" w:date="2024-03-21T17:36:00Z">
        <w:r>
          <w:t>(a)</w:t>
        </w:r>
        <w:r>
          <w:tab/>
        </w:r>
        <w:r w:rsidRPr="7AC96713">
          <w:t>Requesting Entity Name;</w:t>
        </w:r>
      </w:ins>
    </w:p>
    <w:p w14:paraId="0E002F40" w14:textId="77777777" w:rsidR="00242C5C" w:rsidRDefault="00242C5C" w:rsidP="00EE5A83">
      <w:pPr>
        <w:spacing w:after="240"/>
        <w:ind w:firstLine="720"/>
        <w:jc w:val="left"/>
        <w:rPr>
          <w:ins w:id="6447" w:author="Joint Commenters2 032224" w:date="2024-03-21T17:36:00Z"/>
        </w:rPr>
      </w:pPr>
      <w:ins w:id="6448" w:author="Joint Commenters2 032224" w:date="2024-03-21T17:36:00Z">
        <w:r>
          <w:t>(b)</w:t>
        </w:r>
        <w:r>
          <w:tab/>
        </w:r>
        <w:r w:rsidRPr="7AC96713">
          <w:t>Requesting Entity DUNS Number;</w:t>
        </w:r>
      </w:ins>
    </w:p>
    <w:p w14:paraId="382174A8" w14:textId="77777777" w:rsidR="00242C5C" w:rsidRDefault="00242C5C" w:rsidP="00EE5A83">
      <w:pPr>
        <w:spacing w:after="240"/>
        <w:ind w:firstLine="720"/>
        <w:jc w:val="left"/>
        <w:rPr>
          <w:ins w:id="6449" w:author="Joint Commenters2 032224" w:date="2024-03-21T17:36:00Z"/>
        </w:rPr>
      </w:pPr>
      <w:ins w:id="6450" w:author="Joint Commenters2 032224" w:date="2024-03-21T17:36:00Z">
        <w:r>
          <w:t>(c)</w:t>
        </w:r>
        <w:r>
          <w:tab/>
        </w:r>
        <w:r w:rsidRPr="7AC96713">
          <w:t>IBR/WGR Site Name;</w:t>
        </w:r>
      </w:ins>
    </w:p>
    <w:p w14:paraId="768512AA" w14:textId="77777777" w:rsidR="00242C5C" w:rsidRDefault="00242C5C" w:rsidP="00EE5A83">
      <w:pPr>
        <w:spacing w:after="240"/>
        <w:ind w:firstLine="720"/>
        <w:jc w:val="left"/>
        <w:rPr>
          <w:ins w:id="6451" w:author="Joint Commenters2 032224" w:date="2024-03-21T17:36:00Z"/>
        </w:rPr>
      </w:pPr>
      <w:ins w:id="6452" w:author="Joint Commenters2 032224" w:date="2024-03-21T17:36:00Z">
        <w:r w:rsidRPr="7AC96713">
          <w:t>(d)</w:t>
        </w:r>
        <w:r>
          <w:tab/>
        </w:r>
        <w:r w:rsidRPr="7AC96713">
          <w:t>IBR/WGR Unit Name(s);</w:t>
        </w:r>
      </w:ins>
    </w:p>
    <w:p w14:paraId="6A2A0874" w14:textId="77777777" w:rsidR="00242C5C" w:rsidRDefault="00242C5C" w:rsidP="00EE5A83">
      <w:pPr>
        <w:spacing w:after="240"/>
        <w:ind w:firstLine="720"/>
        <w:jc w:val="left"/>
        <w:rPr>
          <w:ins w:id="6453" w:author="Joint Commenters2 032224" w:date="2024-03-21T17:36:00Z"/>
        </w:rPr>
      </w:pPr>
      <w:ins w:id="6454" w:author="Joint Commenters2 032224" w:date="2024-03-21T17:36:00Z">
        <w:r w:rsidRPr="7AC96713">
          <w:t>(e)</w:t>
        </w:r>
        <w:r>
          <w:tab/>
        </w:r>
        <w:r w:rsidRPr="7AC96713">
          <w:t>Nodal Operating Guide Section(s) under which the extension is requested</w:t>
        </w:r>
        <w:r>
          <w:t>;</w:t>
        </w:r>
      </w:ins>
    </w:p>
    <w:p w14:paraId="69933E5A" w14:textId="77777777" w:rsidR="00242C5C" w:rsidRDefault="00242C5C" w:rsidP="00EE5A83">
      <w:pPr>
        <w:spacing w:after="240"/>
        <w:ind w:left="1440" w:hanging="720"/>
        <w:jc w:val="left"/>
        <w:rPr>
          <w:ins w:id="6455" w:author="Joint Commenters2 032224" w:date="2024-03-21T17:36:00Z"/>
        </w:rPr>
      </w:pPr>
      <w:ins w:id="6456" w:author="Joint Commenters2 032224" w:date="2024-03-21T17:36:00Z">
        <w:r>
          <w:t>(f)</w:t>
        </w:r>
        <w:r>
          <w:tab/>
          <w:t>A detailed description of the grounds for the extension and the basis for each request;</w:t>
        </w:r>
      </w:ins>
    </w:p>
    <w:p w14:paraId="50CBF855" w14:textId="77777777" w:rsidR="00242C5C" w:rsidRDefault="00242C5C" w:rsidP="00EE5A83">
      <w:pPr>
        <w:spacing w:after="240"/>
        <w:ind w:left="1440" w:hanging="720"/>
        <w:jc w:val="left"/>
        <w:rPr>
          <w:ins w:id="6457" w:author="Joint Commenters2 032224" w:date="2024-03-21T17:36:00Z"/>
        </w:rPr>
      </w:pPr>
      <w:ins w:id="6458" w:author="Joint Commenters2 032224" w:date="2024-03-21T17:36:00Z">
        <w:r>
          <w:t>(g)</w:t>
        </w:r>
        <w:r>
          <w:tab/>
          <w:t xml:space="preserve">Documentation from the equipment manufacturer describing any known limitations associated with the extension request, </w:t>
        </w:r>
        <w:r w:rsidRPr="35D3159C">
          <w:rPr>
            <w:color w:val="000000" w:themeColor="text1"/>
          </w:rPr>
          <w:t>a description of proposed modifications,</w:t>
        </w:r>
        <w:r>
          <w:t xml:space="preserve"> and a schedule for implementing modifications; and</w:t>
        </w:r>
      </w:ins>
    </w:p>
    <w:p w14:paraId="3C02B576" w14:textId="77777777" w:rsidR="00242C5C" w:rsidRDefault="00242C5C" w:rsidP="00EE5A83">
      <w:pPr>
        <w:spacing w:after="240"/>
        <w:ind w:firstLine="720"/>
        <w:jc w:val="left"/>
        <w:rPr>
          <w:ins w:id="6459" w:author="Joint Commenters2 032224" w:date="2024-03-21T17:36:00Z"/>
        </w:rPr>
      </w:pPr>
      <w:ins w:id="6460" w:author="Joint Commenters2 032224" w:date="2024-03-21T17:36:00Z">
        <w:r>
          <w:t>(h)</w:t>
        </w:r>
        <w:r>
          <w:tab/>
          <w:t>Other information specified in this Section applicable to specific requests.</w:t>
        </w:r>
      </w:ins>
    </w:p>
    <w:p w14:paraId="4EF84EE0" w14:textId="7C5837F1" w:rsidR="00242C5C" w:rsidRDefault="00242C5C" w:rsidP="00EE5A83">
      <w:pPr>
        <w:spacing w:after="240"/>
        <w:ind w:left="720" w:hanging="720"/>
        <w:jc w:val="left"/>
        <w:rPr>
          <w:ins w:id="6461" w:author="Joint Commenters2 032224" w:date="2024-03-21T17:36:00Z"/>
        </w:rPr>
      </w:pPr>
      <w:ins w:id="6462" w:author="Joint Commenters2 032224" w:date="2024-03-21T17:36:00Z">
        <w:r>
          <w:t>(3)</w:t>
        </w:r>
        <w:r>
          <w:tab/>
          <w:t xml:space="preserve">A Requesting Entity may submit a report pursuant to Section 2.12, </w:t>
        </w:r>
      </w:ins>
      <w:ins w:id="6463" w:author="Joint Commenters2 032224" w:date="2024-03-21T20:57:00Z">
        <w:r w:rsidR="00D63A6C" w:rsidRPr="00777D4D">
          <w:rPr>
            <w:iCs/>
          </w:rPr>
          <w:t>Ride-Through Reporting Requirements</w:t>
        </w:r>
        <w:r w:rsidR="00D63A6C">
          <w:t xml:space="preserve"> </w:t>
        </w:r>
      </w:ins>
      <w:ins w:id="6464" w:author="Joint Commenters2 032224" w:date="2024-03-21T17:36:00Z">
        <w:r>
          <w:t>with the information specified in paragraph (2) above, and such report shall also serve as the request for an extension.  A Requesting Entity may use the same form of report for future extension requests.</w:t>
        </w:r>
      </w:ins>
    </w:p>
    <w:p w14:paraId="26F6CD81" w14:textId="77777777" w:rsidR="00242C5C" w:rsidRDefault="00242C5C" w:rsidP="00EE5A83">
      <w:pPr>
        <w:spacing w:after="240"/>
        <w:ind w:left="720" w:hanging="720"/>
        <w:jc w:val="left"/>
        <w:rPr>
          <w:ins w:id="6465" w:author="Joint Commenters2 032224" w:date="2024-03-21T17:36:00Z"/>
          <w:color w:val="000000" w:themeColor="text1"/>
        </w:rPr>
      </w:pPr>
      <w:ins w:id="6466" w:author="Joint Commenters2 032224" w:date="2024-03-21T17:36:00Z">
        <w:r w:rsidRPr="35D3159C">
          <w:rPr>
            <w:color w:val="000000" w:themeColor="text1"/>
          </w:rPr>
          <w:t>(4)</w:t>
        </w:r>
        <w:r>
          <w:rPr>
            <w:color w:val="000000" w:themeColor="text1"/>
          </w:rPr>
          <w:tab/>
        </w:r>
        <w:r w:rsidRPr="35D3159C">
          <w:rPr>
            <w:color w:val="000000" w:themeColor="text1"/>
          </w:rPr>
          <w:t xml:space="preserve">The Requesting Entity for an IBR with an SGIA executed on or after June 1, 2024, seeking an extension contemplated in paragraph (6) of Section 2.9.1, or paragraphs (9) or (10) of Section 2.9.1.1, shall, at a minimum, submit the following information to ERCOT: </w:t>
        </w:r>
      </w:ins>
    </w:p>
    <w:p w14:paraId="65369771" w14:textId="77777777" w:rsidR="00242C5C" w:rsidRDefault="00242C5C" w:rsidP="00EE5A83">
      <w:pPr>
        <w:spacing w:after="240"/>
        <w:ind w:firstLine="720"/>
        <w:jc w:val="left"/>
        <w:rPr>
          <w:ins w:id="6467" w:author="Joint Commenters2 032224" w:date="2024-03-21T17:36:00Z"/>
          <w:color w:val="000000" w:themeColor="text1"/>
        </w:rPr>
      </w:pPr>
      <w:ins w:id="6468" w:author="Joint Commenters2 032224" w:date="2024-03-21T17:36:00Z">
        <w:r w:rsidRPr="35D3159C">
          <w:rPr>
            <w:color w:val="000000" w:themeColor="text1"/>
          </w:rPr>
          <w:t>(a)</w:t>
        </w:r>
        <w:r>
          <w:tab/>
          <w:t>D</w:t>
        </w:r>
        <w:r w:rsidRPr="35D3159C">
          <w:rPr>
            <w:color w:val="000000" w:themeColor="text1"/>
          </w:rPr>
          <w:t xml:space="preserve">ocumentation describing the justification for granting the extension; </w:t>
        </w:r>
      </w:ins>
    </w:p>
    <w:p w14:paraId="7A5CB21F" w14:textId="77777777" w:rsidR="00242C5C" w:rsidRDefault="00242C5C" w:rsidP="00EE5A83">
      <w:pPr>
        <w:spacing w:after="240"/>
        <w:ind w:firstLine="720"/>
        <w:jc w:val="left"/>
        <w:rPr>
          <w:ins w:id="6469" w:author="Joint Commenters2 032224" w:date="2024-03-21T17:36:00Z"/>
          <w:color w:val="000000" w:themeColor="text1"/>
        </w:rPr>
      </w:pPr>
      <w:ins w:id="6470" w:author="Joint Commenters2 032224" w:date="2024-03-21T17:36:00Z">
        <w:r w:rsidRPr="35D3159C">
          <w:rPr>
            <w:color w:val="000000" w:themeColor="text1"/>
          </w:rPr>
          <w:t>(b)</w:t>
        </w:r>
        <w:r>
          <w:rPr>
            <w:color w:val="000000" w:themeColor="text1"/>
          </w:rPr>
          <w:tab/>
          <w:t>A</w:t>
        </w:r>
        <w:r w:rsidRPr="35D3159C">
          <w:rPr>
            <w:color w:val="000000" w:themeColor="text1"/>
          </w:rPr>
          <w:t xml:space="preserve"> model accurately representing all technical limitations; </w:t>
        </w:r>
      </w:ins>
    </w:p>
    <w:p w14:paraId="512A5AED" w14:textId="77777777" w:rsidR="00242C5C" w:rsidRDefault="00242C5C" w:rsidP="00EE5A83">
      <w:pPr>
        <w:spacing w:after="240"/>
        <w:ind w:firstLine="720"/>
        <w:jc w:val="left"/>
        <w:rPr>
          <w:ins w:id="6471" w:author="Joint Commenters2 032224" w:date="2024-03-21T17:36:00Z"/>
          <w:color w:val="000000" w:themeColor="text1"/>
        </w:rPr>
      </w:pPr>
      <w:ins w:id="6472" w:author="Joint Commenters2 032224" w:date="2024-03-21T17:36:00Z">
        <w:r w:rsidRPr="35D3159C">
          <w:rPr>
            <w:color w:val="000000" w:themeColor="text1"/>
          </w:rPr>
          <w:t>(c)</w:t>
        </w:r>
        <w:r>
          <w:rPr>
            <w:color w:val="000000" w:themeColor="text1"/>
          </w:rPr>
          <w:tab/>
          <w:t>A</w:t>
        </w:r>
        <w:r w:rsidRPr="35D3159C">
          <w:rPr>
            <w:color w:val="000000" w:themeColor="text1"/>
          </w:rPr>
          <w:t xml:space="preserve"> description of any limitation that cannot be accurately represented in a model; </w:t>
        </w:r>
      </w:ins>
    </w:p>
    <w:p w14:paraId="60EF261D" w14:textId="700A11C1" w:rsidR="00242C5C" w:rsidRDefault="00242C5C" w:rsidP="00D63A6C">
      <w:pPr>
        <w:spacing w:after="240"/>
        <w:ind w:left="1440" w:hanging="720"/>
        <w:jc w:val="left"/>
        <w:rPr>
          <w:ins w:id="6473" w:author="Joint Commenters2 032224" w:date="2024-03-21T17:36:00Z"/>
          <w:color w:val="000000" w:themeColor="text1"/>
        </w:rPr>
      </w:pPr>
      <w:ins w:id="6474" w:author="Joint Commenters2 032224" w:date="2024-03-21T17:36:00Z">
        <w:r w:rsidRPr="35D3159C">
          <w:rPr>
            <w:color w:val="000000" w:themeColor="text1"/>
          </w:rPr>
          <w:t>(d)</w:t>
        </w:r>
        <w:r>
          <w:rPr>
            <w:color w:val="000000" w:themeColor="text1"/>
          </w:rPr>
          <w:tab/>
          <w:t>D</w:t>
        </w:r>
        <w:r w:rsidRPr="35D3159C">
          <w:rPr>
            <w:color w:val="000000" w:themeColor="text1"/>
          </w:rPr>
          <w:t xml:space="preserve">ata and information identified in paragraphs (5) </w:t>
        </w:r>
      </w:ins>
      <w:ins w:id="6475" w:author="Joint Commenters2 032224" w:date="2024-03-21T20:58:00Z">
        <w:r w:rsidR="00D63A6C">
          <w:rPr>
            <w:color w:val="000000" w:themeColor="text1"/>
          </w:rPr>
          <w:t>through</w:t>
        </w:r>
      </w:ins>
      <w:ins w:id="6476" w:author="Joint Commenters2 032224" w:date="2024-03-21T17:36:00Z">
        <w:r w:rsidRPr="35D3159C">
          <w:rPr>
            <w:color w:val="000000" w:themeColor="text1"/>
          </w:rPr>
          <w:t xml:space="preserve"> (7) below, as applicable; and </w:t>
        </w:r>
      </w:ins>
    </w:p>
    <w:p w14:paraId="51961594" w14:textId="77777777" w:rsidR="00242C5C" w:rsidRDefault="00242C5C" w:rsidP="00EE5A83">
      <w:pPr>
        <w:spacing w:after="240"/>
        <w:ind w:left="1440" w:hanging="720"/>
        <w:jc w:val="left"/>
        <w:rPr>
          <w:ins w:id="6477" w:author="Joint Commenters2 032224" w:date="2024-03-21T17:36:00Z"/>
          <w:color w:val="000000" w:themeColor="text1"/>
        </w:rPr>
      </w:pPr>
      <w:ins w:id="6478" w:author="Joint Commenters2 032224" w:date="2024-03-21T17:36:00Z">
        <w:r w:rsidRPr="35D3159C">
          <w:rPr>
            <w:color w:val="000000" w:themeColor="text1"/>
          </w:rPr>
          <w:lastRenderedPageBreak/>
          <w:t>(e)</w:t>
        </w:r>
        <w:r>
          <w:rPr>
            <w:color w:val="000000" w:themeColor="text1"/>
          </w:rPr>
          <w:tab/>
          <w:t>A</w:t>
        </w:r>
        <w:r w:rsidRPr="35D3159C">
          <w:rPr>
            <w:color w:val="000000" w:themeColor="text1"/>
          </w:rPr>
          <w:t>ny other data or information ERCOT reasonably deems necessary to evaluate granting the extension.</w:t>
        </w:r>
      </w:ins>
    </w:p>
    <w:p w14:paraId="05C6AFF4" w14:textId="460B6C74" w:rsidR="00242C5C" w:rsidRDefault="00242C5C" w:rsidP="00EE5A83">
      <w:pPr>
        <w:spacing w:after="240"/>
        <w:ind w:left="720" w:hanging="720"/>
        <w:jc w:val="left"/>
        <w:rPr>
          <w:ins w:id="6479" w:author="Joint Commenters2 032224" w:date="2024-03-21T17:36:00Z"/>
          <w:color w:val="000000" w:themeColor="text1"/>
        </w:rPr>
      </w:pPr>
      <w:ins w:id="6480" w:author="Joint Commenters2 032224" w:date="2024-03-21T17:36:00Z">
        <w:r>
          <w:rPr>
            <w:color w:val="000000" w:themeColor="text1"/>
          </w:rPr>
          <w:t>(5)</w:t>
        </w:r>
        <w:r>
          <w:rPr>
            <w:color w:val="000000" w:themeColor="text1"/>
          </w:rPr>
          <w:tab/>
          <w:t>If</w:t>
        </w:r>
        <w:r w:rsidRPr="35D3159C">
          <w:rPr>
            <w:color w:val="000000" w:themeColor="text1"/>
          </w:rPr>
          <w:t xml:space="preserve"> a Requesting Entity submits a request for an extension to meet the performance requirements in </w:t>
        </w:r>
        <w:r>
          <w:rPr>
            <w:color w:val="000000" w:themeColor="text1"/>
          </w:rPr>
          <w:t xml:space="preserve">sections 5, 7, and 9 of </w:t>
        </w:r>
        <w:r w:rsidRPr="35D3159C">
          <w:rPr>
            <w:color w:val="000000" w:themeColor="text1"/>
          </w:rPr>
          <w:t xml:space="preserve">the </w:t>
        </w:r>
      </w:ins>
      <w:ins w:id="6481" w:author="Joint Commenters2 032224" w:date="2024-03-21T21:07:00Z">
        <w:r w:rsidR="00F52610">
          <w:t>Institute of Electrical and Electronics Engineers (IEEE) 2800-2022, Standard for Interconnection and Interoperability of Inverter-Based Resources (IBRs) Interconnecting with Associated Transmission Electric Power Systems “IEEE 2800-2022 standard”</w:t>
        </w:r>
      </w:ins>
      <w:ins w:id="6482" w:author="Joint Commenters2 032224" w:date="2024-03-21T17:36:00Z">
        <w:r w:rsidRPr="35D3159C">
          <w:rPr>
            <w:color w:val="000000" w:themeColor="text1"/>
          </w:rPr>
          <w:t xml:space="preserve"> as described in paragraph (6) of Section 2.9.1, it must provide to ERCOT</w:t>
        </w:r>
        <w:r>
          <w:rPr>
            <w:color w:val="000000" w:themeColor="text1"/>
          </w:rPr>
          <w:t>:</w:t>
        </w:r>
      </w:ins>
    </w:p>
    <w:p w14:paraId="3258C74F" w14:textId="77C5E9EA" w:rsidR="00242C5C" w:rsidRDefault="00242C5C" w:rsidP="00EE5A83">
      <w:pPr>
        <w:spacing w:after="240"/>
        <w:ind w:left="1440" w:hanging="700"/>
        <w:jc w:val="left"/>
        <w:rPr>
          <w:ins w:id="6483" w:author="Joint Commenters2 032224" w:date="2024-03-21T17:36:00Z"/>
          <w:color w:val="000000" w:themeColor="text1"/>
        </w:rPr>
      </w:pPr>
      <w:ins w:id="6484"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w:t>
        </w:r>
      </w:ins>
      <w:ins w:id="6485" w:author="Joint Commenters2 032224" w:date="2024-03-21T21:03:00Z">
        <w:r w:rsidR="00796691">
          <w:rPr>
            <w:color w:val="000000" w:themeColor="text1"/>
          </w:rPr>
          <w:t xml:space="preserve">original equipment manufacturer </w:t>
        </w:r>
      </w:ins>
      <w:ins w:id="6486" w:author="Joint Commenters2 032224" w:date="2024-03-21T17:36:00Z">
        <w:r w:rsidRPr="35D3159C">
          <w:rPr>
            <w:color w:val="000000" w:themeColor="text1"/>
          </w:rPr>
          <w:t xml:space="preserve">(or subsequent inverter/turbine vendor support company if the </w:t>
        </w:r>
      </w:ins>
      <w:ins w:id="6487" w:author="Joint Commenters2 032224" w:date="2024-03-21T21:04:00Z">
        <w:r w:rsidR="00796691">
          <w:rPr>
            <w:color w:val="000000" w:themeColor="text1"/>
          </w:rPr>
          <w:t>original equipment manufacturer</w:t>
        </w:r>
      </w:ins>
      <w:ins w:id="6488" w:author="Joint Commenters2 032224" w:date="2024-03-21T17:36:00Z">
        <w:r w:rsidRPr="35D3159C">
          <w:rPr>
            <w:color w:val="000000" w:themeColor="text1"/>
          </w:rPr>
          <w:t xml:space="preserve"> is no longer in business) of technical infeasibility to comply with any of the performance requirements in </w:t>
        </w:r>
        <w:r>
          <w:rPr>
            <w:color w:val="000000" w:themeColor="text1"/>
          </w:rPr>
          <w:t xml:space="preserve">sections 5, 7, and 9 of </w:t>
        </w:r>
        <w:r w:rsidRPr="35D3159C">
          <w:rPr>
            <w:color w:val="000000" w:themeColor="text1"/>
          </w:rPr>
          <w:t xml:space="preserve">the </w:t>
        </w:r>
        <w:r w:rsidRPr="00660F0B">
          <w:rPr>
            <w:color w:val="000000" w:themeColor="text1"/>
          </w:rPr>
          <w:t>IEEE 2800-2022</w:t>
        </w:r>
        <w:r w:rsidRPr="35D3159C">
          <w:rPr>
            <w:color w:val="000000" w:themeColor="text1"/>
          </w:rPr>
          <w:t xml:space="preserve"> standar</w:t>
        </w:r>
        <w:r>
          <w:rPr>
            <w:color w:val="000000" w:themeColor="text1"/>
          </w:rPr>
          <w:t>d</w:t>
        </w:r>
        <w:r w:rsidRPr="35D3159C">
          <w:rPr>
            <w:color w:val="000000" w:themeColor="text1"/>
          </w:rPr>
          <w:t xml:space="preserve"> by its synchronization date</w:t>
        </w:r>
        <w:r>
          <w:rPr>
            <w:color w:val="000000" w:themeColor="text1"/>
          </w:rPr>
          <w:t>;</w:t>
        </w:r>
      </w:ins>
    </w:p>
    <w:p w14:paraId="12E2E6DC" w14:textId="77777777" w:rsidR="00242C5C" w:rsidRDefault="00242C5C" w:rsidP="00EE5A83">
      <w:pPr>
        <w:spacing w:after="240"/>
        <w:ind w:firstLine="740"/>
        <w:jc w:val="left"/>
        <w:rPr>
          <w:ins w:id="6489" w:author="Joint Commenters2 032224" w:date="2024-03-21T17:36:00Z"/>
          <w:color w:val="000000" w:themeColor="text1"/>
        </w:rPr>
      </w:pPr>
      <w:ins w:id="6490"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 and</w:t>
        </w:r>
      </w:ins>
    </w:p>
    <w:p w14:paraId="25BF5280" w14:textId="77777777" w:rsidR="00242C5C" w:rsidRDefault="00242C5C" w:rsidP="00EE5A83">
      <w:pPr>
        <w:spacing w:after="240"/>
        <w:ind w:left="1440" w:hanging="700"/>
        <w:jc w:val="left"/>
        <w:rPr>
          <w:ins w:id="6491" w:author="Joint Commenters2 032224" w:date="2024-03-21T17:36:00Z"/>
          <w:color w:val="000000" w:themeColor="text1"/>
        </w:rPr>
      </w:pPr>
      <w:ins w:id="6492"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temporary extension shall be minimized and not extend beyond December 31, 2028 or 24 months after the Resource’s Commercial Operations Date, whichever is earlier.</w:t>
        </w:r>
      </w:ins>
    </w:p>
    <w:p w14:paraId="37CCC467" w14:textId="293EC6CA" w:rsidR="00242C5C" w:rsidRDefault="00242C5C" w:rsidP="00EE5A83">
      <w:pPr>
        <w:spacing w:after="240"/>
        <w:ind w:left="720" w:hanging="720"/>
        <w:jc w:val="left"/>
        <w:rPr>
          <w:ins w:id="6493" w:author="Joint Commenters2 032224" w:date="2024-03-21T17:36:00Z"/>
          <w:color w:val="000000" w:themeColor="text1"/>
        </w:rPr>
      </w:pPr>
      <w:ins w:id="6494" w:author="Joint Commenters2 032224" w:date="2024-03-21T17:36:00Z">
        <w:r>
          <w:rPr>
            <w:color w:val="000000" w:themeColor="text1"/>
          </w:rPr>
          <w:t>(6)</w:t>
        </w:r>
        <w:r>
          <w:rPr>
            <w:color w:val="000000" w:themeColor="text1"/>
          </w:rPr>
          <w:tab/>
        </w:r>
        <w:r w:rsidRPr="35D3159C">
          <w:rPr>
            <w:color w:val="000000" w:themeColor="text1"/>
          </w:rPr>
          <w:t xml:space="preserve">If a Requesting Entity submits a request </w:t>
        </w:r>
        <w:r>
          <w:rPr>
            <w:color w:val="000000" w:themeColor="text1"/>
          </w:rPr>
          <w:t xml:space="preserve">for </w:t>
        </w:r>
        <w:r w:rsidRPr="35D3159C">
          <w:rPr>
            <w:color w:val="000000" w:themeColor="text1"/>
          </w:rPr>
          <w:t xml:space="preserve">an extension to meet the performance requirements in paragraph (7) </w:t>
        </w:r>
      </w:ins>
      <w:ins w:id="6495" w:author="Joint Commenters2 032224" w:date="2024-03-22T10:35:00Z">
        <w:r w:rsidR="00CA22CF">
          <w:rPr>
            <w:color w:val="000000" w:themeColor="text1"/>
          </w:rPr>
          <w:t>as con</w:t>
        </w:r>
      </w:ins>
      <w:ins w:id="6496" w:author="Joint Commenters2 032224" w:date="2024-03-22T10:36:00Z">
        <w:r w:rsidR="00CA22CF">
          <w:rPr>
            <w:color w:val="000000" w:themeColor="text1"/>
          </w:rPr>
          <w:t>templated in</w:t>
        </w:r>
      </w:ins>
      <w:ins w:id="6497" w:author="Joint Commenters2 032224" w:date="2024-03-21T17:36:00Z">
        <w:r w:rsidRPr="35D3159C">
          <w:rPr>
            <w:color w:val="000000" w:themeColor="text1"/>
          </w:rPr>
          <w:t xml:space="preserve"> </w:t>
        </w:r>
      </w:ins>
      <w:ins w:id="6498" w:author="Joint Commenters2 032224" w:date="2024-03-22T14:05:00Z">
        <w:r w:rsidR="00805907">
          <w:rPr>
            <w:color w:val="000000" w:themeColor="text1"/>
          </w:rPr>
          <w:t xml:space="preserve">paragraph </w:t>
        </w:r>
      </w:ins>
      <w:ins w:id="6499" w:author="Joint Commenters2 032224" w:date="2024-03-21T17:36:00Z">
        <w:r w:rsidRPr="35D3159C">
          <w:rPr>
            <w:color w:val="000000" w:themeColor="text1"/>
          </w:rPr>
          <w:t xml:space="preserve">(9) of Section </w:t>
        </w:r>
        <w:r w:rsidRPr="00660F0B">
          <w:rPr>
            <w:color w:val="000000" w:themeColor="text1"/>
          </w:rPr>
          <w:t>2.9.1.1,</w:t>
        </w:r>
        <w:r w:rsidRPr="35D3159C">
          <w:rPr>
            <w:color w:val="000000" w:themeColor="text1"/>
          </w:rPr>
          <w:t xml:space="preserve"> it must provide to ERCOT:</w:t>
        </w:r>
      </w:ins>
    </w:p>
    <w:p w14:paraId="45977D55" w14:textId="5A59FE8B" w:rsidR="00242C5C" w:rsidRDefault="00242C5C" w:rsidP="00EE5A83">
      <w:pPr>
        <w:spacing w:after="240"/>
        <w:ind w:left="1440" w:hanging="700"/>
        <w:jc w:val="left"/>
        <w:rPr>
          <w:ins w:id="6500" w:author="Joint Commenters2 032224" w:date="2024-03-21T17:36:00Z"/>
          <w:color w:val="000000" w:themeColor="text1"/>
        </w:rPr>
      </w:pPr>
      <w:ins w:id="6501" w:author="Joint Commenters2 032224" w:date="2024-03-21T17:36:00Z">
        <w:r w:rsidRPr="35D3159C">
          <w:rPr>
            <w:color w:val="000000" w:themeColor="text1"/>
          </w:rPr>
          <w:t>(a)</w:t>
        </w:r>
        <w:r>
          <w:rPr>
            <w:color w:val="000000" w:themeColor="text1"/>
          </w:rPr>
          <w:tab/>
          <w:t>E</w:t>
        </w:r>
        <w:r w:rsidRPr="35D3159C">
          <w:rPr>
            <w:color w:val="000000" w:themeColor="text1"/>
          </w:rPr>
          <w:t xml:space="preserve">vidence from its equipment manufacturer of technical infeasibility to comply with the performance requirements in </w:t>
        </w:r>
      </w:ins>
      <w:ins w:id="6502" w:author="Joint Commenters2 032224" w:date="2024-03-22T14:05:00Z">
        <w:r w:rsidR="00805907">
          <w:rPr>
            <w:color w:val="000000" w:themeColor="text1"/>
          </w:rPr>
          <w:t xml:space="preserve">paragraph (7) </w:t>
        </w:r>
      </w:ins>
      <w:ins w:id="6503" w:author="Joint Commenters2 032224" w:date="2024-03-22T14:06:00Z">
        <w:r w:rsidR="00805907">
          <w:rPr>
            <w:color w:val="000000" w:themeColor="text1"/>
          </w:rPr>
          <w:t xml:space="preserve">of </w:t>
        </w:r>
      </w:ins>
      <w:ins w:id="6504" w:author="Joint Commenters2 032224" w:date="2024-03-21T17:36:00Z">
        <w:r w:rsidRPr="35D3159C">
          <w:rPr>
            <w:color w:val="000000" w:themeColor="text1"/>
          </w:rPr>
          <w:t>Section 2.9.1.1 by its synchronization date</w:t>
        </w:r>
        <w:r>
          <w:rPr>
            <w:color w:val="000000" w:themeColor="text1"/>
          </w:rPr>
          <w:t>;</w:t>
        </w:r>
      </w:ins>
    </w:p>
    <w:p w14:paraId="5FAFFE84" w14:textId="77777777" w:rsidR="00242C5C" w:rsidRDefault="00242C5C" w:rsidP="00EE5A83">
      <w:pPr>
        <w:spacing w:after="240"/>
        <w:ind w:firstLine="740"/>
        <w:jc w:val="left"/>
        <w:rPr>
          <w:ins w:id="6505" w:author="Joint Commenters2 032224" w:date="2024-03-21T17:36:00Z"/>
        </w:rPr>
      </w:pPr>
      <w:ins w:id="6506"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7DC40995" w14:textId="77777777" w:rsidR="00242C5C" w:rsidRDefault="00242C5C" w:rsidP="00EE5A83">
      <w:pPr>
        <w:spacing w:after="240"/>
        <w:ind w:left="1440" w:hanging="700"/>
        <w:jc w:val="left"/>
        <w:rPr>
          <w:ins w:id="6507" w:author="Joint Commenters2 032224" w:date="2024-03-21T17:36:00Z"/>
          <w:color w:val="000000" w:themeColor="text1"/>
          <w:highlight w:val="yellow"/>
        </w:rPr>
      </w:pPr>
      <w:ins w:id="6508" w:author="Joint Commenters2 032224" w:date="2024-03-21T17:36:00Z">
        <w:r w:rsidRPr="35D3159C">
          <w:rPr>
            <w:color w:val="000000" w:themeColor="text1"/>
          </w:rPr>
          <w:t>(c)</w:t>
        </w:r>
        <w:r>
          <w:rPr>
            <w:color w:val="000000" w:themeColor="text1"/>
          </w:rPr>
          <w:tab/>
          <w:t>T</w:t>
        </w:r>
        <w:r w:rsidRPr="35D3159C">
          <w:rPr>
            <w:color w:val="000000" w:themeColor="text1"/>
          </w:rPr>
          <w:t>he schedule for implementing those modifications.  Any extensions under this paragraph shall be minimized and not extend beyond December 31, 2028.</w:t>
        </w:r>
      </w:ins>
    </w:p>
    <w:p w14:paraId="64B08E17" w14:textId="65AFC42A" w:rsidR="00242C5C" w:rsidRDefault="00242C5C" w:rsidP="00EE5A83">
      <w:pPr>
        <w:spacing w:after="240"/>
        <w:ind w:left="720" w:hanging="720"/>
        <w:jc w:val="left"/>
        <w:rPr>
          <w:ins w:id="6509" w:author="Joint Commenters2 032224" w:date="2024-03-21T17:36:00Z"/>
          <w:color w:val="000000" w:themeColor="text1"/>
        </w:rPr>
      </w:pPr>
      <w:ins w:id="6510" w:author="Joint Commenters2 032224" w:date="2024-03-21T17:36:00Z">
        <w:r w:rsidRPr="35D3159C">
          <w:rPr>
            <w:color w:val="000000" w:themeColor="text1"/>
          </w:rPr>
          <w:t>(7)</w:t>
        </w:r>
        <w:r>
          <w:tab/>
        </w:r>
        <w:r w:rsidRPr="35D3159C">
          <w:rPr>
            <w:color w:val="000000" w:themeColor="text1"/>
          </w:rPr>
          <w:t xml:space="preserve">If a Requesting Entity submits a request for an extension to meeting the performance requirements in Tables A or C in paragraph (1) </w:t>
        </w:r>
      </w:ins>
      <w:ins w:id="6511" w:author="Joint Commenters2 032224" w:date="2024-03-22T10:36:00Z">
        <w:r w:rsidR="00CA22CF">
          <w:rPr>
            <w:color w:val="000000" w:themeColor="text1"/>
          </w:rPr>
          <w:t>as contemplated in</w:t>
        </w:r>
      </w:ins>
      <w:ins w:id="6512" w:author="Joint Commenters2 032224" w:date="2024-03-21T17:36:00Z">
        <w:r w:rsidRPr="35D3159C">
          <w:rPr>
            <w:color w:val="000000" w:themeColor="text1"/>
          </w:rPr>
          <w:t xml:space="preserve"> </w:t>
        </w:r>
      </w:ins>
      <w:ins w:id="6513" w:author="Joint Commenters2 032224" w:date="2024-03-22T14:07:00Z">
        <w:r w:rsidR="005C33DF">
          <w:rPr>
            <w:color w:val="000000" w:themeColor="text1"/>
          </w:rPr>
          <w:t xml:space="preserve">paragraph </w:t>
        </w:r>
      </w:ins>
      <w:ins w:id="6514" w:author="Joint Commenters2 032224" w:date="2024-03-21T17:36:00Z">
        <w:r w:rsidRPr="35D3159C">
          <w:rPr>
            <w:color w:val="000000" w:themeColor="text1"/>
          </w:rPr>
          <w:t>(10) of Section 2.9.1.1, it must provide to ERCOT:</w:t>
        </w:r>
      </w:ins>
    </w:p>
    <w:p w14:paraId="6447F706" w14:textId="77777777" w:rsidR="00242C5C" w:rsidRDefault="00242C5C" w:rsidP="00EE5A83">
      <w:pPr>
        <w:spacing w:after="240"/>
        <w:ind w:left="1440" w:hanging="720"/>
        <w:jc w:val="left"/>
        <w:rPr>
          <w:ins w:id="6515" w:author="Joint Commenters2 032224" w:date="2024-03-21T17:36:00Z"/>
          <w:color w:val="000000" w:themeColor="text1"/>
        </w:rPr>
      </w:pPr>
      <w:ins w:id="6516" w:author="Joint Commenters2 032224" w:date="2024-03-21T17:36:00Z">
        <w:r w:rsidRPr="35D3159C">
          <w:rPr>
            <w:color w:val="000000" w:themeColor="text1"/>
          </w:rPr>
          <w:t>(a</w:t>
        </w:r>
        <w:r>
          <w:rPr>
            <w:color w:val="000000" w:themeColor="text1"/>
          </w:rPr>
          <w:t>)</w:t>
        </w:r>
        <w:r>
          <w:rPr>
            <w:color w:val="000000" w:themeColor="text1"/>
          </w:rPr>
          <w:tab/>
          <w:t>D</w:t>
        </w:r>
        <w:r w:rsidRPr="35D3159C">
          <w:rPr>
            <w:color w:val="000000" w:themeColor="text1"/>
          </w:rPr>
          <w:t>ocumented evidence from its equipment manufacturer of technical infeasibility to comply with the performance requirements in paragraph (1) of Section 2.9.1.1 by the IBR’s/WGR’s synchronization date</w:t>
        </w:r>
        <w:r>
          <w:rPr>
            <w:color w:val="000000" w:themeColor="text1"/>
          </w:rPr>
          <w:t>;</w:t>
        </w:r>
      </w:ins>
    </w:p>
    <w:p w14:paraId="37DC85E2" w14:textId="77777777" w:rsidR="00242C5C" w:rsidRDefault="00242C5C" w:rsidP="00EE5A83">
      <w:pPr>
        <w:spacing w:after="240"/>
        <w:ind w:firstLine="720"/>
        <w:jc w:val="left"/>
        <w:rPr>
          <w:ins w:id="6517" w:author="Joint Commenters2 032224" w:date="2024-03-21T17:36:00Z"/>
          <w:color w:val="000000" w:themeColor="text1"/>
        </w:rPr>
      </w:pPr>
      <w:ins w:id="6518" w:author="Joint Commenters2 032224" w:date="2024-03-21T17:36:00Z">
        <w:r w:rsidRPr="35D3159C">
          <w:rPr>
            <w:color w:val="000000" w:themeColor="text1"/>
          </w:rPr>
          <w:t>(b)</w:t>
        </w:r>
        <w:r>
          <w:rPr>
            <w:color w:val="000000" w:themeColor="text1"/>
          </w:rPr>
          <w:tab/>
          <w:t>A</w:t>
        </w:r>
        <w:r w:rsidRPr="35D3159C">
          <w:rPr>
            <w:color w:val="000000" w:themeColor="text1"/>
          </w:rPr>
          <w:t xml:space="preserve"> description of proposed modifications</w:t>
        </w:r>
        <w:r>
          <w:rPr>
            <w:color w:val="000000" w:themeColor="text1"/>
          </w:rPr>
          <w:t>;</w:t>
        </w:r>
        <w:r w:rsidRPr="35D3159C">
          <w:rPr>
            <w:color w:val="000000" w:themeColor="text1"/>
          </w:rPr>
          <w:t xml:space="preserve"> and </w:t>
        </w:r>
      </w:ins>
    </w:p>
    <w:p w14:paraId="22090DBD" w14:textId="77777777" w:rsidR="00242C5C" w:rsidRDefault="00242C5C" w:rsidP="00EE5A83">
      <w:pPr>
        <w:spacing w:after="240"/>
        <w:ind w:left="1440" w:hanging="720"/>
        <w:jc w:val="left"/>
        <w:rPr>
          <w:ins w:id="6519" w:author="Joint Commenters2 032224" w:date="2024-03-21T17:36:00Z"/>
          <w:color w:val="000000" w:themeColor="text1"/>
        </w:rPr>
      </w:pPr>
      <w:ins w:id="6520" w:author="Joint Commenters2 032224" w:date="2024-03-21T17:36:00Z">
        <w:r w:rsidRPr="4B522D6D">
          <w:rPr>
            <w:color w:val="000000" w:themeColor="text1"/>
          </w:rPr>
          <w:lastRenderedPageBreak/>
          <w:t>(c)</w:t>
        </w:r>
        <w:r>
          <w:rPr>
            <w:color w:val="000000" w:themeColor="text1"/>
          </w:rPr>
          <w:tab/>
          <w:t>T</w:t>
        </w:r>
        <w:r w:rsidRPr="4B522D6D">
          <w:rPr>
            <w:color w:val="000000" w:themeColor="text1"/>
          </w:rPr>
          <w:t>he schedule for implementing those modifications. Any extensions under this paragraph shall be minimized and not extend beyond December 31, 2028. ERCOT will not grant any temporary extensions for performance that do not meet the voltage ride-through performance requirements in Table A in paragraph (1) of Section 2.9.1.2.</w:t>
        </w:r>
        <w:r w:rsidRPr="00660F0B">
          <w:rPr>
            <w:color w:val="000000" w:themeColor="text1"/>
          </w:rPr>
          <w:t xml:space="preserve"> </w:t>
        </w:r>
      </w:ins>
    </w:p>
    <w:p w14:paraId="5060CEF2" w14:textId="77777777" w:rsidR="00242C5C" w:rsidRDefault="00242C5C" w:rsidP="00EE5A83">
      <w:pPr>
        <w:ind w:hanging="720"/>
        <w:jc w:val="left"/>
        <w:rPr>
          <w:ins w:id="6521" w:author="Joint Commenters2 032224" w:date="2024-03-21T17:36:00Z"/>
        </w:rPr>
      </w:pPr>
    </w:p>
    <w:p w14:paraId="2CEFF81A" w14:textId="77777777" w:rsidR="00242C5C" w:rsidRPr="00113AC9" w:rsidRDefault="00242C5C" w:rsidP="00EE5A83">
      <w:pPr>
        <w:spacing w:after="240"/>
        <w:ind w:left="1267" w:hanging="1267"/>
        <w:jc w:val="left"/>
        <w:rPr>
          <w:ins w:id="6522" w:author="Joint Commenters2 032224" w:date="2024-03-21T17:36:00Z"/>
          <w:i/>
          <w:iCs/>
        </w:rPr>
      </w:pPr>
      <w:ins w:id="6523" w:author="Joint Commenters2 032224" w:date="2024-03-21T17:36:00Z">
        <w:r w:rsidRPr="00113AC9">
          <w:rPr>
            <w:b/>
            <w:bCs/>
            <w:i/>
            <w:iCs/>
          </w:rPr>
          <w:t>2.13.1.3 Timeline for Submission and Determination of Exemption and Extension Requests</w:t>
        </w:r>
      </w:ins>
    </w:p>
    <w:p w14:paraId="0D0DBD4A" w14:textId="7A10F85B" w:rsidR="00242C5C" w:rsidRDefault="00242C5C" w:rsidP="00EE5A83">
      <w:pPr>
        <w:spacing w:after="240"/>
        <w:ind w:left="720" w:hanging="720"/>
        <w:jc w:val="left"/>
        <w:rPr>
          <w:ins w:id="6524" w:author="Joint Commenters2 032224" w:date="2024-03-21T17:36:00Z"/>
        </w:rPr>
      </w:pPr>
      <w:ins w:id="6525" w:author="Joint Commenters2 032224" w:date="2024-03-21T17:36:00Z">
        <w:r w:rsidRPr="7AC96713">
          <w:t>(1)</w:t>
        </w:r>
        <w:r>
          <w:tab/>
        </w:r>
        <w:r w:rsidRPr="7AC96713">
          <w:t xml:space="preserve">Not later than </w:t>
        </w:r>
      </w:ins>
      <w:ins w:id="6526" w:author="Joint Commenters2 032224" w:date="2024-03-21T21:19:00Z">
        <w:r w:rsidR="00812079">
          <w:t>ten</w:t>
        </w:r>
      </w:ins>
      <w:ins w:id="6527" w:author="Joint Commenters2 032224" w:date="2024-03-21T17:36:00Z">
        <w:r w:rsidRPr="7AC96713">
          <w:t xml:space="preserve"> Business Days of receiving a request for an exemption or extension, ERCOT shall provide the Requesting Entity with written confirmation of receipt and notification that either:</w:t>
        </w:r>
      </w:ins>
    </w:p>
    <w:p w14:paraId="63236A11" w14:textId="77777777" w:rsidR="00242C5C" w:rsidRDefault="00242C5C" w:rsidP="00EE5A83">
      <w:pPr>
        <w:spacing w:after="240"/>
        <w:ind w:left="720"/>
        <w:jc w:val="left"/>
        <w:rPr>
          <w:ins w:id="6528" w:author="Joint Commenters2 032224" w:date="2024-03-21T17:36:00Z"/>
        </w:rPr>
      </w:pPr>
      <w:ins w:id="6529" w:author="Joint Commenters2 032224" w:date="2024-03-21T17:36:00Z">
        <w:r w:rsidRPr="7AC96713">
          <w:t>(a)</w:t>
        </w:r>
        <w:r>
          <w:tab/>
        </w:r>
        <w:r w:rsidRPr="7AC96713">
          <w:t>The submission was complete and ERCOT is reviewing the request; or</w:t>
        </w:r>
      </w:ins>
    </w:p>
    <w:p w14:paraId="60A8F221" w14:textId="6DF6E483" w:rsidR="00242C5C" w:rsidRDefault="00242C5C" w:rsidP="00EE5A83">
      <w:pPr>
        <w:spacing w:after="240"/>
        <w:ind w:left="720"/>
        <w:jc w:val="left"/>
        <w:rPr>
          <w:ins w:id="6530" w:author="Joint Commenters2 032224" w:date="2024-03-21T17:36:00Z"/>
        </w:rPr>
      </w:pPr>
      <w:ins w:id="6531" w:author="Joint Commenters2 032224" w:date="2024-03-21T17:36:00Z">
        <w:r w:rsidRPr="7AC96713">
          <w:t>(b)</w:t>
        </w:r>
        <w:r>
          <w:tab/>
        </w:r>
        <w:r w:rsidRPr="7AC96713">
          <w:t xml:space="preserve">The submission was incomplete. </w:t>
        </w:r>
      </w:ins>
      <w:ins w:id="6532" w:author="Joint Commenters2 032224" w:date="2024-03-21T21:19:00Z">
        <w:r w:rsidR="00812079">
          <w:t xml:space="preserve"> </w:t>
        </w:r>
      </w:ins>
      <w:ins w:id="6533" w:author="Joint Commenters2 032224" w:date="2024-03-21T17:36:00Z">
        <w:r w:rsidRPr="7AC96713">
          <w:t>For incomplete submissions, ERCOT will</w:t>
        </w:r>
        <w:r>
          <w:t>:</w:t>
        </w:r>
      </w:ins>
    </w:p>
    <w:p w14:paraId="4C5DC1AA" w14:textId="77777777" w:rsidR="00242C5C" w:rsidRDefault="00242C5C" w:rsidP="00EE5A83">
      <w:pPr>
        <w:spacing w:after="240"/>
        <w:ind w:left="720" w:firstLine="720"/>
        <w:jc w:val="left"/>
        <w:rPr>
          <w:ins w:id="6534" w:author="Joint Commenters2 032224" w:date="2024-03-21T17:36:00Z"/>
        </w:rPr>
      </w:pPr>
      <w:ins w:id="6535" w:author="Joint Commenters2 032224" w:date="2024-03-21T17:36:00Z">
        <w:r w:rsidRPr="7AC96713">
          <w:t>(i)</w:t>
        </w:r>
        <w:r>
          <w:tab/>
        </w:r>
        <w:r w:rsidRPr="7AC96713">
          <w:t xml:space="preserve">Identify the missing information; and </w:t>
        </w:r>
      </w:ins>
    </w:p>
    <w:p w14:paraId="43DB8341" w14:textId="08A9A8F9" w:rsidR="00242C5C" w:rsidRDefault="00242C5C" w:rsidP="00EE5A83">
      <w:pPr>
        <w:spacing w:after="240"/>
        <w:ind w:left="2160" w:hanging="720"/>
        <w:jc w:val="left"/>
        <w:rPr>
          <w:ins w:id="6536" w:author="Joint Commenters2 032224" w:date="2024-03-21T17:36:00Z"/>
        </w:rPr>
      </w:pPr>
      <w:ins w:id="6537" w:author="Joint Commenters2 032224" w:date="2024-03-21T17:36:00Z">
        <w:r w:rsidRPr="7AC96713">
          <w:t>(ii)</w:t>
        </w:r>
        <w:r>
          <w:tab/>
        </w:r>
        <w:r w:rsidRPr="7AC96713">
          <w:t xml:space="preserve">Provide instructions for the Requesting Entity to submit the missing information (e.g., to ERCOT Legal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 xml:space="preserve"> or </w:t>
        </w:r>
      </w:ins>
      <w:ins w:id="6538" w:author="Joint Commenters2 032224" w:date="2024-03-21T21:20:00Z">
        <w:r w:rsidR="00812079">
          <w:t xml:space="preserve">through the </w:t>
        </w:r>
      </w:ins>
      <w:ins w:id="6539" w:author="Joint Commenters2 032224" w:date="2024-03-21T17:36:00Z">
        <w:r w:rsidRPr="7AC96713">
          <w:t>RIOO</w:t>
        </w:r>
      </w:ins>
      <w:ins w:id="6540" w:author="Joint Commenters2 032224" w:date="2024-03-21T21:20:00Z">
        <w:r w:rsidR="00812079">
          <w:t xml:space="preserve"> system</w:t>
        </w:r>
      </w:ins>
      <w:ins w:id="6541" w:author="Joint Commenters2 032224" w:date="2024-03-21T17:36:00Z">
        <w:r w:rsidRPr="7AC96713">
          <w:t xml:space="preserve">). </w:t>
        </w:r>
      </w:ins>
    </w:p>
    <w:p w14:paraId="57472F0D" w14:textId="44DD643C" w:rsidR="00242C5C" w:rsidRDefault="00242C5C" w:rsidP="00EE5A83">
      <w:pPr>
        <w:spacing w:after="240"/>
        <w:ind w:left="720" w:hanging="720"/>
        <w:jc w:val="left"/>
        <w:rPr>
          <w:ins w:id="6542" w:author="Joint Commenters2 032224" w:date="2024-03-21T17:36:00Z"/>
        </w:rPr>
      </w:pPr>
      <w:ins w:id="6543" w:author="Joint Commenters2 032224" w:date="2024-03-21T17:36:00Z">
        <w:r w:rsidRPr="7AC96713">
          <w:t>(2)</w:t>
        </w:r>
        <w:r>
          <w:tab/>
        </w:r>
        <w:r w:rsidRPr="7AC96713">
          <w:t xml:space="preserve">Unless otherwise agreed by ERCOT, not later than </w:t>
        </w:r>
      </w:ins>
      <w:ins w:id="6544" w:author="Joint Commenters2 032224" w:date="2024-03-21T21:21:00Z">
        <w:r w:rsidR="00812079">
          <w:t>ten</w:t>
        </w:r>
      </w:ins>
      <w:ins w:id="6545" w:author="Joint Commenters2 032224" w:date="2024-03-21T17:36:00Z">
        <w:r w:rsidRPr="7AC96713">
          <w:t xml:space="preserve"> Business Days of receiving a notice of an incomplete submission, the Requesting Entity shall submit the missing information to ERCOT </w:t>
        </w:r>
      </w:ins>
      <w:ins w:id="6546" w:author="Joint Commenters2 032224" w:date="2024-03-21T21:21:00Z">
        <w:r w:rsidR="00812079">
          <w:t>through the</w:t>
        </w:r>
      </w:ins>
      <w:ins w:id="6547" w:author="Joint Commenters2 032224" w:date="2024-03-21T17:36:00Z">
        <w:r>
          <w:t xml:space="preserve"> RIOO </w:t>
        </w:r>
      </w:ins>
      <w:ins w:id="6548" w:author="Joint Commenters2 032224" w:date="2024-03-21T21:21:00Z">
        <w:r w:rsidR="00812079">
          <w:t xml:space="preserve">system </w:t>
        </w:r>
      </w:ins>
      <w:ins w:id="6549" w:author="Joint Commenters2 032224" w:date="2024-03-21T17:36:00Z">
        <w:r>
          <w:t xml:space="preserve">or as otherwise </w:t>
        </w:r>
        <w:r w:rsidRPr="7AC96713">
          <w:t>directed</w:t>
        </w:r>
        <w:r>
          <w:t xml:space="preserve"> by ERCOT</w:t>
        </w:r>
        <w:r w:rsidRPr="7AC96713">
          <w:t xml:space="preserve"> that it needs additional time to provide the additional information, along with an explanation for the delay. </w:t>
        </w:r>
      </w:ins>
    </w:p>
    <w:p w14:paraId="60E4E8C7" w14:textId="77777777" w:rsidR="00242C5C" w:rsidRDefault="00242C5C" w:rsidP="00EE5A83">
      <w:pPr>
        <w:spacing w:after="240"/>
        <w:ind w:left="720" w:hanging="720"/>
        <w:jc w:val="left"/>
        <w:rPr>
          <w:ins w:id="6550" w:author="Joint Commenters2 032224" w:date="2024-03-21T17:36:00Z"/>
        </w:rPr>
      </w:pPr>
      <w:ins w:id="6551" w:author="Joint Commenters2 032224" w:date="2024-03-21T17:36:00Z">
        <w:r w:rsidRPr="7AC96713">
          <w:t>(3)</w:t>
        </w:r>
        <w:r>
          <w:tab/>
        </w:r>
        <w:r w:rsidRPr="7AC96713">
          <w:t>Not later than 180 days of receiving a request for an exemption or extension or as otherwise agreed to in writing by the Parties, ERCOT shall provide the Requesting Entity with written notification that ERCOT has completed its review and ERCOT’s determination that the exemption or extension is:</w:t>
        </w:r>
      </w:ins>
    </w:p>
    <w:p w14:paraId="48C2F914" w14:textId="77777777" w:rsidR="00242C5C" w:rsidRDefault="00242C5C" w:rsidP="00EE5A83">
      <w:pPr>
        <w:spacing w:after="240"/>
        <w:ind w:left="720"/>
        <w:jc w:val="left"/>
        <w:rPr>
          <w:ins w:id="6552" w:author="Joint Commenters2 032224" w:date="2024-03-21T17:36:00Z"/>
        </w:rPr>
      </w:pPr>
      <w:ins w:id="6553" w:author="Joint Commenters2 032224" w:date="2024-03-21T17:36:00Z">
        <w:r w:rsidRPr="7AC96713">
          <w:t>(a)</w:t>
        </w:r>
        <w:r>
          <w:tab/>
        </w:r>
        <w:r w:rsidRPr="7AC96713">
          <w:t>Approved;</w:t>
        </w:r>
      </w:ins>
    </w:p>
    <w:p w14:paraId="7ADA457C" w14:textId="77777777" w:rsidR="00242C5C" w:rsidRDefault="00242C5C" w:rsidP="00EE5A83">
      <w:pPr>
        <w:spacing w:after="240"/>
        <w:ind w:left="1440" w:hanging="720"/>
        <w:jc w:val="left"/>
        <w:rPr>
          <w:ins w:id="6554" w:author="Joint Commenters2 032224" w:date="2024-03-21T17:36:00Z"/>
        </w:rPr>
      </w:pPr>
      <w:ins w:id="6555" w:author="Joint Commenters2 032224" w:date="2024-03-21T17:36:00Z">
        <w:r w:rsidRPr="7AC96713">
          <w:t>(b)</w:t>
        </w:r>
        <w:r>
          <w:tab/>
        </w:r>
        <w:r w:rsidRPr="7AC96713">
          <w:t>Approved in part, along with details of the approved exemption or extension, and a detailed explanation for denying part of exemption or extension request; or</w:t>
        </w:r>
      </w:ins>
    </w:p>
    <w:p w14:paraId="22A8A25B" w14:textId="77777777" w:rsidR="00242C5C" w:rsidRDefault="00242C5C" w:rsidP="00EE5A83">
      <w:pPr>
        <w:spacing w:after="240"/>
        <w:ind w:left="1440" w:hanging="720"/>
        <w:jc w:val="left"/>
        <w:rPr>
          <w:ins w:id="6556" w:author="Joint Commenters2 032224" w:date="2024-03-21T17:36:00Z"/>
        </w:rPr>
      </w:pPr>
      <w:ins w:id="6557" w:author="Joint Commenters2 032224" w:date="2024-03-21T17:36:00Z">
        <w:r w:rsidRPr="7AC96713">
          <w:t>(c)</w:t>
        </w:r>
        <w:r>
          <w:tab/>
        </w:r>
        <w:r w:rsidRPr="7AC96713">
          <w:t xml:space="preserve">Rejected, along with details explaining the grounds upon which ERCOT rejected the exemption or extension request. </w:t>
        </w:r>
      </w:ins>
    </w:p>
    <w:p w14:paraId="3A693DB9" w14:textId="0E918E75" w:rsidR="00242C5C" w:rsidRDefault="00242C5C" w:rsidP="00EE5A83">
      <w:pPr>
        <w:ind w:left="1267" w:hanging="1267"/>
        <w:jc w:val="left"/>
        <w:rPr>
          <w:ins w:id="6558" w:author="Joint Commenters2 032224" w:date="2024-03-21T17:36:00Z"/>
          <w:b/>
          <w:bCs/>
          <w:i/>
          <w:iCs/>
        </w:rPr>
      </w:pPr>
      <w:ins w:id="6559" w:author="Joint Commenters2 032224" w:date="2024-03-21T17:36:00Z">
        <w:r w:rsidRPr="00E2027E">
          <w:rPr>
            <w:b/>
            <w:bCs/>
            <w:i/>
            <w:iCs/>
          </w:rPr>
          <w:t>2.13.1.4</w:t>
        </w:r>
        <w:r w:rsidRPr="00E2027E">
          <w:rPr>
            <w:b/>
            <w:bCs/>
            <w:i/>
            <w:iCs/>
          </w:rPr>
          <w:tab/>
          <w:t>Procedure for Appealing an ERCOT Decision to Reject an Exemption or Extension Request</w:t>
        </w:r>
      </w:ins>
    </w:p>
    <w:p w14:paraId="7271B2AD" w14:textId="77777777" w:rsidR="00242C5C" w:rsidRPr="00E2027E" w:rsidRDefault="00242C5C" w:rsidP="00EE5A83">
      <w:pPr>
        <w:ind w:left="1267" w:hanging="1267"/>
        <w:jc w:val="left"/>
        <w:rPr>
          <w:ins w:id="6560" w:author="Joint Commenters2 032224" w:date="2024-03-21T17:36:00Z"/>
        </w:rPr>
      </w:pPr>
    </w:p>
    <w:p w14:paraId="0EE09A33" w14:textId="3DF9FC13" w:rsidR="00242C5C" w:rsidRDefault="00242C5C" w:rsidP="00EE5A83">
      <w:pPr>
        <w:spacing w:after="240"/>
        <w:ind w:left="720" w:hanging="720"/>
        <w:jc w:val="left"/>
        <w:rPr>
          <w:ins w:id="6561" w:author="Joint Commenters2 032224" w:date="2024-03-21T17:36:00Z"/>
        </w:rPr>
      </w:pPr>
      <w:ins w:id="6562" w:author="Joint Commenters2 032224" w:date="2024-03-21T17:36:00Z">
        <w:r w:rsidRPr="7AC96713">
          <w:lastRenderedPageBreak/>
          <w:t>(1)</w:t>
        </w:r>
        <w:r>
          <w:tab/>
        </w:r>
        <w:r w:rsidRPr="7AC96713">
          <w:t xml:space="preserve">Not later than </w:t>
        </w:r>
      </w:ins>
      <w:ins w:id="6563" w:author="Joint Commenters2 032224" w:date="2024-03-21T21:24:00Z">
        <w:r w:rsidR="007377DE">
          <w:t>te</w:t>
        </w:r>
      </w:ins>
      <w:ins w:id="6564" w:author="Joint Commenters2 032224" w:date="2024-03-21T21:25:00Z">
        <w:r w:rsidR="007377DE">
          <w:t>n</w:t>
        </w:r>
      </w:ins>
      <w:ins w:id="6565" w:author="Joint Commenters2 032224" w:date="2024-03-21T17:36:00Z">
        <w:r w:rsidRPr="7AC96713">
          <w:t xml:space="preserve"> Business Days of receiving written notification of ERCOT’s decision to reject, in full or in part, an exemption or extension request, the Requesting Entity may challenge the rejection using the appeal process set forth herein. </w:t>
        </w:r>
      </w:ins>
    </w:p>
    <w:p w14:paraId="59885A09" w14:textId="64438AC0" w:rsidR="00242C5C" w:rsidRDefault="00242C5C" w:rsidP="005C33DF">
      <w:pPr>
        <w:spacing w:after="240"/>
        <w:ind w:left="720" w:hanging="720"/>
        <w:jc w:val="left"/>
        <w:rPr>
          <w:ins w:id="6566" w:author="Joint Commenters2 032224" w:date="2024-03-21T17:36:00Z"/>
        </w:rPr>
      </w:pPr>
      <w:ins w:id="6567" w:author="Joint Commenters2 032224" w:date="2024-03-21T17:36:00Z">
        <w:r>
          <w:t>(2)</w:t>
        </w:r>
        <w:r>
          <w:tab/>
          <w:t xml:space="preserve">For purposes of appealing an ERCOT decision to reject an exemption or extension request, the Requesting Entity is not required to comply with Protocol Section 20, Alternative Dispute Resolution. </w:t>
        </w:r>
      </w:ins>
      <w:ins w:id="6568" w:author="Joint Commenters2 032224" w:date="2024-03-21T21:25:00Z">
        <w:r w:rsidR="007377DE">
          <w:t xml:space="preserve"> </w:t>
        </w:r>
      </w:ins>
      <w:ins w:id="6569" w:author="Joint Commenters2 032224" w:date="2024-03-21T17:36:00Z">
        <w:r>
          <w:t>Nothing in this procedure for appealing an ERCOT determination to reject an exemption or extension request should limit or restrict the right of the Requesting Entity to file a petition seeking direct relief from the PUCT or other Governmental Authority without first exhausting this procedure or any other ERCOT dispute procedures where actual or threatened action by ERCOT could cause irreparable harm to the Requesting Entity or its impacted IBR(s)/WGR(s), and where such harm cannot be addressed within the time permitted under the process set forth in Section 2.1</w:t>
        </w:r>
      </w:ins>
      <w:ins w:id="6570" w:author="Joint Commenters2 032224" w:date="2024-03-22T10:46:00Z">
        <w:r w:rsidR="00A260C7">
          <w:t>3</w:t>
        </w:r>
      </w:ins>
      <w:ins w:id="6571" w:author="Joint Commenters2 032224" w:date="2024-03-22T14:08:00Z">
        <w:r w:rsidR="005C33DF">
          <w:t xml:space="preserve">, </w:t>
        </w:r>
      </w:ins>
      <w:ins w:id="6572" w:author="Joint Commenters2 032224" w:date="2024-03-22T14:09:00Z">
        <w:r w:rsidR="005C33DF" w:rsidRPr="00777D4D">
          <w:rPr>
            <w:iCs/>
          </w:rPr>
          <w:t>Procedures for Frequency and Voltage Ride-Through Exemptions, Extensions and Appeals</w:t>
        </w:r>
      </w:ins>
      <w:ins w:id="6573" w:author="Joint Commenters2 032224" w:date="2024-03-21T17:36:00Z">
        <w:r>
          <w:t>.</w:t>
        </w:r>
      </w:ins>
    </w:p>
    <w:p w14:paraId="5EF2FE5C" w14:textId="4BA44582" w:rsidR="00242C5C" w:rsidRDefault="00242C5C" w:rsidP="00EE5A83">
      <w:pPr>
        <w:tabs>
          <w:tab w:val="left" w:pos="720"/>
        </w:tabs>
        <w:spacing w:after="240"/>
        <w:ind w:left="720" w:hanging="720"/>
        <w:jc w:val="left"/>
        <w:rPr>
          <w:ins w:id="6574" w:author="Joint Commenters2 032224" w:date="2024-03-21T17:36:00Z"/>
        </w:rPr>
      </w:pPr>
      <w:ins w:id="6575" w:author="Joint Commenters2 032224" w:date="2024-03-21T17:36:00Z">
        <w:r w:rsidRPr="7AC96713">
          <w:t>(3)</w:t>
        </w:r>
        <w:r>
          <w:tab/>
        </w:r>
        <w:r w:rsidRPr="7AC96713">
          <w:t xml:space="preserve">A Requesting Entity that does not submit a notice of appeal to ERCOT within </w:t>
        </w:r>
      </w:ins>
      <w:ins w:id="6576" w:author="Joint Commenters2 032224" w:date="2024-03-21T21:29:00Z">
        <w:r w:rsidR="00D52E70">
          <w:t>ten</w:t>
        </w:r>
      </w:ins>
      <w:ins w:id="6577" w:author="Joint Commenters2 032224" w:date="2024-03-21T17:36:00Z">
        <w:r w:rsidRPr="7AC96713">
          <w:t xml:space="preserve"> Business Days of receiving ERCOT’s notice rejecting the exemption or extension request is deemed to have accepted ERCOT’s decision. </w:t>
        </w:r>
      </w:ins>
    </w:p>
    <w:p w14:paraId="2B14E943" w14:textId="77777777" w:rsidR="00242C5C" w:rsidRDefault="00242C5C" w:rsidP="00EE5A83">
      <w:pPr>
        <w:ind w:left="1440" w:hanging="1440"/>
        <w:jc w:val="left"/>
        <w:rPr>
          <w:ins w:id="6578" w:author="Joint Commenters2 032224" w:date="2024-03-21T17:36:00Z"/>
          <w:b/>
          <w:bCs/>
          <w:i/>
          <w:iCs/>
        </w:rPr>
      </w:pPr>
      <w:ins w:id="6579" w:author="Joint Commenters2 032224" w:date="2024-03-21T17:36:00Z">
        <w:r w:rsidRPr="00E2027E">
          <w:rPr>
            <w:b/>
            <w:bCs/>
            <w:i/>
            <w:iCs/>
          </w:rPr>
          <w:t>2.13.1.4.1 Appeal Process and Timeline</w:t>
        </w:r>
      </w:ins>
    </w:p>
    <w:p w14:paraId="5C458103" w14:textId="77777777" w:rsidR="00242C5C" w:rsidRPr="00E2027E" w:rsidRDefault="00242C5C" w:rsidP="00EE5A83">
      <w:pPr>
        <w:ind w:left="1440" w:hanging="1440"/>
        <w:jc w:val="left"/>
        <w:rPr>
          <w:ins w:id="6580" w:author="Joint Commenters2 032224" w:date="2024-03-21T17:36:00Z"/>
          <w:i/>
          <w:iCs/>
        </w:rPr>
      </w:pPr>
    </w:p>
    <w:p w14:paraId="7173297A" w14:textId="77777777" w:rsidR="00242C5C" w:rsidRDefault="00242C5C" w:rsidP="00EE5A83">
      <w:pPr>
        <w:tabs>
          <w:tab w:val="left" w:pos="720"/>
        </w:tabs>
        <w:spacing w:after="240"/>
        <w:ind w:left="720" w:hanging="720"/>
        <w:jc w:val="left"/>
        <w:rPr>
          <w:ins w:id="6581" w:author="Joint Commenters2 032224" w:date="2024-03-21T17:36:00Z"/>
        </w:rPr>
      </w:pPr>
      <w:ins w:id="6582" w:author="Joint Commenters2 032224" w:date="2024-03-21T17:36:00Z">
        <w:r w:rsidRPr="7AC96713">
          <w:t>(1)</w:t>
        </w:r>
        <w:r>
          <w:tab/>
        </w:r>
        <w:r w:rsidRPr="7AC96713">
          <w:t xml:space="preserve">To initiate an appeal of ERCOT’s rejection of an exemption or extension request, the Requesting Entity must submit the following information to the ERCOT Legal Department at </w:t>
        </w:r>
        <w:r>
          <w:fldChar w:fldCharType="begin"/>
        </w:r>
        <w:r>
          <w:instrText>HYPERLINK "mailto:MPRegistration@ercot.com" \h</w:instrText>
        </w:r>
        <w:r>
          <w:fldChar w:fldCharType="separate"/>
        </w:r>
        <w:r w:rsidRPr="7AC96713">
          <w:rPr>
            <w:rStyle w:val="Hyperlink"/>
          </w:rPr>
          <w:t>MPRegistration@ercot.com</w:t>
        </w:r>
        <w:r>
          <w:rPr>
            <w:rStyle w:val="Hyperlink"/>
          </w:rPr>
          <w:fldChar w:fldCharType="end"/>
        </w:r>
        <w:r w:rsidRPr="7AC96713">
          <w:t>:</w:t>
        </w:r>
      </w:ins>
    </w:p>
    <w:p w14:paraId="6A0B21E8" w14:textId="77777777" w:rsidR="00242C5C" w:rsidRDefault="00242C5C" w:rsidP="00EE5A83">
      <w:pPr>
        <w:widowControl w:val="0"/>
        <w:autoSpaceDE w:val="0"/>
        <w:autoSpaceDN w:val="0"/>
        <w:spacing w:after="240"/>
        <w:ind w:firstLine="720"/>
        <w:jc w:val="left"/>
        <w:rPr>
          <w:ins w:id="6583" w:author="Joint Commenters2 032224" w:date="2024-03-21T17:36:00Z"/>
        </w:rPr>
      </w:pPr>
      <w:ins w:id="6584" w:author="Joint Commenters2 032224" w:date="2024-03-21T17:36:00Z">
        <w:r>
          <w:t>(a)</w:t>
        </w:r>
        <w:r>
          <w:tab/>
        </w:r>
        <w:r w:rsidRPr="7AC96713">
          <w:t>Requesting Entity Name;</w:t>
        </w:r>
      </w:ins>
    </w:p>
    <w:p w14:paraId="4820B366" w14:textId="77777777" w:rsidR="00242C5C" w:rsidRDefault="00242C5C" w:rsidP="00EE5A83">
      <w:pPr>
        <w:widowControl w:val="0"/>
        <w:autoSpaceDE w:val="0"/>
        <w:autoSpaceDN w:val="0"/>
        <w:spacing w:after="240"/>
        <w:ind w:firstLine="720"/>
        <w:jc w:val="left"/>
        <w:rPr>
          <w:ins w:id="6585" w:author="Joint Commenters2 032224" w:date="2024-03-21T17:36:00Z"/>
        </w:rPr>
      </w:pPr>
      <w:ins w:id="6586" w:author="Joint Commenters2 032224" w:date="2024-03-21T17:36:00Z">
        <w:r>
          <w:t>(b)</w:t>
        </w:r>
        <w:r>
          <w:tab/>
        </w:r>
        <w:r w:rsidRPr="7AC96713">
          <w:t>Requesting Entity DUNS Number;</w:t>
        </w:r>
      </w:ins>
    </w:p>
    <w:p w14:paraId="298F1C09" w14:textId="77777777" w:rsidR="00242C5C" w:rsidRDefault="00242C5C" w:rsidP="00EE5A83">
      <w:pPr>
        <w:widowControl w:val="0"/>
        <w:autoSpaceDE w:val="0"/>
        <w:autoSpaceDN w:val="0"/>
        <w:spacing w:after="240"/>
        <w:ind w:firstLine="720"/>
        <w:jc w:val="left"/>
        <w:rPr>
          <w:ins w:id="6587" w:author="Joint Commenters2 032224" w:date="2024-03-21T17:36:00Z"/>
        </w:rPr>
      </w:pPr>
      <w:ins w:id="6588" w:author="Joint Commenters2 032224" w:date="2024-03-21T17:36:00Z">
        <w:r>
          <w:t>(c)</w:t>
        </w:r>
        <w:r>
          <w:tab/>
        </w:r>
        <w:r w:rsidRPr="7AC96713">
          <w:t>IBR/WGR Site Name;</w:t>
        </w:r>
      </w:ins>
    </w:p>
    <w:p w14:paraId="72333FC9" w14:textId="77777777" w:rsidR="00242C5C" w:rsidRDefault="00242C5C" w:rsidP="00EE5A83">
      <w:pPr>
        <w:widowControl w:val="0"/>
        <w:autoSpaceDE w:val="0"/>
        <w:autoSpaceDN w:val="0"/>
        <w:spacing w:after="240"/>
        <w:ind w:firstLine="720"/>
        <w:jc w:val="left"/>
        <w:rPr>
          <w:ins w:id="6589" w:author="Joint Commenters2 032224" w:date="2024-03-21T17:36:00Z"/>
        </w:rPr>
      </w:pPr>
      <w:ins w:id="6590" w:author="Joint Commenters2 032224" w:date="2024-03-21T17:36:00Z">
        <w:r>
          <w:t>(d)</w:t>
        </w:r>
        <w:r>
          <w:tab/>
        </w:r>
        <w:r w:rsidRPr="7AC96713">
          <w:t>IBR/WGR Unit Name(s);</w:t>
        </w:r>
      </w:ins>
    </w:p>
    <w:p w14:paraId="3322FCE7" w14:textId="77777777" w:rsidR="00242C5C" w:rsidRDefault="00242C5C" w:rsidP="00EE5A83">
      <w:pPr>
        <w:widowControl w:val="0"/>
        <w:autoSpaceDE w:val="0"/>
        <w:autoSpaceDN w:val="0"/>
        <w:spacing w:after="240"/>
        <w:ind w:firstLine="720"/>
        <w:jc w:val="left"/>
        <w:rPr>
          <w:ins w:id="6591" w:author="Joint Commenters2 032224" w:date="2024-03-21T17:36:00Z"/>
        </w:rPr>
      </w:pPr>
      <w:ins w:id="6592" w:author="Joint Commenters2 032224" w:date="2024-03-21T17:36:00Z">
        <w:r>
          <w:t>(e)</w:t>
        </w:r>
        <w:r>
          <w:tab/>
        </w:r>
        <w:r w:rsidRPr="7AC96713">
          <w:t>A description of the relief sought;</w:t>
        </w:r>
      </w:ins>
    </w:p>
    <w:p w14:paraId="604CFF8F" w14:textId="77777777" w:rsidR="00242C5C" w:rsidRDefault="00242C5C" w:rsidP="00EE5A83">
      <w:pPr>
        <w:widowControl w:val="0"/>
        <w:autoSpaceDE w:val="0"/>
        <w:autoSpaceDN w:val="0"/>
        <w:spacing w:after="240"/>
        <w:ind w:firstLine="720"/>
        <w:jc w:val="left"/>
        <w:rPr>
          <w:ins w:id="6593" w:author="Joint Commenters2 032224" w:date="2024-03-21T17:36:00Z"/>
        </w:rPr>
      </w:pPr>
      <w:ins w:id="6594" w:author="Joint Commenters2 032224" w:date="2024-03-21T17:36:00Z">
        <w:r>
          <w:t>(f)</w:t>
        </w:r>
        <w:r>
          <w:tab/>
        </w:r>
        <w:r w:rsidRPr="7AC96713">
          <w:t>A detailed description of the grounds for the relief;</w:t>
        </w:r>
      </w:ins>
    </w:p>
    <w:p w14:paraId="04F50265" w14:textId="77777777" w:rsidR="00242C5C" w:rsidRDefault="00242C5C" w:rsidP="00EE5A83">
      <w:pPr>
        <w:widowControl w:val="0"/>
        <w:autoSpaceDE w:val="0"/>
        <w:autoSpaceDN w:val="0"/>
        <w:spacing w:after="240"/>
        <w:ind w:firstLine="720"/>
        <w:jc w:val="left"/>
        <w:rPr>
          <w:ins w:id="6595" w:author="Joint Commenters2 032224" w:date="2024-03-21T17:36:00Z"/>
        </w:rPr>
      </w:pPr>
      <w:ins w:id="6596" w:author="Joint Commenters2 032224" w:date="2024-03-21T17:36:00Z">
        <w:r>
          <w:t>(g)</w:t>
        </w:r>
        <w:r>
          <w:tab/>
        </w:r>
        <w:r w:rsidRPr="7AC96713">
          <w:t>Any information or documentation in support of the grounds for relief;</w:t>
        </w:r>
        <w:r>
          <w:t xml:space="preserve"> and</w:t>
        </w:r>
      </w:ins>
    </w:p>
    <w:p w14:paraId="46699051" w14:textId="77777777" w:rsidR="00242C5C" w:rsidRDefault="00242C5C" w:rsidP="00EE5A83">
      <w:pPr>
        <w:widowControl w:val="0"/>
        <w:autoSpaceDE w:val="0"/>
        <w:autoSpaceDN w:val="0"/>
        <w:spacing w:after="240"/>
        <w:ind w:left="720"/>
        <w:jc w:val="left"/>
        <w:rPr>
          <w:ins w:id="6597" w:author="Joint Commenters2 032224" w:date="2024-03-21T17:36:00Z"/>
        </w:rPr>
      </w:pPr>
      <w:ins w:id="6598" w:author="Joint Commenters2 032224" w:date="2024-03-21T17:36:00Z">
        <w:r>
          <w:t>(h)</w:t>
        </w:r>
        <w:r>
          <w:tab/>
          <w:t>Designation of a primary dispute representative.</w:t>
        </w:r>
      </w:ins>
    </w:p>
    <w:p w14:paraId="5AD25308" w14:textId="77777777" w:rsidR="00242C5C" w:rsidRDefault="00242C5C" w:rsidP="00EE5A83">
      <w:pPr>
        <w:widowControl w:val="0"/>
        <w:autoSpaceDE w:val="0"/>
        <w:autoSpaceDN w:val="0"/>
        <w:spacing w:after="240"/>
        <w:ind w:left="720" w:hanging="720"/>
        <w:jc w:val="left"/>
        <w:rPr>
          <w:ins w:id="6599" w:author="Joint Commenters2 032224" w:date="2024-03-21T17:36:00Z"/>
        </w:rPr>
      </w:pPr>
      <w:ins w:id="6600" w:author="Joint Commenters2 032224" w:date="2024-03-21T17:36:00Z">
        <w:r>
          <w:t>(2)</w:t>
        </w:r>
        <w:r>
          <w:tab/>
          <w:t>The date on which ERCOT receives the Requesting Entity’s notice of appeal shall be the appeal initiation date.</w:t>
        </w:r>
      </w:ins>
    </w:p>
    <w:p w14:paraId="51C8516B" w14:textId="714621E9" w:rsidR="00242C5C" w:rsidRDefault="00242C5C" w:rsidP="00EE5A83">
      <w:pPr>
        <w:widowControl w:val="0"/>
        <w:autoSpaceDE w:val="0"/>
        <w:autoSpaceDN w:val="0"/>
        <w:spacing w:after="240"/>
        <w:ind w:left="720" w:hanging="720"/>
        <w:jc w:val="left"/>
        <w:rPr>
          <w:ins w:id="6601" w:author="Joint Commenters2 032224" w:date="2024-03-21T17:36:00Z"/>
        </w:rPr>
      </w:pPr>
      <w:ins w:id="6602" w:author="Joint Commenters2 032224" w:date="2024-03-21T17:36:00Z">
        <w:r>
          <w:t>(3)</w:t>
        </w:r>
        <w:r>
          <w:tab/>
          <w:t xml:space="preserve">Not later than three Business Days of the appeal initiation date, ERCOT shall provide the Requesting Entity with written confirmation of receipt and the designation of the ERCOT </w:t>
        </w:r>
        <w:r>
          <w:lastRenderedPageBreak/>
          <w:t>dispute representative.  The ERCOT dispute representative should be an executive-level employee with decision making authority.</w:t>
        </w:r>
      </w:ins>
    </w:p>
    <w:p w14:paraId="0CE844D9" w14:textId="7AA9D025" w:rsidR="00242C5C" w:rsidRDefault="00242C5C" w:rsidP="00EE5A83">
      <w:pPr>
        <w:widowControl w:val="0"/>
        <w:autoSpaceDE w:val="0"/>
        <w:autoSpaceDN w:val="0"/>
        <w:spacing w:after="240"/>
        <w:ind w:left="720" w:hanging="720"/>
        <w:jc w:val="left"/>
        <w:rPr>
          <w:ins w:id="6603" w:author="Joint Commenters2 032224" w:date="2024-03-21T17:36:00Z"/>
        </w:rPr>
      </w:pPr>
      <w:ins w:id="6604" w:author="Joint Commenters2 032224" w:date="2024-03-21T17:36:00Z">
        <w:r>
          <w:t>(4)</w:t>
        </w:r>
        <w:r>
          <w:tab/>
          <w:t xml:space="preserve">Within </w:t>
        </w:r>
      </w:ins>
      <w:ins w:id="6605" w:author="Joint Commenters2 032224" w:date="2024-03-21T21:30:00Z">
        <w:r w:rsidR="00D52E70">
          <w:t>ten</w:t>
        </w:r>
      </w:ins>
      <w:ins w:id="6606" w:author="Joint Commenters2 032224" w:date="2024-03-21T17:36:00Z">
        <w:r>
          <w:t xml:space="preserve"> Business Days of the appeal initiation date, the Requesting Entity may request an appeal with ERCOT to provide the Requesting Entity an opportunity to provide any clarification or information supporting the appeal.  The appeal must be scheduled to occur at a mutually convenient time within 30 </w:t>
        </w:r>
      </w:ins>
      <w:ins w:id="6607" w:author="Joint Commenters2 032224" w:date="2024-03-22T10:47:00Z">
        <w:r w:rsidR="00A260C7">
          <w:t>days</w:t>
        </w:r>
      </w:ins>
      <w:ins w:id="6608" w:author="Joint Commenters2 032224" w:date="2024-03-21T17:36:00Z">
        <w:r>
          <w:t xml:space="preserve"> </w:t>
        </w:r>
      </w:ins>
      <w:ins w:id="6609" w:author="Joint Commenters2 032224" w:date="2024-03-22T10:48:00Z">
        <w:r w:rsidR="00A260C7">
          <w:t xml:space="preserve">of the </w:t>
        </w:r>
      </w:ins>
      <w:ins w:id="6610" w:author="Joint Commenters2 032224" w:date="2024-03-21T17:36:00Z">
        <w:r>
          <w:t xml:space="preserve">appeal initiation date.  The appeal may be in-person or remote. </w:t>
        </w:r>
      </w:ins>
    </w:p>
    <w:p w14:paraId="45A5FD8B" w14:textId="678CC211" w:rsidR="00242C5C" w:rsidRDefault="00242C5C" w:rsidP="00EE5A83">
      <w:pPr>
        <w:widowControl w:val="0"/>
        <w:autoSpaceDE w:val="0"/>
        <w:autoSpaceDN w:val="0"/>
        <w:spacing w:after="240"/>
        <w:ind w:left="720" w:hanging="720"/>
        <w:jc w:val="left"/>
        <w:rPr>
          <w:ins w:id="6611" w:author="Joint Commenters2 032224" w:date="2024-03-21T17:36:00Z"/>
        </w:rPr>
      </w:pPr>
      <w:ins w:id="6612" w:author="Joint Commenters2 032224" w:date="2024-03-21T17:36:00Z">
        <w:r>
          <w:t>(5)</w:t>
        </w:r>
        <w:r>
          <w:tab/>
          <w:t xml:space="preserve">Within </w:t>
        </w:r>
      </w:ins>
      <w:ins w:id="6613" w:author="Joint Commenters2 032224" w:date="2024-03-21T21:32:00Z">
        <w:r w:rsidR="00D52E70">
          <w:t xml:space="preserve">ten </w:t>
        </w:r>
      </w:ins>
      <w:ins w:id="6614" w:author="Joint Commenters2 032224" w:date="2024-03-21T17:36:00Z">
        <w:r>
          <w:t xml:space="preserve">Business Days of the appeal meeting, or if an appeal meeting is not requested by the Requesting Entity, then within 30 </w:t>
        </w:r>
      </w:ins>
      <w:ins w:id="6615" w:author="Joint Commenters2 032224" w:date="2024-03-22T10:48:00Z">
        <w:r w:rsidR="00A260C7">
          <w:t>d</w:t>
        </w:r>
      </w:ins>
      <w:ins w:id="6616" w:author="Joint Commenters2 032224" w:date="2024-03-21T17:36:00Z">
        <w:r>
          <w:t xml:space="preserve">ays of the appeal initiation date, ERCOT will provide the Requesting Entity with notice of its appeal decision, including an explanation of the rationale if ERCOT denies </w:t>
        </w:r>
      </w:ins>
      <w:ins w:id="6617" w:author="Joint Commenters2 032224" w:date="2024-03-21T21:35:00Z">
        <w:r w:rsidR="00D52E70">
          <w:t xml:space="preserve">the </w:t>
        </w:r>
      </w:ins>
      <w:ins w:id="6618" w:author="Joint Commenters2 032224" w:date="2024-03-21T17:36:00Z">
        <w:r>
          <w:t>Requesting Entity’s appeal in whole or part.</w:t>
        </w:r>
      </w:ins>
    </w:p>
    <w:p w14:paraId="71C58CC0" w14:textId="3B212DBE" w:rsidR="00242C5C" w:rsidRDefault="00242C5C" w:rsidP="00044A70">
      <w:pPr>
        <w:widowControl w:val="0"/>
        <w:autoSpaceDE w:val="0"/>
        <w:autoSpaceDN w:val="0"/>
        <w:spacing w:after="240"/>
        <w:ind w:left="720" w:hanging="720"/>
        <w:jc w:val="left"/>
        <w:rPr>
          <w:ins w:id="6619" w:author="Joint Commenters2 032224" w:date="2024-03-21T17:36:00Z"/>
        </w:rPr>
      </w:pPr>
      <w:ins w:id="6620" w:author="Joint Commenters2 032224" w:date="2024-03-21T17:36:00Z">
        <w:r>
          <w:t>(6)</w:t>
        </w:r>
        <w:r>
          <w:tab/>
          <w:t xml:space="preserve">If ERCOT denies a Requesting Entity’s appeal of ERCOT’s decision to reject an exemption or extension request, in whole or in part, the Requesting Entity may seek relief from the PUCT pursuant to 16 Texas Administrative Code (TAC) </w:t>
        </w:r>
        <w:r w:rsidRPr="009F4150">
          <w:rPr>
            <w:rFonts w:eastAsia="Calibri"/>
          </w:rPr>
          <w:t>§</w:t>
        </w:r>
        <w:r w:rsidRPr="35D3159C">
          <w:rPr>
            <w:rFonts w:ascii="Calibri" w:eastAsia="Calibri" w:hAnsi="Calibri" w:cs="Calibri"/>
          </w:rPr>
          <w:t xml:space="preserve"> </w:t>
        </w:r>
        <w:r>
          <w:t>22.251</w:t>
        </w:r>
      </w:ins>
      <w:ins w:id="6621" w:author="Joint Commenters2 032224" w:date="2024-03-22T14:33:00Z">
        <w:r w:rsidR="00044A70">
          <w:t>.</w:t>
        </w:r>
      </w:ins>
      <w:ins w:id="6622" w:author="Joint Commenters2 032224" w:date="2024-03-21T17:36:00Z">
        <w:r>
          <w:t xml:space="preserve">  For such an appeal, the Resource Entity or IE is not required to comply with Protocol Section 20, Alternative Dispute Resolution Procedure and Procedure for Return of Settlement Funds.</w:t>
        </w:r>
      </w:ins>
    </w:p>
    <w:p w14:paraId="42B59FC8" w14:textId="674F5B11" w:rsidR="00242C5C" w:rsidRDefault="00242C5C" w:rsidP="00EE5A83">
      <w:pPr>
        <w:spacing w:after="240"/>
        <w:ind w:left="720" w:hanging="720"/>
        <w:jc w:val="left"/>
        <w:rPr>
          <w:ins w:id="6623" w:author="Joint Commenters2 032224" w:date="2024-03-21T17:36:00Z"/>
          <w:b/>
          <w:bCs/>
        </w:rPr>
      </w:pPr>
      <w:ins w:id="6624" w:author="Joint Commenters2 032224" w:date="2024-03-21T17:36:00Z">
        <w:r w:rsidRPr="7AC96713">
          <w:rPr>
            <w:b/>
            <w:bCs/>
          </w:rPr>
          <w:t>2.14</w:t>
        </w:r>
        <w:r>
          <w:tab/>
        </w:r>
        <w:r w:rsidRPr="7AC96713">
          <w:rPr>
            <w:b/>
            <w:bCs/>
          </w:rPr>
          <w:t>Actions Following an Apparent Failure to Ride-through</w:t>
        </w:r>
      </w:ins>
    </w:p>
    <w:p w14:paraId="4CBF8336" w14:textId="18FA9243" w:rsidR="00242C5C" w:rsidRPr="00026634" w:rsidRDefault="00242C5C" w:rsidP="00EE5A83">
      <w:pPr>
        <w:spacing w:after="240"/>
        <w:ind w:left="720" w:hanging="720"/>
        <w:jc w:val="left"/>
        <w:rPr>
          <w:ins w:id="6625" w:author="Joint Commenters2 032224" w:date="2024-03-21T17:36:00Z"/>
        </w:rPr>
      </w:pPr>
      <w:ins w:id="6626" w:author="Joint Commenters2 032224" w:date="2024-03-21T17:36:00Z">
        <w:r w:rsidRPr="35D3159C">
          <w:rPr>
            <w:rStyle w:val="eop"/>
            <w:color w:val="000000" w:themeColor="text1"/>
          </w:rPr>
          <w:t>(1)</w:t>
        </w:r>
        <w:r>
          <w:tab/>
        </w:r>
        <w:r w:rsidRPr="00A21163">
          <w:rPr>
            <w:rStyle w:val="eop"/>
            <w:color w:val="000000" w:themeColor="text1"/>
          </w:rPr>
          <w:t xml:space="preserve">Required ride-through performance is defined in </w:t>
        </w:r>
        <w:r w:rsidRPr="35D3159C">
          <w:rPr>
            <w:rStyle w:val="eop"/>
            <w:color w:val="000000" w:themeColor="text1"/>
          </w:rPr>
          <w:t xml:space="preserve">Section </w:t>
        </w:r>
        <w:r w:rsidRPr="00A21163">
          <w:rPr>
            <w:rStyle w:val="eop"/>
            <w:color w:val="000000" w:themeColor="text1"/>
          </w:rPr>
          <w:t>2.6.2.1, Frequency Ride-through Requirements for Transmission-Connected Inverter-Based Resources (IBRs) and Type 1 and Type 2 Wind-Powered Generation Resources</w:t>
        </w:r>
      </w:ins>
      <w:ins w:id="6627" w:author="Joint Commenters2 032224" w:date="2024-03-21T21:41:00Z">
        <w:r w:rsidR="00EE2471">
          <w:rPr>
            <w:rStyle w:val="eop"/>
            <w:color w:val="000000" w:themeColor="text1"/>
          </w:rPr>
          <w:t xml:space="preserve"> (WGRs)</w:t>
        </w:r>
      </w:ins>
      <w:ins w:id="6628" w:author="Joint Commenters2 032224" w:date="2024-03-21T17:36:00Z">
        <w:r w:rsidRPr="35D3159C">
          <w:rPr>
            <w:rStyle w:val="eop"/>
            <w:color w:val="000000" w:themeColor="text1"/>
          </w:rPr>
          <w:t>,</w:t>
        </w:r>
        <w:r w:rsidRPr="00A21163">
          <w:rPr>
            <w:rStyle w:val="eop"/>
            <w:color w:val="000000" w:themeColor="text1"/>
          </w:rPr>
          <w:t xml:space="preserve"> and</w:t>
        </w:r>
        <w:r w:rsidRPr="35D3159C">
          <w:rPr>
            <w:rStyle w:val="eop"/>
            <w:color w:val="000000" w:themeColor="text1"/>
          </w:rPr>
          <w:t xml:space="preserve"> Section</w:t>
        </w:r>
        <w:r w:rsidRPr="00026634">
          <w:rPr>
            <w:rStyle w:val="eop"/>
            <w:color w:val="000000" w:themeColor="text1"/>
          </w:rPr>
          <w:t xml:space="preserve"> 2.9.</w:t>
        </w:r>
        <w:r w:rsidRPr="35D3159C">
          <w:rPr>
            <w:rStyle w:val="eop"/>
            <w:color w:val="000000" w:themeColor="text1"/>
          </w:rPr>
          <w:t>1</w:t>
        </w:r>
        <w:r w:rsidRPr="00026634">
          <w:rPr>
            <w:rStyle w:val="eop"/>
            <w:color w:val="000000" w:themeColor="text1"/>
          </w:rPr>
          <w:t>, Voltage Ride-Through Requirements for Transmission-Connected Inverter-Based Resources (IBRs) and Type 1 and Type 2 Wind-Powered Generation Resources</w:t>
        </w:r>
      </w:ins>
      <w:ins w:id="6629" w:author="Joint Commenters2 032224" w:date="2024-03-21T21:41:00Z">
        <w:r w:rsidR="00EE2471">
          <w:rPr>
            <w:rStyle w:val="eop"/>
            <w:color w:val="000000" w:themeColor="text1"/>
          </w:rPr>
          <w:t xml:space="preserve"> (WGRs)</w:t>
        </w:r>
      </w:ins>
      <w:ins w:id="6630" w:author="Joint Commenters2 032224" w:date="2024-03-21T17:36:00Z">
        <w:r w:rsidRPr="00026634">
          <w:rPr>
            <w:rStyle w:val="eop"/>
            <w:color w:val="000000" w:themeColor="text1"/>
          </w:rPr>
          <w:t xml:space="preserve">.  </w:t>
        </w:r>
        <w:r w:rsidRPr="35D3159C">
          <w:rPr>
            <w:rStyle w:val="eop"/>
            <w:color w:val="000000" w:themeColor="text1"/>
          </w:rPr>
          <w:t xml:space="preserve">For any </w:t>
        </w:r>
      </w:ins>
      <w:ins w:id="6631" w:author="Joint Commenters2 032224" w:date="2024-03-21T21:45:00Z">
        <w:r w:rsidR="00EE2471">
          <w:rPr>
            <w:rStyle w:val="eop"/>
            <w:color w:val="000000" w:themeColor="text1"/>
          </w:rPr>
          <w:t>Inverter-Based Resource (</w:t>
        </w:r>
      </w:ins>
      <w:ins w:id="6632" w:author="Joint Commenters2 032224" w:date="2024-03-21T17:36:00Z">
        <w:r>
          <w:rPr>
            <w:rStyle w:val="eop"/>
            <w:color w:val="000000" w:themeColor="text1"/>
          </w:rPr>
          <w:t>IBR</w:t>
        </w:r>
      </w:ins>
      <w:ins w:id="6633" w:author="Joint Commenters2 032224" w:date="2024-03-21T21:45:00Z">
        <w:r w:rsidR="00EE2471">
          <w:rPr>
            <w:rStyle w:val="eop"/>
            <w:color w:val="000000" w:themeColor="text1"/>
          </w:rPr>
          <w:t>)</w:t>
        </w:r>
      </w:ins>
      <w:ins w:id="6634" w:author="Joint Commenters2 032224" w:date="2024-03-21T17:36:00Z">
        <w:r>
          <w:rPr>
            <w:rStyle w:val="eop"/>
            <w:color w:val="000000" w:themeColor="text1"/>
          </w:rPr>
          <w:t xml:space="preserve">, Type 1 </w:t>
        </w:r>
      </w:ins>
      <w:ins w:id="6635" w:author="Joint Commenters2 032224" w:date="2024-03-21T21:45:00Z">
        <w:r w:rsidR="00EE2471">
          <w:rPr>
            <w:rStyle w:val="eop"/>
            <w:color w:val="000000" w:themeColor="text1"/>
          </w:rPr>
          <w:t>Wind-powered Generation Resource (</w:t>
        </w:r>
      </w:ins>
      <w:ins w:id="6636" w:author="Joint Commenters2 032224" w:date="2024-03-21T17:36:00Z">
        <w:r>
          <w:rPr>
            <w:rStyle w:val="eop"/>
            <w:color w:val="000000" w:themeColor="text1"/>
          </w:rPr>
          <w:t>WGR</w:t>
        </w:r>
      </w:ins>
      <w:ins w:id="6637" w:author="Joint Commenters2 032224" w:date="2024-03-21T21:45:00Z">
        <w:r w:rsidR="00EE2471">
          <w:rPr>
            <w:rStyle w:val="eop"/>
            <w:color w:val="000000" w:themeColor="text1"/>
          </w:rPr>
          <w:t>)</w:t>
        </w:r>
      </w:ins>
      <w:ins w:id="6638" w:author="Joint Commenters2 032224" w:date="2024-03-21T17:36:00Z">
        <w:r>
          <w:rPr>
            <w:rStyle w:val="eop"/>
            <w:color w:val="000000" w:themeColor="text1"/>
          </w:rPr>
          <w:t xml:space="preserve"> or Type 2 WGR</w:t>
        </w:r>
        <w:r w:rsidRPr="35D3159C">
          <w:rPr>
            <w:rStyle w:val="eop"/>
            <w:color w:val="000000" w:themeColor="text1"/>
          </w:rPr>
          <w:t xml:space="preserve"> with an approved exemption or extension, the documented maximum ride-through capabilities are the ride-through performance requirements for the duration of the exemption or extension </w:t>
        </w:r>
        <w:r w:rsidRPr="00A21163">
          <w:rPr>
            <w:rStyle w:val="eop"/>
            <w:color w:val="000000" w:themeColor="text1"/>
          </w:rPr>
          <w:t xml:space="preserve">unless </w:t>
        </w:r>
        <w:r w:rsidRPr="00A21163">
          <w:t>otherwise excused by Governmental Authority rules or regulations.</w:t>
        </w:r>
      </w:ins>
    </w:p>
    <w:p w14:paraId="6A199A5D" w14:textId="3A47D7B0" w:rsidR="00242C5C" w:rsidRDefault="00242C5C" w:rsidP="00EE5A83">
      <w:pPr>
        <w:spacing w:after="240"/>
        <w:ind w:left="720" w:hanging="720"/>
        <w:jc w:val="left"/>
        <w:rPr>
          <w:ins w:id="6639" w:author="Joint Commenters2 032224" w:date="2024-03-21T17:36:00Z"/>
          <w:rStyle w:val="eop"/>
          <w:color w:val="000000" w:themeColor="text1"/>
        </w:rPr>
      </w:pPr>
      <w:ins w:id="6640" w:author="Joint Commenters2 032224" w:date="2024-03-21T17:36:00Z">
        <w:r w:rsidRPr="4B522D6D">
          <w:rPr>
            <w:rStyle w:val="eop"/>
            <w:color w:val="000000" w:themeColor="text1"/>
          </w:rPr>
          <w:t>(2)</w:t>
        </w:r>
        <w:r>
          <w:tab/>
        </w:r>
        <w:r w:rsidRPr="4B522D6D">
          <w:rPr>
            <w:rStyle w:val="eop"/>
            <w:color w:val="000000" w:themeColor="text1"/>
          </w:rPr>
          <w:t xml:space="preserve">If an </w:t>
        </w:r>
        <w:r>
          <w:rPr>
            <w:rStyle w:val="eop"/>
            <w:color w:val="000000" w:themeColor="text1"/>
          </w:rPr>
          <w:t>IBR, Type 1 WGR or Type 2 WGR</w:t>
        </w:r>
        <w:r w:rsidRPr="4B522D6D">
          <w:rPr>
            <w:rStyle w:val="eop"/>
            <w:color w:val="000000" w:themeColor="text1"/>
          </w:rPr>
          <w:t xml:space="preserve"> does not ride-through in accordance with the applicable ride-through performance requirements (an “</w:t>
        </w:r>
        <w:r w:rsidRPr="00026634">
          <w:rPr>
            <w:rStyle w:val="eop"/>
            <w:color w:val="000000" w:themeColor="text1"/>
          </w:rPr>
          <w:t xml:space="preserve">Apparent </w:t>
        </w:r>
        <w:r w:rsidRPr="4B522D6D">
          <w:rPr>
            <w:rStyle w:val="eop"/>
            <w:color w:val="000000" w:themeColor="text1"/>
          </w:rPr>
          <w:t>Performance Failure”), the Resource Entity shall, as soon as practicable and to the extent such information is available or can be reasonably obtained:</w:t>
        </w:r>
      </w:ins>
    </w:p>
    <w:p w14:paraId="7343C344" w14:textId="77777777" w:rsidR="00242C5C" w:rsidRDefault="00242C5C" w:rsidP="00EE5A83">
      <w:pPr>
        <w:spacing w:after="240"/>
        <w:ind w:firstLine="720"/>
        <w:jc w:val="left"/>
        <w:rPr>
          <w:ins w:id="6641" w:author="Joint Commenters2 032224" w:date="2024-03-21T17:36:00Z"/>
          <w:rStyle w:val="eop"/>
          <w:color w:val="000000" w:themeColor="text1"/>
        </w:rPr>
      </w:pPr>
      <w:ins w:id="6642" w:author="Joint Commenters2 032224" w:date="2024-03-21T17:36:00Z">
        <w:r w:rsidRPr="35D3159C">
          <w:rPr>
            <w:rStyle w:val="eop"/>
            <w:color w:val="000000" w:themeColor="text1"/>
          </w:rPr>
          <w:t>(a)</w:t>
        </w:r>
        <w:r>
          <w:rPr>
            <w:rStyle w:val="eop"/>
            <w:color w:val="000000" w:themeColor="text1"/>
          </w:rPr>
          <w:tab/>
        </w:r>
        <w:r w:rsidRPr="35D3159C">
          <w:rPr>
            <w:rStyle w:val="eop"/>
            <w:color w:val="000000" w:themeColor="text1"/>
          </w:rPr>
          <w:t xml:space="preserve">Investigate the event; </w:t>
        </w:r>
      </w:ins>
    </w:p>
    <w:p w14:paraId="09A6ED9C" w14:textId="573719E3" w:rsidR="00242C5C" w:rsidRDefault="00242C5C" w:rsidP="00EE5A83">
      <w:pPr>
        <w:spacing w:after="240"/>
        <w:ind w:left="1440" w:hanging="720"/>
        <w:jc w:val="left"/>
        <w:rPr>
          <w:ins w:id="6643" w:author="Joint Commenters2 032224" w:date="2024-03-21T17:36:00Z"/>
          <w:rStyle w:val="eop"/>
          <w:color w:val="000000" w:themeColor="text1"/>
        </w:rPr>
      </w:pPr>
      <w:ins w:id="6644" w:author="Joint Commenters2 032224" w:date="2024-03-21T17:36:00Z">
        <w:r w:rsidRPr="4B522D6D">
          <w:rPr>
            <w:rStyle w:val="eop"/>
            <w:color w:val="000000" w:themeColor="text1"/>
          </w:rPr>
          <w:t>(b)</w:t>
        </w:r>
        <w:r>
          <w:rPr>
            <w:rStyle w:val="eop"/>
            <w:color w:val="000000" w:themeColor="text1"/>
          </w:rPr>
          <w:tab/>
        </w:r>
        <w:r w:rsidRPr="4B522D6D">
          <w:rPr>
            <w:rStyle w:val="eop"/>
            <w:color w:val="000000" w:themeColor="text1"/>
          </w:rPr>
          <w:t xml:space="preserve">Report to ERCOT the cause of the </w:t>
        </w:r>
        <w:r w:rsidRPr="00026634">
          <w:rPr>
            <w:rStyle w:val="eop"/>
            <w:color w:val="000000" w:themeColor="text1"/>
          </w:rPr>
          <w:t>Apparent</w:t>
        </w:r>
        <w:r w:rsidRPr="4B522D6D">
          <w:rPr>
            <w:rStyle w:val="eop"/>
            <w:color w:val="000000" w:themeColor="text1"/>
          </w:rPr>
          <w:t xml:space="preserve"> Performance Failure </w:t>
        </w:r>
        <w:r>
          <w:t xml:space="preserve">via </w:t>
        </w:r>
      </w:ins>
      <w:ins w:id="6645" w:author="Joint Commenters2 032224" w:date="2024-03-21T21:43:00Z">
        <w:r w:rsidR="00EE2471">
          <w:t xml:space="preserve">the </w:t>
        </w:r>
      </w:ins>
      <w:ins w:id="6646" w:author="Joint Commenters2 032224" w:date="2024-03-21T21:44:00Z">
        <w:r w:rsidR="00EE2471" w:rsidRPr="00DF784A">
          <w:rPr>
            <w:rStyle w:val="normaltextrun"/>
          </w:rPr>
          <w:t>Resource Integration and Ongoing Operations</w:t>
        </w:r>
        <w:r w:rsidR="00EE2471" w:rsidRPr="00026634">
          <w:t xml:space="preserve"> </w:t>
        </w:r>
        <w:r w:rsidR="00EE2471">
          <w:t>(</w:t>
        </w:r>
      </w:ins>
      <w:ins w:id="6647" w:author="Joint Commenters2 032224" w:date="2024-03-21T17:36:00Z">
        <w:r w:rsidRPr="00026634">
          <w:t>RIOO</w:t>
        </w:r>
      </w:ins>
      <w:ins w:id="6648" w:author="Joint Commenters2 032224" w:date="2024-03-21T21:44:00Z">
        <w:r w:rsidR="00EE2471">
          <w:t>)</w:t>
        </w:r>
      </w:ins>
      <w:ins w:id="6649" w:author="Joint Commenters2 032224" w:date="2024-03-21T21:43:00Z">
        <w:r w:rsidR="00EE2471">
          <w:t xml:space="preserve"> system</w:t>
        </w:r>
      </w:ins>
      <w:ins w:id="6650" w:author="Joint Commenters2 032224" w:date="2024-03-21T17:36:00Z">
        <w:r w:rsidRPr="00026634">
          <w:t xml:space="preserve"> </w:t>
        </w:r>
        <w:r>
          <w:t>(</w:t>
        </w:r>
        <w:r w:rsidRPr="00026634">
          <w:t xml:space="preserve">or as otherwise </w:t>
        </w:r>
        <w:r w:rsidRPr="4B522D6D">
          <w:rPr>
            <w:rStyle w:val="eop"/>
            <w:color w:val="000000" w:themeColor="text1"/>
          </w:rPr>
          <w:t xml:space="preserve">directed </w:t>
        </w:r>
        <w:r w:rsidRPr="00026634">
          <w:t>by ERCOT</w:t>
        </w:r>
        <w:r>
          <w:t>);</w:t>
        </w:r>
        <w:r w:rsidRPr="4B522D6D">
          <w:rPr>
            <w:rStyle w:val="eop"/>
            <w:color w:val="000000" w:themeColor="text1"/>
          </w:rPr>
          <w:t xml:space="preserve"> and </w:t>
        </w:r>
      </w:ins>
    </w:p>
    <w:p w14:paraId="63F62E58" w14:textId="77777777" w:rsidR="00242C5C" w:rsidRDefault="00242C5C" w:rsidP="00EE5A83">
      <w:pPr>
        <w:spacing w:after="240"/>
        <w:ind w:firstLine="720"/>
        <w:jc w:val="left"/>
        <w:rPr>
          <w:ins w:id="6651" w:author="Joint Commenters2 032224" w:date="2024-03-21T17:36:00Z"/>
          <w:rStyle w:val="eop"/>
          <w:color w:val="000000" w:themeColor="text1"/>
        </w:rPr>
      </w:pPr>
      <w:ins w:id="6652" w:author="Joint Commenters2 032224" w:date="2024-03-21T17:36:00Z">
        <w:r w:rsidRPr="35D3159C">
          <w:rPr>
            <w:rStyle w:val="eop"/>
            <w:color w:val="000000" w:themeColor="text1"/>
          </w:rPr>
          <w:t>(c)</w:t>
        </w:r>
        <w:r>
          <w:rPr>
            <w:rStyle w:val="eop"/>
            <w:color w:val="000000" w:themeColor="text1"/>
          </w:rPr>
          <w:tab/>
        </w:r>
        <w:r w:rsidRPr="35D3159C">
          <w:rPr>
            <w:rStyle w:val="eop"/>
            <w:color w:val="000000" w:themeColor="text1"/>
          </w:rPr>
          <w:t xml:space="preserve">Perform model validation. </w:t>
        </w:r>
      </w:ins>
    </w:p>
    <w:p w14:paraId="765CDA68" w14:textId="77777777" w:rsidR="00242C5C" w:rsidRDefault="00242C5C" w:rsidP="00EE5A83">
      <w:pPr>
        <w:spacing w:after="240"/>
        <w:ind w:left="720" w:hanging="720"/>
        <w:jc w:val="left"/>
        <w:rPr>
          <w:ins w:id="6653" w:author="Joint Commenters2 032224" w:date="2024-03-21T17:36:00Z"/>
          <w:rStyle w:val="eop"/>
          <w:color w:val="000000" w:themeColor="text1"/>
        </w:rPr>
      </w:pPr>
      <w:ins w:id="6654" w:author="Joint Commenters2 032224" w:date="2024-03-21T17:36:00Z">
        <w:r w:rsidRPr="4B522D6D">
          <w:rPr>
            <w:rStyle w:val="eop"/>
            <w:color w:val="000000" w:themeColor="text1"/>
          </w:rPr>
          <w:lastRenderedPageBreak/>
          <w:t>(3)</w:t>
        </w:r>
        <w:r>
          <w:tab/>
        </w:r>
        <w:r w:rsidRPr="4B522D6D">
          <w:rPr>
            <w:rStyle w:val="eop"/>
            <w:color w:val="000000" w:themeColor="text1"/>
          </w:rPr>
          <w:t>Following a</w:t>
        </w:r>
        <w:r>
          <w:rPr>
            <w:rStyle w:val="eop"/>
            <w:color w:val="000000" w:themeColor="text1"/>
          </w:rPr>
          <w:t>n</w:t>
        </w:r>
        <w:r w:rsidRPr="4B522D6D">
          <w:rPr>
            <w:rStyle w:val="eop"/>
            <w:color w:val="000000" w:themeColor="text1"/>
          </w:rPr>
          <w:t xml:space="preserve"> </w:t>
        </w:r>
        <w:r w:rsidRPr="00026634">
          <w:rPr>
            <w:rStyle w:val="eop"/>
            <w:color w:val="000000" w:themeColor="text1"/>
          </w:rPr>
          <w:t>Apparent</w:t>
        </w:r>
        <w:r w:rsidRPr="4B522D6D">
          <w:rPr>
            <w:rStyle w:val="eop"/>
            <w:color w:val="000000" w:themeColor="text1"/>
          </w:rPr>
          <w:t xml:space="preserve"> Performance Failure, </w:t>
        </w:r>
        <w:r>
          <w:rPr>
            <w:rStyle w:val="eop"/>
            <w:color w:val="000000" w:themeColor="text1"/>
          </w:rPr>
          <w:t>Transmission Service Providers (</w:t>
        </w:r>
        <w:r w:rsidRPr="4B522D6D">
          <w:rPr>
            <w:rStyle w:val="eop"/>
            <w:color w:val="000000" w:themeColor="text1"/>
          </w:rPr>
          <w:t>TSPs</w:t>
        </w:r>
        <w:r>
          <w:rPr>
            <w:rStyle w:val="eop"/>
            <w:color w:val="000000" w:themeColor="text1"/>
          </w:rPr>
          <w:t>) directly impacted by the Apparent Performance Failure</w:t>
        </w:r>
        <w:r w:rsidRPr="4B522D6D">
          <w:rPr>
            <w:rStyle w:val="eop"/>
            <w:color w:val="000000" w:themeColor="text1"/>
          </w:rPr>
          <w:t xml:space="preserve"> shall provide available information to ERCOT to assist with event analysis.    </w:t>
        </w:r>
      </w:ins>
    </w:p>
    <w:p w14:paraId="6333ABF5" w14:textId="12EBE479" w:rsidR="00242C5C" w:rsidRDefault="00242C5C" w:rsidP="00EE5A83">
      <w:pPr>
        <w:spacing w:after="240"/>
        <w:ind w:left="720" w:hanging="720"/>
        <w:jc w:val="left"/>
        <w:rPr>
          <w:ins w:id="6655" w:author="Joint Commenters2 032224" w:date="2024-03-21T17:36:00Z"/>
        </w:rPr>
      </w:pPr>
      <w:ins w:id="6656" w:author="Joint Commenters2 032224" w:date="2024-03-21T17:36:00Z">
        <w:r>
          <w:t>(4)</w:t>
        </w:r>
        <w:r>
          <w:tab/>
          <w:t xml:space="preserve">The Resource Entity for an IBR, Type </w:t>
        </w:r>
      </w:ins>
      <w:ins w:id="6657" w:author="Joint Commenters2 032224" w:date="2024-03-21T21:51:00Z">
        <w:r w:rsidR="002B7EEF">
          <w:t>1</w:t>
        </w:r>
      </w:ins>
      <w:ins w:id="6658" w:author="Joint Commenters2 032224" w:date="2024-03-21T17:36:00Z">
        <w:r>
          <w:t xml:space="preserve"> WGR, or Type </w:t>
        </w:r>
      </w:ins>
      <w:ins w:id="6659" w:author="Joint Commenters2 032224" w:date="2024-03-21T21:52:00Z">
        <w:r w:rsidR="002B7EEF">
          <w:t>2</w:t>
        </w:r>
      </w:ins>
      <w:ins w:id="6660" w:author="Joint Commenters2 032224" w:date="2024-03-21T17:36:00Z">
        <w:r>
          <w:t xml:space="preserve"> WGR </w:t>
        </w:r>
        <w:r w:rsidRPr="00026634">
          <w:t xml:space="preserve">with a </w:t>
        </w:r>
      </w:ins>
      <w:ins w:id="6661" w:author="Joint Commenters2 032224" w:date="2024-03-21T21:49:00Z">
        <w:r w:rsidR="002B7EEF">
          <w:t>Standard Generation Interconnection Ag</w:t>
        </w:r>
      </w:ins>
      <w:ins w:id="6662" w:author="Joint Commenters2 032224" w:date="2024-03-21T21:50:00Z">
        <w:r w:rsidR="002B7EEF">
          <w:t>reement (</w:t>
        </w:r>
      </w:ins>
      <w:ins w:id="6663" w:author="Joint Commenters2 032224" w:date="2024-03-21T17:36:00Z">
        <w:r w:rsidRPr="00026634">
          <w:t>SGIA</w:t>
        </w:r>
      </w:ins>
      <w:ins w:id="6664" w:author="Joint Commenters2 032224" w:date="2024-03-21T21:50:00Z">
        <w:r w:rsidR="002B7EEF">
          <w:t>)</w:t>
        </w:r>
      </w:ins>
      <w:ins w:id="6665" w:author="Joint Commenters2 032224" w:date="2024-03-21T17:36:00Z">
        <w:r w:rsidRPr="00026634">
          <w:t xml:space="preserve"> executed prior to June 1, 2024</w:t>
        </w:r>
        <w:r>
          <w:t xml:space="preserve">, and which experiences an </w:t>
        </w:r>
        <w:r w:rsidRPr="00026634">
          <w:t>Apparent</w:t>
        </w:r>
        <w:r>
          <w:t xml:space="preserve"> Performance Failure shall: </w:t>
        </w:r>
      </w:ins>
    </w:p>
    <w:p w14:paraId="5058D0A9" w14:textId="68AF461A" w:rsidR="00242C5C" w:rsidRDefault="00242C5C" w:rsidP="00EE5A83">
      <w:pPr>
        <w:spacing w:after="240"/>
        <w:ind w:left="1440" w:hanging="720"/>
        <w:jc w:val="left"/>
        <w:rPr>
          <w:ins w:id="6666" w:author="Joint Commenters2 032224" w:date="2024-03-21T17:36:00Z"/>
        </w:rPr>
      </w:pPr>
      <w:ins w:id="6667" w:author="Joint Commenters2 032224" w:date="2024-03-21T17:36:00Z">
        <w:r>
          <w:t>(a)</w:t>
        </w:r>
        <w:r>
          <w:tab/>
          <w:t xml:space="preserve">Submit to ERCOT </w:t>
        </w:r>
        <w:r w:rsidRPr="00026634">
          <w:t xml:space="preserve">a new exemption or extension request </w:t>
        </w:r>
        <w:r>
          <w:t xml:space="preserve">under Section 2.13, </w:t>
        </w:r>
      </w:ins>
      <w:ins w:id="6668" w:author="Joint Commenters2 032224" w:date="2024-03-21T21:50:00Z">
        <w:r w:rsidR="002B7EEF" w:rsidRPr="00777D4D">
          <w:rPr>
            <w:iCs/>
          </w:rPr>
          <w:t>Procedures for Frequency and Voltage Ride-Through Exemptions, Extensions and Appeals</w:t>
        </w:r>
        <w:r w:rsidR="002B7EEF">
          <w:rPr>
            <w:iCs/>
          </w:rPr>
          <w:t>,</w:t>
        </w:r>
        <w:r w:rsidR="002B7EEF" w:rsidRPr="00026634">
          <w:t xml:space="preserve"> </w:t>
        </w:r>
      </w:ins>
      <w:ins w:id="6669" w:author="Joint Commenters2 032224" w:date="2024-03-21T17:36:00Z">
        <w:r w:rsidRPr="00026634">
          <w:t>or update the information provided in any existing exemption or extension request</w:t>
        </w:r>
        <w:r>
          <w:t xml:space="preserve"> to reflect new information arising from the </w:t>
        </w:r>
        <w:r w:rsidRPr="00026634">
          <w:t>Apparent</w:t>
        </w:r>
        <w:r>
          <w:t xml:space="preserve"> Performance Failure, including, documented limitations that were previously unknown, and any known and available commercially reasonable modifications to mitigate the identified cause of such </w:t>
        </w:r>
        <w:r w:rsidRPr="00026634">
          <w:t>Apparent</w:t>
        </w:r>
        <w:r>
          <w:t xml:space="preserve"> Performance Failure; and </w:t>
        </w:r>
      </w:ins>
    </w:p>
    <w:p w14:paraId="7A49CA7E" w14:textId="77777777" w:rsidR="00242C5C" w:rsidRDefault="00242C5C" w:rsidP="00EE5A83">
      <w:pPr>
        <w:spacing w:after="240"/>
        <w:ind w:left="1440" w:hanging="720"/>
        <w:jc w:val="left"/>
        <w:rPr>
          <w:ins w:id="6670" w:author="Joint Commenters2 032224" w:date="2024-03-21T17:36:00Z"/>
        </w:rPr>
      </w:pPr>
      <w:ins w:id="6671" w:author="Joint Commenters2 032224" w:date="2024-03-21T17:36:00Z">
        <w:r>
          <w:t>(b)</w:t>
        </w:r>
        <w:r>
          <w:tab/>
          <w:t>Make any such commercially reasonable modifications in accordance with the timelines in Section 2.11, Commercially Reasonable Efforts.</w:t>
        </w:r>
      </w:ins>
    </w:p>
    <w:p w14:paraId="7BEA4193" w14:textId="5D01C071" w:rsidR="00242C5C" w:rsidRDefault="00242C5C" w:rsidP="00EE5A83">
      <w:pPr>
        <w:spacing w:after="240"/>
        <w:ind w:left="720" w:hanging="720"/>
        <w:jc w:val="left"/>
        <w:rPr>
          <w:ins w:id="6672" w:author="Joint Commenters2 032224" w:date="2024-03-21T17:36:00Z"/>
          <w:rStyle w:val="eop"/>
          <w:color w:val="000000" w:themeColor="text1"/>
        </w:rPr>
      </w:pPr>
      <w:ins w:id="6673" w:author="Joint Commenters2 032224" w:date="2024-03-21T17:36:00Z">
        <w:r w:rsidRPr="35D3159C">
          <w:rPr>
            <w:rStyle w:val="eop"/>
            <w:color w:val="000000" w:themeColor="text1"/>
          </w:rPr>
          <w:t>(</w:t>
        </w:r>
        <w:r>
          <w:rPr>
            <w:rStyle w:val="eop"/>
            <w:color w:val="000000" w:themeColor="text1"/>
          </w:rPr>
          <w:t>5</w:t>
        </w:r>
        <w:r w:rsidRPr="35D3159C">
          <w:rPr>
            <w:rStyle w:val="eop"/>
            <w:color w:val="000000" w:themeColor="text1"/>
          </w:rPr>
          <w:t>)</w:t>
        </w:r>
        <w:r>
          <w:tab/>
        </w:r>
        <w:r w:rsidRPr="00026634">
          <w:t xml:space="preserve">The Resource Entity for an IBR, Type </w:t>
        </w:r>
      </w:ins>
      <w:ins w:id="6674" w:author="Joint Commenters2 032224" w:date="2024-03-21T21:51:00Z">
        <w:r w:rsidR="002B7EEF">
          <w:t>1</w:t>
        </w:r>
      </w:ins>
      <w:ins w:id="6675" w:author="Joint Commenters2 032224" w:date="2024-03-21T17:36:00Z">
        <w:r w:rsidRPr="00026634">
          <w:t xml:space="preserve"> WGR, or Type </w:t>
        </w:r>
      </w:ins>
      <w:ins w:id="6676" w:author="Joint Commenters2 032224" w:date="2024-03-21T21:51:00Z">
        <w:r w:rsidR="002B7EEF">
          <w:t>2</w:t>
        </w:r>
      </w:ins>
      <w:ins w:id="6677" w:author="Joint Commenters2 032224" w:date="2024-03-21T17:36:00Z">
        <w:r w:rsidRPr="00026634">
          <w:t xml:space="preserve"> WGR </w:t>
        </w:r>
        <w:r>
          <w:t xml:space="preserve">with </w:t>
        </w:r>
        <w:r w:rsidRPr="00026634">
          <w:t xml:space="preserve">an SGIA executed </w:t>
        </w:r>
        <w:r w:rsidRPr="00026634">
          <w:rPr>
            <w:rStyle w:val="eop"/>
            <w:color w:val="000000" w:themeColor="text1"/>
          </w:rPr>
          <w:t xml:space="preserve">after </w:t>
        </w:r>
        <w:r w:rsidRPr="00026634">
          <w:t>June 1, 2024</w:t>
        </w:r>
        <w:r w:rsidRPr="35D3159C">
          <w:rPr>
            <w:rStyle w:val="eop"/>
            <w:color w:val="000000" w:themeColor="text1"/>
          </w:rPr>
          <w:t>, shall provide ERCOT with a mitigation plan to meet the applicable ride-through requirements as soon as practicable</w:t>
        </w:r>
      </w:ins>
      <w:ins w:id="6678" w:author="Joint Commenters2 032224" w:date="2024-03-22T10:39:00Z">
        <w:r w:rsidR="00A260C7">
          <w:rPr>
            <w:rStyle w:val="eop"/>
            <w:color w:val="000000" w:themeColor="text1"/>
          </w:rPr>
          <w:t xml:space="preserve"> but</w:t>
        </w:r>
      </w:ins>
      <w:ins w:id="6679" w:author="Joint Commenters2 032224" w:date="2024-03-22T10:40:00Z">
        <w:r w:rsidR="00A260C7">
          <w:rPr>
            <w:rStyle w:val="eop"/>
            <w:color w:val="000000" w:themeColor="text1"/>
          </w:rPr>
          <w:t xml:space="preserve"> no later than 180 days</w:t>
        </w:r>
      </w:ins>
      <w:ins w:id="6680" w:author="Joint Commenters2 032224" w:date="2024-03-21T17:36:00Z">
        <w:r w:rsidRPr="35D3159C">
          <w:rPr>
            <w:rStyle w:val="eop"/>
            <w:color w:val="000000" w:themeColor="text1"/>
          </w:rPr>
          <w:t xml:space="preserve">, </w:t>
        </w:r>
        <w:r>
          <w:rPr>
            <w:rStyle w:val="eop"/>
            <w:color w:val="000000" w:themeColor="text1"/>
          </w:rPr>
          <w:t>unless a longer timeline is mutually agreed upon by the Resource Entity and ERCOT</w:t>
        </w:r>
        <w:r w:rsidRPr="35D3159C">
          <w:rPr>
            <w:rStyle w:val="eop"/>
            <w:color w:val="000000" w:themeColor="text1"/>
          </w:rPr>
          <w:t xml:space="preserve">. </w:t>
        </w:r>
      </w:ins>
    </w:p>
    <w:p w14:paraId="291255FB" w14:textId="77777777" w:rsidR="00242C5C" w:rsidRPr="00D47768" w:rsidRDefault="00242C5C" w:rsidP="00DE70E2">
      <w:pPr>
        <w:spacing w:after="240"/>
        <w:rPr>
          <w:iCs/>
          <w:szCs w:val="20"/>
        </w:rPr>
      </w:pPr>
    </w:p>
    <w:sectPr w:rsidR="00242C5C" w:rsidRPr="00D47768" w:rsidSect="00502B8D">
      <w:footerReference w:type="default" r:id="rId18"/>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48CBE" w14:textId="77777777" w:rsidR="00502B8D" w:rsidRDefault="00502B8D">
      <w:r>
        <w:separator/>
      </w:r>
    </w:p>
  </w:endnote>
  <w:endnote w:type="continuationSeparator" w:id="0">
    <w:p w14:paraId="3E1C7C84" w14:textId="77777777" w:rsidR="00502B8D" w:rsidRDefault="00502B8D">
      <w:r>
        <w:continuationSeparator/>
      </w:r>
    </w:p>
  </w:endnote>
  <w:endnote w:type="continuationNotice" w:id="1">
    <w:p w14:paraId="1EACACB9" w14:textId="77777777" w:rsidR="00502B8D" w:rsidRDefault="00502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w:altName w:val="Cambria"/>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2856C2C4"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116258">
      <w:rPr>
        <w:rFonts w:ascii="Arial" w:hAnsi="Arial" w:cs="Arial"/>
        <w:sz w:val="18"/>
        <w:szCs w:val="18"/>
      </w:rPr>
      <w:t>69</w:t>
    </w:r>
    <w:r>
      <w:rPr>
        <w:rFonts w:ascii="Arial" w:hAnsi="Arial" w:cs="Arial"/>
        <w:sz w:val="18"/>
        <w:szCs w:val="18"/>
      </w:rPr>
      <w:t xml:space="preserve"> </w:t>
    </w:r>
    <w:r w:rsidR="00EE2471">
      <w:rPr>
        <w:rFonts w:ascii="Arial" w:hAnsi="Arial" w:cs="Arial"/>
        <w:sz w:val="18"/>
        <w:szCs w:val="18"/>
      </w:rPr>
      <w:t>Joint Commenters</w:t>
    </w:r>
    <w:r w:rsidR="004F3182">
      <w:rPr>
        <w:rFonts w:ascii="Arial" w:hAnsi="Arial" w:cs="Arial"/>
        <w:sz w:val="18"/>
        <w:szCs w:val="18"/>
      </w:rPr>
      <w:t xml:space="preserve"> </w:t>
    </w:r>
    <w:r w:rsidR="00116258">
      <w:rPr>
        <w:rFonts w:ascii="Arial" w:hAnsi="Arial" w:cs="Arial"/>
        <w:sz w:val="18"/>
        <w:szCs w:val="18"/>
      </w:rPr>
      <w:t>2</w:t>
    </w:r>
    <w:r w:rsidR="00EE2471">
      <w:rPr>
        <w:rFonts w:ascii="Arial" w:hAnsi="Arial" w:cs="Arial"/>
        <w:sz w:val="18"/>
        <w:szCs w:val="18"/>
      </w:rPr>
      <w:t xml:space="preserve"> Comments</w:t>
    </w:r>
    <w:r>
      <w:rPr>
        <w:rFonts w:ascii="Arial" w:hAnsi="Arial" w:cs="Arial"/>
        <w:sz w:val="18"/>
        <w:szCs w:val="18"/>
      </w:rPr>
      <w:t xml:space="preserve"> </w:t>
    </w:r>
    <w:r w:rsidR="00EE2471">
      <w:rPr>
        <w:rFonts w:ascii="Arial" w:hAnsi="Arial" w:cs="Arial"/>
        <w:sz w:val="18"/>
        <w:szCs w:val="18"/>
      </w:rPr>
      <w:t>032224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666C" w14:textId="77777777" w:rsidR="00502B8D" w:rsidRDefault="00502B8D">
      <w:r>
        <w:separator/>
      </w:r>
    </w:p>
  </w:footnote>
  <w:footnote w:type="continuationSeparator" w:id="0">
    <w:p w14:paraId="4A7DEDAB" w14:textId="77777777" w:rsidR="00502B8D" w:rsidRDefault="00502B8D">
      <w:r>
        <w:continuationSeparator/>
      </w:r>
    </w:p>
  </w:footnote>
  <w:footnote w:type="continuationNotice" w:id="1">
    <w:p w14:paraId="739CA44C" w14:textId="77777777" w:rsidR="00502B8D" w:rsidRDefault="00502B8D"/>
  </w:footnote>
  <w:footnote w:id="2">
    <w:p w14:paraId="06093412" w14:textId="77777777" w:rsidR="00F96E15" w:rsidRPr="00B522D0" w:rsidRDefault="00F96E15" w:rsidP="00F96E15">
      <w:pPr>
        <w:pStyle w:val="FootnoteText"/>
        <w:spacing w:after="120"/>
        <w:ind w:left="187" w:hanging="187"/>
      </w:pPr>
      <w:r w:rsidRPr="00B522D0">
        <w:rPr>
          <w:rStyle w:val="FootnoteReference"/>
          <w:sz w:val="20"/>
        </w:rPr>
        <w:footnoteRef/>
      </w:r>
      <w:r w:rsidRPr="00B522D0">
        <w:t xml:space="preserve"> These comments are jointly authored and represent the give and take as between a diverse set of similarly situated companies in ERCOT. Statements made herein should not be used to represent the position of an individual company in any proceeding unrelated to NOGRR245.</w:t>
      </w:r>
    </w:p>
  </w:footnote>
  <w:footnote w:id="3">
    <w:p w14:paraId="2A1F4F90" w14:textId="77777777" w:rsidR="00F96E15" w:rsidRPr="00B522D0" w:rsidRDefault="00F96E15" w:rsidP="00F96E15">
      <w:pPr>
        <w:pStyle w:val="FootnoteText"/>
        <w:spacing w:after="120"/>
        <w:ind w:left="187" w:hanging="187"/>
      </w:pPr>
      <w:r w:rsidRPr="00B522D0">
        <w:rPr>
          <w:rStyle w:val="FootnoteReference"/>
          <w:sz w:val="20"/>
        </w:rPr>
        <w:footnoteRef/>
      </w:r>
      <w:r w:rsidRPr="00B522D0">
        <w:t xml:space="preserve"> </w:t>
      </w:r>
      <w:r w:rsidRPr="00B522D0">
        <w:rPr>
          <w:i/>
          <w:iCs/>
        </w:rPr>
        <w:t>See</w:t>
      </w:r>
      <w:r w:rsidRPr="00B522D0">
        <w:t xml:space="preserve"> 2022 Odessa Disturbance, Joint NERC and Texas RE Staff Report (Dec. 2022) available at </w:t>
      </w:r>
      <w:hyperlink r:id="rId1" w:history="1">
        <w:r w:rsidRPr="00B522D0">
          <w:rPr>
            <w:rStyle w:val="Hyperlink"/>
          </w:rPr>
          <w:t>https://www.nerc.com/comm/RSTC_Reliability_Guidelines/NERC_2022_Odessa_Disturbance_Report%20(1).pdf</w:t>
        </w:r>
      </w:hyperlink>
      <w:r w:rsidRPr="00B522D0">
        <w:t>.</w:t>
      </w:r>
    </w:p>
  </w:footnote>
  <w:footnote w:id="4">
    <w:p w14:paraId="0E3C038F" w14:textId="77777777" w:rsidR="00F96E15" w:rsidRPr="00B522D0" w:rsidRDefault="00F96E15" w:rsidP="00F96E15">
      <w:pPr>
        <w:pStyle w:val="FootnoteText"/>
        <w:spacing w:after="120"/>
        <w:ind w:left="187" w:hanging="187"/>
      </w:pPr>
      <w:r w:rsidRPr="00B522D0">
        <w:rPr>
          <w:rStyle w:val="FootnoteReference"/>
          <w:sz w:val="20"/>
        </w:rPr>
        <w:footnoteRef/>
      </w:r>
      <w:r w:rsidRPr="00B522D0">
        <w:t xml:space="preserve"> </w:t>
      </w:r>
      <w:r w:rsidRPr="00B522D0">
        <w:rPr>
          <w:i/>
          <w:iCs/>
        </w:rPr>
        <w:t>See</w:t>
      </w:r>
      <w:r w:rsidRPr="00B522D0">
        <w:t xml:space="preserve"> IBRWG Meeting, ERCOT Report: Odessa Events Update &amp; Follow Up Efforts (Mar. 8, 2024), available at </w:t>
      </w:r>
      <w:hyperlink r:id="rId2" w:history="1">
        <w:r w:rsidRPr="00B522D0">
          <w:rPr>
            <w:rStyle w:val="Hyperlink"/>
          </w:rPr>
          <w:t>https://www.ercot.com/files/docs/2024/03/06/Odessa%20Update_03082024.pptx</w:t>
        </w:r>
      </w:hyperlink>
      <w:r w:rsidRPr="00B522D0">
        <w:t xml:space="preserve">. </w:t>
      </w:r>
    </w:p>
  </w:footnote>
  <w:footnote w:id="5">
    <w:p w14:paraId="2F6139ED" w14:textId="77777777" w:rsidR="00F96E15" w:rsidRPr="00B522D0" w:rsidRDefault="00F96E15" w:rsidP="00F96E15">
      <w:pPr>
        <w:pStyle w:val="FootnoteText"/>
        <w:spacing w:after="120"/>
        <w:ind w:left="187" w:hanging="187"/>
        <w:rPr>
          <w:rFonts w:cs="Arial"/>
        </w:rPr>
      </w:pPr>
      <w:r w:rsidRPr="00B522D0">
        <w:rPr>
          <w:rStyle w:val="FootnoteReference"/>
          <w:rFonts w:cs="Arial"/>
          <w:sz w:val="20"/>
        </w:rPr>
        <w:footnoteRef/>
      </w:r>
      <w:r w:rsidRPr="00B522D0">
        <w:rPr>
          <w:rFonts w:cs="Arial"/>
        </w:rPr>
        <w:t xml:space="preserve">  Midcontinent Independent System Operator, Inc., </w:t>
      </w:r>
      <w:r w:rsidRPr="00B522D0">
        <w:rPr>
          <w:rFonts w:cs="Arial"/>
          <w:i/>
          <w:iCs/>
        </w:rPr>
        <w:t>Inverter-Based Resource Performance Standard</w:t>
      </w:r>
      <w:r w:rsidRPr="00B522D0">
        <w:rPr>
          <w:rFonts w:cs="Arial"/>
        </w:rPr>
        <w:t>, FERC Docket No. ER24-1179-000 (Feb. 1, 2024).</w:t>
      </w:r>
    </w:p>
  </w:footnote>
  <w:footnote w:id="6">
    <w:p w14:paraId="3FF7FCAF" w14:textId="77777777" w:rsidR="00F96E15" w:rsidRPr="00B522D0" w:rsidRDefault="00F96E15" w:rsidP="00F96E15">
      <w:pPr>
        <w:pStyle w:val="FootnoteText"/>
        <w:spacing w:after="120"/>
        <w:ind w:left="187" w:hanging="187"/>
        <w:rPr>
          <w:rFonts w:cs="Arial"/>
        </w:rPr>
      </w:pPr>
      <w:r w:rsidRPr="00B522D0">
        <w:rPr>
          <w:rStyle w:val="FootnoteReference"/>
          <w:rFonts w:cs="Arial"/>
          <w:sz w:val="20"/>
        </w:rPr>
        <w:footnoteRef/>
      </w:r>
      <w:r w:rsidRPr="00B522D0">
        <w:rPr>
          <w:rFonts w:cs="Arial"/>
        </w:rPr>
        <w:t xml:space="preserve"> ISO New England, Inc., PP5-6 Updates Presentation, Slide 20 (Sept. 19, 2023), available at </w:t>
      </w:r>
      <w:hyperlink r:id="rId3" w:history="1">
        <w:r w:rsidRPr="00B522D0">
          <w:rPr>
            <w:rStyle w:val="Hyperlink"/>
            <w:rFonts w:cs="Arial"/>
          </w:rPr>
          <w:t>https://www.iso-ne.com/static-assets/documents/2023/09/a09_2_pp_5_6.pdf</w:t>
        </w:r>
      </w:hyperlink>
      <w:r w:rsidRPr="00B522D0">
        <w:rPr>
          <w:rFonts w:cs="Arial"/>
        </w:rPr>
        <w:t xml:space="preserve">. </w:t>
      </w:r>
    </w:p>
  </w:footnote>
  <w:footnote w:id="7">
    <w:p w14:paraId="27A59945" w14:textId="77777777" w:rsidR="00F96E15" w:rsidRPr="00B522D0" w:rsidRDefault="00F96E15" w:rsidP="00F96E15">
      <w:pPr>
        <w:pStyle w:val="FootnoteText"/>
        <w:spacing w:after="120"/>
        <w:ind w:left="187" w:hanging="187"/>
        <w:rPr>
          <w:rFonts w:cs="Arial"/>
        </w:rPr>
      </w:pPr>
      <w:r w:rsidRPr="00B522D0">
        <w:rPr>
          <w:rStyle w:val="FootnoteReference"/>
          <w:rFonts w:cs="Arial"/>
          <w:sz w:val="20"/>
        </w:rPr>
        <w:footnoteRef/>
      </w:r>
      <w:r w:rsidRPr="00B522D0">
        <w:rPr>
          <w:rFonts w:cs="Arial"/>
        </w:rPr>
        <w:t xml:space="preserve">  New York State Reliability Council </w:t>
      </w:r>
      <w:r w:rsidRPr="00B522D0">
        <w:rPr>
          <w:rFonts w:cs="Arial"/>
          <w:color w:val="353535"/>
          <w:shd w:val="clear" w:color="auto" w:fill="FFFFFF"/>
        </w:rPr>
        <w:t>RR #151- Reliability Rule B.5: Establishing New York Control Area (NYCA) Interconnection Standards for Large IBR Generating Facilities</w:t>
      </w:r>
      <w:r>
        <w:rPr>
          <w:rFonts w:cs="Arial"/>
          <w:color w:val="353535"/>
          <w:shd w:val="clear" w:color="auto" w:fill="FFFFFF"/>
        </w:rPr>
        <w:t>.</w:t>
      </w:r>
    </w:p>
  </w:footnote>
  <w:footnote w:id="8">
    <w:p w14:paraId="16F5C1CA" w14:textId="77777777" w:rsidR="00F96E15" w:rsidRPr="00B522D0" w:rsidRDefault="00F96E15" w:rsidP="00F96E15">
      <w:pPr>
        <w:pStyle w:val="FootnoteText"/>
        <w:spacing w:after="120"/>
        <w:ind w:left="187" w:hanging="187"/>
        <w:rPr>
          <w:rFonts w:cs="Arial"/>
        </w:rPr>
      </w:pPr>
      <w:r w:rsidRPr="00B522D0">
        <w:rPr>
          <w:rStyle w:val="FootnoteReference"/>
          <w:rFonts w:cs="Arial"/>
          <w:sz w:val="20"/>
        </w:rPr>
        <w:footnoteRef/>
      </w:r>
      <w:r w:rsidRPr="00B522D0">
        <w:rPr>
          <w:rFonts w:cs="Arial"/>
        </w:rPr>
        <w:t xml:space="preserve">  </w:t>
      </w:r>
      <w:r w:rsidRPr="00B522D0">
        <w:rPr>
          <w:rFonts w:cs="Arial"/>
          <w:i/>
          <w:iCs/>
        </w:rPr>
        <w:t xml:space="preserve">See </w:t>
      </w:r>
      <w:r w:rsidRPr="00B522D0">
        <w:rPr>
          <w:rFonts w:cs="Arial"/>
        </w:rPr>
        <w:t>ERCOT Technical Advisory Committee (TAC) meeting, Item. No. 6, ERCOT Presentation (December 4, 2023).</w:t>
      </w:r>
    </w:p>
  </w:footnote>
  <w:footnote w:id="9">
    <w:p w14:paraId="6D180E10" w14:textId="77777777" w:rsidR="00F96E15" w:rsidRPr="00B522D0" w:rsidRDefault="00F96E15" w:rsidP="00F96E15">
      <w:pPr>
        <w:pStyle w:val="FootnoteText"/>
        <w:spacing w:after="120"/>
        <w:ind w:left="187" w:hanging="187"/>
        <w:rPr>
          <w:rFonts w:cs="Arial"/>
        </w:rPr>
      </w:pPr>
      <w:r w:rsidRPr="00B522D0">
        <w:rPr>
          <w:rStyle w:val="FootnoteReference"/>
          <w:rFonts w:cs="Arial"/>
          <w:sz w:val="20"/>
        </w:rPr>
        <w:footnoteRef/>
      </w:r>
      <w:r w:rsidRPr="00B522D0">
        <w:rPr>
          <w:rFonts w:cs="Arial"/>
        </w:rPr>
        <w:t xml:space="preserve">  </w:t>
      </w:r>
      <w:r w:rsidRPr="00B522D0">
        <w:rPr>
          <w:rFonts w:cs="Arial"/>
          <w:i/>
          <w:iCs/>
        </w:rPr>
        <w:t xml:space="preserve">See Id. </w:t>
      </w:r>
      <w:r w:rsidRPr="00B522D0">
        <w:rPr>
          <w:rFonts w:cs="Arial"/>
        </w:rPr>
        <w:t>(OEM responses indicated only 60% of the 67 GW “can comply” with even a 5 Hz/second ROCOF limit. The corresponding figure is 59% for a 25-degree phase angle (slide 24). Joint Commenters acknowledge that the actual number of GW at risk would be lower than these raw figures because ERCOT’s slides also indicate that “most” IBRs do not actively monitor ROCOF and phase angle jump, and "a majority” of “no” responses are due to a lack of information rather than a known limitation.)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06B2DD1"/>
    <w:multiLevelType w:val="hybridMultilevel"/>
    <w:tmpl w:val="AB7EB04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947AE1"/>
    <w:multiLevelType w:val="hybridMultilevel"/>
    <w:tmpl w:val="926256A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08CC28B6"/>
    <w:multiLevelType w:val="hybridMultilevel"/>
    <w:tmpl w:val="0E6CC0BA"/>
    <w:lvl w:ilvl="0" w:tplc="5ACCD922">
      <w:start w:val="1"/>
      <w:numFmt w:val="bullet"/>
      <w:lvlText w:val=""/>
      <w:lvlJc w:val="left"/>
      <w:pPr>
        <w:ind w:left="700" w:hanging="360"/>
      </w:pPr>
      <w:rPr>
        <w:rFonts w:ascii="Symbol" w:hAnsi="Symbol" w:hint="default"/>
      </w:rPr>
    </w:lvl>
    <w:lvl w:ilvl="1" w:tplc="686C6E06">
      <w:start w:val="1"/>
      <w:numFmt w:val="bullet"/>
      <w:lvlText w:val="o"/>
      <w:lvlJc w:val="left"/>
      <w:pPr>
        <w:ind w:left="1420" w:hanging="360"/>
      </w:pPr>
      <w:rPr>
        <w:rFonts w:ascii="Courier New" w:hAnsi="Courier New" w:hint="default"/>
      </w:rPr>
    </w:lvl>
    <w:lvl w:ilvl="2" w:tplc="5148C9A6" w:tentative="1">
      <w:start w:val="1"/>
      <w:numFmt w:val="bullet"/>
      <w:lvlText w:val=""/>
      <w:lvlJc w:val="left"/>
      <w:pPr>
        <w:ind w:left="2140" w:hanging="360"/>
      </w:pPr>
      <w:rPr>
        <w:rFonts w:ascii="Wingdings" w:hAnsi="Wingdings" w:hint="default"/>
      </w:rPr>
    </w:lvl>
    <w:lvl w:ilvl="3" w:tplc="66D46C80">
      <w:start w:val="1"/>
      <w:numFmt w:val="bullet"/>
      <w:lvlText w:val=""/>
      <w:lvlJc w:val="left"/>
      <w:pPr>
        <w:ind w:left="2860" w:hanging="360"/>
      </w:pPr>
      <w:rPr>
        <w:rFonts w:ascii="Symbol" w:hAnsi="Symbol" w:hint="default"/>
      </w:rPr>
    </w:lvl>
    <w:lvl w:ilvl="4" w:tplc="FFFADC60" w:tentative="1">
      <w:start w:val="1"/>
      <w:numFmt w:val="bullet"/>
      <w:lvlText w:val="o"/>
      <w:lvlJc w:val="left"/>
      <w:pPr>
        <w:ind w:left="3580" w:hanging="360"/>
      </w:pPr>
      <w:rPr>
        <w:rFonts w:ascii="Courier New" w:hAnsi="Courier New" w:cs="Courier New" w:hint="default"/>
      </w:rPr>
    </w:lvl>
    <w:lvl w:ilvl="5" w:tplc="C848273E" w:tentative="1">
      <w:start w:val="1"/>
      <w:numFmt w:val="bullet"/>
      <w:lvlText w:val=""/>
      <w:lvlJc w:val="left"/>
      <w:pPr>
        <w:ind w:left="4300" w:hanging="360"/>
      </w:pPr>
      <w:rPr>
        <w:rFonts w:ascii="Wingdings" w:hAnsi="Wingdings" w:hint="default"/>
      </w:rPr>
    </w:lvl>
    <w:lvl w:ilvl="6" w:tplc="C32AB8AA" w:tentative="1">
      <w:start w:val="1"/>
      <w:numFmt w:val="bullet"/>
      <w:lvlText w:val=""/>
      <w:lvlJc w:val="left"/>
      <w:pPr>
        <w:ind w:left="5020" w:hanging="360"/>
      </w:pPr>
      <w:rPr>
        <w:rFonts w:ascii="Symbol" w:hAnsi="Symbol" w:hint="default"/>
      </w:rPr>
    </w:lvl>
    <w:lvl w:ilvl="7" w:tplc="DFE28D38" w:tentative="1">
      <w:start w:val="1"/>
      <w:numFmt w:val="bullet"/>
      <w:lvlText w:val="o"/>
      <w:lvlJc w:val="left"/>
      <w:pPr>
        <w:ind w:left="5740" w:hanging="360"/>
      </w:pPr>
      <w:rPr>
        <w:rFonts w:ascii="Courier New" w:hAnsi="Courier New" w:cs="Courier New" w:hint="default"/>
      </w:rPr>
    </w:lvl>
    <w:lvl w:ilvl="8" w:tplc="2384FC22" w:tentative="1">
      <w:start w:val="1"/>
      <w:numFmt w:val="bullet"/>
      <w:lvlText w:val=""/>
      <w:lvlJc w:val="left"/>
      <w:pPr>
        <w:ind w:left="6460" w:hanging="360"/>
      </w:pPr>
      <w:rPr>
        <w:rFonts w:ascii="Wingdings" w:hAnsi="Wingdings" w:hint="default"/>
      </w:rPr>
    </w:lvl>
  </w:abstractNum>
  <w:abstractNum w:abstractNumId="8" w15:restartNumberingAfterBreak="0">
    <w:nsid w:val="0934311B"/>
    <w:multiLevelType w:val="hybridMultilevel"/>
    <w:tmpl w:val="1C3C7930"/>
    <w:lvl w:ilvl="0" w:tplc="85E888F4">
      <w:start w:val="1"/>
      <w:numFmt w:val="decimal"/>
      <w:lvlText w:val="%1."/>
      <w:lvlJc w:val="left"/>
      <w:pPr>
        <w:ind w:left="720" w:hanging="360"/>
      </w:pPr>
    </w:lvl>
    <w:lvl w:ilvl="1" w:tplc="63507F66">
      <w:start w:val="1"/>
      <w:numFmt w:val="lowerLetter"/>
      <w:lvlText w:val="%2."/>
      <w:lvlJc w:val="left"/>
      <w:pPr>
        <w:ind w:left="1440" w:hanging="360"/>
      </w:pPr>
    </w:lvl>
    <w:lvl w:ilvl="2" w:tplc="09904368">
      <w:start w:val="1"/>
      <w:numFmt w:val="lowerRoman"/>
      <w:lvlText w:val="%3."/>
      <w:lvlJc w:val="right"/>
      <w:pPr>
        <w:ind w:left="2160" w:hanging="180"/>
      </w:pPr>
    </w:lvl>
    <w:lvl w:ilvl="3" w:tplc="5FD00A84">
      <w:start w:val="1"/>
      <w:numFmt w:val="decimal"/>
      <w:lvlText w:val="%4."/>
      <w:lvlJc w:val="left"/>
      <w:pPr>
        <w:ind w:left="2880" w:hanging="360"/>
      </w:pPr>
    </w:lvl>
    <w:lvl w:ilvl="4" w:tplc="A7A29AA4">
      <w:start w:val="1"/>
      <w:numFmt w:val="lowerLetter"/>
      <w:lvlText w:val="%5."/>
      <w:lvlJc w:val="left"/>
      <w:pPr>
        <w:ind w:left="3600" w:hanging="360"/>
      </w:pPr>
    </w:lvl>
    <w:lvl w:ilvl="5" w:tplc="03FAF3E2">
      <w:start w:val="1"/>
      <w:numFmt w:val="lowerRoman"/>
      <w:lvlText w:val="%6."/>
      <w:lvlJc w:val="right"/>
      <w:pPr>
        <w:ind w:left="4320" w:hanging="180"/>
      </w:pPr>
    </w:lvl>
    <w:lvl w:ilvl="6" w:tplc="AB9E48F8">
      <w:start w:val="1"/>
      <w:numFmt w:val="decimal"/>
      <w:lvlText w:val="%7."/>
      <w:lvlJc w:val="left"/>
      <w:pPr>
        <w:ind w:left="5040" w:hanging="360"/>
      </w:pPr>
    </w:lvl>
    <w:lvl w:ilvl="7" w:tplc="DA745326">
      <w:start w:val="1"/>
      <w:numFmt w:val="lowerLetter"/>
      <w:lvlText w:val="%8."/>
      <w:lvlJc w:val="left"/>
      <w:pPr>
        <w:ind w:left="5760" w:hanging="360"/>
      </w:pPr>
    </w:lvl>
    <w:lvl w:ilvl="8" w:tplc="41082434">
      <w:start w:val="1"/>
      <w:numFmt w:val="lowerRoman"/>
      <w:lvlText w:val="%9."/>
      <w:lvlJc w:val="right"/>
      <w:pPr>
        <w:ind w:left="6480" w:hanging="180"/>
      </w:pPr>
    </w:lvl>
  </w:abstractNum>
  <w:abstractNum w:abstractNumId="9" w15:restartNumberingAfterBreak="0">
    <w:nsid w:val="09A95B00"/>
    <w:multiLevelType w:val="hybridMultilevel"/>
    <w:tmpl w:val="A0AA0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C45ED4"/>
    <w:multiLevelType w:val="hybridMultilevel"/>
    <w:tmpl w:val="5B007102"/>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04090003">
      <w:start w:val="1"/>
      <w:numFmt w:val="bullet"/>
      <w:lvlText w:val="o"/>
      <w:lvlJc w:val="left"/>
      <w:pPr>
        <w:ind w:left="2160" w:hanging="360"/>
      </w:pPr>
      <w:rPr>
        <w:rFonts w:ascii="Courier New" w:hAnsi="Courier New" w:cs="Courier New" w:hint="default"/>
      </w:rPr>
    </w:lvl>
    <w:lvl w:ilvl="3" w:tplc="694AC436" w:tentative="1">
      <w:start w:val="1"/>
      <w:numFmt w:val="bullet"/>
      <w:lvlText w:val="•"/>
      <w:lvlJc w:val="left"/>
      <w:pPr>
        <w:tabs>
          <w:tab w:val="num" w:pos="2880"/>
        </w:tabs>
        <w:ind w:left="2880" w:hanging="360"/>
      </w:pPr>
      <w:rPr>
        <w:rFonts w:ascii="Arial" w:hAnsi="Arial" w:hint="default"/>
      </w:rPr>
    </w:lvl>
    <w:lvl w:ilvl="4" w:tplc="E2A2FD20" w:tentative="1">
      <w:start w:val="1"/>
      <w:numFmt w:val="bullet"/>
      <w:lvlText w:val="•"/>
      <w:lvlJc w:val="left"/>
      <w:pPr>
        <w:tabs>
          <w:tab w:val="num" w:pos="3600"/>
        </w:tabs>
        <w:ind w:left="3600" w:hanging="360"/>
      </w:pPr>
      <w:rPr>
        <w:rFonts w:ascii="Arial" w:hAnsi="Arial" w:hint="default"/>
      </w:rPr>
    </w:lvl>
    <w:lvl w:ilvl="5" w:tplc="81A8AB9E" w:tentative="1">
      <w:start w:val="1"/>
      <w:numFmt w:val="bullet"/>
      <w:lvlText w:val="•"/>
      <w:lvlJc w:val="left"/>
      <w:pPr>
        <w:tabs>
          <w:tab w:val="num" w:pos="4320"/>
        </w:tabs>
        <w:ind w:left="4320" w:hanging="360"/>
      </w:pPr>
      <w:rPr>
        <w:rFonts w:ascii="Arial" w:hAnsi="Arial" w:hint="default"/>
      </w:rPr>
    </w:lvl>
    <w:lvl w:ilvl="6" w:tplc="4ABEB708" w:tentative="1">
      <w:start w:val="1"/>
      <w:numFmt w:val="bullet"/>
      <w:lvlText w:val="•"/>
      <w:lvlJc w:val="left"/>
      <w:pPr>
        <w:tabs>
          <w:tab w:val="num" w:pos="5040"/>
        </w:tabs>
        <w:ind w:left="5040" w:hanging="360"/>
      </w:pPr>
      <w:rPr>
        <w:rFonts w:ascii="Arial" w:hAnsi="Arial" w:hint="default"/>
      </w:rPr>
    </w:lvl>
    <w:lvl w:ilvl="7" w:tplc="25B4F54E" w:tentative="1">
      <w:start w:val="1"/>
      <w:numFmt w:val="bullet"/>
      <w:lvlText w:val="•"/>
      <w:lvlJc w:val="left"/>
      <w:pPr>
        <w:tabs>
          <w:tab w:val="num" w:pos="5760"/>
        </w:tabs>
        <w:ind w:left="5760" w:hanging="360"/>
      </w:pPr>
      <w:rPr>
        <w:rFonts w:ascii="Arial" w:hAnsi="Arial" w:hint="default"/>
      </w:rPr>
    </w:lvl>
    <w:lvl w:ilvl="8" w:tplc="7BE6B2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063513"/>
    <w:multiLevelType w:val="hybridMultilevel"/>
    <w:tmpl w:val="0186B088"/>
    <w:lvl w:ilvl="0" w:tplc="C5FCDE42">
      <w:numFmt w:val="bullet"/>
      <w:lvlText w:val=""/>
      <w:lvlJc w:val="left"/>
      <w:pPr>
        <w:ind w:left="720" w:hanging="360"/>
      </w:pPr>
      <w:rPr>
        <w:rFonts w:ascii="Symbol" w:eastAsiaTheme="minorHAnsi" w:hAnsi="Symbol"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E4A63A8"/>
    <w:multiLevelType w:val="hybridMultilevel"/>
    <w:tmpl w:val="1360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AA36DF"/>
    <w:multiLevelType w:val="hybridMultilevel"/>
    <w:tmpl w:val="AFC6C440"/>
    <w:lvl w:ilvl="0" w:tplc="3ECA4F36">
      <w:start w:val="1"/>
      <w:numFmt w:val="bullet"/>
      <w:lvlText w:val="o"/>
      <w:lvlJc w:val="left"/>
      <w:pPr>
        <w:tabs>
          <w:tab w:val="num" w:pos="720"/>
        </w:tabs>
        <w:ind w:left="720" w:hanging="360"/>
      </w:pPr>
      <w:rPr>
        <w:rFonts w:ascii="Courier New" w:hAnsi="Courier New" w:hint="default"/>
      </w:rPr>
    </w:lvl>
    <w:lvl w:ilvl="1" w:tplc="57F4A2CC">
      <w:start w:val="1"/>
      <w:numFmt w:val="bullet"/>
      <w:lvlText w:val="o"/>
      <w:lvlJc w:val="left"/>
      <w:pPr>
        <w:tabs>
          <w:tab w:val="num" w:pos="1440"/>
        </w:tabs>
        <w:ind w:left="1440" w:hanging="360"/>
      </w:pPr>
      <w:rPr>
        <w:rFonts w:ascii="Courier New" w:hAnsi="Courier New" w:hint="default"/>
      </w:rPr>
    </w:lvl>
    <w:lvl w:ilvl="2" w:tplc="E9FC1282" w:tentative="1">
      <w:start w:val="1"/>
      <w:numFmt w:val="bullet"/>
      <w:lvlText w:val="o"/>
      <w:lvlJc w:val="left"/>
      <w:pPr>
        <w:tabs>
          <w:tab w:val="num" w:pos="2160"/>
        </w:tabs>
        <w:ind w:left="2160" w:hanging="360"/>
      </w:pPr>
      <w:rPr>
        <w:rFonts w:ascii="Courier New" w:hAnsi="Courier New" w:hint="default"/>
      </w:rPr>
    </w:lvl>
    <w:lvl w:ilvl="3" w:tplc="5162B130" w:tentative="1">
      <w:start w:val="1"/>
      <w:numFmt w:val="bullet"/>
      <w:lvlText w:val="o"/>
      <w:lvlJc w:val="left"/>
      <w:pPr>
        <w:tabs>
          <w:tab w:val="num" w:pos="2880"/>
        </w:tabs>
        <w:ind w:left="2880" w:hanging="360"/>
      </w:pPr>
      <w:rPr>
        <w:rFonts w:ascii="Courier New" w:hAnsi="Courier New" w:hint="default"/>
      </w:rPr>
    </w:lvl>
    <w:lvl w:ilvl="4" w:tplc="27CE8964" w:tentative="1">
      <w:start w:val="1"/>
      <w:numFmt w:val="bullet"/>
      <w:lvlText w:val="o"/>
      <w:lvlJc w:val="left"/>
      <w:pPr>
        <w:tabs>
          <w:tab w:val="num" w:pos="3600"/>
        </w:tabs>
        <w:ind w:left="3600" w:hanging="360"/>
      </w:pPr>
      <w:rPr>
        <w:rFonts w:ascii="Courier New" w:hAnsi="Courier New" w:hint="default"/>
      </w:rPr>
    </w:lvl>
    <w:lvl w:ilvl="5" w:tplc="3A9868FE" w:tentative="1">
      <w:start w:val="1"/>
      <w:numFmt w:val="bullet"/>
      <w:lvlText w:val="o"/>
      <w:lvlJc w:val="left"/>
      <w:pPr>
        <w:tabs>
          <w:tab w:val="num" w:pos="4320"/>
        </w:tabs>
        <w:ind w:left="4320" w:hanging="360"/>
      </w:pPr>
      <w:rPr>
        <w:rFonts w:ascii="Courier New" w:hAnsi="Courier New" w:hint="default"/>
      </w:rPr>
    </w:lvl>
    <w:lvl w:ilvl="6" w:tplc="6B7E508A" w:tentative="1">
      <w:start w:val="1"/>
      <w:numFmt w:val="bullet"/>
      <w:lvlText w:val="o"/>
      <w:lvlJc w:val="left"/>
      <w:pPr>
        <w:tabs>
          <w:tab w:val="num" w:pos="5040"/>
        </w:tabs>
        <w:ind w:left="5040" w:hanging="360"/>
      </w:pPr>
      <w:rPr>
        <w:rFonts w:ascii="Courier New" w:hAnsi="Courier New" w:hint="default"/>
      </w:rPr>
    </w:lvl>
    <w:lvl w:ilvl="7" w:tplc="50E009C6" w:tentative="1">
      <w:start w:val="1"/>
      <w:numFmt w:val="bullet"/>
      <w:lvlText w:val="o"/>
      <w:lvlJc w:val="left"/>
      <w:pPr>
        <w:tabs>
          <w:tab w:val="num" w:pos="5760"/>
        </w:tabs>
        <w:ind w:left="5760" w:hanging="360"/>
      </w:pPr>
      <w:rPr>
        <w:rFonts w:ascii="Courier New" w:hAnsi="Courier New" w:hint="default"/>
      </w:rPr>
    </w:lvl>
    <w:lvl w:ilvl="8" w:tplc="30EC2E9A"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10036595"/>
    <w:multiLevelType w:val="hybridMultilevel"/>
    <w:tmpl w:val="82D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D310B"/>
    <w:multiLevelType w:val="hybridMultilevel"/>
    <w:tmpl w:val="34DE7E38"/>
    <w:lvl w:ilvl="0" w:tplc="9B00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14323"/>
    <w:multiLevelType w:val="hybridMultilevel"/>
    <w:tmpl w:val="5B8A2968"/>
    <w:lvl w:ilvl="0" w:tplc="212E4F1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9935365"/>
    <w:multiLevelType w:val="hybridMultilevel"/>
    <w:tmpl w:val="35E89204"/>
    <w:lvl w:ilvl="0" w:tplc="2098ACDE">
      <w:start w:val="1"/>
      <w:numFmt w:val="bullet"/>
      <w:lvlText w:val=""/>
      <w:lvlJc w:val="left"/>
      <w:pPr>
        <w:tabs>
          <w:tab w:val="num" w:pos="720"/>
        </w:tabs>
        <w:ind w:left="720" w:hanging="360"/>
      </w:pPr>
      <w:rPr>
        <w:rFonts w:ascii="Wingdings" w:hAnsi="Wingdings" w:hint="default"/>
      </w:rPr>
    </w:lvl>
    <w:lvl w:ilvl="1" w:tplc="4FF249D6">
      <w:start w:val="1"/>
      <w:numFmt w:val="bullet"/>
      <w:lvlText w:val=""/>
      <w:lvlJc w:val="left"/>
      <w:pPr>
        <w:tabs>
          <w:tab w:val="num" w:pos="1440"/>
        </w:tabs>
        <w:ind w:left="1440" w:hanging="360"/>
      </w:pPr>
      <w:rPr>
        <w:rFonts w:ascii="Wingdings" w:hAnsi="Wingdings" w:hint="default"/>
      </w:rPr>
    </w:lvl>
    <w:lvl w:ilvl="2" w:tplc="EB9AF3C6" w:tentative="1">
      <w:start w:val="1"/>
      <w:numFmt w:val="bullet"/>
      <w:lvlText w:val=""/>
      <w:lvlJc w:val="left"/>
      <w:pPr>
        <w:tabs>
          <w:tab w:val="num" w:pos="2160"/>
        </w:tabs>
        <w:ind w:left="2160" w:hanging="360"/>
      </w:pPr>
      <w:rPr>
        <w:rFonts w:ascii="Wingdings" w:hAnsi="Wingdings" w:hint="default"/>
      </w:rPr>
    </w:lvl>
    <w:lvl w:ilvl="3" w:tplc="A0F421D4" w:tentative="1">
      <w:start w:val="1"/>
      <w:numFmt w:val="bullet"/>
      <w:lvlText w:val=""/>
      <w:lvlJc w:val="left"/>
      <w:pPr>
        <w:tabs>
          <w:tab w:val="num" w:pos="2880"/>
        </w:tabs>
        <w:ind w:left="2880" w:hanging="360"/>
      </w:pPr>
      <w:rPr>
        <w:rFonts w:ascii="Wingdings" w:hAnsi="Wingdings" w:hint="default"/>
      </w:rPr>
    </w:lvl>
    <w:lvl w:ilvl="4" w:tplc="321A7406" w:tentative="1">
      <w:start w:val="1"/>
      <w:numFmt w:val="bullet"/>
      <w:lvlText w:val=""/>
      <w:lvlJc w:val="left"/>
      <w:pPr>
        <w:tabs>
          <w:tab w:val="num" w:pos="3600"/>
        </w:tabs>
        <w:ind w:left="3600" w:hanging="360"/>
      </w:pPr>
      <w:rPr>
        <w:rFonts w:ascii="Wingdings" w:hAnsi="Wingdings" w:hint="default"/>
      </w:rPr>
    </w:lvl>
    <w:lvl w:ilvl="5" w:tplc="81E0ECAA" w:tentative="1">
      <w:start w:val="1"/>
      <w:numFmt w:val="bullet"/>
      <w:lvlText w:val=""/>
      <w:lvlJc w:val="left"/>
      <w:pPr>
        <w:tabs>
          <w:tab w:val="num" w:pos="4320"/>
        </w:tabs>
        <w:ind w:left="4320" w:hanging="360"/>
      </w:pPr>
      <w:rPr>
        <w:rFonts w:ascii="Wingdings" w:hAnsi="Wingdings" w:hint="default"/>
      </w:rPr>
    </w:lvl>
    <w:lvl w:ilvl="6" w:tplc="FE2A4402" w:tentative="1">
      <w:start w:val="1"/>
      <w:numFmt w:val="bullet"/>
      <w:lvlText w:val=""/>
      <w:lvlJc w:val="left"/>
      <w:pPr>
        <w:tabs>
          <w:tab w:val="num" w:pos="5040"/>
        </w:tabs>
        <w:ind w:left="5040" w:hanging="360"/>
      </w:pPr>
      <w:rPr>
        <w:rFonts w:ascii="Wingdings" w:hAnsi="Wingdings" w:hint="default"/>
      </w:rPr>
    </w:lvl>
    <w:lvl w:ilvl="7" w:tplc="946C8968" w:tentative="1">
      <w:start w:val="1"/>
      <w:numFmt w:val="bullet"/>
      <w:lvlText w:val=""/>
      <w:lvlJc w:val="left"/>
      <w:pPr>
        <w:tabs>
          <w:tab w:val="num" w:pos="5760"/>
        </w:tabs>
        <w:ind w:left="5760" w:hanging="360"/>
      </w:pPr>
      <w:rPr>
        <w:rFonts w:ascii="Wingdings" w:hAnsi="Wingdings" w:hint="default"/>
      </w:rPr>
    </w:lvl>
    <w:lvl w:ilvl="8" w:tplc="0616D94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4E3FA7"/>
    <w:multiLevelType w:val="hybridMultilevel"/>
    <w:tmpl w:val="1DD86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E81231"/>
    <w:multiLevelType w:val="hybridMultilevel"/>
    <w:tmpl w:val="275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C2907"/>
    <w:multiLevelType w:val="hybridMultilevel"/>
    <w:tmpl w:val="57082E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5A1D6A"/>
    <w:multiLevelType w:val="hybridMultilevel"/>
    <w:tmpl w:val="3180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5E50EE7"/>
    <w:multiLevelType w:val="hybridMultilevel"/>
    <w:tmpl w:val="A83C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111F5C"/>
    <w:multiLevelType w:val="hybridMultilevel"/>
    <w:tmpl w:val="8E5E29FE"/>
    <w:lvl w:ilvl="0" w:tplc="C5FCDE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FD4B834">
      <w:start w:val="2"/>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77023D4"/>
    <w:multiLevelType w:val="hybridMultilevel"/>
    <w:tmpl w:val="6EF89028"/>
    <w:lvl w:ilvl="0" w:tplc="DCC2A56E">
      <w:start w:val="1"/>
      <w:numFmt w:val="bullet"/>
      <w:lvlText w:val="•"/>
      <w:lvlJc w:val="left"/>
      <w:pPr>
        <w:tabs>
          <w:tab w:val="num" w:pos="1080"/>
        </w:tabs>
        <w:ind w:left="1080" w:hanging="360"/>
      </w:pPr>
      <w:rPr>
        <w:rFonts w:ascii="Arial" w:hAnsi="Arial" w:hint="default"/>
      </w:rPr>
    </w:lvl>
    <w:lvl w:ilvl="1" w:tplc="13FC1F98" w:tentative="1">
      <w:start w:val="1"/>
      <w:numFmt w:val="bullet"/>
      <w:lvlText w:val="•"/>
      <w:lvlJc w:val="left"/>
      <w:pPr>
        <w:tabs>
          <w:tab w:val="num" w:pos="1800"/>
        </w:tabs>
        <w:ind w:left="1800" w:hanging="360"/>
      </w:pPr>
      <w:rPr>
        <w:rFonts w:ascii="Arial" w:hAnsi="Arial" w:hint="default"/>
      </w:rPr>
    </w:lvl>
    <w:lvl w:ilvl="2" w:tplc="862CA7FA" w:tentative="1">
      <w:start w:val="1"/>
      <w:numFmt w:val="bullet"/>
      <w:lvlText w:val="•"/>
      <w:lvlJc w:val="left"/>
      <w:pPr>
        <w:tabs>
          <w:tab w:val="num" w:pos="2520"/>
        </w:tabs>
        <w:ind w:left="2520" w:hanging="360"/>
      </w:pPr>
      <w:rPr>
        <w:rFonts w:ascii="Arial" w:hAnsi="Arial" w:hint="default"/>
      </w:rPr>
    </w:lvl>
    <w:lvl w:ilvl="3" w:tplc="CB18DAF0" w:tentative="1">
      <w:start w:val="1"/>
      <w:numFmt w:val="bullet"/>
      <w:lvlText w:val="•"/>
      <w:lvlJc w:val="left"/>
      <w:pPr>
        <w:tabs>
          <w:tab w:val="num" w:pos="3240"/>
        </w:tabs>
        <w:ind w:left="3240" w:hanging="360"/>
      </w:pPr>
      <w:rPr>
        <w:rFonts w:ascii="Arial" w:hAnsi="Arial" w:hint="default"/>
      </w:rPr>
    </w:lvl>
    <w:lvl w:ilvl="4" w:tplc="AC64F794" w:tentative="1">
      <w:start w:val="1"/>
      <w:numFmt w:val="bullet"/>
      <w:lvlText w:val="•"/>
      <w:lvlJc w:val="left"/>
      <w:pPr>
        <w:tabs>
          <w:tab w:val="num" w:pos="3960"/>
        </w:tabs>
        <w:ind w:left="3960" w:hanging="360"/>
      </w:pPr>
      <w:rPr>
        <w:rFonts w:ascii="Arial" w:hAnsi="Arial" w:hint="default"/>
      </w:rPr>
    </w:lvl>
    <w:lvl w:ilvl="5" w:tplc="9B20B640" w:tentative="1">
      <w:start w:val="1"/>
      <w:numFmt w:val="bullet"/>
      <w:lvlText w:val="•"/>
      <w:lvlJc w:val="left"/>
      <w:pPr>
        <w:tabs>
          <w:tab w:val="num" w:pos="4680"/>
        </w:tabs>
        <w:ind w:left="4680" w:hanging="360"/>
      </w:pPr>
      <w:rPr>
        <w:rFonts w:ascii="Arial" w:hAnsi="Arial" w:hint="default"/>
      </w:rPr>
    </w:lvl>
    <w:lvl w:ilvl="6" w:tplc="37FE9432" w:tentative="1">
      <w:start w:val="1"/>
      <w:numFmt w:val="bullet"/>
      <w:lvlText w:val="•"/>
      <w:lvlJc w:val="left"/>
      <w:pPr>
        <w:tabs>
          <w:tab w:val="num" w:pos="5400"/>
        </w:tabs>
        <w:ind w:left="5400" w:hanging="360"/>
      </w:pPr>
      <w:rPr>
        <w:rFonts w:ascii="Arial" w:hAnsi="Arial" w:hint="default"/>
      </w:rPr>
    </w:lvl>
    <w:lvl w:ilvl="7" w:tplc="BA4A3376" w:tentative="1">
      <w:start w:val="1"/>
      <w:numFmt w:val="bullet"/>
      <w:lvlText w:val="•"/>
      <w:lvlJc w:val="left"/>
      <w:pPr>
        <w:tabs>
          <w:tab w:val="num" w:pos="6120"/>
        </w:tabs>
        <w:ind w:left="6120" w:hanging="360"/>
      </w:pPr>
      <w:rPr>
        <w:rFonts w:ascii="Arial" w:hAnsi="Arial" w:hint="default"/>
      </w:rPr>
    </w:lvl>
    <w:lvl w:ilvl="8" w:tplc="C81A2B56" w:tentative="1">
      <w:start w:val="1"/>
      <w:numFmt w:val="bullet"/>
      <w:lvlText w:val="•"/>
      <w:lvlJc w:val="left"/>
      <w:pPr>
        <w:tabs>
          <w:tab w:val="num" w:pos="6840"/>
        </w:tabs>
        <w:ind w:left="6840" w:hanging="360"/>
      </w:pPr>
      <w:rPr>
        <w:rFonts w:ascii="Arial" w:hAnsi="Arial" w:hint="default"/>
      </w:rPr>
    </w:lvl>
  </w:abstractNum>
  <w:abstractNum w:abstractNumId="30"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ABE4109"/>
    <w:multiLevelType w:val="hybridMultilevel"/>
    <w:tmpl w:val="AE626268"/>
    <w:lvl w:ilvl="0" w:tplc="6884FADE">
      <w:start w:val="1"/>
      <w:numFmt w:val="bullet"/>
      <w:lvlText w:val=""/>
      <w:lvlJc w:val="left"/>
      <w:pPr>
        <w:ind w:left="720" w:hanging="360"/>
      </w:pPr>
      <w:rPr>
        <w:rFonts w:ascii="Symbol" w:hAnsi="Symbol" w:hint="default"/>
      </w:rPr>
    </w:lvl>
    <w:lvl w:ilvl="1" w:tplc="AB00AC80">
      <w:start w:val="1"/>
      <w:numFmt w:val="bullet"/>
      <w:lvlText w:val="o"/>
      <w:lvlJc w:val="left"/>
      <w:pPr>
        <w:ind w:left="1440" w:hanging="360"/>
      </w:pPr>
      <w:rPr>
        <w:rFonts w:ascii="Courier New" w:hAnsi="Courier New" w:hint="default"/>
      </w:rPr>
    </w:lvl>
    <w:lvl w:ilvl="2" w:tplc="19565E70">
      <w:start w:val="1"/>
      <w:numFmt w:val="bullet"/>
      <w:lvlText w:val=""/>
      <w:lvlJc w:val="left"/>
      <w:pPr>
        <w:ind w:left="2160" w:hanging="360"/>
      </w:pPr>
      <w:rPr>
        <w:rFonts w:ascii="Wingdings" w:hAnsi="Wingdings" w:hint="default"/>
      </w:rPr>
    </w:lvl>
    <w:lvl w:ilvl="3" w:tplc="6FD0D706">
      <w:start w:val="1"/>
      <w:numFmt w:val="bullet"/>
      <w:lvlText w:val=""/>
      <w:lvlJc w:val="left"/>
      <w:pPr>
        <w:ind w:left="2880" w:hanging="360"/>
      </w:pPr>
      <w:rPr>
        <w:rFonts w:ascii="Symbol" w:hAnsi="Symbol" w:hint="default"/>
      </w:rPr>
    </w:lvl>
    <w:lvl w:ilvl="4" w:tplc="A8F44BA8">
      <w:start w:val="1"/>
      <w:numFmt w:val="bullet"/>
      <w:lvlText w:val="o"/>
      <w:lvlJc w:val="left"/>
      <w:pPr>
        <w:ind w:left="3600" w:hanging="360"/>
      </w:pPr>
      <w:rPr>
        <w:rFonts w:ascii="Courier New" w:hAnsi="Courier New" w:hint="default"/>
      </w:rPr>
    </w:lvl>
    <w:lvl w:ilvl="5" w:tplc="D7849D38">
      <w:start w:val="1"/>
      <w:numFmt w:val="bullet"/>
      <w:lvlText w:val=""/>
      <w:lvlJc w:val="left"/>
      <w:pPr>
        <w:ind w:left="4320" w:hanging="360"/>
      </w:pPr>
      <w:rPr>
        <w:rFonts w:ascii="Wingdings" w:hAnsi="Wingdings" w:hint="default"/>
      </w:rPr>
    </w:lvl>
    <w:lvl w:ilvl="6" w:tplc="DFF2F6F0">
      <w:start w:val="1"/>
      <w:numFmt w:val="bullet"/>
      <w:lvlText w:val=""/>
      <w:lvlJc w:val="left"/>
      <w:pPr>
        <w:ind w:left="5040" w:hanging="360"/>
      </w:pPr>
      <w:rPr>
        <w:rFonts w:ascii="Symbol" w:hAnsi="Symbol" w:hint="default"/>
      </w:rPr>
    </w:lvl>
    <w:lvl w:ilvl="7" w:tplc="EC203E58">
      <w:start w:val="1"/>
      <w:numFmt w:val="bullet"/>
      <w:lvlText w:val="o"/>
      <w:lvlJc w:val="left"/>
      <w:pPr>
        <w:ind w:left="5760" w:hanging="360"/>
      </w:pPr>
      <w:rPr>
        <w:rFonts w:ascii="Courier New" w:hAnsi="Courier New" w:hint="default"/>
      </w:rPr>
    </w:lvl>
    <w:lvl w:ilvl="8" w:tplc="FFD8C60E">
      <w:start w:val="1"/>
      <w:numFmt w:val="bullet"/>
      <w:lvlText w:val=""/>
      <w:lvlJc w:val="left"/>
      <w:pPr>
        <w:ind w:left="6480" w:hanging="360"/>
      </w:pPr>
      <w:rPr>
        <w:rFonts w:ascii="Wingdings" w:hAnsi="Wingdings" w:hint="default"/>
      </w:rPr>
    </w:lvl>
  </w:abstractNum>
  <w:abstractNum w:abstractNumId="32" w15:restartNumberingAfterBreak="0">
    <w:nsid w:val="2C76543D"/>
    <w:multiLevelType w:val="hybridMultilevel"/>
    <w:tmpl w:val="D7880EE6"/>
    <w:lvl w:ilvl="0" w:tplc="186AFA24">
      <w:numFmt w:val="bullet"/>
      <w:lvlText w:val="-"/>
      <w:lvlJc w:val="left"/>
      <w:pPr>
        <w:ind w:left="0" w:firstLine="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D9723CB"/>
    <w:multiLevelType w:val="hybridMultilevel"/>
    <w:tmpl w:val="D8D85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FCD770D"/>
    <w:multiLevelType w:val="hybridMultilevel"/>
    <w:tmpl w:val="0A8ACF64"/>
    <w:lvl w:ilvl="0" w:tplc="8E18D3E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2FFB6D48"/>
    <w:multiLevelType w:val="hybridMultilevel"/>
    <w:tmpl w:val="8A067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37" w15:restartNumberingAfterBreak="0">
    <w:nsid w:val="32FD590E"/>
    <w:multiLevelType w:val="hybridMultilevel"/>
    <w:tmpl w:val="01FC5AD4"/>
    <w:lvl w:ilvl="0" w:tplc="84D4383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404D00"/>
    <w:multiLevelType w:val="hybridMultilevel"/>
    <w:tmpl w:val="6E984E32"/>
    <w:lvl w:ilvl="0" w:tplc="93BAF5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C32791"/>
    <w:multiLevelType w:val="hybridMultilevel"/>
    <w:tmpl w:val="3E7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6B3277"/>
    <w:multiLevelType w:val="hybridMultilevel"/>
    <w:tmpl w:val="7780F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79B7056"/>
    <w:multiLevelType w:val="hybridMultilevel"/>
    <w:tmpl w:val="D0306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EEA62B1"/>
    <w:multiLevelType w:val="hybridMultilevel"/>
    <w:tmpl w:val="D9C86310"/>
    <w:lvl w:ilvl="0" w:tplc="045A5E54">
      <w:start w:val="1"/>
      <w:numFmt w:val="bullet"/>
      <w:lvlText w:val=""/>
      <w:lvlJc w:val="left"/>
      <w:pPr>
        <w:ind w:left="720" w:hanging="360"/>
      </w:pPr>
      <w:rPr>
        <w:rFonts w:ascii="Symbol" w:hAnsi="Symbol" w:hint="default"/>
      </w:rPr>
    </w:lvl>
    <w:lvl w:ilvl="1" w:tplc="12FC9798">
      <w:start w:val="1"/>
      <w:numFmt w:val="bullet"/>
      <w:lvlText w:val="o"/>
      <w:lvlJc w:val="left"/>
      <w:pPr>
        <w:ind w:left="1440" w:hanging="360"/>
      </w:pPr>
      <w:rPr>
        <w:rFonts w:ascii="Courier New" w:hAnsi="Courier New" w:cs="Courier New" w:hint="default"/>
      </w:rPr>
    </w:lvl>
    <w:lvl w:ilvl="2" w:tplc="180614A0">
      <w:start w:val="1"/>
      <w:numFmt w:val="bullet"/>
      <w:lvlText w:val=""/>
      <w:lvlJc w:val="left"/>
      <w:pPr>
        <w:ind w:left="2160" w:hanging="360"/>
      </w:pPr>
      <w:rPr>
        <w:rFonts w:ascii="Wingdings" w:hAnsi="Wingdings" w:hint="default"/>
      </w:rPr>
    </w:lvl>
    <w:lvl w:ilvl="3" w:tplc="A60EEF3A">
      <w:start w:val="1"/>
      <w:numFmt w:val="bullet"/>
      <w:lvlText w:val=""/>
      <w:lvlJc w:val="left"/>
      <w:pPr>
        <w:ind w:left="2880" w:hanging="360"/>
      </w:pPr>
      <w:rPr>
        <w:rFonts w:ascii="Symbol" w:hAnsi="Symbol" w:hint="default"/>
      </w:rPr>
    </w:lvl>
    <w:lvl w:ilvl="4" w:tplc="233613EA">
      <w:start w:val="1"/>
      <w:numFmt w:val="bullet"/>
      <w:lvlText w:val="o"/>
      <w:lvlJc w:val="left"/>
      <w:pPr>
        <w:ind w:left="3600" w:hanging="360"/>
      </w:pPr>
      <w:rPr>
        <w:rFonts w:ascii="Courier New" w:hAnsi="Courier New" w:cs="Courier New" w:hint="default"/>
      </w:rPr>
    </w:lvl>
    <w:lvl w:ilvl="5" w:tplc="7BEA46CA">
      <w:start w:val="1"/>
      <w:numFmt w:val="bullet"/>
      <w:lvlText w:val=""/>
      <w:lvlJc w:val="left"/>
      <w:pPr>
        <w:ind w:left="4320" w:hanging="360"/>
      </w:pPr>
      <w:rPr>
        <w:rFonts w:ascii="Wingdings" w:hAnsi="Wingdings" w:hint="default"/>
      </w:rPr>
    </w:lvl>
    <w:lvl w:ilvl="6" w:tplc="0EBC98B6">
      <w:start w:val="1"/>
      <w:numFmt w:val="bullet"/>
      <w:lvlText w:val=""/>
      <w:lvlJc w:val="left"/>
      <w:pPr>
        <w:ind w:left="5040" w:hanging="360"/>
      </w:pPr>
      <w:rPr>
        <w:rFonts w:ascii="Symbol" w:hAnsi="Symbol" w:hint="default"/>
      </w:rPr>
    </w:lvl>
    <w:lvl w:ilvl="7" w:tplc="FE42F804">
      <w:start w:val="1"/>
      <w:numFmt w:val="bullet"/>
      <w:lvlText w:val="o"/>
      <w:lvlJc w:val="left"/>
      <w:pPr>
        <w:ind w:left="5760" w:hanging="360"/>
      </w:pPr>
      <w:rPr>
        <w:rFonts w:ascii="Courier New" w:hAnsi="Courier New" w:cs="Courier New" w:hint="default"/>
      </w:rPr>
    </w:lvl>
    <w:lvl w:ilvl="8" w:tplc="4C3AB838">
      <w:start w:val="1"/>
      <w:numFmt w:val="bullet"/>
      <w:lvlText w:val=""/>
      <w:lvlJc w:val="left"/>
      <w:pPr>
        <w:ind w:left="6480" w:hanging="360"/>
      </w:pPr>
      <w:rPr>
        <w:rFonts w:ascii="Wingdings" w:hAnsi="Wingdings" w:hint="default"/>
      </w:rPr>
    </w:lvl>
  </w:abstractNum>
  <w:abstractNum w:abstractNumId="43" w15:restartNumberingAfterBreak="0">
    <w:nsid w:val="416D43D6"/>
    <w:multiLevelType w:val="hybridMultilevel"/>
    <w:tmpl w:val="3BDA8E0E"/>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2F78D3"/>
    <w:multiLevelType w:val="hybridMultilevel"/>
    <w:tmpl w:val="EBCED22A"/>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7E4F92"/>
    <w:multiLevelType w:val="hybridMultilevel"/>
    <w:tmpl w:val="9BACBA04"/>
    <w:lvl w:ilvl="0" w:tplc="04090001">
      <w:start w:val="1"/>
      <w:numFmt w:val="bullet"/>
      <w:lvlText w:val=""/>
      <w:lvlJc w:val="left"/>
      <w:pPr>
        <w:tabs>
          <w:tab w:val="num" w:pos="720"/>
        </w:tabs>
        <w:ind w:left="720" w:hanging="360"/>
      </w:pPr>
      <w:rPr>
        <w:rFonts w:ascii="Symbol" w:hAnsi="Symbol" w:hint="default"/>
      </w:rPr>
    </w:lvl>
    <w:lvl w:ilvl="1" w:tplc="752A6B32">
      <w:numFmt w:val="bullet"/>
      <w:lvlText w:val="-"/>
      <w:lvlJc w:val="left"/>
      <w:pPr>
        <w:ind w:left="1440" w:hanging="360"/>
      </w:pPr>
      <w:rPr>
        <w:rFonts w:ascii="Times New Roman" w:eastAsia="Times New Roman" w:hAnsi="Times New Roman" w:cs="Times New Roman" w:hint="default"/>
      </w:rPr>
    </w:lvl>
    <w:lvl w:ilvl="2" w:tplc="47BA3A1A" w:tentative="1">
      <w:start w:val="1"/>
      <w:numFmt w:val="bullet"/>
      <w:lvlText w:val="•"/>
      <w:lvlJc w:val="left"/>
      <w:pPr>
        <w:tabs>
          <w:tab w:val="num" w:pos="2160"/>
        </w:tabs>
        <w:ind w:left="2160" w:hanging="360"/>
      </w:pPr>
      <w:rPr>
        <w:rFonts w:ascii="Arial" w:hAnsi="Arial" w:hint="default"/>
      </w:rPr>
    </w:lvl>
    <w:lvl w:ilvl="3" w:tplc="6396C87C" w:tentative="1">
      <w:start w:val="1"/>
      <w:numFmt w:val="bullet"/>
      <w:lvlText w:val="•"/>
      <w:lvlJc w:val="left"/>
      <w:pPr>
        <w:tabs>
          <w:tab w:val="num" w:pos="2880"/>
        </w:tabs>
        <w:ind w:left="2880" w:hanging="360"/>
      </w:pPr>
      <w:rPr>
        <w:rFonts w:ascii="Arial" w:hAnsi="Arial" w:hint="default"/>
      </w:rPr>
    </w:lvl>
    <w:lvl w:ilvl="4" w:tplc="D5FA69EE" w:tentative="1">
      <w:start w:val="1"/>
      <w:numFmt w:val="bullet"/>
      <w:lvlText w:val="•"/>
      <w:lvlJc w:val="left"/>
      <w:pPr>
        <w:tabs>
          <w:tab w:val="num" w:pos="3600"/>
        </w:tabs>
        <w:ind w:left="3600" w:hanging="360"/>
      </w:pPr>
      <w:rPr>
        <w:rFonts w:ascii="Arial" w:hAnsi="Arial" w:hint="default"/>
      </w:rPr>
    </w:lvl>
    <w:lvl w:ilvl="5" w:tplc="31DADA04" w:tentative="1">
      <w:start w:val="1"/>
      <w:numFmt w:val="bullet"/>
      <w:lvlText w:val="•"/>
      <w:lvlJc w:val="left"/>
      <w:pPr>
        <w:tabs>
          <w:tab w:val="num" w:pos="4320"/>
        </w:tabs>
        <w:ind w:left="4320" w:hanging="360"/>
      </w:pPr>
      <w:rPr>
        <w:rFonts w:ascii="Arial" w:hAnsi="Arial" w:hint="default"/>
      </w:rPr>
    </w:lvl>
    <w:lvl w:ilvl="6" w:tplc="71B46650" w:tentative="1">
      <w:start w:val="1"/>
      <w:numFmt w:val="bullet"/>
      <w:lvlText w:val="•"/>
      <w:lvlJc w:val="left"/>
      <w:pPr>
        <w:tabs>
          <w:tab w:val="num" w:pos="5040"/>
        </w:tabs>
        <w:ind w:left="5040" w:hanging="360"/>
      </w:pPr>
      <w:rPr>
        <w:rFonts w:ascii="Arial" w:hAnsi="Arial" w:hint="default"/>
      </w:rPr>
    </w:lvl>
    <w:lvl w:ilvl="7" w:tplc="A1CA4050" w:tentative="1">
      <w:start w:val="1"/>
      <w:numFmt w:val="bullet"/>
      <w:lvlText w:val="•"/>
      <w:lvlJc w:val="left"/>
      <w:pPr>
        <w:tabs>
          <w:tab w:val="num" w:pos="5760"/>
        </w:tabs>
        <w:ind w:left="5760" w:hanging="360"/>
      </w:pPr>
      <w:rPr>
        <w:rFonts w:ascii="Arial" w:hAnsi="Arial" w:hint="default"/>
      </w:rPr>
    </w:lvl>
    <w:lvl w:ilvl="8" w:tplc="8742670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4C4D5925"/>
    <w:multiLevelType w:val="hybridMultilevel"/>
    <w:tmpl w:val="475E2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E571947"/>
    <w:multiLevelType w:val="hybridMultilevel"/>
    <w:tmpl w:val="BE36D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554756D3"/>
    <w:multiLevelType w:val="hybridMultilevel"/>
    <w:tmpl w:val="B3ECF0D2"/>
    <w:lvl w:ilvl="0" w:tplc="BEAC5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41255F"/>
    <w:multiLevelType w:val="hybridMultilevel"/>
    <w:tmpl w:val="D610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7546D31"/>
    <w:multiLevelType w:val="hybridMultilevel"/>
    <w:tmpl w:val="7F020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660B64"/>
    <w:multiLevelType w:val="hybridMultilevel"/>
    <w:tmpl w:val="4A7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BA7957"/>
    <w:multiLevelType w:val="hybridMultilevel"/>
    <w:tmpl w:val="A5DC7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1E2566B"/>
    <w:multiLevelType w:val="hybridMultilevel"/>
    <w:tmpl w:val="E640D1DC"/>
    <w:lvl w:ilvl="0" w:tplc="6680AA2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B911C9"/>
    <w:multiLevelType w:val="hybridMultilevel"/>
    <w:tmpl w:val="1D6C0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2E06491"/>
    <w:multiLevelType w:val="hybridMultilevel"/>
    <w:tmpl w:val="AEDA7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32E3974"/>
    <w:multiLevelType w:val="hybridMultilevel"/>
    <w:tmpl w:val="E760FF34"/>
    <w:lvl w:ilvl="0" w:tplc="04090001">
      <w:start w:val="1"/>
      <w:numFmt w:val="bullet"/>
      <w:lvlText w:val=""/>
      <w:lvlJc w:val="left"/>
      <w:pPr>
        <w:ind w:left="360" w:hanging="360"/>
      </w:pPr>
      <w:rPr>
        <w:rFonts w:ascii="Symbol" w:hAnsi="Symbol" w:hint="default"/>
      </w:rPr>
    </w:lvl>
    <w:lvl w:ilvl="1" w:tplc="EE2C9E80">
      <w:start w:val="1"/>
      <w:numFmt w:val="bullet"/>
      <w:lvlText w:val="–"/>
      <w:lvlJc w:val="left"/>
      <w:pPr>
        <w:tabs>
          <w:tab w:val="num" w:pos="0"/>
        </w:tabs>
        <w:ind w:left="0" w:hanging="360"/>
      </w:pPr>
      <w:rPr>
        <w:rFonts w:ascii="Arial" w:hAnsi="Arial" w:hint="default"/>
      </w:rPr>
    </w:lvl>
    <w:lvl w:ilvl="2" w:tplc="3A3A2BAC" w:tentative="1">
      <w:start w:val="1"/>
      <w:numFmt w:val="bullet"/>
      <w:lvlText w:val="–"/>
      <w:lvlJc w:val="left"/>
      <w:pPr>
        <w:tabs>
          <w:tab w:val="num" w:pos="720"/>
        </w:tabs>
        <w:ind w:left="720" w:hanging="360"/>
      </w:pPr>
      <w:rPr>
        <w:rFonts w:ascii="Arial" w:hAnsi="Arial" w:hint="default"/>
      </w:rPr>
    </w:lvl>
    <w:lvl w:ilvl="3" w:tplc="BE8A6658" w:tentative="1">
      <w:start w:val="1"/>
      <w:numFmt w:val="bullet"/>
      <w:lvlText w:val="–"/>
      <w:lvlJc w:val="left"/>
      <w:pPr>
        <w:tabs>
          <w:tab w:val="num" w:pos="1440"/>
        </w:tabs>
        <w:ind w:left="1440" w:hanging="360"/>
      </w:pPr>
      <w:rPr>
        <w:rFonts w:ascii="Arial" w:hAnsi="Arial" w:hint="default"/>
      </w:rPr>
    </w:lvl>
    <w:lvl w:ilvl="4" w:tplc="97F63CA0" w:tentative="1">
      <w:start w:val="1"/>
      <w:numFmt w:val="bullet"/>
      <w:lvlText w:val="–"/>
      <w:lvlJc w:val="left"/>
      <w:pPr>
        <w:tabs>
          <w:tab w:val="num" w:pos="2160"/>
        </w:tabs>
        <w:ind w:left="2160" w:hanging="360"/>
      </w:pPr>
      <w:rPr>
        <w:rFonts w:ascii="Arial" w:hAnsi="Arial" w:hint="default"/>
      </w:rPr>
    </w:lvl>
    <w:lvl w:ilvl="5" w:tplc="5314A378" w:tentative="1">
      <w:start w:val="1"/>
      <w:numFmt w:val="bullet"/>
      <w:lvlText w:val="–"/>
      <w:lvlJc w:val="left"/>
      <w:pPr>
        <w:tabs>
          <w:tab w:val="num" w:pos="2880"/>
        </w:tabs>
        <w:ind w:left="2880" w:hanging="360"/>
      </w:pPr>
      <w:rPr>
        <w:rFonts w:ascii="Arial" w:hAnsi="Arial" w:hint="default"/>
      </w:rPr>
    </w:lvl>
    <w:lvl w:ilvl="6" w:tplc="D20ED930" w:tentative="1">
      <w:start w:val="1"/>
      <w:numFmt w:val="bullet"/>
      <w:lvlText w:val="–"/>
      <w:lvlJc w:val="left"/>
      <w:pPr>
        <w:tabs>
          <w:tab w:val="num" w:pos="3600"/>
        </w:tabs>
        <w:ind w:left="3600" w:hanging="360"/>
      </w:pPr>
      <w:rPr>
        <w:rFonts w:ascii="Arial" w:hAnsi="Arial" w:hint="default"/>
      </w:rPr>
    </w:lvl>
    <w:lvl w:ilvl="7" w:tplc="A7F4E258" w:tentative="1">
      <w:start w:val="1"/>
      <w:numFmt w:val="bullet"/>
      <w:lvlText w:val="–"/>
      <w:lvlJc w:val="left"/>
      <w:pPr>
        <w:tabs>
          <w:tab w:val="num" w:pos="4320"/>
        </w:tabs>
        <w:ind w:left="4320" w:hanging="360"/>
      </w:pPr>
      <w:rPr>
        <w:rFonts w:ascii="Arial" w:hAnsi="Arial" w:hint="default"/>
      </w:rPr>
    </w:lvl>
    <w:lvl w:ilvl="8" w:tplc="D606332C" w:tentative="1">
      <w:start w:val="1"/>
      <w:numFmt w:val="bullet"/>
      <w:lvlText w:val="–"/>
      <w:lvlJc w:val="left"/>
      <w:pPr>
        <w:tabs>
          <w:tab w:val="num" w:pos="5040"/>
        </w:tabs>
        <w:ind w:left="5040" w:hanging="360"/>
      </w:pPr>
      <w:rPr>
        <w:rFonts w:ascii="Arial" w:hAnsi="Arial" w:hint="default"/>
      </w:rPr>
    </w:lvl>
  </w:abstractNum>
  <w:abstractNum w:abstractNumId="61" w15:restartNumberingAfterBreak="0">
    <w:nsid w:val="63B72ED9"/>
    <w:multiLevelType w:val="hybridMultilevel"/>
    <w:tmpl w:val="880A8C90"/>
    <w:lvl w:ilvl="0" w:tplc="C5FCDE4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63" w15:restartNumberingAfterBreak="0">
    <w:nsid w:val="65011488"/>
    <w:multiLevelType w:val="hybridMultilevel"/>
    <w:tmpl w:val="AAD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65872AAC"/>
    <w:multiLevelType w:val="hybridMultilevel"/>
    <w:tmpl w:val="9EE8B8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463F5B"/>
    <w:multiLevelType w:val="hybridMultilevel"/>
    <w:tmpl w:val="716EF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89573AC"/>
    <w:multiLevelType w:val="hybridMultilevel"/>
    <w:tmpl w:val="D60625BC"/>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C27211"/>
    <w:multiLevelType w:val="hybridMultilevel"/>
    <w:tmpl w:val="9B3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0430212"/>
    <w:multiLevelType w:val="hybridMultilevel"/>
    <w:tmpl w:val="49804414"/>
    <w:lvl w:ilvl="0" w:tplc="0B1A4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31B2945"/>
    <w:multiLevelType w:val="hybridMultilevel"/>
    <w:tmpl w:val="014650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45778FB"/>
    <w:multiLevelType w:val="hybridMultilevel"/>
    <w:tmpl w:val="104C8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8" w15:restartNumberingAfterBreak="0">
    <w:nsid w:val="75B02FAE"/>
    <w:multiLevelType w:val="hybridMultilevel"/>
    <w:tmpl w:val="DC64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81D4E59"/>
    <w:multiLevelType w:val="hybridMultilevel"/>
    <w:tmpl w:val="2DCAF72E"/>
    <w:lvl w:ilvl="0" w:tplc="04090001">
      <w:start w:val="1"/>
      <w:numFmt w:val="bullet"/>
      <w:lvlText w:val=""/>
      <w:lvlJc w:val="left"/>
      <w:pPr>
        <w:tabs>
          <w:tab w:val="num" w:pos="2520"/>
        </w:tabs>
        <w:ind w:left="252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F2566B84" w:tentative="1">
      <w:start w:val="1"/>
      <w:numFmt w:val="decimal"/>
      <w:lvlText w:val="%4."/>
      <w:lvlJc w:val="left"/>
      <w:pPr>
        <w:tabs>
          <w:tab w:val="num" w:pos="2880"/>
        </w:tabs>
        <w:ind w:left="2880" w:hanging="360"/>
      </w:pPr>
    </w:lvl>
    <w:lvl w:ilvl="4" w:tplc="3870ADEC" w:tentative="1">
      <w:start w:val="1"/>
      <w:numFmt w:val="lowerLetter"/>
      <w:lvlText w:val="%5."/>
      <w:lvlJc w:val="left"/>
      <w:pPr>
        <w:tabs>
          <w:tab w:val="num" w:pos="3600"/>
        </w:tabs>
        <w:ind w:left="3600" w:hanging="360"/>
      </w:pPr>
    </w:lvl>
    <w:lvl w:ilvl="5" w:tplc="C7C6ACDC" w:tentative="1">
      <w:start w:val="1"/>
      <w:numFmt w:val="lowerRoman"/>
      <w:lvlText w:val="%6."/>
      <w:lvlJc w:val="right"/>
      <w:pPr>
        <w:tabs>
          <w:tab w:val="num" w:pos="4320"/>
        </w:tabs>
        <w:ind w:left="4320" w:hanging="180"/>
      </w:pPr>
    </w:lvl>
    <w:lvl w:ilvl="6" w:tplc="159084FC" w:tentative="1">
      <w:start w:val="1"/>
      <w:numFmt w:val="decimal"/>
      <w:lvlText w:val="%7."/>
      <w:lvlJc w:val="left"/>
      <w:pPr>
        <w:tabs>
          <w:tab w:val="num" w:pos="5040"/>
        </w:tabs>
        <w:ind w:left="5040" w:hanging="360"/>
      </w:pPr>
    </w:lvl>
    <w:lvl w:ilvl="7" w:tplc="244606EC" w:tentative="1">
      <w:start w:val="1"/>
      <w:numFmt w:val="lowerLetter"/>
      <w:lvlText w:val="%8."/>
      <w:lvlJc w:val="left"/>
      <w:pPr>
        <w:tabs>
          <w:tab w:val="num" w:pos="5760"/>
        </w:tabs>
        <w:ind w:left="5760" w:hanging="360"/>
      </w:pPr>
    </w:lvl>
    <w:lvl w:ilvl="8" w:tplc="FD7AFAB8" w:tentative="1">
      <w:start w:val="1"/>
      <w:numFmt w:val="lowerRoman"/>
      <w:lvlText w:val="%9."/>
      <w:lvlJc w:val="right"/>
      <w:pPr>
        <w:tabs>
          <w:tab w:val="num" w:pos="6480"/>
        </w:tabs>
        <w:ind w:left="6480" w:hanging="180"/>
      </w:pPr>
    </w:lvl>
  </w:abstractNum>
  <w:abstractNum w:abstractNumId="81" w15:restartNumberingAfterBreak="0">
    <w:nsid w:val="782A3973"/>
    <w:multiLevelType w:val="hybridMultilevel"/>
    <w:tmpl w:val="6A2A274C"/>
    <w:lvl w:ilvl="0" w:tplc="9434F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83" w15:restartNumberingAfterBreak="0">
    <w:nsid w:val="7BD872B3"/>
    <w:multiLevelType w:val="hybridMultilevel"/>
    <w:tmpl w:val="29FC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764700">
    <w:abstractNumId w:val="0"/>
  </w:num>
  <w:num w:numId="2" w16cid:durableId="1308826892">
    <w:abstractNumId w:val="79"/>
  </w:num>
  <w:num w:numId="3" w16cid:durableId="176235529">
    <w:abstractNumId w:val="82"/>
  </w:num>
  <w:num w:numId="4" w16cid:durableId="294795610">
    <w:abstractNumId w:val="1"/>
  </w:num>
  <w:num w:numId="5" w16cid:durableId="769160035">
    <w:abstractNumId w:val="66"/>
  </w:num>
  <w:num w:numId="6" w16cid:durableId="2095545476">
    <w:abstractNumId w:val="66"/>
  </w:num>
  <w:num w:numId="7" w16cid:durableId="1163157180">
    <w:abstractNumId w:val="66"/>
  </w:num>
  <w:num w:numId="8" w16cid:durableId="2065135507">
    <w:abstractNumId w:val="66"/>
  </w:num>
  <w:num w:numId="9" w16cid:durableId="1237714867">
    <w:abstractNumId w:val="66"/>
  </w:num>
  <w:num w:numId="10" w16cid:durableId="105080947">
    <w:abstractNumId w:val="66"/>
  </w:num>
  <w:num w:numId="11" w16cid:durableId="747771756">
    <w:abstractNumId w:val="66"/>
  </w:num>
  <w:num w:numId="12" w16cid:durableId="703868557">
    <w:abstractNumId w:val="66"/>
  </w:num>
  <w:num w:numId="13" w16cid:durableId="1759714310">
    <w:abstractNumId w:val="66"/>
  </w:num>
  <w:num w:numId="14" w16cid:durableId="1447773337">
    <w:abstractNumId w:val="21"/>
  </w:num>
  <w:num w:numId="15" w16cid:durableId="1069185736">
    <w:abstractNumId w:val="64"/>
  </w:num>
  <w:num w:numId="16" w16cid:durableId="2083067547">
    <w:abstractNumId w:val="71"/>
  </w:num>
  <w:num w:numId="17" w16cid:durableId="1897543305">
    <w:abstractNumId w:val="74"/>
  </w:num>
  <w:num w:numId="18" w16cid:durableId="1962029263">
    <w:abstractNumId w:val="27"/>
  </w:num>
  <w:num w:numId="19" w16cid:durableId="1587690101">
    <w:abstractNumId w:val="67"/>
  </w:num>
  <w:num w:numId="20" w16cid:durableId="945380641">
    <w:abstractNumId w:val="16"/>
  </w:num>
  <w:num w:numId="21" w16cid:durableId="897133768">
    <w:abstractNumId w:val="54"/>
  </w:num>
  <w:num w:numId="22" w16cid:durableId="2032026037">
    <w:abstractNumId w:val="77"/>
  </w:num>
  <w:num w:numId="23" w16cid:durableId="1749377693">
    <w:abstractNumId w:val="5"/>
  </w:num>
  <w:num w:numId="24" w16cid:durableId="1838575321">
    <w:abstractNumId w:val="30"/>
  </w:num>
  <w:num w:numId="25" w16cid:durableId="1586914272">
    <w:abstractNumId w:val="17"/>
  </w:num>
  <w:num w:numId="26" w16cid:durableId="1246694804">
    <w:abstractNumId w:val="52"/>
  </w:num>
  <w:num w:numId="27" w16cid:durableId="482701655">
    <w:abstractNumId w:val="4"/>
  </w:num>
  <w:num w:numId="28" w16cid:durableId="807356264">
    <w:abstractNumId w:val="36"/>
  </w:num>
  <w:num w:numId="29" w16cid:durableId="228462948">
    <w:abstractNumId w:val="3"/>
  </w:num>
  <w:num w:numId="30" w16cid:durableId="1428500857">
    <w:abstractNumId w:val="62"/>
  </w:num>
  <w:num w:numId="31" w16cid:durableId="1728845353">
    <w:abstractNumId w:val="72"/>
  </w:num>
  <w:num w:numId="32" w16cid:durableId="400447260">
    <w:abstractNumId w:val="58"/>
  </w:num>
  <w:num w:numId="33" w16cid:durableId="1843087725">
    <w:abstractNumId w:val="44"/>
  </w:num>
  <w:num w:numId="34" w16cid:durableId="879977082">
    <w:abstractNumId w:val="56"/>
  </w:num>
  <w:num w:numId="35" w16cid:durableId="1191147286">
    <w:abstractNumId w:val="53"/>
  </w:num>
  <w:num w:numId="36" w16cid:durableId="1413815339">
    <w:abstractNumId w:val="20"/>
  </w:num>
  <w:num w:numId="37" w16cid:durableId="1497695365">
    <w:abstractNumId w:val="50"/>
  </w:num>
  <w:num w:numId="38" w16cid:durableId="547424962">
    <w:abstractNumId w:val="9"/>
  </w:num>
  <w:num w:numId="39" w16cid:durableId="1449203200">
    <w:abstractNumId w:val="6"/>
  </w:num>
  <w:num w:numId="40" w16cid:durableId="993337525">
    <w:abstractNumId w:val="15"/>
  </w:num>
  <w:num w:numId="41" w16cid:durableId="1894734015">
    <w:abstractNumId w:val="25"/>
  </w:num>
  <w:num w:numId="42" w16cid:durableId="1882672403">
    <w:abstractNumId w:val="18"/>
  </w:num>
  <w:num w:numId="43" w16cid:durableId="282539718">
    <w:abstractNumId w:val="12"/>
  </w:num>
  <w:num w:numId="44" w16cid:durableId="2023126706">
    <w:abstractNumId w:val="28"/>
  </w:num>
  <w:num w:numId="45" w16cid:durableId="1693140809">
    <w:abstractNumId w:val="38"/>
  </w:num>
  <w:num w:numId="46" w16cid:durableId="1138457584">
    <w:abstractNumId w:val="32"/>
  </w:num>
  <w:num w:numId="47" w16cid:durableId="534196243">
    <w:abstractNumId w:val="83"/>
  </w:num>
  <w:num w:numId="48" w16cid:durableId="1433042787">
    <w:abstractNumId w:val="39"/>
  </w:num>
  <w:num w:numId="49" w16cid:durableId="519589533">
    <w:abstractNumId w:val="24"/>
  </w:num>
  <w:num w:numId="50" w16cid:durableId="1992757929">
    <w:abstractNumId w:val="2"/>
  </w:num>
  <w:num w:numId="51" w16cid:durableId="553154505">
    <w:abstractNumId w:val="35"/>
  </w:num>
  <w:num w:numId="52" w16cid:durableId="1768621201">
    <w:abstractNumId w:val="68"/>
  </w:num>
  <w:num w:numId="53" w16cid:durableId="241719473">
    <w:abstractNumId w:val="40"/>
  </w:num>
  <w:num w:numId="54" w16cid:durableId="475992075">
    <w:abstractNumId w:val="80"/>
  </w:num>
  <w:num w:numId="55" w16cid:durableId="546573967">
    <w:abstractNumId w:val="78"/>
  </w:num>
  <w:num w:numId="56" w16cid:durableId="535629903">
    <w:abstractNumId w:val="59"/>
  </w:num>
  <w:num w:numId="57" w16cid:durableId="128016095">
    <w:abstractNumId w:val="65"/>
  </w:num>
  <w:num w:numId="58" w16cid:durableId="1301426044">
    <w:abstractNumId w:val="75"/>
  </w:num>
  <w:num w:numId="59" w16cid:durableId="825390994">
    <w:abstractNumId w:val="76"/>
  </w:num>
  <w:num w:numId="60" w16cid:durableId="1264025129">
    <w:abstractNumId w:val="26"/>
  </w:num>
  <w:num w:numId="61" w16cid:durableId="1078403030">
    <w:abstractNumId w:val="70"/>
  </w:num>
  <w:num w:numId="62" w16cid:durableId="510291324">
    <w:abstractNumId w:val="45"/>
  </w:num>
  <w:num w:numId="63" w16cid:durableId="1484470917">
    <w:abstractNumId w:val="61"/>
  </w:num>
  <w:num w:numId="64" w16cid:durableId="834997434">
    <w:abstractNumId w:val="37"/>
  </w:num>
  <w:num w:numId="65" w16cid:durableId="1617368195">
    <w:abstractNumId w:val="73"/>
  </w:num>
  <w:num w:numId="66" w16cid:durableId="1076054983">
    <w:abstractNumId w:val="69"/>
  </w:num>
  <w:num w:numId="67" w16cid:durableId="1744133914">
    <w:abstractNumId w:val="43"/>
  </w:num>
  <w:num w:numId="68" w16cid:durableId="1131090286">
    <w:abstractNumId w:val="11"/>
  </w:num>
  <w:num w:numId="69" w16cid:durableId="1918442245">
    <w:abstractNumId w:val="57"/>
  </w:num>
  <w:num w:numId="70" w16cid:durableId="1078092329">
    <w:abstractNumId w:val="33"/>
  </w:num>
  <w:num w:numId="71" w16cid:durableId="408579971">
    <w:abstractNumId w:val="55"/>
  </w:num>
  <w:num w:numId="72" w16cid:durableId="1184243515">
    <w:abstractNumId w:val="48"/>
  </w:num>
  <w:num w:numId="73" w16cid:durableId="1551958622">
    <w:abstractNumId w:val="63"/>
  </w:num>
  <w:num w:numId="74" w16cid:durableId="1054814086">
    <w:abstractNumId w:val="51"/>
  </w:num>
  <w:num w:numId="75" w16cid:durableId="1532181049">
    <w:abstractNumId w:val="60"/>
  </w:num>
  <w:num w:numId="76" w16cid:durableId="513225421">
    <w:abstractNumId w:val="23"/>
  </w:num>
  <w:num w:numId="77" w16cid:durableId="450706958">
    <w:abstractNumId w:val="47"/>
  </w:num>
  <w:num w:numId="78" w16cid:durableId="1663779792">
    <w:abstractNumId w:val="13"/>
  </w:num>
  <w:num w:numId="79" w16cid:durableId="1058165429">
    <w:abstractNumId w:val="29"/>
  </w:num>
  <w:num w:numId="80" w16cid:durableId="516893604">
    <w:abstractNumId w:val="41"/>
  </w:num>
  <w:num w:numId="81" w16cid:durableId="1685083826">
    <w:abstractNumId w:val="19"/>
  </w:num>
  <w:num w:numId="82" w16cid:durableId="19627133">
    <w:abstractNumId w:val="14"/>
  </w:num>
  <w:num w:numId="83" w16cid:durableId="1136140445">
    <w:abstractNumId w:val="49"/>
  </w:num>
  <w:num w:numId="84" w16cid:durableId="1696613896">
    <w:abstractNumId w:val="10"/>
  </w:num>
  <w:num w:numId="85" w16cid:durableId="801655019">
    <w:abstractNumId w:val="46"/>
  </w:num>
  <w:num w:numId="86" w16cid:durableId="55320714">
    <w:abstractNumId w:val="81"/>
  </w:num>
  <w:num w:numId="87" w16cid:durableId="63258231">
    <w:abstractNumId w:val="22"/>
  </w:num>
  <w:num w:numId="88" w16cid:durableId="261955580">
    <w:abstractNumId w:val="34"/>
  </w:num>
  <w:num w:numId="89" w16cid:durableId="1990984145">
    <w:abstractNumId w:val="8"/>
  </w:num>
  <w:num w:numId="90" w16cid:durableId="1540891910">
    <w:abstractNumId w:val="7"/>
  </w:num>
  <w:num w:numId="91" w16cid:durableId="92090863">
    <w:abstractNumId w:val="31"/>
  </w:num>
  <w:num w:numId="92" w16cid:durableId="70321658">
    <w:abstractNumId w:val="42"/>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10824">
    <w15:presenceInfo w15:providerId="None" w15:userId="ERCOT 010824"/>
  </w15:person>
  <w15:person w15:author="Joint Commenters2 032224">
    <w15:presenceInfo w15:providerId="None" w15:userId="Joint Commenters2 032224"/>
  </w15:person>
  <w15:person w15:author="ERCOT">
    <w15:presenceInfo w15:providerId="None" w15:userId="ERCOT"/>
  </w15:person>
  <w15:person w15:author="ERCOT 040523">
    <w15:presenceInfo w15:providerId="None" w15:userId="ERCOT 040523"/>
  </w15:person>
  <w15:person w15:author="ERCOT 062223">
    <w15:presenceInfo w15:providerId="None" w15:userId="ERCOT 062223"/>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2254"/>
    <w:rsid w:val="00002678"/>
    <w:rsid w:val="00002793"/>
    <w:rsid w:val="00002DB7"/>
    <w:rsid w:val="00002EAB"/>
    <w:rsid w:val="000031D6"/>
    <w:rsid w:val="00003674"/>
    <w:rsid w:val="00003A3D"/>
    <w:rsid w:val="00003AAF"/>
    <w:rsid w:val="00003D89"/>
    <w:rsid w:val="00004376"/>
    <w:rsid w:val="000050DB"/>
    <w:rsid w:val="000055FE"/>
    <w:rsid w:val="00006261"/>
    <w:rsid w:val="000063B5"/>
    <w:rsid w:val="000064A3"/>
    <w:rsid w:val="00006711"/>
    <w:rsid w:val="0000677B"/>
    <w:rsid w:val="00006994"/>
    <w:rsid w:val="00006F67"/>
    <w:rsid w:val="000077DF"/>
    <w:rsid w:val="00007984"/>
    <w:rsid w:val="00007AE6"/>
    <w:rsid w:val="00007EAC"/>
    <w:rsid w:val="00007FAE"/>
    <w:rsid w:val="00010111"/>
    <w:rsid w:val="000103BD"/>
    <w:rsid w:val="00010953"/>
    <w:rsid w:val="00010B27"/>
    <w:rsid w:val="00010CCD"/>
    <w:rsid w:val="00010FB5"/>
    <w:rsid w:val="00011199"/>
    <w:rsid w:val="00011406"/>
    <w:rsid w:val="00011880"/>
    <w:rsid w:val="00011F0B"/>
    <w:rsid w:val="00011F98"/>
    <w:rsid w:val="0001242C"/>
    <w:rsid w:val="000125F6"/>
    <w:rsid w:val="00012D05"/>
    <w:rsid w:val="00013046"/>
    <w:rsid w:val="000130C0"/>
    <w:rsid w:val="00013208"/>
    <w:rsid w:val="00013624"/>
    <w:rsid w:val="00013BC2"/>
    <w:rsid w:val="00013F10"/>
    <w:rsid w:val="000142DD"/>
    <w:rsid w:val="0001434A"/>
    <w:rsid w:val="00014788"/>
    <w:rsid w:val="00014B33"/>
    <w:rsid w:val="00014C7C"/>
    <w:rsid w:val="000151D3"/>
    <w:rsid w:val="000153D3"/>
    <w:rsid w:val="00015678"/>
    <w:rsid w:val="00015781"/>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C1"/>
    <w:rsid w:val="00017FEC"/>
    <w:rsid w:val="000200AF"/>
    <w:rsid w:val="00020204"/>
    <w:rsid w:val="00020269"/>
    <w:rsid w:val="00020299"/>
    <w:rsid w:val="0002044B"/>
    <w:rsid w:val="00020511"/>
    <w:rsid w:val="0002061A"/>
    <w:rsid w:val="0002081E"/>
    <w:rsid w:val="00020B6E"/>
    <w:rsid w:val="000218C5"/>
    <w:rsid w:val="000218F8"/>
    <w:rsid w:val="00021F08"/>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833"/>
    <w:rsid w:val="00025AEA"/>
    <w:rsid w:val="00025B31"/>
    <w:rsid w:val="000262AA"/>
    <w:rsid w:val="000264A8"/>
    <w:rsid w:val="00026784"/>
    <w:rsid w:val="00026B19"/>
    <w:rsid w:val="000275AA"/>
    <w:rsid w:val="000279EB"/>
    <w:rsid w:val="00027A82"/>
    <w:rsid w:val="00027A93"/>
    <w:rsid w:val="00027C01"/>
    <w:rsid w:val="00027CC7"/>
    <w:rsid w:val="00027F0C"/>
    <w:rsid w:val="00030088"/>
    <w:rsid w:val="0003042D"/>
    <w:rsid w:val="00030499"/>
    <w:rsid w:val="00030EB7"/>
    <w:rsid w:val="00030EBB"/>
    <w:rsid w:val="00030F91"/>
    <w:rsid w:val="0003121C"/>
    <w:rsid w:val="00031269"/>
    <w:rsid w:val="00031709"/>
    <w:rsid w:val="0003185D"/>
    <w:rsid w:val="00031F52"/>
    <w:rsid w:val="000323B0"/>
    <w:rsid w:val="00032E74"/>
    <w:rsid w:val="000331E2"/>
    <w:rsid w:val="00033958"/>
    <w:rsid w:val="000339C8"/>
    <w:rsid w:val="00033F44"/>
    <w:rsid w:val="000341DF"/>
    <w:rsid w:val="0003463D"/>
    <w:rsid w:val="0003483D"/>
    <w:rsid w:val="00034A4F"/>
    <w:rsid w:val="00034FDA"/>
    <w:rsid w:val="00035171"/>
    <w:rsid w:val="0003578A"/>
    <w:rsid w:val="00035C78"/>
    <w:rsid w:val="0003609A"/>
    <w:rsid w:val="00036BE5"/>
    <w:rsid w:val="00037533"/>
    <w:rsid w:val="00037C3F"/>
    <w:rsid w:val="00037D65"/>
    <w:rsid w:val="00037DD6"/>
    <w:rsid w:val="00040350"/>
    <w:rsid w:val="00040951"/>
    <w:rsid w:val="00040AC4"/>
    <w:rsid w:val="00040C2E"/>
    <w:rsid w:val="00040CCF"/>
    <w:rsid w:val="0004136E"/>
    <w:rsid w:val="00041605"/>
    <w:rsid w:val="00041783"/>
    <w:rsid w:val="00041A2D"/>
    <w:rsid w:val="00041F7B"/>
    <w:rsid w:val="000422E8"/>
    <w:rsid w:val="000424CB"/>
    <w:rsid w:val="00042957"/>
    <w:rsid w:val="000429BF"/>
    <w:rsid w:val="00042B97"/>
    <w:rsid w:val="00042DAE"/>
    <w:rsid w:val="00043055"/>
    <w:rsid w:val="00043146"/>
    <w:rsid w:val="00043C21"/>
    <w:rsid w:val="00043F76"/>
    <w:rsid w:val="00043FAD"/>
    <w:rsid w:val="0004440D"/>
    <w:rsid w:val="000445B4"/>
    <w:rsid w:val="00044A70"/>
    <w:rsid w:val="00044DD6"/>
    <w:rsid w:val="000452D7"/>
    <w:rsid w:val="0004567E"/>
    <w:rsid w:val="0004570E"/>
    <w:rsid w:val="00046096"/>
    <w:rsid w:val="0004609E"/>
    <w:rsid w:val="0004693F"/>
    <w:rsid w:val="00047562"/>
    <w:rsid w:val="000475DB"/>
    <w:rsid w:val="00047660"/>
    <w:rsid w:val="00047BBA"/>
    <w:rsid w:val="00050252"/>
    <w:rsid w:val="00050456"/>
    <w:rsid w:val="0005081D"/>
    <w:rsid w:val="00050C77"/>
    <w:rsid w:val="0005140B"/>
    <w:rsid w:val="0005147D"/>
    <w:rsid w:val="00051A14"/>
    <w:rsid w:val="00051F92"/>
    <w:rsid w:val="0005220A"/>
    <w:rsid w:val="00052901"/>
    <w:rsid w:val="000535F1"/>
    <w:rsid w:val="00053967"/>
    <w:rsid w:val="00053C72"/>
    <w:rsid w:val="00054849"/>
    <w:rsid w:val="000548D9"/>
    <w:rsid w:val="0005509B"/>
    <w:rsid w:val="00055A15"/>
    <w:rsid w:val="00055A2C"/>
    <w:rsid w:val="00055CEF"/>
    <w:rsid w:val="00055F27"/>
    <w:rsid w:val="00056130"/>
    <w:rsid w:val="000563A2"/>
    <w:rsid w:val="00056565"/>
    <w:rsid w:val="000565D0"/>
    <w:rsid w:val="00056A4A"/>
    <w:rsid w:val="00056B4F"/>
    <w:rsid w:val="00056FE1"/>
    <w:rsid w:val="00056FF4"/>
    <w:rsid w:val="00057E65"/>
    <w:rsid w:val="000600C0"/>
    <w:rsid w:val="000601A4"/>
    <w:rsid w:val="00060376"/>
    <w:rsid w:val="0006057F"/>
    <w:rsid w:val="00060A5A"/>
    <w:rsid w:val="00060BCB"/>
    <w:rsid w:val="00060D7D"/>
    <w:rsid w:val="00061340"/>
    <w:rsid w:val="00061410"/>
    <w:rsid w:val="00061557"/>
    <w:rsid w:val="000615D4"/>
    <w:rsid w:val="0006176F"/>
    <w:rsid w:val="00061972"/>
    <w:rsid w:val="00061FD7"/>
    <w:rsid w:val="000622E1"/>
    <w:rsid w:val="000625B6"/>
    <w:rsid w:val="0006275C"/>
    <w:rsid w:val="00062C03"/>
    <w:rsid w:val="0006335A"/>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616D"/>
    <w:rsid w:val="000665F4"/>
    <w:rsid w:val="00066730"/>
    <w:rsid w:val="00066C6A"/>
    <w:rsid w:val="00067122"/>
    <w:rsid w:val="000671C8"/>
    <w:rsid w:val="00067332"/>
    <w:rsid w:val="000677F1"/>
    <w:rsid w:val="00067FE2"/>
    <w:rsid w:val="0007031C"/>
    <w:rsid w:val="0007049F"/>
    <w:rsid w:val="000706B3"/>
    <w:rsid w:val="00070B00"/>
    <w:rsid w:val="00070C08"/>
    <w:rsid w:val="00070C8A"/>
    <w:rsid w:val="00070FF2"/>
    <w:rsid w:val="000712FB"/>
    <w:rsid w:val="000714B6"/>
    <w:rsid w:val="00072F9A"/>
    <w:rsid w:val="0007315E"/>
    <w:rsid w:val="000731C5"/>
    <w:rsid w:val="000732F3"/>
    <w:rsid w:val="0007360A"/>
    <w:rsid w:val="00073E15"/>
    <w:rsid w:val="00073F46"/>
    <w:rsid w:val="00074379"/>
    <w:rsid w:val="000745E8"/>
    <w:rsid w:val="00074718"/>
    <w:rsid w:val="000747CD"/>
    <w:rsid w:val="00074A4B"/>
    <w:rsid w:val="00074D6A"/>
    <w:rsid w:val="0007533F"/>
    <w:rsid w:val="000758D3"/>
    <w:rsid w:val="00075C60"/>
    <w:rsid w:val="00076036"/>
    <w:rsid w:val="0007682E"/>
    <w:rsid w:val="00076874"/>
    <w:rsid w:val="00077074"/>
    <w:rsid w:val="00077D59"/>
    <w:rsid w:val="0008088A"/>
    <w:rsid w:val="000809DE"/>
    <w:rsid w:val="00080E64"/>
    <w:rsid w:val="000810C1"/>
    <w:rsid w:val="00081673"/>
    <w:rsid w:val="0008176B"/>
    <w:rsid w:val="00081DA9"/>
    <w:rsid w:val="00081FB1"/>
    <w:rsid w:val="00082147"/>
    <w:rsid w:val="000826AF"/>
    <w:rsid w:val="00082C43"/>
    <w:rsid w:val="00082F42"/>
    <w:rsid w:val="00083977"/>
    <w:rsid w:val="00083AE3"/>
    <w:rsid w:val="0008415A"/>
    <w:rsid w:val="00084655"/>
    <w:rsid w:val="00085044"/>
    <w:rsid w:val="00085578"/>
    <w:rsid w:val="00085C55"/>
    <w:rsid w:val="00085F79"/>
    <w:rsid w:val="000860CB"/>
    <w:rsid w:val="0008615F"/>
    <w:rsid w:val="00086516"/>
    <w:rsid w:val="000866B6"/>
    <w:rsid w:val="00086872"/>
    <w:rsid w:val="00086CA1"/>
    <w:rsid w:val="00086D1F"/>
    <w:rsid w:val="000877DE"/>
    <w:rsid w:val="000878E4"/>
    <w:rsid w:val="000879A7"/>
    <w:rsid w:val="00090C92"/>
    <w:rsid w:val="00090DF3"/>
    <w:rsid w:val="00091231"/>
    <w:rsid w:val="000913A4"/>
    <w:rsid w:val="000916EA"/>
    <w:rsid w:val="00091CA4"/>
    <w:rsid w:val="00091EE2"/>
    <w:rsid w:val="00091EE9"/>
    <w:rsid w:val="00092138"/>
    <w:rsid w:val="000922A6"/>
    <w:rsid w:val="000924C8"/>
    <w:rsid w:val="00092F75"/>
    <w:rsid w:val="000932F2"/>
    <w:rsid w:val="00093506"/>
    <w:rsid w:val="00093AAC"/>
    <w:rsid w:val="00093C04"/>
    <w:rsid w:val="00093EF2"/>
    <w:rsid w:val="00094A0C"/>
    <w:rsid w:val="00094D34"/>
    <w:rsid w:val="000952B1"/>
    <w:rsid w:val="000958BA"/>
    <w:rsid w:val="00095BC4"/>
    <w:rsid w:val="0009611F"/>
    <w:rsid w:val="00096349"/>
    <w:rsid w:val="00096674"/>
    <w:rsid w:val="000967E0"/>
    <w:rsid w:val="0009707B"/>
    <w:rsid w:val="000979C9"/>
    <w:rsid w:val="000A0291"/>
    <w:rsid w:val="000A0AD9"/>
    <w:rsid w:val="000A0E3E"/>
    <w:rsid w:val="000A0FF7"/>
    <w:rsid w:val="000A1314"/>
    <w:rsid w:val="000A154B"/>
    <w:rsid w:val="000A1649"/>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560"/>
    <w:rsid w:val="000A5602"/>
    <w:rsid w:val="000A5B33"/>
    <w:rsid w:val="000A5B7B"/>
    <w:rsid w:val="000A5C1D"/>
    <w:rsid w:val="000A5DFC"/>
    <w:rsid w:val="000A6157"/>
    <w:rsid w:val="000A6283"/>
    <w:rsid w:val="000A63EE"/>
    <w:rsid w:val="000A6B7C"/>
    <w:rsid w:val="000A6F77"/>
    <w:rsid w:val="000A70B6"/>
    <w:rsid w:val="000A7115"/>
    <w:rsid w:val="000A73C2"/>
    <w:rsid w:val="000A785F"/>
    <w:rsid w:val="000A7B3F"/>
    <w:rsid w:val="000A7D50"/>
    <w:rsid w:val="000B0537"/>
    <w:rsid w:val="000B09A5"/>
    <w:rsid w:val="000B0B28"/>
    <w:rsid w:val="000B0BE5"/>
    <w:rsid w:val="000B0E8E"/>
    <w:rsid w:val="000B11B4"/>
    <w:rsid w:val="000B1322"/>
    <w:rsid w:val="000B1906"/>
    <w:rsid w:val="000B1B1D"/>
    <w:rsid w:val="000B1C64"/>
    <w:rsid w:val="000B1EA6"/>
    <w:rsid w:val="000B1F1B"/>
    <w:rsid w:val="000B2003"/>
    <w:rsid w:val="000B2529"/>
    <w:rsid w:val="000B2724"/>
    <w:rsid w:val="000B2933"/>
    <w:rsid w:val="000B3F43"/>
    <w:rsid w:val="000B4139"/>
    <w:rsid w:val="000B417C"/>
    <w:rsid w:val="000B426C"/>
    <w:rsid w:val="000B42E7"/>
    <w:rsid w:val="000B443B"/>
    <w:rsid w:val="000B4C3E"/>
    <w:rsid w:val="000B4CDF"/>
    <w:rsid w:val="000B4DB6"/>
    <w:rsid w:val="000B5046"/>
    <w:rsid w:val="000B52D8"/>
    <w:rsid w:val="000B60FE"/>
    <w:rsid w:val="000B6204"/>
    <w:rsid w:val="000B6600"/>
    <w:rsid w:val="000B6690"/>
    <w:rsid w:val="000B6B75"/>
    <w:rsid w:val="000B6FD4"/>
    <w:rsid w:val="000B71F0"/>
    <w:rsid w:val="000B72AD"/>
    <w:rsid w:val="000B732E"/>
    <w:rsid w:val="000B7538"/>
    <w:rsid w:val="000B75C2"/>
    <w:rsid w:val="000B7A59"/>
    <w:rsid w:val="000B7E1D"/>
    <w:rsid w:val="000B7F73"/>
    <w:rsid w:val="000C0CC7"/>
    <w:rsid w:val="000C1317"/>
    <w:rsid w:val="000C151C"/>
    <w:rsid w:val="000C1592"/>
    <w:rsid w:val="000C1607"/>
    <w:rsid w:val="000C1962"/>
    <w:rsid w:val="000C19FD"/>
    <w:rsid w:val="000C1FC9"/>
    <w:rsid w:val="000C2300"/>
    <w:rsid w:val="000C2571"/>
    <w:rsid w:val="000C2614"/>
    <w:rsid w:val="000C2669"/>
    <w:rsid w:val="000C282B"/>
    <w:rsid w:val="000C2B76"/>
    <w:rsid w:val="000C2BD4"/>
    <w:rsid w:val="000C2C85"/>
    <w:rsid w:val="000C2D5B"/>
    <w:rsid w:val="000C2FC4"/>
    <w:rsid w:val="000C3210"/>
    <w:rsid w:val="000C33B7"/>
    <w:rsid w:val="000C3A11"/>
    <w:rsid w:val="000C3A22"/>
    <w:rsid w:val="000C3B2B"/>
    <w:rsid w:val="000C3B79"/>
    <w:rsid w:val="000C4111"/>
    <w:rsid w:val="000C43C9"/>
    <w:rsid w:val="000C4D90"/>
    <w:rsid w:val="000C4F91"/>
    <w:rsid w:val="000C52B6"/>
    <w:rsid w:val="000C5B6B"/>
    <w:rsid w:val="000C5F2D"/>
    <w:rsid w:val="000C632D"/>
    <w:rsid w:val="000C6C6C"/>
    <w:rsid w:val="000C7170"/>
    <w:rsid w:val="000C72D0"/>
    <w:rsid w:val="000C730A"/>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468"/>
    <w:rsid w:val="000D2721"/>
    <w:rsid w:val="000D28C4"/>
    <w:rsid w:val="000D2B49"/>
    <w:rsid w:val="000D2BCE"/>
    <w:rsid w:val="000D2CA8"/>
    <w:rsid w:val="000D2E5A"/>
    <w:rsid w:val="000D2F11"/>
    <w:rsid w:val="000D2F42"/>
    <w:rsid w:val="000D3412"/>
    <w:rsid w:val="000D3B32"/>
    <w:rsid w:val="000D3C23"/>
    <w:rsid w:val="000D3E64"/>
    <w:rsid w:val="000D3EC2"/>
    <w:rsid w:val="000D3EF2"/>
    <w:rsid w:val="000D4558"/>
    <w:rsid w:val="000D50D2"/>
    <w:rsid w:val="000D5135"/>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BE"/>
    <w:rsid w:val="000E0BAA"/>
    <w:rsid w:val="000E0D70"/>
    <w:rsid w:val="000E1009"/>
    <w:rsid w:val="000E102B"/>
    <w:rsid w:val="000E1366"/>
    <w:rsid w:val="000E13D3"/>
    <w:rsid w:val="000E1B1D"/>
    <w:rsid w:val="000E1EC6"/>
    <w:rsid w:val="000E1F9C"/>
    <w:rsid w:val="000E258F"/>
    <w:rsid w:val="000E3385"/>
    <w:rsid w:val="000E33B1"/>
    <w:rsid w:val="000E347F"/>
    <w:rsid w:val="000E37B1"/>
    <w:rsid w:val="000E397E"/>
    <w:rsid w:val="000E4403"/>
    <w:rsid w:val="000E4548"/>
    <w:rsid w:val="000E4714"/>
    <w:rsid w:val="000E4DD2"/>
    <w:rsid w:val="000E523B"/>
    <w:rsid w:val="000E54E1"/>
    <w:rsid w:val="000E5562"/>
    <w:rsid w:val="000E5A25"/>
    <w:rsid w:val="000E5C28"/>
    <w:rsid w:val="000E5FC0"/>
    <w:rsid w:val="000E621A"/>
    <w:rsid w:val="000E63B5"/>
    <w:rsid w:val="000E6404"/>
    <w:rsid w:val="000E647D"/>
    <w:rsid w:val="000E6686"/>
    <w:rsid w:val="000E69A3"/>
    <w:rsid w:val="000E6DE4"/>
    <w:rsid w:val="000E6E3E"/>
    <w:rsid w:val="000E6E45"/>
    <w:rsid w:val="000E738C"/>
    <w:rsid w:val="000E75E7"/>
    <w:rsid w:val="000E76B9"/>
    <w:rsid w:val="000E78A3"/>
    <w:rsid w:val="000E78FF"/>
    <w:rsid w:val="000E8FE0"/>
    <w:rsid w:val="000F00C6"/>
    <w:rsid w:val="000F0326"/>
    <w:rsid w:val="000F05BD"/>
    <w:rsid w:val="000F0B89"/>
    <w:rsid w:val="000F0C5D"/>
    <w:rsid w:val="000F0DB1"/>
    <w:rsid w:val="000F1275"/>
    <w:rsid w:val="000F1386"/>
    <w:rsid w:val="000F13C5"/>
    <w:rsid w:val="000F14CD"/>
    <w:rsid w:val="000F171A"/>
    <w:rsid w:val="000F1EFE"/>
    <w:rsid w:val="000F1FA9"/>
    <w:rsid w:val="000F25BF"/>
    <w:rsid w:val="000F25C1"/>
    <w:rsid w:val="000F2AEB"/>
    <w:rsid w:val="000F2B0A"/>
    <w:rsid w:val="000F2FCE"/>
    <w:rsid w:val="000F4038"/>
    <w:rsid w:val="000F4111"/>
    <w:rsid w:val="000F43F6"/>
    <w:rsid w:val="000F46C3"/>
    <w:rsid w:val="000F4911"/>
    <w:rsid w:val="000F4951"/>
    <w:rsid w:val="000F4CD1"/>
    <w:rsid w:val="000F5139"/>
    <w:rsid w:val="000F5250"/>
    <w:rsid w:val="000F52E7"/>
    <w:rsid w:val="000F58CC"/>
    <w:rsid w:val="000F5D18"/>
    <w:rsid w:val="000F60A2"/>
    <w:rsid w:val="000F6687"/>
    <w:rsid w:val="000F6754"/>
    <w:rsid w:val="000F676D"/>
    <w:rsid w:val="000F6A58"/>
    <w:rsid w:val="000F6D6D"/>
    <w:rsid w:val="000F6E05"/>
    <w:rsid w:val="000F6E45"/>
    <w:rsid w:val="000F6EE1"/>
    <w:rsid w:val="000F7076"/>
    <w:rsid w:val="000F7251"/>
    <w:rsid w:val="000F7519"/>
    <w:rsid w:val="000F7B7E"/>
    <w:rsid w:val="00100709"/>
    <w:rsid w:val="00100752"/>
    <w:rsid w:val="00101038"/>
    <w:rsid w:val="001015DA"/>
    <w:rsid w:val="00101645"/>
    <w:rsid w:val="001018F8"/>
    <w:rsid w:val="001019A6"/>
    <w:rsid w:val="00101C0C"/>
    <w:rsid w:val="00101CB5"/>
    <w:rsid w:val="00101E8B"/>
    <w:rsid w:val="0010229D"/>
    <w:rsid w:val="001023FD"/>
    <w:rsid w:val="00102506"/>
    <w:rsid w:val="00102954"/>
    <w:rsid w:val="00102C18"/>
    <w:rsid w:val="00103413"/>
    <w:rsid w:val="00103669"/>
    <w:rsid w:val="00103C45"/>
    <w:rsid w:val="00103DBC"/>
    <w:rsid w:val="001042BB"/>
    <w:rsid w:val="001042DF"/>
    <w:rsid w:val="00104664"/>
    <w:rsid w:val="001049A3"/>
    <w:rsid w:val="00104DE6"/>
    <w:rsid w:val="00105282"/>
    <w:rsid w:val="00105A0B"/>
    <w:rsid w:val="00105A36"/>
    <w:rsid w:val="00106060"/>
    <w:rsid w:val="00106119"/>
    <w:rsid w:val="001063AA"/>
    <w:rsid w:val="001065B1"/>
    <w:rsid w:val="001065FE"/>
    <w:rsid w:val="00106998"/>
    <w:rsid w:val="00106C2A"/>
    <w:rsid w:val="001073BD"/>
    <w:rsid w:val="00107C78"/>
    <w:rsid w:val="001108CA"/>
    <w:rsid w:val="00110D26"/>
    <w:rsid w:val="001113D1"/>
    <w:rsid w:val="001113D6"/>
    <w:rsid w:val="001114B2"/>
    <w:rsid w:val="0011172A"/>
    <w:rsid w:val="00111774"/>
    <w:rsid w:val="001120AB"/>
    <w:rsid w:val="001123A7"/>
    <w:rsid w:val="0011241A"/>
    <w:rsid w:val="00112438"/>
    <w:rsid w:val="001128AE"/>
    <w:rsid w:val="00112AD9"/>
    <w:rsid w:val="00112D84"/>
    <w:rsid w:val="001131DF"/>
    <w:rsid w:val="001132B0"/>
    <w:rsid w:val="00113471"/>
    <w:rsid w:val="001137C9"/>
    <w:rsid w:val="001137EC"/>
    <w:rsid w:val="00113C04"/>
    <w:rsid w:val="00113F05"/>
    <w:rsid w:val="0011428E"/>
    <w:rsid w:val="001143C8"/>
    <w:rsid w:val="00114A2C"/>
    <w:rsid w:val="00114A4E"/>
    <w:rsid w:val="00115066"/>
    <w:rsid w:val="001151EB"/>
    <w:rsid w:val="001154D8"/>
    <w:rsid w:val="0011582B"/>
    <w:rsid w:val="00115A9C"/>
    <w:rsid w:val="00115DCE"/>
    <w:rsid w:val="00115E72"/>
    <w:rsid w:val="00116258"/>
    <w:rsid w:val="001166F8"/>
    <w:rsid w:val="0011682E"/>
    <w:rsid w:val="00117375"/>
    <w:rsid w:val="0011738E"/>
    <w:rsid w:val="0011747C"/>
    <w:rsid w:val="00117592"/>
    <w:rsid w:val="001176FD"/>
    <w:rsid w:val="00117972"/>
    <w:rsid w:val="00117E4A"/>
    <w:rsid w:val="0012019D"/>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C2B"/>
    <w:rsid w:val="00124005"/>
    <w:rsid w:val="001243E1"/>
    <w:rsid w:val="001245C0"/>
    <w:rsid w:val="00124658"/>
    <w:rsid w:val="001251F1"/>
    <w:rsid w:val="00125203"/>
    <w:rsid w:val="00125B5E"/>
    <w:rsid w:val="00126623"/>
    <w:rsid w:val="00126658"/>
    <w:rsid w:val="00126F28"/>
    <w:rsid w:val="00126F6B"/>
    <w:rsid w:val="00127903"/>
    <w:rsid w:val="00127CA5"/>
    <w:rsid w:val="00127E32"/>
    <w:rsid w:val="00130B79"/>
    <w:rsid w:val="00130B90"/>
    <w:rsid w:val="00130CBC"/>
    <w:rsid w:val="00130E69"/>
    <w:rsid w:val="001310EA"/>
    <w:rsid w:val="001313B4"/>
    <w:rsid w:val="001313B8"/>
    <w:rsid w:val="0013144F"/>
    <w:rsid w:val="00131E04"/>
    <w:rsid w:val="00131E57"/>
    <w:rsid w:val="00132253"/>
    <w:rsid w:val="00132987"/>
    <w:rsid w:val="00132AAC"/>
    <w:rsid w:val="001330E8"/>
    <w:rsid w:val="00133580"/>
    <w:rsid w:val="00133640"/>
    <w:rsid w:val="001337AE"/>
    <w:rsid w:val="001337D6"/>
    <w:rsid w:val="001338BA"/>
    <w:rsid w:val="00134141"/>
    <w:rsid w:val="00134BFA"/>
    <w:rsid w:val="00134FF7"/>
    <w:rsid w:val="001352B0"/>
    <w:rsid w:val="00135357"/>
    <w:rsid w:val="00135432"/>
    <w:rsid w:val="00135AB0"/>
    <w:rsid w:val="0013620D"/>
    <w:rsid w:val="00136D67"/>
    <w:rsid w:val="001370DB"/>
    <w:rsid w:val="001373C2"/>
    <w:rsid w:val="0014002D"/>
    <w:rsid w:val="0014019F"/>
    <w:rsid w:val="001404B4"/>
    <w:rsid w:val="00140A18"/>
    <w:rsid w:val="00140F55"/>
    <w:rsid w:val="00141859"/>
    <w:rsid w:val="00141A29"/>
    <w:rsid w:val="00141A4C"/>
    <w:rsid w:val="00141AA4"/>
    <w:rsid w:val="00141C3B"/>
    <w:rsid w:val="00142606"/>
    <w:rsid w:val="00142A89"/>
    <w:rsid w:val="00142CE9"/>
    <w:rsid w:val="00142EB9"/>
    <w:rsid w:val="00142FB0"/>
    <w:rsid w:val="00143049"/>
    <w:rsid w:val="00143FEA"/>
    <w:rsid w:val="0014419B"/>
    <w:rsid w:val="001443B9"/>
    <w:rsid w:val="001447D3"/>
    <w:rsid w:val="001447F7"/>
    <w:rsid w:val="00144A61"/>
    <w:rsid w:val="00144EF1"/>
    <w:rsid w:val="00145157"/>
    <w:rsid w:val="0014518A"/>
    <w:rsid w:val="0014546D"/>
    <w:rsid w:val="00145634"/>
    <w:rsid w:val="00145706"/>
    <w:rsid w:val="00145B10"/>
    <w:rsid w:val="00145B32"/>
    <w:rsid w:val="00145D7C"/>
    <w:rsid w:val="00145FB4"/>
    <w:rsid w:val="001466F9"/>
    <w:rsid w:val="001469D2"/>
    <w:rsid w:val="00147076"/>
    <w:rsid w:val="00147222"/>
    <w:rsid w:val="00147805"/>
    <w:rsid w:val="00147B06"/>
    <w:rsid w:val="00147C51"/>
    <w:rsid w:val="00147DFF"/>
    <w:rsid w:val="001500D9"/>
    <w:rsid w:val="0015027D"/>
    <w:rsid w:val="00150407"/>
    <w:rsid w:val="00150861"/>
    <w:rsid w:val="00150BA9"/>
    <w:rsid w:val="001510DA"/>
    <w:rsid w:val="00151240"/>
    <w:rsid w:val="001513A6"/>
    <w:rsid w:val="0015174D"/>
    <w:rsid w:val="00151848"/>
    <w:rsid w:val="00151915"/>
    <w:rsid w:val="00151B6E"/>
    <w:rsid w:val="00151F2A"/>
    <w:rsid w:val="0015215E"/>
    <w:rsid w:val="001523EB"/>
    <w:rsid w:val="00152468"/>
    <w:rsid w:val="001529AE"/>
    <w:rsid w:val="00152D0C"/>
    <w:rsid w:val="00152E53"/>
    <w:rsid w:val="001538B4"/>
    <w:rsid w:val="00153998"/>
    <w:rsid w:val="00153E95"/>
    <w:rsid w:val="00154652"/>
    <w:rsid w:val="001547D4"/>
    <w:rsid w:val="00154A4D"/>
    <w:rsid w:val="0015582C"/>
    <w:rsid w:val="00155C14"/>
    <w:rsid w:val="00155EA7"/>
    <w:rsid w:val="00156051"/>
    <w:rsid w:val="0015673B"/>
    <w:rsid w:val="00156DB7"/>
    <w:rsid w:val="00157228"/>
    <w:rsid w:val="0015770A"/>
    <w:rsid w:val="00157722"/>
    <w:rsid w:val="00157A74"/>
    <w:rsid w:val="00157D98"/>
    <w:rsid w:val="00157D9B"/>
    <w:rsid w:val="00160084"/>
    <w:rsid w:val="001605F4"/>
    <w:rsid w:val="001609B8"/>
    <w:rsid w:val="00160AB8"/>
    <w:rsid w:val="00160C3C"/>
    <w:rsid w:val="00160F7D"/>
    <w:rsid w:val="00161123"/>
    <w:rsid w:val="00161651"/>
    <w:rsid w:val="0016191C"/>
    <w:rsid w:val="00161B7C"/>
    <w:rsid w:val="00161E0C"/>
    <w:rsid w:val="00162698"/>
    <w:rsid w:val="001630E6"/>
    <w:rsid w:val="001631B9"/>
    <w:rsid w:val="0016347F"/>
    <w:rsid w:val="0016388D"/>
    <w:rsid w:val="00163CC8"/>
    <w:rsid w:val="00163F09"/>
    <w:rsid w:val="00164221"/>
    <w:rsid w:val="001644F9"/>
    <w:rsid w:val="001645EA"/>
    <w:rsid w:val="00164630"/>
    <w:rsid w:val="0016479F"/>
    <w:rsid w:val="00164871"/>
    <w:rsid w:val="00164B28"/>
    <w:rsid w:val="00164F94"/>
    <w:rsid w:val="0016500A"/>
    <w:rsid w:val="001659EB"/>
    <w:rsid w:val="00165DFD"/>
    <w:rsid w:val="0016647A"/>
    <w:rsid w:val="001664A4"/>
    <w:rsid w:val="001665EB"/>
    <w:rsid w:val="0016664A"/>
    <w:rsid w:val="00166C77"/>
    <w:rsid w:val="00166E1A"/>
    <w:rsid w:val="00167052"/>
    <w:rsid w:val="00167C96"/>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5C46"/>
    <w:rsid w:val="00175C74"/>
    <w:rsid w:val="00176512"/>
    <w:rsid w:val="00176551"/>
    <w:rsid w:val="0017681F"/>
    <w:rsid w:val="00176C37"/>
    <w:rsid w:val="00176C5F"/>
    <w:rsid w:val="00176D0E"/>
    <w:rsid w:val="00177511"/>
    <w:rsid w:val="0017783C"/>
    <w:rsid w:val="00177A56"/>
    <w:rsid w:val="00177F06"/>
    <w:rsid w:val="00180058"/>
    <w:rsid w:val="001800A5"/>
    <w:rsid w:val="0018068B"/>
    <w:rsid w:val="00180E7A"/>
    <w:rsid w:val="00180F23"/>
    <w:rsid w:val="00181063"/>
    <w:rsid w:val="0018106F"/>
    <w:rsid w:val="001810ED"/>
    <w:rsid w:val="001819F6"/>
    <w:rsid w:val="00181B2C"/>
    <w:rsid w:val="00181BA9"/>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C80"/>
    <w:rsid w:val="00185CAB"/>
    <w:rsid w:val="0018638E"/>
    <w:rsid w:val="0018662B"/>
    <w:rsid w:val="00186637"/>
    <w:rsid w:val="001869D9"/>
    <w:rsid w:val="0018738C"/>
    <w:rsid w:val="001875C0"/>
    <w:rsid w:val="0018784C"/>
    <w:rsid w:val="00187CE5"/>
    <w:rsid w:val="0019024E"/>
    <w:rsid w:val="001903F6"/>
    <w:rsid w:val="0019073D"/>
    <w:rsid w:val="001907BB"/>
    <w:rsid w:val="001908E6"/>
    <w:rsid w:val="001909A9"/>
    <w:rsid w:val="0019162A"/>
    <w:rsid w:val="00191774"/>
    <w:rsid w:val="00191AE1"/>
    <w:rsid w:val="00191EFC"/>
    <w:rsid w:val="0019233B"/>
    <w:rsid w:val="00192670"/>
    <w:rsid w:val="00192995"/>
    <w:rsid w:val="00192CC4"/>
    <w:rsid w:val="00192FB1"/>
    <w:rsid w:val="0019314C"/>
    <w:rsid w:val="0019340A"/>
    <w:rsid w:val="00193E2E"/>
    <w:rsid w:val="00193EC9"/>
    <w:rsid w:val="001941AB"/>
    <w:rsid w:val="00194560"/>
    <w:rsid w:val="001946BB"/>
    <w:rsid w:val="00194C1C"/>
    <w:rsid w:val="00194C33"/>
    <w:rsid w:val="00194D2D"/>
    <w:rsid w:val="00195BD3"/>
    <w:rsid w:val="00196897"/>
    <w:rsid w:val="00196A1D"/>
    <w:rsid w:val="00196C10"/>
    <w:rsid w:val="00196EEF"/>
    <w:rsid w:val="001972C0"/>
    <w:rsid w:val="00197468"/>
    <w:rsid w:val="0019795B"/>
    <w:rsid w:val="00197B33"/>
    <w:rsid w:val="00197BBD"/>
    <w:rsid w:val="00197FFA"/>
    <w:rsid w:val="001A0166"/>
    <w:rsid w:val="001A044A"/>
    <w:rsid w:val="001A1792"/>
    <w:rsid w:val="001A1B33"/>
    <w:rsid w:val="001A2137"/>
    <w:rsid w:val="001A2585"/>
    <w:rsid w:val="001A27F7"/>
    <w:rsid w:val="001A2969"/>
    <w:rsid w:val="001A2B31"/>
    <w:rsid w:val="001A3103"/>
    <w:rsid w:val="001A3293"/>
    <w:rsid w:val="001A341D"/>
    <w:rsid w:val="001A34A0"/>
    <w:rsid w:val="001A35A4"/>
    <w:rsid w:val="001A451C"/>
    <w:rsid w:val="001A48CC"/>
    <w:rsid w:val="001A4F3E"/>
    <w:rsid w:val="001A52BC"/>
    <w:rsid w:val="001A549C"/>
    <w:rsid w:val="001A6BB5"/>
    <w:rsid w:val="001A6CBE"/>
    <w:rsid w:val="001A7228"/>
    <w:rsid w:val="001A79B3"/>
    <w:rsid w:val="001A7B00"/>
    <w:rsid w:val="001A8BD0"/>
    <w:rsid w:val="001B02D3"/>
    <w:rsid w:val="001B0509"/>
    <w:rsid w:val="001B05A1"/>
    <w:rsid w:val="001B091A"/>
    <w:rsid w:val="001B093F"/>
    <w:rsid w:val="001B09D0"/>
    <w:rsid w:val="001B0B4E"/>
    <w:rsid w:val="001B1027"/>
    <w:rsid w:val="001B15C4"/>
    <w:rsid w:val="001B17B7"/>
    <w:rsid w:val="001B187C"/>
    <w:rsid w:val="001B1B08"/>
    <w:rsid w:val="001B1C14"/>
    <w:rsid w:val="001B23D9"/>
    <w:rsid w:val="001B25C7"/>
    <w:rsid w:val="001B27D8"/>
    <w:rsid w:val="001B28C1"/>
    <w:rsid w:val="001B302D"/>
    <w:rsid w:val="001B3BB6"/>
    <w:rsid w:val="001B3BF8"/>
    <w:rsid w:val="001B41A8"/>
    <w:rsid w:val="001B44A2"/>
    <w:rsid w:val="001B466D"/>
    <w:rsid w:val="001B485F"/>
    <w:rsid w:val="001B4F2E"/>
    <w:rsid w:val="001B50EE"/>
    <w:rsid w:val="001B5277"/>
    <w:rsid w:val="001B53A8"/>
    <w:rsid w:val="001B547B"/>
    <w:rsid w:val="001B54B3"/>
    <w:rsid w:val="001B59F4"/>
    <w:rsid w:val="001B5D4C"/>
    <w:rsid w:val="001B6151"/>
    <w:rsid w:val="001B640D"/>
    <w:rsid w:val="001B64C6"/>
    <w:rsid w:val="001B6C63"/>
    <w:rsid w:val="001B6CB1"/>
    <w:rsid w:val="001B6ED5"/>
    <w:rsid w:val="001B733B"/>
    <w:rsid w:val="001B7616"/>
    <w:rsid w:val="001B7A50"/>
    <w:rsid w:val="001B7F27"/>
    <w:rsid w:val="001C03A6"/>
    <w:rsid w:val="001C0613"/>
    <w:rsid w:val="001C08E1"/>
    <w:rsid w:val="001C0A30"/>
    <w:rsid w:val="001C0C31"/>
    <w:rsid w:val="001C0D23"/>
    <w:rsid w:val="001C0D28"/>
    <w:rsid w:val="001C139A"/>
    <w:rsid w:val="001C16D9"/>
    <w:rsid w:val="001C1AE9"/>
    <w:rsid w:val="001C203B"/>
    <w:rsid w:val="001C23DD"/>
    <w:rsid w:val="001C28A3"/>
    <w:rsid w:val="001C394F"/>
    <w:rsid w:val="001C3AE9"/>
    <w:rsid w:val="001C3C43"/>
    <w:rsid w:val="001C412E"/>
    <w:rsid w:val="001C4424"/>
    <w:rsid w:val="001C4CB4"/>
    <w:rsid w:val="001C4E57"/>
    <w:rsid w:val="001C5209"/>
    <w:rsid w:val="001C5609"/>
    <w:rsid w:val="001C566B"/>
    <w:rsid w:val="001C573B"/>
    <w:rsid w:val="001C583C"/>
    <w:rsid w:val="001C5C9D"/>
    <w:rsid w:val="001C62D5"/>
    <w:rsid w:val="001C70EF"/>
    <w:rsid w:val="001C7138"/>
    <w:rsid w:val="001C713F"/>
    <w:rsid w:val="001C7729"/>
    <w:rsid w:val="001C7A81"/>
    <w:rsid w:val="001C7AB5"/>
    <w:rsid w:val="001D00AA"/>
    <w:rsid w:val="001D04AD"/>
    <w:rsid w:val="001D04E3"/>
    <w:rsid w:val="001D0582"/>
    <w:rsid w:val="001D085C"/>
    <w:rsid w:val="001D0938"/>
    <w:rsid w:val="001D0B65"/>
    <w:rsid w:val="001D13BE"/>
    <w:rsid w:val="001D1A26"/>
    <w:rsid w:val="001D1A64"/>
    <w:rsid w:val="001D1BDF"/>
    <w:rsid w:val="001D1F5F"/>
    <w:rsid w:val="001D283E"/>
    <w:rsid w:val="001D289F"/>
    <w:rsid w:val="001D2AA7"/>
    <w:rsid w:val="001D2C77"/>
    <w:rsid w:val="001D2E20"/>
    <w:rsid w:val="001D2E5B"/>
    <w:rsid w:val="001D33AE"/>
    <w:rsid w:val="001D34C4"/>
    <w:rsid w:val="001D3561"/>
    <w:rsid w:val="001D3942"/>
    <w:rsid w:val="001D3975"/>
    <w:rsid w:val="001D3B79"/>
    <w:rsid w:val="001D3DEA"/>
    <w:rsid w:val="001D3EE1"/>
    <w:rsid w:val="001D4543"/>
    <w:rsid w:val="001D56D0"/>
    <w:rsid w:val="001D5A14"/>
    <w:rsid w:val="001D5E2F"/>
    <w:rsid w:val="001D5F2D"/>
    <w:rsid w:val="001D6286"/>
    <w:rsid w:val="001D6893"/>
    <w:rsid w:val="001D6A3E"/>
    <w:rsid w:val="001D718D"/>
    <w:rsid w:val="001D7FC8"/>
    <w:rsid w:val="001E01AC"/>
    <w:rsid w:val="001E02E6"/>
    <w:rsid w:val="001E04A0"/>
    <w:rsid w:val="001E1240"/>
    <w:rsid w:val="001E1703"/>
    <w:rsid w:val="001E19A6"/>
    <w:rsid w:val="001E1AC9"/>
    <w:rsid w:val="001E1D80"/>
    <w:rsid w:val="001E2702"/>
    <w:rsid w:val="001E2C49"/>
    <w:rsid w:val="001E2D86"/>
    <w:rsid w:val="001E2ED8"/>
    <w:rsid w:val="001E329A"/>
    <w:rsid w:val="001E3982"/>
    <w:rsid w:val="001E3C26"/>
    <w:rsid w:val="001E428C"/>
    <w:rsid w:val="001E4545"/>
    <w:rsid w:val="001E4570"/>
    <w:rsid w:val="001E481F"/>
    <w:rsid w:val="001E489E"/>
    <w:rsid w:val="001E4BC0"/>
    <w:rsid w:val="001E5207"/>
    <w:rsid w:val="001E5764"/>
    <w:rsid w:val="001E5AEA"/>
    <w:rsid w:val="001E5CE6"/>
    <w:rsid w:val="001E5E69"/>
    <w:rsid w:val="001E60C7"/>
    <w:rsid w:val="001E62D2"/>
    <w:rsid w:val="001E64FB"/>
    <w:rsid w:val="001E6CF3"/>
    <w:rsid w:val="001E6D39"/>
    <w:rsid w:val="001E70E2"/>
    <w:rsid w:val="001E74F2"/>
    <w:rsid w:val="001E75EA"/>
    <w:rsid w:val="001E78EB"/>
    <w:rsid w:val="001F0425"/>
    <w:rsid w:val="001F0764"/>
    <w:rsid w:val="001F079E"/>
    <w:rsid w:val="001F081E"/>
    <w:rsid w:val="001F1568"/>
    <w:rsid w:val="001F1CBB"/>
    <w:rsid w:val="001F2434"/>
    <w:rsid w:val="001F2A15"/>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9E"/>
    <w:rsid w:val="001F62F0"/>
    <w:rsid w:val="001F6A45"/>
    <w:rsid w:val="001F6C85"/>
    <w:rsid w:val="001F7108"/>
    <w:rsid w:val="001F71B6"/>
    <w:rsid w:val="001F73A3"/>
    <w:rsid w:val="001F78E5"/>
    <w:rsid w:val="001F7A19"/>
    <w:rsid w:val="001F7A31"/>
    <w:rsid w:val="0020008C"/>
    <w:rsid w:val="00200108"/>
    <w:rsid w:val="002004BB"/>
    <w:rsid w:val="00200E66"/>
    <w:rsid w:val="00201040"/>
    <w:rsid w:val="002020A7"/>
    <w:rsid w:val="0020211D"/>
    <w:rsid w:val="0020226A"/>
    <w:rsid w:val="002022BF"/>
    <w:rsid w:val="00202A39"/>
    <w:rsid w:val="00202AD0"/>
    <w:rsid w:val="00202EC3"/>
    <w:rsid w:val="002037A3"/>
    <w:rsid w:val="00203DB4"/>
    <w:rsid w:val="00204895"/>
    <w:rsid w:val="00204B61"/>
    <w:rsid w:val="00204F37"/>
    <w:rsid w:val="00205125"/>
    <w:rsid w:val="00205196"/>
    <w:rsid w:val="0020549A"/>
    <w:rsid w:val="0020574D"/>
    <w:rsid w:val="00205DF6"/>
    <w:rsid w:val="00205FCA"/>
    <w:rsid w:val="00206156"/>
    <w:rsid w:val="002061ED"/>
    <w:rsid w:val="0020626F"/>
    <w:rsid w:val="00206560"/>
    <w:rsid w:val="0020678D"/>
    <w:rsid w:val="002068B0"/>
    <w:rsid w:val="00206E91"/>
    <w:rsid w:val="00206F44"/>
    <w:rsid w:val="00207839"/>
    <w:rsid w:val="00207DDE"/>
    <w:rsid w:val="00207ED6"/>
    <w:rsid w:val="00207FBA"/>
    <w:rsid w:val="002105BA"/>
    <w:rsid w:val="002108D8"/>
    <w:rsid w:val="0021127C"/>
    <w:rsid w:val="0021133F"/>
    <w:rsid w:val="00211660"/>
    <w:rsid w:val="002117D2"/>
    <w:rsid w:val="00211A4E"/>
    <w:rsid w:val="00211C4C"/>
    <w:rsid w:val="00212E67"/>
    <w:rsid w:val="00213124"/>
    <w:rsid w:val="0021327D"/>
    <w:rsid w:val="00213DE2"/>
    <w:rsid w:val="00214326"/>
    <w:rsid w:val="002143D6"/>
    <w:rsid w:val="00214587"/>
    <w:rsid w:val="00214B53"/>
    <w:rsid w:val="002152C2"/>
    <w:rsid w:val="0021547A"/>
    <w:rsid w:val="002156F9"/>
    <w:rsid w:val="00215D9C"/>
    <w:rsid w:val="00215F0E"/>
    <w:rsid w:val="00216519"/>
    <w:rsid w:val="002169EB"/>
    <w:rsid w:val="00216FF3"/>
    <w:rsid w:val="002171B7"/>
    <w:rsid w:val="00217850"/>
    <w:rsid w:val="00217911"/>
    <w:rsid w:val="00220006"/>
    <w:rsid w:val="002205CC"/>
    <w:rsid w:val="0022080B"/>
    <w:rsid w:val="00220CBA"/>
    <w:rsid w:val="00220D19"/>
    <w:rsid w:val="00220E46"/>
    <w:rsid w:val="0022155C"/>
    <w:rsid w:val="00221769"/>
    <w:rsid w:val="002227A8"/>
    <w:rsid w:val="002229E2"/>
    <w:rsid w:val="00222AF0"/>
    <w:rsid w:val="00222EF8"/>
    <w:rsid w:val="00223848"/>
    <w:rsid w:val="00223D8A"/>
    <w:rsid w:val="00224734"/>
    <w:rsid w:val="002247B6"/>
    <w:rsid w:val="0022484C"/>
    <w:rsid w:val="00224E57"/>
    <w:rsid w:val="002250FB"/>
    <w:rsid w:val="0022587F"/>
    <w:rsid w:val="00225D31"/>
    <w:rsid w:val="002261D1"/>
    <w:rsid w:val="00226969"/>
    <w:rsid w:val="00226D47"/>
    <w:rsid w:val="00226EAC"/>
    <w:rsid w:val="00227031"/>
    <w:rsid w:val="002276EB"/>
    <w:rsid w:val="00227AA9"/>
    <w:rsid w:val="002302FC"/>
    <w:rsid w:val="0023053C"/>
    <w:rsid w:val="00230828"/>
    <w:rsid w:val="00230ED3"/>
    <w:rsid w:val="0023198C"/>
    <w:rsid w:val="00231CD7"/>
    <w:rsid w:val="0023273E"/>
    <w:rsid w:val="002330B6"/>
    <w:rsid w:val="00233B27"/>
    <w:rsid w:val="00233CB0"/>
    <w:rsid w:val="002343B2"/>
    <w:rsid w:val="002344C2"/>
    <w:rsid w:val="00234761"/>
    <w:rsid w:val="002348DB"/>
    <w:rsid w:val="00234922"/>
    <w:rsid w:val="00235065"/>
    <w:rsid w:val="002352F1"/>
    <w:rsid w:val="00235BB3"/>
    <w:rsid w:val="002364DB"/>
    <w:rsid w:val="00236525"/>
    <w:rsid w:val="00236658"/>
    <w:rsid w:val="00236CD3"/>
    <w:rsid w:val="00236E68"/>
    <w:rsid w:val="00237212"/>
    <w:rsid w:val="00237430"/>
    <w:rsid w:val="002376E3"/>
    <w:rsid w:val="00237A0B"/>
    <w:rsid w:val="00237AD6"/>
    <w:rsid w:val="002401FA"/>
    <w:rsid w:val="002402F2"/>
    <w:rsid w:val="00240366"/>
    <w:rsid w:val="00241015"/>
    <w:rsid w:val="002410BB"/>
    <w:rsid w:val="00241292"/>
    <w:rsid w:val="00241933"/>
    <w:rsid w:val="00241A63"/>
    <w:rsid w:val="00241F5A"/>
    <w:rsid w:val="00242B51"/>
    <w:rsid w:val="00242B63"/>
    <w:rsid w:val="00242C4A"/>
    <w:rsid w:val="00242C5C"/>
    <w:rsid w:val="0024338A"/>
    <w:rsid w:val="0024347B"/>
    <w:rsid w:val="002436BF"/>
    <w:rsid w:val="00243742"/>
    <w:rsid w:val="00244079"/>
    <w:rsid w:val="00244942"/>
    <w:rsid w:val="00244C2A"/>
    <w:rsid w:val="00244CAD"/>
    <w:rsid w:val="0024512C"/>
    <w:rsid w:val="00245174"/>
    <w:rsid w:val="002452F4"/>
    <w:rsid w:val="002458F7"/>
    <w:rsid w:val="0024682A"/>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B59"/>
    <w:rsid w:val="00251C5C"/>
    <w:rsid w:val="00251E96"/>
    <w:rsid w:val="00252662"/>
    <w:rsid w:val="00252BF4"/>
    <w:rsid w:val="00252BF8"/>
    <w:rsid w:val="00252E0A"/>
    <w:rsid w:val="002533F4"/>
    <w:rsid w:val="0025365B"/>
    <w:rsid w:val="00253672"/>
    <w:rsid w:val="00253758"/>
    <w:rsid w:val="00253A62"/>
    <w:rsid w:val="00253BD7"/>
    <w:rsid w:val="0025456D"/>
    <w:rsid w:val="002549D7"/>
    <w:rsid w:val="00254B05"/>
    <w:rsid w:val="00254FA3"/>
    <w:rsid w:val="00255176"/>
    <w:rsid w:val="00255378"/>
    <w:rsid w:val="00255E5C"/>
    <w:rsid w:val="00255F4C"/>
    <w:rsid w:val="00256337"/>
    <w:rsid w:val="00256370"/>
    <w:rsid w:val="002565B3"/>
    <w:rsid w:val="00256B59"/>
    <w:rsid w:val="00256B9D"/>
    <w:rsid w:val="00256BBD"/>
    <w:rsid w:val="0025751D"/>
    <w:rsid w:val="00257774"/>
    <w:rsid w:val="002579E2"/>
    <w:rsid w:val="002601F1"/>
    <w:rsid w:val="0026053A"/>
    <w:rsid w:val="002607B6"/>
    <w:rsid w:val="0026093A"/>
    <w:rsid w:val="00260BAC"/>
    <w:rsid w:val="00260C1D"/>
    <w:rsid w:val="0026128D"/>
    <w:rsid w:val="002612C1"/>
    <w:rsid w:val="0026177A"/>
    <w:rsid w:val="00261842"/>
    <w:rsid w:val="0026195B"/>
    <w:rsid w:val="00262370"/>
    <w:rsid w:val="00262570"/>
    <w:rsid w:val="0026266E"/>
    <w:rsid w:val="00262A36"/>
    <w:rsid w:val="00262D9E"/>
    <w:rsid w:val="00262DB2"/>
    <w:rsid w:val="00263076"/>
    <w:rsid w:val="00263EAE"/>
    <w:rsid w:val="00263EBA"/>
    <w:rsid w:val="00264145"/>
    <w:rsid w:val="002643A3"/>
    <w:rsid w:val="0026444B"/>
    <w:rsid w:val="002649B3"/>
    <w:rsid w:val="00264F3F"/>
    <w:rsid w:val="0026603B"/>
    <w:rsid w:val="00266150"/>
    <w:rsid w:val="002662EE"/>
    <w:rsid w:val="00266307"/>
    <w:rsid w:val="00267A92"/>
    <w:rsid w:val="00267C8F"/>
    <w:rsid w:val="00267CE7"/>
    <w:rsid w:val="002704EE"/>
    <w:rsid w:val="00270C4A"/>
    <w:rsid w:val="00270C93"/>
    <w:rsid w:val="00270CCB"/>
    <w:rsid w:val="00270E08"/>
    <w:rsid w:val="0027110D"/>
    <w:rsid w:val="00271186"/>
    <w:rsid w:val="002711F4"/>
    <w:rsid w:val="002718C4"/>
    <w:rsid w:val="002722F4"/>
    <w:rsid w:val="00272F35"/>
    <w:rsid w:val="00273AC9"/>
    <w:rsid w:val="00273B6A"/>
    <w:rsid w:val="002742A5"/>
    <w:rsid w:val="0027451B"/>
    <w:rsid w:val="0027477A"/>
    <w:rsid w:val="00274F1B"/>
    <w:rsid w:val="002756AF"/>
    <w:rsid w:val="00275B70"/>
    <w:rsid w:val="00276143"/>
    <w:rsid w:val="0027639D"/>
    <w:rsid w:val="00276935"/>
    <w:rsid w:val="00276A99"/>
    <w:rsid w:val="00276DE6"/>
    <w:rsid w:val="0027748E"/>
    <w:rsid w:val="002774EA"/>
    <w:rsid w:val="002777A0"/>
    <w:rsid w:val="00277A22"/>
    <w:rsid w:val="00277B00"/>
    <w:rsid w:val="00277C83"/>
    <w:rsid w:val="00277D91"/>
    <w:rsid w:val="00277FF5"/>
    <w:rsid w:val="002800A6"/>
    <w:rsid w:val="00280181"/>
    <w:rsid w:val="002802D5"/>
    <w:rsid w:val="002803B2"/>
    <w:rsid w:val="002807C3"/>
    <w:rsid w:val="00280AEA"/>
    <w:rsid w:val="00280CCD"/>
    <w:rsid w:val="0028116B"/>
    <w:rsid w:val="00281766"/>
    <w:rsid w:val="00281939"/>
    <w:rsid w:val="0028236C"/>
    <w:rsid w:val="00282383"/>
    <w:rsid w:val="002824ED"/>
    <w:rsid w:val="00282C6E"/>
    <w:rsid w:val="002833B7"/>
    <w:rsid w:val="00283436"/>
    <w:rsid w:val="002835D1"/>
    <w:rsid w:val="002837C1"/>
    <w:rsid w:val="002838D0"/>
    <w:rsid w:val="00283936"/>
    <w:rsid w:val="00283A30"/>
    <w:rsid w:val="00283A39"/>
    <w:rsid w:val="00283C5C"/>
    <w:rsid w:val="00283F9E"/>
    <w:rsid w:val="002844DF"/>
    <w:rsid w:val="00284533"/>
    <w:rsid w:val="002848C2"/>
    <w:rsid w:val="00284A85"/>
    <w:rsid w:val="00284E49"/>
    <w:rsid w:val="00284E7E"/>
    <w:rsid w:val="002851CA"/>
    <w:rsid w:val="00285322"/>
    <w:rsid w:val="00285905"/>
    <w:rsid w:val="00285D33"/>
    <w:rsid w:val="00285DF4"/>
    <w:rsid w:val="00285EC2"/>
    <w:rsid w:val="0028620E"/>
    <w:rsid w:val="002863A9"/>
    <w:rsid w:val="002863BB"/>
    <w:rsid w:val="002863FB"/>
    <w:rsid w:val="00286737"/>
    <w:rsid w:val="002868F1"/>
    <w:rsid w:val="00286AD9"/>
    <w:rsid w:val="00287F2B"/>
    <w:rsid w:val="00287FE0"/>
    <w:rsid w:val="0029021D"/>
    <w:rsid w:val="002902FE"/>
    <w:rsid w:val="002909DD"/>
    <w:rsid w:val="00290A2F"/>
    <w:rsid w:val="00290CD9"/>
    <w:rsid w:val="002912F7"/>
    <w:rsid w:val="00291360"/>
    <w:rsid w:val="002916E5"/>
    <w:rsid w:val="0029183D"/>
    <w:rsid w:val="00292116"/>
    <w:rsid w:val="00292465"/>
    <w:rsid w:val="00292683"/>
    <w:rsid w:val="002929D2"/>
    <w:rsid w:val="002929E4"/>
    <w:rsid w:val="00292A20"/>
    <w:rsid w:val="00292D08"/>
    <w:rsid w:val="002931AC"/>
    <w:rsid w:val="00293201"/>
    <w:rsid w:val="002934E7"/>
    <w:rsid w:val="00293E2F"/>
    <w:rsid w:val="002940F0"/>
    <w:rsid w:val="0029450A"/>
    <w:rsid w:val="00294C03"/>
    <w:rsid w:val="00294F40"/>
    <w:rsid w:val="00294F7B"/>
    <w:rsid w:val="002958A8"/>
    <w:rsid w:val="00295C90"/>
    <w:rsid w:val="00295D30"/>
    <w:rsid w:val="00295FA2"/>
    <w:rsid w:val="002962E4"/>
    <w:rsid w:val="0029643E"/>
    <w:rsid w:val="002966F3"/>
    <w:rsid w:val="0029709E"/>
    <w:rsid w:val="00297238"/>
    <w:rsid w:val="0029759D"/>
    <w:rsid w:val="00297777"/>
    <w:rsid w:val="00297AF7"/>
    <w:rsid w:val="00297BEE"/>
    <w:rsid w:val="002A00E1"/>
    <w:rsid w:val="002A03B6"/>
    <w:rsid w:val="002A063F"/>
    <w:rsid w:val="002A0662"/>
    <w:rsid w:val="002A086C"/>
    <w:rsid w:val="002A08D1"/>
    <w:rsid w:val="002A13B6"/>
    <w:rsid w:val="002A1509"/>
    <w:rsid w:val="002A159C"/>
    <w:rsid w:val="002A16E3"/>
    <w:rsid w:val="002A1F62"/>
    <w:rsid w:val="002A251F"/>
    <w:rsid w:val="002A335A"/>
    <w:rsid w:val="002A39AF"/>
    <w:rsid w:val="002A3F97"/>
    <w:rsid w:val="002A49EC"/>
    <w:rsid w:val="002A4BF4"/>
    <w:rsid w:val="002A4D90"/>
    <w:rsid w:val="002A4F7F"/>
    <w:rsid w:val="002A5191"/>
    <w:rsid w:val="002A5D59"/>
    <w:rsid w:val="002A6572"/>
    <w:rsid w:val="002A6BC1"/>
    <w:rsid w:val="002A70E8"/>
    <w:rsid w:val="002A722F"/>
    <w:rsid w:val="002A7351"/>
    <w:rsid w:val="002A7360"/>
    <w:rsid w:val="002A7B16"/>
    <w:rsid w:val="002A7BB3"/>
    <w:rsid w:val="002A7EE0"/>
    <w:rsid w:val="002B03CB"/>
    <w:rsid w:val="002B07C0"/>
    <w:rsid w:val="002B0893"/>
    <w:rsid w:val="002B0E8B"/>
    <w:rsid w:val="002B145A"/>
    <w:rsid w:val="002B1A38"/>
    <w:rsid w:val="002B1A4B"/>
    <w:rsid w:val="002B1B63"/>
    <w:rsid w:val="002B1BE4"/>
    <w:rsid w:val="002B1C05"/>
    <w:rsid w:val="002B2437"/>
    <w:rsid w:val="002B2977"/>
    <w:rsid w:val="002B2A15"/>
    <w:rsid w:val="002B2BAA"/>
    <w:rsid w:val="002B2D54"/>
    <w:rsid w:val="002B2F02"/>
    <w:rsid w:val="002B30E2"/>
    <w:rsid w:val="002B39FD"/>
    <w:rsid w:val="002B425C"/>
    <w:rsid w:val="002B44D0"/>
    <w:rsid w:val="002B495F"/>
    <w:rsid w:val="002B4B44"/>
    <w:rsid w:val="002B5664"/>
    <w:rsid w:val="002B59B6"/>
    <w:rsid w:val="002B5EBF"/>
    <w:rsid w:val="002B6052"/>
    <w:rsid w:val="002B64A7"/>
    <w:rsid w:val="002B69F3"/>
    <w:rsid w:val="002B6BB8"/>
    <w:rsid w:val="002B7131"/>
    <w:rsid w:val="002B75DD"/>
    <w:rsid w:val="002B763A"/>
    <w:rsid w:val="002B7C8E"/>
    <w:rsid w:val="002B7EEF"/>
    <w:rsid w:val="002C0AB2"/>
    <w:rsid w:val="002C0DC3"/>
    <w:rsid w:val="002C13FF"/>
    <w:rsid w:val="002C250E"/>
    <w:rsid w:val="002C2A7E"/>
    <w:rsid w:val="002C2B83"/>
    <w:rsid w:val="002C2DC5"/>
    <w:rsid w:val="002C3411"/>
    <w:rsid w:val="002C370A"/>
    <w:rsid w:val="002C38F9"/>
    <w:rsid w:val="002C3CA7"/>
    <w:rsid w:val="002C3DEC"/>
    <w:rsid w:val="002C4549"/>
    <w:rsid w:val="002C4939"/>
    <w:rsid w:val="002C4A6C"/>
    <w:rsid w:val="002C4A93"/>
    <w:rsid w:val="002C4E12"/>
    <w:rsid w:val="002C51EE"/>
    <w:rsid w:val="002C52A8"/>
    <w:rsid w:val="002C5D08"/>
    <w:rsid w:val="002C5EE6"/>
    <w:rsid w:val="002C600E"/>
    <w:rsid w:val="002C60CC"/>
    <w:rsid w:val="002C6428"/>
    <w:rsid w:val="002C730D"/>
    <w:rsid w:val="002C73C1"/>
    <w:rsid w:val="002C73DA"/>
    <w:rsid w:val="002C7470"/>
    <w:rsid w:val="002C7B25"/>
    <w:rsid w:val="002C7C23"/>
    <w:rsid w:val="002C7DCD"/>
    <w:rsid w:val="002C7FE7"/>
    <w:rsid w:val="002D0171"/>
    <w:rsid w:val="002D04AD"/>
    <w:rsid w:val="002D0691"/>
    <w:rsid w:val="002D0702"/>
    <w:rsid w:val="002D12C6"/>
    <w:rsid w:val="002D143F"/>
    <w:rsid w:val="002D160A"/>
    <w:rsid w:val="002D1C92"/>
    <w:rsid w:val="002D1D40"/>
    <w:rsid w:val="002D20AA"/>
    <w:rsid w:val="002D27C5"/>
    <w:rsid w:val="002D2AF5"/>
    <w:rsid w:val="002D355E"/>
    <w:rsid w:val="002D382A"/>
    <w:rsid w:val="002D3E1B"/>
    <w:rsid w:val="002D424D"/>
    <w:rsid w:val="002D46B7"/>
    <w:rsid w:val="002D4BA4"/>
    <w:rsid w:val="002D5625"/>
    <w:rsid w:val="002D5CF4"/>
    <w:rsid w:val="002D6040"/>
    <w:rsid w:val="002D6409"/>
    <w:rsid w:val="002D6445"/>
    <w:rsid w:val="002D6576"/>
    <w:rsid w:val="002D69AF"/>
    <w:rsid w:val="002D6DDA"/>
    <w:rsid w:val="002D709E"/>
    <w:rsid w:val="002D727B"/>
    <w:rsid w:val="002D7285"/>
    <w:rsid w:val="002D7B80"/>
    <w:rsid w:val="002E0029"/>
    <w:rsid w:val="002E0170"/>
    <w:rsid w:val="002E0BC7"/>
    <w:rsid w:val="002E101F"/>
    <w:rsid w:val="002E1226"/>
    <w:rsid w:val="002E1AAE"/>
    <w:rsid w:val="002E1D6A"/>
    <w:rsid w:val="002E2404"/>
    <w:rsid w:val="002E2568"/>
    <w:rsid w:val="002E2938"/>
    <w:rsid w:val="002E2C70"/>
    <w:rsid w:val="002E2E81"/>
    <w:rsid w:val="002E2F26"/>
    <w:rsid w:val="002E331B"/>
    <w:rsid w:val="002E35FC"/>
    <w:rsid w:val="002E3639"/>
    <w:rsid w:val="002E3692"/>
    <w:rsid w:val="002E4040"/>
    <w:rsid w:val="002E4358"/>
    <w:rsid w:val="002E4751"/>
    <w:rsid w:val="002E4A13"/>
    <w:rsid w:val="002E4D71"/>
    <w:rsid w:val="002E5490"/>
    <w:rsid w:val="002E5BD8"/>
    <w:rsid w:val="002E5FAC"/>
    <w:rsid w:val="002E6648"/>
    <w:rsid w:val="002E680C"/>
    <w:rsid w:val="002E696C"/>
    <w:rsid w:val="002E6C37"/>
    <w:rsid w:val="002E6FF2"/>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F66"/>
    <w:rsid w:val="002F3269"/>
    <w:rsid w:val="002F34CD"/>
    <w:rsid w:val="002F3BAD"/>
    <w:rsid w:val="002F3D6D"/>
    <w:rsid w:val="002F3FE8"/>
    <w:rsid w:val="002F417A"/>
    <w:rsid w:val="002F434C"/>
    <w:rsid w:val="002F46EC"/>
    <w:rsid w:val="002F4744"/>
    <w:rsid w:val="002F481B"/>
    <w:rsid w:val="002F4B0E"/>
    <w:rsid w:val="002F4C75"/>
    <w:rsid w:val="002F5763"/>
    <w:rsid w:val="002F5887"/>
    <w:rsid w:val="002F5E05"/>
    <w:rsid w:val="002F62B8"/>
    <w:rsid w:val="002F646C"/>
    <w:rsid w:val="002F6747"/>
    <w:rsid w:val="002F677D"/>
    <w:rsid w:val="002F6A48"/>
    <w:rsid w:val="002F6BEB"/>
    <w:rsid w:val="002F6DEC"/>
    <w:rsid w:val="002F7C48"/>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D23"/>
    <w:rsid w:val="00302E9C"/>
    <w:rsid w:val="00303A3F"/>
    <w:rsid w:val="00304274"/>
    <w:rsid w:val="003044CA"/>
    <w:rsid w:val="00304801"/>
    <w:rsid w:val="00304C30"/>
    <w:rsid w:val="00305CDD"/>
    <w:rsid w:val="00306324"/>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2248"/>
    <w:rsid w:val="00312340"/>
    <w:rsid w:val="0031240E"/>
    <w:rsid w:val="00312A58"/>
    <w:rsid w:val="00312CA7"/>
    <w:rsid w:val="003134F9"/>
    <w:rsid w:val="00313716"/>
    <w:rsid w:val="00313D18"/>
    <w:rsid w:val="00313DD9"/>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82E"/>
    <w:rsid w:val="00317874"/>
    <w:rsid w:val="0031790C"/>
    <w:rsid w:val="0032059B"/>
    <w:rsid w:val="00320817"/>
    <w:rsid w:val="0032091E"/>
    <w:rsid w:val="00320AC3"/>
    <w:rsid w:val="00320E1A"/>
    <w:rsid w:val="00320EBC"/>
    <w:rsid w:val="00320F40"/>
    <w:rsid w:val="00321226"/>
    <w:rsid w:val="0032178F"/>
    <w:rsid w:val="00321924"/>
    <w:rsid w:val="00322228"/>
    <w:rsid w:val="00322937"/>
    <w:rsid w:val="00322E15"/>
    <w:rsid w:val="00323ACC"/>
    <w:rsid w:val="00323AD1"/>
    <w:rsid w:val="00323C7D"/>
    <w:rsid w:val="0032457F"/>
    <w:rsid w:val="00325424"/>
    <w:rsid w:val="00325447"/>
    <w:rsid w:val="00325D30"/>
    <w:rsid w:val="00326060"/>
    <w:rsid w:val="003264BA"/>
    <w:rsid w:val="00326512"/>
    <w:rsid w:val="003267C6"/>
    <w:rsid w:val="003268E5"/>
    <w:rsid w:val="00326BBA"/>
    <w:rsid w:val="00326D46"/>
    <w:rsid w:val="00327085"/>
    <w:rsid w:val="003300AF"/>
    <w:rsid w:val="0033027D"/>
    <w:rsid w:val="0033033E"/>
    <w:rsid w:val="0033078F"/>
    <w:rsid w:val="003307B3"/>
    <w:rsid w:val="003309F0"/>
    <w:rsid w:val="00330A2F"/>
    <w:rsid w:val="00330D7F"/>
    <w:rsid w:val="00330E16"/>
    <w:rsid w:val="003311B6"/>
    <w:rsid w:val="00331341"/>
    <w:rsid w:val="00331416"/>
    <w:rsid w:val="00331575"/>
    <w:rsid w:val="003317DD"/>
    <w:rsid w:val="00331AE5"/>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53F9"/>
    <w:rsid w:val="003355B6"/>
    <w:rsid w:val="003359A2"/>
    <w:rsid w:val="00335D04"/>
    <w:rsid w:val="00335D51"/>
    <w:rsid w:val="0033620D"/>
    <w:rsid w:val="00336386"/>
    <w:rsid w:val="00336461"/>
    <w:rsid w:val="0033653C"/>
    <w:rsid w:val="0033666D"/>
    <w:rsid w:val="00336AEB"/>
    <w:rsid w:val="00336B6E"/>
    <w:rsid w:val="00336D13"/>
    <w:rsid w:val="0033784C"/>
    <w:rsid w:val="00337CC1"/>
    <w:rsid w:val="00337D07"/>
    <w:rsid w:val="00337E1A"/>
    <w:rsid w:val="00337EE8"/>
    <w:rsid w:val="003400FB"/>
    <w:rsid w:val="00340395"/>
    <w:rsid w:val="00340CF2"/>
    <w:rsid w:val="00340D9F"/>
    <w:rsid w:val="003410AE"/>
    <w:rsid w:val="00341CAF"/>
    <w:rsid w:val="00341E83"/>
    <w:rsid w:val="003421DE"/>
    <w:rsid w:val="00342490"/>
    <w:rsid w:val="003426FF"/>
    <w:rsid w:val="00343787"/>
    <w:rsid w:val="003437DF"/>
    <w:rsid w:val="003439E9"/>
    <w:rsid w:val="00343C08"/>
    <w:rsid w:val="003441FD"/>
    <w:rsid w:val="0034420F"/>
    <w:rsid w:val="00344EE4"/>
    <w:rsid w:val="003455CC"/>
    <w:rsid w:val="003456A8"/>
    <w:rsid w:val="00345831"/>
    <w:rsid w:val="00345BA8"/>
    <w:rsid w:val="00346265"/>
    <w:rsid w:val="0034645A"/>
    <w:rsid w:val="0034683E"/>
    <w:rsid w:val="00346D7C"/>
    <w:rsid w:val="003470BC"/>
    <w:rsid w:val="00347468"/>
    <w:rsid w:val="00347506"/>
    <w:rsid w:val="00347634"/>
    <w:rsid w:val="003477A0"/>
    <w:rsid w:val="0035061D"/>
    <w:rsid w:val="0035072F"/>
    <w:rsid w:val="00350E5A"/>
    <w:rsid w:val="00350FF1"/>
    <w:rsid w:val="00351AED"/>
    <w:rsid w:val="00351DB0"/>
    <w:rsid w:val="0035202F"/>
    <w:rsid w:val="00352163"/>
    <w:rsid w:val="00352279"/>
    <w:rsid w:val="00352336"/>
    <w:rsid w:val="00352A59"/>
    <w:rsid w:val="0035346B"/>
    <w:rsid w:val="003539E0"/>
    <w:rsid w:val="00353DDD"/>
    <w:rsid w:val="003548DF"/>
    <w:rsid w:val="00354DC4"/>
    <w:rsid w:val="003550A9"/>
    <w:rsid w:val="00355731"/>
    <w:rsid w:val="003557A4"/>
    <w:rsid w:val="00355B93"/>
    <w:rsid w:val="00356252"/>
    <w:rsid w:val="00356434"/>
    <w:rsid w:val="00356445"/>
    <w:rsid w:val="00356F43"/>
    <w:rsid w:val="00356FAD"/>
    <w:rsid w:val="00357007"/>
    <w:rsid w:val="003570E7"/>
    <w:rsid w:val="0035779D"/>
    <w:rsid w:val="003577BE"/>
    <w:rsid w:val="00357B0F"/>
    <w:rsid w:val="00357C7C"/>
    <w:rsid w:val="003600C6"/>
    <w:rsid w:val="00360920"/>
    <w:rsid w:val="00360D76"/>
    <w:rsid w:val="00361303"/>
    <w:rsid w:val="003618DF"/>
    <w:rsid w:val="0036191D"/>
    <w:rsid w:val="003621C6"/>
    <w:rsid w:val="003628FF"/>
    <w:rsid w:val="00362943"/>
    <w:rsid w:val="00362AE9"/>
    <w:rsid w:val="00362B46"/>
    <w:rsid w:val="003630E9"/>
    <w:rsid w:val="003633E8"/>
    <w:rsid w:val="003635FD"/>
    <w:rsid w:val="00363BFC"/>
    <w:rsid w:val="00363C20"/>
    <w:rsid w:val="00363DBB"/>
    <w:rsid w:val="00364621"/>
    <w:rsid w:val="003646F9"/>
    <w:rsid w:val="003649EE"/>
    <w:rsid w:val="00364D22"/>
    <w:rsid w:val="00364DD8"/>
    <w:rsid w:val="003650C7"/>
    <w:rsid w:val="003651F5"/>
    <w:rsid w:val="003653AF"/>
    <w:rsid w:val="00365419"/>
    <w:rsid w:val="00365767"/>
    <w:rsid w:val="003657B5"/>
    <w:rsid w:val="003659C5"/>
    <w:rsid w:val="00365BF6"/>
    <w:rsid w:val="00365D71"/>
    <w:rsid w:val="003669AF"/>
    <w:rsid w:val="00366B5E"/>
    <w:rsid w:val="00366C0E"/>
    <w:rsid w:val="00366E33"/>
    <w:rsid w:val="00366EB4"/>
    <w:rsid w:val="0036754F"/>
    <w:rsid w:val="003676AB"/>
    <w:rsid w:val="0037049A"/>
    <w:rsid w:val="0037049D"/>
    <w:rsid w:val="0037067C"/>
    <w:rsid w:val="00371628"/>
    <w:rsid w:val="00372529"/>
    <w:rsid w:val="00372624"/>
    <w:rsid w:val="0037286B"/>
    <w:rsid w:val="003728C0"/>
    <w:rsid w:val="003729EE"/>
    <w:rsid w:val="00372A8E"/>
    <w:rsid w:val="00372C40"/>
    <w:rsid w:val="00372DD4"/>
    <w:rsid w:val="00372EE0"/>
    <w:rsid w:val="003738F9"/>
    <w:rsid w:val="00373F16"/>
    <w:rsid w:val="0037492A"/>
    <w:rsid w:val="003749C5"/>
    <w:rsid w:val="00374F74"/>
    <w:rsid w:val="003753D2"/>
    <w:rsid w:val="003755DF"/>
    <w:rsid w:val="0037595F"/>
    <w:rsid w:val="003760BB"/>
    <w:rsid w:val="003762FE"/>
    <w:rsid w:val="00376432"/>
    <w:rsid w:val="00376671"/>
    <w:rsid w:val="00376FE6"/>
    <w:rsid w:val="0037704A"/>
    <w:rsid w:val="0037741F"/>
    <w:rsid w:val="003775FE"/>
    <w:rsid w:val="00377725"/>
    <w:rsid w:val="00377C6C"/>
    <w:rsid w:val="00377E37"/>
    <w:rsid w:val="00380325"/>
    <w:rsid w:val="0038081C"/>
    <w:rsid w:val="0038137C"/>
    <w:rsid w:val="003817F5"/>
    <w:rsid w:val="00381B9A"/>
    <w:rsid w:val="00381E4C"/>
    <w:rsid w:val="00381F81"/>
    <w:rsid w:val="0038200E"/>
    <w:rsid w:val="00383053"/>
    <w:rsid w:val="0038306B"/>
    <w:rsid w:val="003831F0"/>
    <w:rsid w:val="00384551"/>
    <w:rsid w:val="003845BA"/>
    <w:rsid w:val="00384709"/>
    <w:rsid w:val="003849A8"/>
    <w:rsid w:val="0038506D"/>
    <w:rsid w:val="00385370"/>
    <w:rsid w:val="0038541D"/>
    <w:rsid w:val="0038557B"/>
    <w:rsid w:val="0038621F"/>
    <w:rsid w:val="00386B58"/>
    <w:rsid w:val="00386C35"/>
    <w:rsid w:val="00386D45"/>
    <w:rsid w:val="00387385"/>
    <w:rsid w:val="00387A1F"/>
    <w:rsid w:val="00390267"/>
    <w:rsid w:val="00390649"/>
    <w:rsid w:val="0039086B"/>
    <w:rsid w:val="0039093E"/>
    <w:rsid w:val="00391700"/>
    <w:rsid w:val="003917F7"/>
    <w:rsid w:val="00391AFD"/>
    <w:rsid w:val="00391D1B"/>
    <w:rsid w:val="00391FCC"/>
    <w:rsid w:val="003924BC"/>
    <w:rsid w:val="0039266F"/>
    <w:rsid w:val="003927A0"/>
    <w:rsid w:val="00392ABB"/>
    <w:rsid w:val="00392CD9"/>
    <w:rsid w:val="00392DBA"/>
    <w:rsid w:val="00393234"/>
    <w:rsid w:val="003932A0"/>
    <w:rsid w:val="00393569"/>
    <w:rsid w:val="00393908"/>
    <w:rsid w:val="00393FD2"/>
    <w:rsid w:val="00394261"/>
    <w:rsid w:val="00394B9F"/>
    <w:rsid w:val="00394E3E"/>
    <w:rsid w:val="00395284"/>
    <w:rsid w:val="00395613"/>
    <w:rsid w:val="00395693"/>
    <w:rsid w:val="003957AC"/>
    <w:rsid w:val="00395996"/>
    <w:rsid w:val="00395A2B"/>
    <w:rsid w:val="00395CA9"/>
    <w:rsid w:val="00395D6D"/>
    <w:rsid w:val="00395D7E"/>
    <w:rsid w:val="00396264"/>
    <w:rsid w:val="003965D3"/>
    <w:rsid w:val="00396777"/>
    <w:rsid w:val="00396ECA"/>
    <w:rsid w:val="00397317"/>
    <w:rsid w:val="00397407"/>
    <w:rsid w:val="00397776"/>
    <w:rsid w:val="00397AC2"/>
    <w:rsid w:val="00397CD1"/>
    <w:rsid w:val="003A0192"/>
    <w:rsid w:val="003A09E7"/>
    <w:rsid w:val="003A0C3F"/>
    <w:rsid w:val="003A115D"/>
    <w:rsid w:val="003A1436"/>
    <w:rsid w:val="003A190E"/>
    <w:rsid w:val="003A1917"/>
    <w:rsid w:val="003A1A47"/>
    <w:rsid w:val="003A1ECB"/>
    <w:rsid w:val="003A28F3"/>
    <w:rsid w:val="003A29EB"/>
    <w:rsid w:val="003A2A50"/>
    <w:rsid w:val="003A2E1A"/>
    <w:rsid w:val="003A2E9E"/>
    <w:rsid w:val="003A2FAE"/>
    <w:rsid w:val="003A2FDA"/>
    <w:rsid w:val="003A307E"/>
    <w:rsid w:val="003A3673"/>
    <w:rsid w:val="003A398F"/>
    <w:rsid w:val="003A3AE2"/>
    <w:rsid w:val="003A3D77"/>
    <w:rsid w:val="003A40B4"/>
    <w:rsid w:val="003A4184"/>
    <w:rsid w:val="003A564D"/>
    <w:rsid w:val="003A5722"/>
    <w:rsid w:val="003A57FB"/>
    <w:rsid w:val="003A5CB9"/>
    <w:rsid w:val="003A612E"/>
    <w:rsid w:val="003A616D"/>
    <w:rsid w:val="003A63A1"/>
    <w:rsid w:val="003A6582"/>
    <w:rsid w:val="003A6972"/>
    <w:rsid w:val="003A6A44"/>
    <w:rsid w:val="003A6BC6"/>
    <w:rsid w:val="003A6F1F"/>
    <w:rsid w:val="003A7129"/>
    <w:rsid w:val="003A7461"/>
    <w:rsid w:val="003A75EC"/>
    <w:rsid w:val="003A7A87"/>
    <w:rsid w:val="003B003F"/>
    <w:rsid w:val="003B0260"/>
    <w:rsid w:val="003B0856"/>
    <w:rsid w:val="003B0CF8"/>
    <w:rsid w:val="003B149D"/>
    <w:rsid w:val="003B14C3"/>
    <w:rsid w:val="003B16F4"/>
    <w:rsid w:val="003B1832"/>
    <w:rsid w:val="003B1851"/>
    <w:rsid w:val="003B1979"/>
    <w:rsid w:val="003B19E2"/>
    <w:rsid w:val="003B1D25"/>
    <w:rsid w:val="003B2002"/>
    <w:rsid w:val="003B20C6"/>
    <w:rsid w:val="003B36B0"/>
    <w:rsid w:val="003B3768"/>
    <w:rsid w:val="003B3830"/>
    <w:rsid w:val="003B38FC"/>
    <w:rsid w:val="003B4A4F"/>
    <w:rsid w:val="003B4AE5"/>
    <w:rsid w:val="003B4AE9"/>
    <w:rsid w:val="003B4C9D"/>
    <w:rsid w:val="003B5574"/>
    <w:rsid w:val="003B5AED"/>
    <w:rsid w:val="003B69D7"/>
    <w:rsid w:val="003B6B2B"/>
    <w:rsid w:val="003B7713"/>
    <w:rsid w:val="003B77C0"/>
    <w:rsid w:val="003B7827"/>
    <w:rsid w:val="003B7894"/>
    <w:rsid w:val="003C02A3"/>
    <w:rsid w:val="003C05D0"/>
    <w:rsid w:val="003C0AC1"/>
    <w:rsid w:val="003C0B08"/>
    <w:rsid w:val="003C108E"/>
    <w:rsid w:val="003C118C"/>
    <w:rsid w:val="003C1701"/>
    <w:rsid w:val="003C1D2E"/>
    <w:rsid w:val="003C2193"/>
    <w:rsid w:val="003C21B3"/>
    <w:rsid w:val="003C2964"/>
    <w:rsid w:val="003C32CC"/>
    <w:rsid w:val="003C3626"/>
    <w:rsid w:val="003C3A25"/>
    <w:rsid w:val="003C3F1A"/>
    <w:rsid w:val="003C43D0"/>
    <w:rsid w:val="003C44CF"/>
    <w:rsid w:val="003C4B65"/>
    <w:rsid w:val="003C4F9A"/>
    <w:rsid w:val="003C5538"/>
    <w:rsid w:val="003C58EE"/>
    <w:rsid w:val="003C5B05"/>
    <w:rsid w:val="003C5B9A"/>
    <w:rsid w:val="003C5BD5"/>
    <w:rsid w:val="003C5CA5"/>
    <w:rsid w:val="003C5DDD"/>
    <w:rsid w:val="003C667B"/>
    <w:rsid w:val="003C6806"/>
    <w:rsid w:val="003C6A92"/>
    <w:rsid w:val="003C6B7B"/>
    <w:rsid w:val="003C6E6C"/>
    <w:rsid w:val="003C7195"/>
    <w:rsid w:val="003C7319"/>
    <w:rsid w:val="003C7C4E"/>
    <w:rsid w:val="003C7D3A"/>
    <w:rsid w:val="003C7D6B"/>
    <w:rsid w:val="003C7FE3"/>
    <w:rsid w:val="003D04AD"/>
    <w:rsid w:val="003D0BAE"/>
    <w:rsid w:val="003D0C37"/>
    <w:rsid w:val="003D0FDA"/>
    <w:rsid w:val="003D1360"/>
    <w:rsid w:val="003D157C"/>
    <w:rsid w:val="003D1DEC"/>
    <w:rsid w:val="003D1E4C"/>
    <w:rsid w:val="003D1EDA"/>
    <w:rsid w:val="003D2B82"/>
    <w:rsid w:val="003D2DF5"/>
    <w:rsid w:val="003D3043"/>
    <w:rsid w:val="003D3377"/>
    <w:rsid w:val="003D35AC"/>
    <w:rsid w:val="003D3675"/>
    <w:rsid w:val="003D37F3"/>
    <w:rsid w:val="003D3ACF"/>
    <w:rsid w:val="003D3B22"/>
    <w:rsid w:val="003D3FAE"/>
    <w:rsid w:val="003D47A0"/>
    <w:rsid w:val="003D47BB"/>
    <w:rsid w:val="003D49E8"/>
    <w:rsid w:val="003D5129"/>
    <w:rsid w:val="003D5213"/>
    <w:rsid w:val="003D53EF"/>
    <w:rsid w:val="003D5821"/>
    <w:rsid w:val="003D5C4D"/>
    <w:rsid w:val="003D5E76"/>
    <w:rsid w:val="003D6A5E"/>
    <w:rsid w:val="003D6C96"/>
    <w:rsid w:val="003D7348"/>
    <w:rsid w:val="003D73F2"/>
    <w:rsid w:val="003D75F5"/>
    <w:rsid w:val="003D763A"/>
    <w:rsid w:val="003D764B"/>
    <w:rsid w:val="003D770C"/>
    <w:rsid w:val="003D7986"/>
    <w:rsid w:val="003E0024"/>
    <w:rsid w:val="003E0183"/>
    <w:rsid w:val="003E05EE"/>
    <w:rsid w:val="003E08B7"/>
    <w:rsid w:val="003E0C5B"/>
    <w:rsid w:val="003E0D40"/>
    <w:rsid w:val="003E0E34"/>
    <w:rsid w:val="003E0E53"/>
    <w:rsid w:val="003E1A58"/>
    <w:rsid w:val="003E1FD2"/>
    <w:rsid w:val="003E2883"/>
    <w:rsid w:val="003E299E"/>
    <w:rsid w:val="003E2E19"/>
    <w:rsid w:val="003E2FEB"/>
    <w:rsid w:val="003E3C90"/>
    <w:rsid w:val="003E3E19"/>
    <w:rsid w:val="003E3F5E"/>
    <w:rsid w:val="003E402C"/>
    <w:rsid w:val="003E403A"/>
    <w:rsid w:val="003E4A9C"/>
    <w:rsid w:val="003E4BAC"/>
    <w:rsid w:val="003E5161"/>
    <w:rsid w:val="003E5400"/>
    <w:rsid w:val="003E5444"/>
    <w:rsid w:val="003E5544"/>
    <w:rsid w:val="003E59E5"/>
    <w:rsid w:val="003E5E19"/>
    <w:rsid w:val="003E5F15"/>
    <w:rsid w:val="003E61AE"/>
    <w:rsid w:val="003E6405"/>
    <w:rsid w:val="003E65D8"/>
    <w:rsid w:val="003E6BD1"/>
    <w:rsid w:val="003E6EDC"/>
    <w:rsid w:val="003E6F7B"/>
    <w:rsid w:val="003E6FEA"/>
    <w:rsid w:val="003E706F"/>
    <w:rsid w:val="003E71EA"/>
    <w:rsid w:val="003E7200"/>
    <w:rsid w:val="003E722B"/>
    <w:rsid w:val="003E7736"/>
    <w:rsid w:val="003E78AB"/>
    <w:rsid w:val="003E78B4"/>
    <w:rsid w:val="003E7AD4"/>
    <w:rsid w:val="003E7AE1"/>
    <w:rsid w:val="003E7D6C"/>
    <w:rsid w:val="003F001E"/>
    <w:rsid w:val="003F0296"/>
    <w:rsid w:val="003F0D60"/>
    <w:rsid w:val="003F13A9"/>
    <w:rsid w:val="003F1581"/>
    <w:rsid w:val="003F1861"/>
    <w:rsid w:val="003F19D7"/>
    <w:rsid w:val="003F1DC9"/>
    <w:rsid w:val="003F248A"/>
    <w:rsid w:val="003F25FB"/>
    <w:rsid w:val="003F27C5"/>
    <w:rsid w:val="003F2AC6"/>
    <w:rsid w:val="003F2D97"/>
    <w:rsid w:val="003F3ABB"/>
    <w:rsid w:val="003F4568"/>
    <w:rsid w:val="003F4A4A"/>
    <w:rsid w:val="003F4B09"/>
    <w:rsid w:val="003F4C86"/>
    <w:rsid w:val="003F4F00"/>
    <w:rsid w:val="003F5208"/>
    <w:rsid w:val="003F61BE"/>
    <w:rsid w:val="003F622E"/>
    <w:rsid w:val="003F6736"/>
    <w:rsid w:val="003F6737"/>
    <w:rsid w:val="003F68AD"/>
    <w:rsid w:val="003F70C8"/>
    <w:rsid w:val="003F747D"/>
    <w:rsid w:val="0040079F"/>
    <w:rsid w:val="00400B8E"/>
    <w:rsid w:val="00400CC8"/>
    <w:rsid w:val="00401021"/>
    <w:rsid w:val="0040196C"/>
    <w:rsid w:val="00401C0B"/>
    <w:rsid w:val="00401D25"/>
    <w:rsid w:val="00401DF3"/>
    <w:rsid w:val="0040268E"/>
    <w:rsid w:val="00402895"/>
    <w:rsid w:val="00402A8D"/>
    <w:rsid w:val="00402ED2"/>
    <w:rsid w:val="004037F2"/>
    <w:rsid w:val="004038D4"/>
    <w:rsid w:val="00403944"/>
    <w:rsid w:val="00403AE2"/>
    <w:rsid w:val="00403D74"/>
    <w:rsid w:val="00404B28"/>
    <w:rsid w:val="00404D5B"/>
    <w:rsid w:val="00404D82"/>
    <w:rsid w:val="00404EBE"/>
    <w:rsid w:val="00404F87"/>
    <w:rsid w:val="0040515C"/>
    <w:rsid w:val="00405560"/>
    <w:rsid w:val="0040593B"/>
    <w:rsid w:val="00405BE5"/>
    <w:rsid w:val="00405E5C"/>
    <w:rsid w:val="004061E0"/>
    <w:rsid w:val="00406DB9"/>
    <w:rsid w:val="00406E16"/>
    <w:rsid w:val="004073F4"/>
    <w:rsid w:val="00407554"/>
    <w:rsid w:val="004101A8"/>
    <w:rsid w:val="004102A3"/>
    <w:rsid w:val="0041085C"/>
    <w:rsid w:val="0041121F"/>
    <w:rsid w:val="00411245"/>
    <w:rsid w:val="0041181F"/>
    <w:rsid w:val="0041187B"/>
    <w:rsid w:val="004118C8"/>
    <w:rsid w:val="00411CCA"/>
    <w:rsid w:val="00411EAE"/>
    <w:rsid w:val="00412505"/>
    <w:rsid w:val="004126FF"/>
    <w:rsid w:val="004129A1"/>
    <w:rsid w:val="00412C42"/>
    <w:rsid w:val="00412EA9"/>
    <w:rsid w:val="00413065"/>
    <w:rsid w:val="00413117"/>
    <w:rsid w:val="00413367"/>
    <w:rsid w:val="004135BD"/>
    <w:rsid w:val="004136DD"/>
    <w:rsid w:val="00413710"/>
    <w:rsid w:val="00413711"/>
    <w:rsid w:val="00413B28"/>
    <w:rsid w:val="00413B34"/>
    <w:rsid w:val="004143CD"/>
    <w:rsid w:val="0041553E"/>
    <w:rsid w:val="004156CA"/>
    <w:rsid w:val="00415C44"/>
    <w:rsid w:val="00416D8C"/>
    <w:rsid w:val="00417958"/>
    <w:rsid w:val="00417B2C"/>
    <w:rsid w:val="00417CE6"/>
    <w:rsid w:val="00417DD6"/>
    <w:rsid w:val="00417E55"/>
    <w:rsid w:val="00420096"/>
    <w:rsid w:val="004204C1"/>
    <w:rsid w:val="00420CA2"/>
    <w:rsid w:val="00420DF6"/>
    <w:rsid w:val="00420FB0"/>
    <w:rsid w:val="00420FC0"/>
    <w:rsid w:val="00421429"/>
    <w:rsid w:val="00421B3D"/>
    <w:rsid w:val="00421C59"/>
    <w:rsid w:val="00421CF2"/>
    <w:rsid w:val="00421D00"/>
    <w:rsid w:val="00421E34"/>
    <w:rsid w:val="00421F0C"/>
    <w:rsid w:val="00422343"/>
    <w:rsid w:val="0042238F"/>
    <w:rsid w:val="00422A8F"/>
    <w:rsid w:val="00422ECD"/>
    <w:rsid w:val="00422FC2"/>
    <w:rsid w:val="004231BB"/>
    <w:rsid w:val="004232EB"/>
    <w:rsid w:val="00423D45"/>
    <w:rsid w:val="004240E1"/>
    <w:rsid w:val="00424542"/>
    <w:rsid w:val="00424883"/>
    <w:rsid w:val="00424B4C"/>
    <w:rsid w:val="00424EC3"/>
    <w:rsid w:val="00425775"/>
    <w:rsid w:val="00425D8D"/>
    <w:rsid w:val="00425E23"/>
    <w:rsid w:val="00426561"/>
    <w:rsid w:val="0042670B"/>
    <w:rsid w:val="00426742"/>
    <w:rsid w:val="00427146"/>
    <w:rsid w:val="0042747C"/>
    <w:rsid w:val="004275E9"/>
    <w:rsid w:val="004278F6"/>
    <w:rsid w:val="00427BA4"/>
    <w:rsid w:val="00427BFD"/>
    <w:rsid w:val="00427C7F"/>
    <w:rsid w:val="004300DA"/>
    <w:rsid w:val="004302A4"/>
    <w:rsid w:val="004303C3"/>
    <w:rsid w:val="00430837"/>
    <w:rsid w:val="00431E26"/>
    <w:rsid w:val="00431EA2"/>
    <w:rsid w:val="00432023"/>
    <w:rsid w:val="00432644"/>
    <w:rsid w:val="004326D1"/>
    <w:rsid w:val="00432C15"/>
    <w:rsid w:val="00432E69"/>
    <w:rsid w:val="00433150"/>
    <w:rsid w:val="0043316E"/>
    <w:rsid w:val="004332EF"/>
    <w:rsid w:val="00433330"/>
    <w:rsid w:val="004336EC"/>
    <w:rsid w:val="004337FF"/>
    <w:rsid w:val="00433968"/>
    <w:rsid w:val="00433AEA"/>
    <w:rsid w:val="00433BEF"/>
    <w:rsid w:val="00433C3F"/>
    <w:rsid w:val="0043420D"/>
    <w:rsid w:val="004346DE"/>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3A5"/>
    <w:rsid w:val="004404DC"/>
    <w:rsid w:val="00440643"/>
    <w:rsid w:val="004408DC"/>
    <w:rsid w:val="00440A06"/>
    <w:rsid w:val="004412E3"/>
    <w:rsid w:val="00441572"/>
    <w:rsid w:val="0044195A"/>
    <w:rsid w:val="00441A68"/>
    <w:rsid w:val="00441C1A"/>
    <w:rsid w:val="0044210D"/>
    <w:rsid w:val="0044252D"/>
    <w:rsid w:val="004428F3"/>
    <w:rsid w:val="004429C4"/>
    <w:rsid w:val="00442D58"/>
    <w:rsid w:val="00442EAE"/>
    <w:rsid w:val="00442F44"/>
    <w:rsid w:val="00443262"/>
    <w:rsid w:val="00443349"/>
    <w:rsid w:val="0044362B"/>
    <w:rsid w:val="00443AE6"/>
    <w:rsid w:val="00444672"/>
    <w:rsid w:val="0044487B"/>
    <w:rsid w:val="00444C8C"/>
    <w:rsid w:val="00444D93"/>
    <w:rsid w:val="00444EEB"/>
    <w:rsid w:val="00444F1C"/>
    <w:rsid w:val="0044603E"/>
    <w:rsid w:val="004463BA"/>
    <w:rsid w:val="00446582"/>
    <w:rsid w:val="00446912"/>
    <w:rsid w:val="00446A58"/>
    <w:rsid w:val="00446B8D"/>
    <w:rsid w:val="00446CE3"/>
    <w:rsid w:val="0044708E"/>
    <w:rsid w:val="004472D5"/>
    <w:rsid w:val="0044730F"/>
    <w:rsid w:val="0044738F"/>
    <w:rsid w:val="00447425"/>
    <w:rsid w:val="0044761E"/>
    <w:rsid w:val="00447DE3"/>
    <w:rsid w:val="004508D8"/>
    <w:rsid w:val="00450C12"/>
    <w:rsid w:val="00450FDB"/>
    <w:rsid w:val="00451468"/>
    <w:rsid w:val="00451721"/>
    <w:rsid w:val="00451805"/>
    <w:rsid w:val="0045219E"/>
    <w:rsid w:val="00452244"/>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6B0"/>
    <w:rsid w:val="0045678E"/>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4057"/>
    <w:rsid w:val="004641AE"/>
    <w:rsid w:val="004645AD"/>
    <w:rsid w:val="0046462A"/>
    <w:rsid w:val="004647AA"/>
    <w:rsid w:val="00464992"/>
    <w:rsid w:val="00464B4C"/>
    <w:rsid w:val="004652BE"/>
    <w:rsid w:val="00465876"/>
    <w:rsid w:val="004658F0"/>
    <w:rsid w:val="00465C29"/>
    <w:rsid w:val="00465FA9"/>
    <w:rsid w:val="00466400"/>
    <w:rsid w:val="00466539"/>
    <w:rsid w:val="00466866"/>
    <w:rsid w:val="00467105"/>
    <w:rsid w:val="004674D2"/>
    <w:rsid w:val="004706A2"/>
    <w:rsid w:val="004707CD"/>
    <w:rsid w:val="00470A7D"/>
    <w:rsid w:val="00470E23"/>
    <w:rsid w:val="0047176F"/>
    <w:rsid w:val="004719C2"/>
    <w:rsid w:val="004719C3"/>
    <w:rsid w:val="00471B15"/>
    <w:rsid w:val="0047232B"/>
    <w:rsid w:val="00472692"/>
    <w:rsid w:val="00472DEF"/>
    <w:rsid w:val="00473223"/>
    <w:rsid w:val="0047351D"/>
    <w:rsid w:val="00473B19"/>
    <w:rsid w:val="00473CF6"/>
    <w:rsid w:val="00474106"/>
    <w:rsid w:val="004742B8"/>
    <w:rsid w:val="00474B1B"/>
    <w:rsid w:val="00474E2F"/>
    <w:rsid w:val="00474E63"/>
    <w:rsid w:val="004756C1"/>
    <w:rsid w:val="004759E9"/>
    <w:rsid w:val="004763ED"/>
    <w:rsid w:val="0047660C"/>
    <w:rsid w:val="00476902"/>
    <w:rsid w:val="00476E55"/>
    <w:rsid w:val="00476ED5"/>
    <w:rsid w:val="004776F6"/>
    <w:rsid w:val="004779B6"/>
    <w:rsid w:val="004779C4"/>
    <w:rsid w:val="0048019E"/>
    <w:rsid w:val="00480791"/>
    <w:rsid w:val="00480D56"/>
    <w:rsid w:val="0048134D"/>
    <w:rsid w:val="00481491"/>
    <w:rsid w:val="004815A6"/>
    <w:rsid w:val="004822D4"/>
    <w:rsid w:val="00482695"/>
    <w:rsid w:val="00482C13"/>
    <w:rsid w:val="00482D69"/>
    <w:rsid w:val="00482DF2"/>
    <w:rsid w:val="00483007"/>
    <w:rsid w:val="00483083"/>
    <w:rsid w:val="004831F0"/>
    <w:rsid w:val="0048338D"/>
    <w:rsid w:val="00484695"/>
    <w:rsid w:val="00484930"/>
    <w:rsid w:val="00484A47"/>
    <w:rsid w:val="00484C80"/>
    <w:rsid w:val="00484E44"/>
    <w:rsid w:val="00485B62"/>
    <w:rsid w:val="00485F7C"/>
    <w:rsid w:val="004864B0"/>
    <w:rsid w:val="004866CA"/>
    <w:rsid w:val="00486AB6"/>
    <w:rsid w:val="00486B4C"/>
    <w:rsid w:val="00486B4D"/>
    <w:rsid w:val="00486F4B"/>
    <w:rsid w:val="004876D9"/>
    <w:rsid w:val="0048797E"/>
    <w:rsid w:val="004903E1"/>
    <w:rsid w:val="0049091C"/>
    <w:rsid w:val="00491043"/>
    <w:rsid w:val="00491BAE"/>
    <w:rsid w:val="00491E81"/>
    <w:rsid w:val="00491F0B"/>
    <w:rsid w:val="0049212B"/>
    <w:rsid w:val="004922BD"/>
    <w:rsid w:val="0049258E"/>
    <w:rsid w:val="0049290B"/>
    <w:rsid w:val="00492AEE"/>
    <w:rsid w:val="00492BA4"/>
    <w:rsid w:val="00493460"/>
    <w:rsid w:val="004936B3"/>
    <w:rsid w:val="00493779"/>
    <w:rsid w:val="004940EB"/>
    <w:rsid w:val="00494149"/>
    <w:rsid w:val="004944C7"/>
    <w:rsid w:val="0049467D"/>
    <w:rsid w:val="00494683"/>
    <w:rsid w:val="0049470C"/>
    <w:rsid w:val="00494BEF"/>
    <w:rsid w:val="00494E84"/>
    <w:rsid w:val="0049508D"/>
    <w:rsid w:val="00495F68"/>
    <w:rsid w:val="00495FE7"/>
    <w:rsid w:val="004965B4"/>
    <w:rsid w:val="00496F50"/>
    <w:rsid w:val="004971A4"/>
    <w:rsid w:val="004977DD"/>
    <w:rsid w:val="0049792D"/>
    <w:rsid w:val="0049795B"/>
    <w:rsid w:val="004A00CB"/>
    <w:rsid w:val="004A00FC"/>
    <w:rsid w:val="004A0BFF"/>
    <w:rsid w:val="004A0E09"/>
    <w:rsid w:val="004A111E"/>
    <w:rsid w:val="004A11F5"/>
    <w:rsid w:val="004A128B"/>
    <w:rsid w:val="004A12CC"/>
    <w:rsid w:val="004A1685"/>
    <w:rsid w:val="004A16D8"/>
    <w:rsid w:val="004A1740"/>
    <w:rsid w:val="004A1B3A"/>
    <w:rsid w:val="004A236E"/>
    <w:rsid w:val="004A28A3"/>
    <w:rsid w:val="004A31A5"/>
    <w:rsid w:val="004A34E4"/>
    <w:rsid w:val="004A36F7"/>
    <w:rsid w:val="004A37A0"/>
    <w:rsid w:val="004A383F"/>
    <w:rsid w:val="004A39C9"/>
    <w:rsid w:val="004A39E9"/>
    <w:rsid w:val="004A39EF"/>
    <w:rsid w:val="004A39F9"/>
    <w:rsid w:val="004A3C27"/>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5CE"/>
    <w:rsid w:val="004A7A3D"/>
    <w:rsid w:val="004A7F0B"/>
    <w:rsid w:val="004B06D3"/>
    <w:rsid w:val="004B088A"/>
    <w:rsid w:val="004B0F84"/>
    <w:rsid w:val="004B10D2"/>
    <w:rsid w:val="004B1110"/>
    <w:rsid w:val="004B15CA"/>
    <w:rsid w:val="004B1819"/>
    <w:rsid w:val="004B1BFC"/>
    <w:rsid w:val="004B2EAC"/>
    <w:rsid w:val="004B3027"/>
    <w:rsid w:val="004B3700"/>
    <w:rsid w:val="004B3A67"/>
    <w:rsid w:val="004B3E07"/>
    <w:rsid w:val="004B40CC"/>
    <w:rsid w:val="004B418A"/>
    <w:rsid w:val="004B4197"/>
    <w:rsid w:val="004B4478"/>
    <w:rsid w:val="004B45FA"/>
    <w:rsid w:val="004B528F"/>
    <w:rsid w:val="004B5460"/>
    <w:rsid w:val="004B574B"/>
    <w:rsid w:val="004B57CA"/>
    <w:rsid w:val="004B58C3"/>
    <w:rsid w:val="004B632E"/>
    <w:rsid w:val="004B6761"/>
    <w:rsid w:val="004B697F"/>
    <w:rsid w:val="004B73A4"/>
    <w:rsid w:val="004B7584"/>
    <w:rsid w:val="004B7614"/>
    <w:rsid w:val="004B7DCD"/>
    <w:rsid w:val="004B7E71"/>
    <w:rsid w:val="004C016F"/>
    <w:rsid w:val="004C0D06"/>
    <w:rsid w:val="004C12E4"/>
    <w:rsid w:val="004C171F"/>
    <w:rsid w:val="004C1894"/>
    <w:rsid w:val="004C1D1E"/>
    <w:rsid w:val="004C1E9A"/>
    <w:rsid w:val="004C2114"/>
    <w:rsid w:val="004C2DF0"/>
    <w:rsid w:val="004C2E49"/>
    <w:rsid w:val="004C2FC9"/>
    <w:rsid w:val="004C347C"/>
    <w:rsid w:val="004C35E8"/>
    <w:rsid w:val="004C3EFC"/>
    <w:rsid w:val="004C4317"/>
    <w:rsid w:val="004C45C6"/>
    <w:rsid w:val="004C4D0B"/>
    <w:rsid w:val="004C5971"/>
    <w:rsid w:val="004C5A01"/>
    <w:rsid w:val="004C5D3B"/>
    <w:rsid w:val="004C6060"/>
    <w:rsid w:val="004C6304"/>
    <w:rsid w:val="004C64FA"/>
    <w:rsid w:val="004C69BD"/>
    <w:rsid w:val="004C6A43"/>
    <w:rsid w:val="004C6B1A"/>
    <w:rsid w:val="004C7559"/>
    <w:rsid w:val="004C783A"/>
    <w:rsid w:val="004C7BBF"/>
    <w:rsid w:val="004D01B0"/>
    <w:rsid w:val="004D01BF"/>
    <w:rsid w:val="004D0403"/>
    <w:rsid w:val="004D09C4"/>
    <w:rsid w:val="004D0E21"/>
    <w:rsid w:val="004D0ED2"/>
    <w:rsid w:val="004D0FB5"/>
    <w:rsid w:val="004D16B2"/>
    <w:rsid w:val="004D1702"/>
    <w:rsid w:val="004D17B5"/>
    <w:rsid w:val="004D1B31"/>
    <w:rsid w:val="004D1E76"/>
    <w:rsid w:val="004D268B"/>
    <w:rsid w:val="004D283A"/>
    <w:rsid w:val="004D2CC0"/>
    <w:rsid w:val="004D2FD9"/>
    <w:rsid w:val="004D338C"/>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E61"/>
    <w:rsid w:val="004D61D2"/>
    <w:rsid w:val="004D6225"/>
    <w:rsid w:val="004D6236"/>
    <w:rsid w:val="004D635C"/>
    <w:rsid w:val="004D6814"/>
    <w:rsid w:val="004D73EE"/>
    <w:rsid w:val="004D7F5C"/>
    <w:rsid w:val="004E0EB8"/>
    <w:rsid w:val="004E0FEB"/>
    <w:rsid w:val="004E127E"/>
    <w:rsid w:val="004E150B"/>
    <w:rsid w:val="004E1D95"/>
    <w:rsid w:val="004E1E3D"/>
    <w:rsid w:val="004E1EE7"/>
    <w:rsid w:val="004E21FA"/>
    <w:rsid w:val="004E2578"/>
    <w:rsid w:val="004E25C1"/>
    <w:rsid w:val="004E27D0"/>
    <w:rsid w:val="004E3824"/>
    <w:rsid w:val="004E3F4C"/>
    <w:rsid w:val="004E4339"/>
    <w:rsid w:val="004E48C4"/>
    <w:rsid w:val="004E4B65"/>
    <w:rsid w:val="004E4BCE"/>
    <w:rsid w:val="004E4C42"/>
    <w:rsid w:val="004E4F5A"/>
    <w:rsid w:val="004E51BD"/>
    <w:rsid w:val="004E5247"/>
    <w:rsid w:val="004E5A66"/>
    <w:rsid w:val="004E5EF6"/>
    <w:rsid w:val="004E5F3E"/>
    <w:rsid w:val="004E5FF6"/>
    <w:rsid w:val="004E6230"/>
    <w:rsid w:val="004E63E1"/>
    <w:rsid w:val="004E6B8C"/>
    <w:rsid w:val="004E6F8B"/>
    <w:rsid w:val="004E79FB"/>
    <w:rsid w:val="004F020E"/>
    <w:rsid w:val="004F0977"/>
    <w:rsid w:val="004F0A25"/>
    <w:rsid w:val="004F0CEF"/>
    <w:rsid w:val="004F0D64"/>
    <w:rsid w:val="004F0FBD"/>
    <w:rsid w:val="004F1372"/>
    <w:rsid w:val="004F16B4"/>
    <w:rsid w:val="004F1C65"/>
    <w:rsid w:val="004F2028"/>
    <w:rsid w:val="004F2CC0"/>
    <w:rsid w:val="004F3182"/>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AAF"/>
    <w:rsid w:val="004F5D87"/>
    <w:rsid w:val="004F62C8"/>
    <w:rsid w:val="004F6319"/>
    <w:rsid w:val="004F6634"/>
    <w:rsid w:val="004F6D7E"/>
    <w:rsid w:val="004F6D92"/>
    <w:rsid w:val="004F6E0C"/>
    <w:rsid w:val="004F72DF"/>
    <w:rsid w:val="004F75E6"/>
    <w:rsid w:val="004F7770"/>
    <w:rsid w:val="004F7C4F"/>
    <w:rsid w:val="004F7DFC"/>
    <w:rsid w:val="005000FD"/>
    <w:rsid w:val="005006C7"/>
    <w:rsid w:val="005008DF"/>
    <w:rsid w:val="0050152A"/>
    <w:rsid w:val="00501D51"/>
    <w:rsid w:val="00501DBB"/>
    <w:rsid w:val="00501DC0"/>
    <w:rsid w:val="00501DEC"/>
    <w:rsid w:val="005021EF"/>
    <w:rsid w:val="00502B8D"/>
    <w:rsid w:val="00502CB9"/>
    <w:rsid w:val="00502EA3"/>
    <w:rsid w:val="00503169"/>
    <w:rsid w:val="005032D4"/>
    <w:rsid w:val="00503622"/>
    <w:rsid w:val="005037B4"/>
    <w:rsid w:val="00503830"/>
    <w:rsid w:val="00503A48"/>
    <w:rsid w:val="00503DB2"/>
    <w:rsid w:val="0050441C"/>
    <w:rsid w:val="005045D0"/>
    <w:rsid w:val="005046E9"/>
    <w:rsid w:val="005050A1"/>
    <w:rsid w:val="0050510D"/>
    <w:rsid w:val="00505460"/>
    <w:rsid w:val="005055A9"/>
    <w:rsid w:val="005057B9"/>
    <w:rsid w:val="0050583C"/>
    <w:rsid w:val="00505849"/>
    <w:rsid w:val="00505889"/>
    <w:rsid w:val="00505AF4"/>
    <w:rsid w:val="005060D2"/>
    <w:rsid w:val="005060F2"/>
    <w:rsid w:val="00506324"/>
    <w:rsid w:val="0050646D"/>
    <w:rsid w:val="00506581"/>
    <w:rsid w:val="005065B1"/>
    <w:rsid w:val="005069BC"/>
    <w:rsid w:val="00506AA7"/>
    <w:rsid w:val="00506DB0"/>
    <w:rsid w:val="00506E7D"/>
    <w:rsid w:val="00507809"/>
    <w:rsid w:val="005079CB"/>
    <w:rsid w:val="00507FEE"/>
    <w:rsid w:val="00510011"/>
    <w:rsid w:val="00510355"/>
    <w:rsid w:val="0051055F"/>
    <w:rsid w:val="0051067E"/>
    <w:rsid w:val="00510CBB"/>
    <w:rsid w:val="005115EB"/>
    <w:rsid w:val="0051192F"/>
    <w:rsid w:val="00512069"/>
    <w:rsid w:val="005121CE"/>
    <w:rsid w:val="0051221C"/>
    <w:rsid w:val="005129C9"/>
    <w:rsid w:val="00512AD2"/>
    <w:rsid w:val="00512E0F"/>
    <w:rsid w:val="00513000"/>
    <w:rsid w:val="00513131"/>
    <w:rsid w:val="0051373F"/>
    <w:rsid w:val="005138E0"/>
    <w:rsid w:val="005139A2"/>
    <w:rsid w:val="00514CD1"/>
    <w:rsid w:val="005152E5"/>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20467"/>
    <w:rsid w:val="005205D3"/>
    <w:rsid w:val="00520A68"/>
    <w:rsid w:val="00520D2F"/>
    <w:rsid w:val="005212AA"/>
    <w:rsid w:val="00521AD0"/>
    <w:rsid w:val="00521AD7"/>
    <w:rsid w:val="00521D28"/>
    <w:rsid w:val="00521E05"/>
    <w:rsid w:val="00522416"/>
    <w:rsid w:val="0052260E"/>
    <w:rsid w:val="0052343A"/>
    <w:rsid w:val="005236E4"/>
    <w:rsid w:val="0052394D"/>
    <w:rsid w:val="00523987"/>
    <w:rsid w:val="005240AC"/>
    <w:rsid w:val="00525CDA"/>
    <w:rsid w:val="00525D8E"/>
    <w:rsid w:val="005263A0"/>
    <w:rsid w:val="0052651A"/>
    <w:rsid w:val="005265B1"/>
    <w:rsid w:val="00526763"/>
    <w:rsid w:val="00526BBC"/>
    <w:rsid w:val="00526C47"/>
    <w:rsid w:val="00526CD3"/>
    <w:rsid w:val="00526DF1"/>
    <w:rsid w:val="00527058"/>
    <w:rsid w:val="005278F3"/>
    <w:rsid w:val="005279D2"/>
    <w:rsid w:val="00527CBD"/>
    <w:rsid w:val="00527EEC"/>
    <w:rsid w:val="005307C7"/>
    <w:rsid w:val="0053098E"/>
    <w:rsid w:val="005309F9"/>
    <w:rsid w:val="00530D02"/>
    <w:rsid w:val="005311FD"/>
    <w:rsid w:val="00531906"/>
    <w:rsid w:val="00531C04"/>
    <w:rsid w:val="0053219D"/>
    <w:rsid w:val="005323E1"/>
    <w:rsid w:val="00532432"/>
    <w:rsid w:val="0053245F"/>
    <w:rsid w:val="00532DA2"/>
    <w:rsid w:val="00533556"/>
    <w:rsid w:val="005337BB"/>
    <w:rsid w:val="005339C1"/>
    <w:rsid w:val="00533A48"/>
    <w:rsid w:val="00534175"/>
    <w:rsid w:val="00534C6C"/>
    <w:rsid w:val="0053513C"/>
    <w:rsid w:val="00535365"/>
    <w:rsid w:val="00535D4C"/>
    <w:rsid w:val="00535FD8"/>
    <w:rsid w:val="0053697B"/>
    <w:rsid w:val="00536AE8"/>
    <w:rsid w:val="00536CBC"/>
    <w:rsid w:val="00536DF9"/>
    <w:rsid w:val="00536F82"/>
    <w:rsid w:val="005378BB"/>
    <w:rsid w:val="00537BFD"/>
    <w:rsid w:val="00537C4F"/>
    <w:rsid w:val="00537C53"/>
    <w:rsid w:val="00537E23"/>
    <w:rsid w:val="00537E5E"/>
    <w:rsid w:val="005400D4"/>
    <w:rsid w:val="00540A40"/>
    <w:rsid w:val="00540D29"/>
    <w:rsid w:val="00540ED0"/>
    <w:rsid w:val="0054138E"/>
    <w:rsid w:val="005413C4"/>
    <w:rsid w:val="00541400"/>
    <w:rsid w:val="00541D04"/>
    <w:rsid w:val="00541E48"/>
    <w:rsid w:val="00541E9D"/>
    <w:rsid w:val="00541EBF"/>
    <w:rsid w:val="00542174"/>
    <w:rsid w:val="0054259E"/>
    <w:rsid w:val="00542745"/>
    <w:rsid w:val="005429A6"/>
    <w:rsid w:val="00542A5F"/>
    <w:rsid w:val="00543165"/>
    <w:rsid w:val="0054319C"/>
    <w:rsid w:val="005431A4"/>
    <w:rsid w:val="00543471"/>
    <w:rsid w:val="00543935"/>
    <w:rsid w:val="00543A33"/>
    <w:rsid w:val="00543A3F"/>
    <w:rsid w:val="00543F21"/>
    <w:rsid w:val="00544B73"/>
    <w:rsid w:val="00544BE5"/>
    <w:rsid w:val="00544FC3"/>
    <w:rsid w:val="0054569D"/>
    <w:rsid w:val="0054590B"/>
    <w:rsid w:val="005460E9"/>
    <w:rsid w:val="005461FE"/>
    <w:rsid w:val="0054628D"/>
    <w:rsid w:val="005463CC"/>
    <w:rsid w:val="00546628"/>
    <w:rsid w:val="00546B07"/>
    <w:rsid w:val="00546D2D"/>
    <w:rsid w:val="005473C0"/>
    <w:rsid w:val="00547436"/>
    <w:rsid w:val="00547AC4"/>
    <w:rsid w:val="00547DDE"/>
    <w:rsid w:val="00547E92"/>
    <w:rsid w:val="00550564"/>
    <w:rsid w:val="005507F2"/>
    <w:rsid w:val="00550C9E"/>
    <w:rsid w:val="00550CF4"/>
    <w:rsid w:val="00550FE7"/>
    <w:rsid w:val="00551262"/>
    <w:rsid w:val="0055288F"/>
    <w:rsid w:val="00552D30"/>
    <w:rsid w:val="00553565"/>
    <w:rsid w:val="00553912"/>
    <w:rsid w:val="00553D84"/>
    <w:rsid w:val="00554034"/>
    <w:rsid w:val="005540F1"/>
    <w:rsid w:val="00554236"/>
    <w:rsid w:val="005545CE"/>
    <w:rsid w:val="005549BF"/>
    <w:rsid w:val="00554A1E"/>
    <w:rsid w:val="00554A6D"/>
    <w:rsid w:val="00555137"/>
    <w:rsid w:val="00556175"/>
    <w:rsid w:val="00556535"/>
    <w:rsid w:val="0055671D"/>
    <w:rsid w:val="00556922"/>
    <w:rsid w:val="00556F5F"/>
    <w:rsid w:val="00557061"/>
    <w:rsid w:val="00557A41"/>
    <w:rsid w:val="0056095B"/>
    <w:rsid w:val="0056097C"/>
    <w:rsid w:val="00560BE9"/>
    <w:rsid w:val="00560CB0"/>
    <w:rsid w:val="00560F2C"/>
    <w:rsid w:val="00561518"/>
    <w:rsid w:val="005616E5"/>
    <w:rsid w:val="00561877"/>
    <w:rsid w:val="005619F6"/>
    <w:rsid w:val="00561C18"/>
    <w:rsid w:val="0056225F"/>
    <w:rsid w:val="00562376"/>
    <w:rsid w:val="00562CA9"/>
    <w:rsid w:val="00562CCA"/>
    <w:rsid w:val="00562EE9"/>
    <w:rsid w:val="005635AB"/>
    <w:rsid w:val="00563A0F"/>
    <w:rsid w:val="00564178"/>
    <w:rsid w:val="0056430A"/>
    <w:rsid w:val="00564878"/>
    <w:rsid w:val="00564970"/>
    <w:rsid w:val="005649E7"/>
    <w:rsid w:val="00564A43"/>
    <w:rsid w:val="00564C40"/>
    <w:rsid w:val="00565817"/>
    <w:rsid w:val="00565E1C"/>
    <w:rsid w:val="00566620"/>
    <w:rsid w:val="00566BFA"/>
    <w:rsid w:val="00566D04"/>
    <w:rsid w:val="0056707A"/>
    <w:rsid w:val="00567468"/>
    <w:rsid w:val="00567E77"/>
    <w:rsid w:val="0057014C"/>
    <w:rsid w:val="005703C7"/>
    <w:rsid w:val="005708D1"/>
    <w:rsid w:val="005709F6"/>
    <w:rsid w:val="00570AF6"/>
    <w:rsid w:val="00570C3E"/>
    <w:rsid w:val="00570D9C"/>
    <w:rsid w:val="00570E17"/>
    <w:rsid w:val="00570ED4"/>
    <w:rsid w:val="00570FB5"/>
    <w:rsid w:val="00571024"/>
    <w:rsid w:val="0057122D"/>
    <w:rsid w:val="0057124F"/>
    <w:rsid w:val="00571626"/>
    <w:rsid w:val="005716A9"/>
    <w:rsid w:val="005717FB"/>
    <w:rsid w:val="00571A52"/>
    <w:rsid w:val="00571C34"/>
    <w:rsid w:val="00572029"/>
    <w:rsid w:val="005722D2"/>
    <w:rsid w:val="00572D45"/>
    <w:rsid w:val="00573319"/>
    <w:rsid w:val="005733DD"/>
    <w:rsid w:val="00573AAA"/>
    <w:rsid w:val="00573F3D"/>
    <w:rsid w:val="00574000"/>
    <w:rsid w:val="00574004"/>
    <w:rsid w:val="00574396"/>
    <w:rsid w:val="00574614"/>
    <w:rsid w:val="005747BB"/>
    <w:rsid w:val="005749BC"/>
    <w:rsid w:val="00574B50"/>
    <w:rsid w:val="00574C9A"/>
    <w:rsid w:val="00574F38"/>
    <w:rsid w:val="0057504F"/>
    <w:rsid w:val="00575ACC"/>
    <w:rsid w:val="00575ED7"/>
    <w:rsid w:val="00576006"/>
    <w:rsid w:val="0057648A"/>
    <w:rsid w:val="00576860"/>
    <w:rsid w:val="00576FB8"/>
    <w:rsid w:val="00577816"/>
    <w:rsid w:val="00580706"/>
    <w:rsid w:val="00580A09"/>
    <w:rsid w:val="00580E01"/>
    <w:rsid w:val="00580FDD"/>
    <w:rsid w:val="00581523"/>
    <w:rsid w:val="0058163D"/>
    <w:rsid w:val="00581EE4"/>
    <w:rsid w:val="00582943"/>
    <w:rsid w:val="00583068"/>
    <w:rsid w:val="0058325E"/>
    <w:rsid w:val="0058356B"/>
    <w:rsid w:val="005836CA"/>
    <w:rsid w:val="005841C0"/>
    <w:rsid w:val="005841D3"/>
    <w:rsid w:val="005846E7"/>
    <w:rsid w:val="00584764"/>
    <w:rsid w:val="005848B9"/>
    <w:rsid w:val="00584C51"/>
    <w:rsid w:val="00584C5D"/>
    <w:rsid w:val="00584CC7"/>
    <w:rsid w:val="005853A6"/>
    <w:rsid w:val="0058559C"/>
    <w:rsid w:val="00585769"/>
    <w:rsid w:val="00586724"/>
    <w:rsid w:val="00586AB3"/>
    <w:rsid w:val="00586B43"/>
    <w:rsid w:val="00586B7B"/>
    <w:rsid w:val="00586C32"/>
    <w:rsid w:val="00586F49"/>
    <w:rsid w:val="005872F2"/>
    <w:rsid w:val="00587375"/>
    <w:rsid w:val="00587AE7"/>
    <w:rsid w:val="00587AF2"/>
    <w:rsid w:val="00590092"/>
    <w:rsid w:val="0059057D"/>
    <w:rsid w:val="0059061A"/>
    <w:rsid w:val="00590818"/>
    <w:rsid w:val="005908E9"/>
    <w:rsid w:val="00590CBB"/>
    <w:rsid w:val="00590EC3"/>
    <w:rsid w:val="00590EFE"/>
    <w:rsid w:val="0059103D"/>
    <w:rsid w:val="00591574"/>
    <w:rsid w:val="00591AD9"/>
    <w:rsid w:val="0059228D"/>
    <w:rsid w:val="00592369"/>
    <w:rsid w:val="0059260F"/>
    <w:rsid w:val="00593196"/>
    <w:rsid w:val="005939D0"/>
    <w:rsid w:val="00593C9E"/>
    <w:rsid w:val="0059407B"/>
    <w:rsid w:val="005943D7"/>
    <w:rsid w:val="00594771"/>
    <w:rsid w:val="0059490E"/>
    <w:rsid w:val="00595434"/>
    <w:rsid w:val="005954D4"/>
    <w:rsid w:val="005955C3"/>
    <w:rsid w:val="00595CEE"/>
    <w:rsid w:val="00595E2D"/>
    <w:rsid w:val="0059635A"/>
    <w:rsid w:val="0059667A"/>
    <w:rsid w:val="00596F78"/>
    <w:rsid w:val="00597ADF"/>
    <w:rsid w:val="005A01AF"/>
    <w:rsid w:val="005A0526"/>
    <w:rsid w:val="005A05A2"/>
    <w:rsid w:val="005A07E5"/>
    <w:rsid w:val="005A0926"/>
    <w:rsid w:val="005A0993"/>
    <w:rsid w:val="005A0EBF"/>
    <w:rsid w:val="005A1316"/>
    <w:rsid w:val="005A17F5"/>
    <w:rsid w:val="005A20F7"/>
    <w:rsid w:val="005A220F"/>
    <w:rsid w:val="005A233C"/>
    <w:rsid w:val="005A24FC"/>
    <w:rsid w:val="005A2E42"/>
    <w:rsid w:val="005A341D"/>
    <w:rsid w:val="005A3730"/>
    <w:rsid w:val="005A3B68"/>
    <w:rsid w:val="005A3ED8"/>
    <w:rsid w:val="005A43F1"/>
    <w:rsid w:val="005A43FA"/>
    <w:rsid w:val="005A44B4"/>
    <w:rsid w:val="005A46FC"/>
    <w:rsid w:val="005A4A51"/>
    <w:rsid w:val="005A4C2E"/>
    <w:rsid w:val="005A4C39"/>
    <w:rsid w:val="005A513C"/>
    <w:rsid w:val="005A54B5"/>
    <w:rsid w:val="005A552B"/>
    <w:rsid w:val="005A55DC"/>
    <w:rsid w:val="005A57D9"/>
    <w:rsid w:val="005A5CAC"/>
    <w:rsid w:val="005A5E0C"/>
    <w:rsid w:val="005A616A"/>
    <w:rsid w:val="005A61A0"/>
    <w:rsid w:val="005A63A9"/>
    <w:rsid w:val="005A63B1"/>
    <w:rsid w:val="005A6574"/>
    <w:rsid w:val="005A6621"/>
    <w:rsid w:val="005A7AA6"/>
    <w:rsid w:val="005A7DA4"/>
    <w:rsid w:val="005B01F9"/>
    <w:rsid w:val="005B0826"/>
    <w:rsid w:val="005B10A9"/>
    <w:rsid w:val="005B10D4"/>
    <w:rsid w:val="005B11C7"/>
    <w:rsid w:val="005B1537"/>
    <w:rsid w:val="005B1B16"/>
    <w:rsid w:val="005B2862"/>
    <w:rsid w:val="005B30B0"/>
    <w:rsid w:val="005B3C6F"/>
    <w:rsid w:val="005B3D4A"/>
    <w:rsid w:val="005B4006"/>
    <w:rsid w:val="005B48CC"/>
    <w:rsid w:val="005B4A3B"/>
    <w:rsid w:val="005B4B0B"/>
    <w:rsid w:val="005B4D84"/>
    <w:rsid w:val="005B5078"/>
    <w:rsid w:val="005B50A0"/>
    <w:rsid w:val="005B5D47"/>
    <w:rsid w:val="005B5F68"/>
    <w:rsid w:val="005B646B"/>
    <w:rsid w:val="005B6A23"/>
    <w:rsid w:val="005B6F15"/>
    <w:rsid w:val="005B6F5D"/>
    <w:rsid w:val="005B6FDC"/>
    <w:rsid w:val="005B74FC"/>
    <w:rsid w:val="005B78F3"/>
    <w:rsid w:val="005B7ADD"/>
    <w:rsid w:val="005B7F37"/>
    <w:rsid w:val="005B7F57"/>
    <w:rsid w:val="005C0446"/>
    <w:rsid w:val="005C0667"/>
    <w:rsid w:val="005C0805"/>
    <w:rsid w:val="005C09BB"/>
    <w:rsid w:val="005C0AA9"/>
    <w:rsid w:val="005C0BEF"/>
    <w:rsid w:val="005C0D2F"/>
    <w:rsid w:val="005C0EE6"/>
    <w:rsid w:val="005C1D94"/>
    <w:rsid w:val="005C1F6D"/>
    <w:rsid w:val="005C29BD"/>
    <w:rsid w:val="005C2F72"/>
    <w:rsid w:val="005C3150"/>
    <w:rsid w:val="005C327E"/>
    <w:rsid w:val="005C32FB"/>
    <w:rsid w:val="005C33DF"/>
    <w:rsid w:val="005C3513"/>
    <w:rsid w:val="005C36B4"/>
    <w:rsid w:val="005C39EE"/>
    <w:rsid w:val="005C4021"/>
    <w:rsid w:val="005C4494"/>
    <w:rsid w:val="005C480F"/>
    <w:rsid w:val="005C504B"/>
    <w:rsid w:val="005C5762"/>
    <w:rsid w:val="005C5914"/>
    <w:rsid w:val="005C5DD4"/>
    <w:rsid w:val="005C6044"/>
    <w:rsid w:val="005C650E"/>
    <w:rsid w:val="005C6636"/>
    <w:rsid w:val="005C67F9"/>
    <w:rsid w:val="005C6871"/>
    <w:rsid w:val="005C7165"/>
    <w:rsid w:val="005C7222"/>
    <w:rsid w:val="005C7588"/>
    <w:rsid w:val="005C7CE7"/>
    <w:rsid w:val="005C7CF7"/>
    <w:rsid w:val="005D0192"/>
    <w:rsid w:val="005D02B8"/>
    <w:rsid w:val="005D0844"/>
    <w:rsid w:val="005D09AA"/>
    <w:rsid w:val="005D0CD5"/>
    <w:rsid w:val="005D0F07"/>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5378"/>
    <w:rsid w:val="005D59B0"/>
    <w:rsid w:val="005D5CF2"/>
    <w:rsid w:val="005D5ED8"/>
    <w:rsid w:val="005D5F0F"/>
    <w:rsid w:val="005D60DE"/>
    <w:rsid w:val="005D67DE"/>
    <w:rsid w:val="005D6B98"/>
    <w:rsid w:val="005D6ECB"/>
    <w:rsid w:val="005D71E2"/>
    <w:rsid w:val="005D780B"/>
    <w:rsid w:val="005D7DF2"/>
    <w:rsid w:val="005E030D"/>
    <w:rsid w:val="005E0581"/>
    <w:rsid w:val="005E08A8"/>
    <w:rsid w:val="005E1026"/>
    <w:rsid w:val="005E1640"/>
    <w:rsid w:val="005E17FB"/>
    <w:rsid w:val="005E1831"/>
    <w:rsid w:val="005E19DC"/>
    <w:rsid w:val="005E1C77"/>
    <w:rsid w:val="005E2056"/>
    <w:rsid w:val="005E235E"/>
    <w:rsid w:val="005E2576"/>
    <w:rsid w:val="005E2784"/>
    <w:rsid w:val="005E2A00"/>
    <w:rsid w:val="005E2A9C"/>
    <w:rsid w:val="005E32F8"/>
    <w:rsid w:val="005E335F"/>
    <w:rsid w:val="005E33F1"/>
    <w:rsid w:val="005E358C"/>
    <w:rsid w:val="005E43A5"/>
    <w:rsid w:val="005E43D1"/>
    <w:rsid w:val="005E4706"/>
    <w:rsid w:val="005E4C13"/>
    <w:rsid w:val="005E5074"/>
    <w:rsid w:val="005E50EB"/>
    <w:rsid w:val="005E50FF"/>
    <w:rsid w:val="005E542A"/>
    <w:rsid w:val="005E54DF"/>
    <w:rsid w:val="005E577B"/>
    <w:rsid w:val="005E598E"/>
    <w:rsid w:val="005E5D88"/>
    <w:rsid w:val="005E65C1"/>
    <w:rsid w:val="005E66DC"/>
    <w:rsid w:val="005E6985"/>
    <w:rsid w:val="005E6A06"/>
    <w:rsid w:val="005E6FF2"/>
    <w:rsid w:val="005E75A1"/>
    <w:rsid w:val="005E7913"/>
    <w:rsid w:val="005F0049"/>
    <w:rsid w:val="005F0060"/>
    <w:rsid w:val="005F06E7"/>
    <w:rsid w:val="005F0968"/>
    <w:rsid w:val="005F099C"/>
    <w:rsid w:val="005F0D2E"/>
    <w:rsid w:val="005F0EFC"/>
    <w:rsid w:val="005F11D5"/>
    <w:rsid w:val="005F1B06"/>
    <w:rsid w:val="005F20BA"/>
    <w:rsid w:val="005F285F"/>
    <w:rsid w:val="005F3166"/>
    <w:rsid w:val="005F344E"/>
    <w:rsid w:val="005F38E8"/>
    <w:rsid w:val="005F3A33"/>
    <w:rsid w:val="005F3BDB"/>
    <w:rsid w:val="005F3D29"/>
    <w:rsid w:val="005F485C"/>
    <w:rsid w:val="005F4B2D"/>
    <w:rsid w:val="005F5091"/>
    <w:rsid w:val="005F5111"/>
    <w:rsid w:val="005F521F"/>
    <w:rsid w:val="005F54B0"/>
    <w:rsid w:val="005F5879"/>
    <w:rsid w:val="005F5F76"/>
    <w:rsid w:val="005F6632"/>
    <w:rsid w:val="005F6707"/>
    <w:rsid w:val="005F7111"/>
    <w:rsid w:val="005F762C"/>
    <w:rsid w:val="005F77C7"/>
    <w:rsid w:val="005F78E3"/>
    <w:rsid w:val="005F7DA5"/>
    <w:rsid w:val="006000F3"/>
    <w:rsid w:val="00600509"/>
    <w:rsid w:val="0060064E"/>
    <w:rsid w:val="00601181"/>
    <w:rsid w:val="00601448"/>
    <w:rsid w:val="0060148D"/>
    <w:rsid w:val="00601545"/>
    <w:rsid w:val="00601C7B"/>
    <w:rsid w:val="00601E2F"/>
    <w:rsid w:val="006021F6"/>
    <w:rsid w:val="006026F5"/>
    <w:rsid w:val="00602700"/>
    <w:rsid w:val="0060272F"/>
    <w:rsid w:val="00602BAF"/>
    <w:rsid w:val="00603DA4"/>
    <w:rsid w:val="00603E16"/>
    <w:rsid w:val="00604C4C"/>
    <w:rsid w:val="0060518C"/>
    <w:rsid w:val="00605611"/>
    <w:rsid w:val="00605956"/>
    <w:rsid w:val="00605AC6"/>
    <w:rsid w:val="00605BE8"/>
    <w:rsid w:val="00606194"/>
    <w:rsid w:val="00606296"/>
    <w:rsid w:val="006066C8"/>
    <w:rsid w:val="00606AE4"/>
    <w:rsid w:val="0060728B"/>
    <w:rsid w:val="006075B1"/>
    <w:rsid w:val="00607C53"/>
    <w:rsid w:val="00607D56"/>
    <w:rsid w:val="006104F6"/>
    <w:rsid w:val="00610673"/>
    <w:rsid w:val="0061078F"/>
    <w:rsid w:val="00610F37"/>
    <w:rsid w:val="00611148"/>
    <w:rsid w:val="00611231"/>
    <w:rsid w:val="00611C9D"/>
    <w:rsid w:val="00612183"/>
    <w:rsid w:val="0061262F"/>
    <w:rsid w:val="00612750"/>
    <w:rsid w:val="0061292D"/>
    <w:rsid w:val="00612C8F"/>
    <w:rsid w:val="00612E4F"/>
    <w:rsid w:val="00613365"/>
    <w:rsid w:val="00613666"/>
    <w:rsid w:val="00613D42"/>
    <w:rsid w:val="00614001"/>
    <w:rsid w:val="006140D7"/>
    <w:rsid w:val="00614C69"/>
    <w:rsid w:val="00614F34"/>
    <w:rsid w:val="00615394"/>
    <w:rsid w:val="006153B8"/>
    <w:rsid w:val="0061563B"/>
    <w:rsid w:val="00615655"/>
    <w:rsid w:val="006158BA"/>
    <w:rsid w:val="006158F4"/>
    <w:rsid w:val="0061595F"/>
    <w:rsid w:val="00615B6E"/>
    <w:rsid w:val="00615D5E"/>
    <w:rsid w:val="00615E34"/>
    <w:rsid w:val="006164AF"/>
    <w:rsid w:val="00616A81"/>
    <w:rsid w:val="00616E32"/>
    <w:rsid w:val="00616FCA"/>
    <w:rsid w:val="0061705C"/>
    <w:rsid w:val="0061712D"/>
    <w:rsid w:val="006177AB"/>
    <w:rsid w:val="006177D6"/>
    <w:rsid w:val="00617846"/>
    <w:rsid w:val="00617A5E"/>
    <w:rsid w:val="00617D21"/>
    <w:rsid w:val="006204F4"/>
    <w:rsid w:val="006206E6"/>
    <w:rsid w:val="006208D8"/>
    <w:rsid w:val="00620A76"/>
    <w:rsid w:val="00620C96"/>
    <w:rsid w:val="00621238"/>
    <w:rsid w:val="006212B8"/>
    <w:rsid w:val="006212D8"/>
    <w:rsid w:val="006213DD"/>
    <w:rsid w:val="00621463"/>
    <w:rsid w:val="00621748"/>
    <w:rsid w:val="006218C7"/>
    <w:rsid w:val="00621985"/>
    <w:rsid w:val="0062216A"/>
    <w:rsid w:val="0062240B"/>
    <w:rsid w:val="00622500"/>
    <w:rsid w:val="0062275C"/>
    <w:rsid w:val="0062287F"/>
    <w:rsid w:val="00622B63"/>
    <w:rsid w:val="00622C55"/>
    <w:rsid w:val="00622D95"/>
    <w:rsid w:val="00622E99"/>
    <w:rsid w:val="00622F7C"/>
    <w:rsid w:val="006230FD"/>
    <w:rsid w:val="0062316A"/>
    <w:rsid w:val="0062318E"/>
    <w:rsid w:val="0062368F"/>
    <w:rsid w:val="00623B2E"/>
    <w:rsid w:val="0062400A"/>
    <w:rsid w:val="006242B3"/>
    <w:rsid w:val="00624784"/>
    <w:rsid w:val="006248BE"/>
    <w:rsid w:val="00624E4D"/>
    <w:rsid w:val="00624ED4"/>
    <w:rsid w:val="006250B1"/>
    <w:rsid w:val="0062527D"/>
    <w:rsid w:val="00625415"/>
    <w:rsid w:val="0062545C"/>
    <w:rsid w:val="0062584D"/>
    <w:rsid w:val="00625E5D"/>
    <w:rsid w:val="00626351"/>
    <w:rsid w:val="006264C2"/>
    <w:rsid w:val="00626647"/>
    <w:rsid w:val="006267B8"/>
    <w:rsid w:val="00626997"/>
    <w:rsid w:val="00627246"/>
    <w:rsid w:val="006274A3"/>
    <w:rsid w:val="00627A7B"/>
    <w:rsid w:val="00627F2B"/>
    <w:rsid w:val="00630669"/>
    <w:rsid w:val="006307BD"/>
    <w:rsid w:val="00630BF2"/>
    <w:rsid w:val="00631366"/>
    <w:rsid w:val="00631563"/>
    <w:rsid w:val="006317A4"/>
    <w:rsid w:val="00631BF2"/>
    <w:rsid w:val="00631EB1"/>
    <w:rsid w:val="006323AF"/>
    <w:rsid w:val="00632E07"/>
    <w:rsid w:val="00633114"/>
    <w:rsid w:val="0063349E"/>
    <w:rsid w:val="00633780"/>
    <w:rsid w:val="00633EB9"/>
    <w:rsid w:val="00634029"/>
    <w:rsid w:val="00634995"/>
    <w:rsid w:val="00634EFB"/>
    <w:rsid w:val="00634F38"/>
    <w:rsid w:val="00634F96"/>
    <w:rsid w:val="00634FBC"/>
    <w:rsid w:val="006352D2"/>
    <w:rsid w:val="00635652"/>
    <w:rsid w:val="00635B38"/>
    <w:rsid w:val="0063689D"/>
    <w:rsid w:val="00636B27"/>
    <w:rsid w:val="00637A56"/>
    <w:rsid w:val="00637A7B"/>
    <w:rsid w:val="00637FD8"/>
    <w:rsid w:val="0064006E"/>
    <w:rsid w:val="006403A4"/>
    <w:rsid w:val="0064071B"/>
    <w:rsid w:val="00640779"/>
    <w:rsid w:val="006407E5"/>
    <w:rsid w:val="00640847"/>
    <w:rsid w:val="00640E0A"/>
    <w:rsid w:val="006410A0"/>
    <w:rsid w:val="00641453"/>
    <w:rsid w:val="00641562"/>
    <w:rsid w:val="0064177F"/>
    <w:rsid w:val="00641DBD"/>
    <w:rsid w:val="00642113"/>
    <w:rsid w:val="0064239F"/>
    <w:rsid w:val="00642411"/>
    <w:rsid w:val="00642768"/>
    <w:rsid w:val="00642875"/>
    <w:rsid w:val="00642ADF"/>
    <w:rsid w:val="00642B48"/>
    <w:rsid w:val="00643088"/>
    <w:rsid w:val="006433D9"/>
    <w:rsid w:val="0064374D"/>
    <w:rsid w:val="006439C3"/>
    <w:rsid w:val="00643CC4"/>
    <w:rsid w:val="00643E5A"/>
    <w:rsid w:val="00644032"/>
    <w:rsid w:val="006445BC"/>
    <w:rsid w:val="00644958"/>
    <w:rsid w:val="00645116"/>
    <w:rsid w:val="0064554E"/>
    <w:rsid w:val="006459DB"/>
    <w:rsid w:val="00645E1D"/>
    <w:rsid w:val="00646A6C"/>
    <w:rsid w:val="00646DCC"/>
    <w:rsid w:val="0064741D"/>
    <w:rsid w:val="00650777"/>
    <w:rsid w:val="00650AAD"/>
    <w:rsid w:val="0065134A"/>
    <w:rsid w:val="006519FC"/>
    <w:rsid w:val="00651A31"/>
    <w:rsid w:val="00651C01"/>
    <w:rsid w:val="00652448"/>
    <w:rsid w:val="006528C0"/>
    <w:rsid w:val="0065297E"/>
    <w:rsid w:val="0065372D"/>
    <w:rsid w:val="0065384C"/>
    <w:rsid w:val="00653947"/>
    <w:rsid w:val="00653F6D"/>
    <w:rsid w:val="00654227"/>
    <w:rsid w:val="0065436D"/>
    <w:rsid w:val="0065438C"/>
    <w:rsid w:val="00654C75"/>
    <w:rsid w:val="00654DB8"/>
    <w:rsid w:val="0065504B"/>
    <w:rsid w:val="0065507D"/>
    <w:rsid w:val="00655516"/>
    <w:rsid w:val="00655595"/>
    <w:rsid w:val="0065565D"/>
    <w:rsid w:val="006556EA"/>
    <w:rsid w:val="0065645E"/>
    <w:rsid w:val="00656486"/>
    <w:rsid w:val="0065664D"/>
    <w:rsid w:val="00656F7E"/>
    <w:rsid w:val="00656FD5"/>
    <w:rsid w:val="00657513"/>
    <w:rsid w:val="0065C7E8"/>
    <w:rsid w:val="00660909"/>
    <w:rsid w:val="00660E9A"/>
    <w:rsid w:val="00660FFE"/>
    <w:rsid w:val="00661337"/>
    <w:rsid w:val="006621A2"/>
    <w:rsid w:val="00662388"/>
    <w:rsid w:val="00662A8F"/>
    <w:rsid w:val="00662F99"/>
    <w:rsid w:val="0066333C"/>
    <w:rsid w:val="0066370F"/>
    <w:rsid w:val="006642DB"/>
    <w:rsid w:val="00664C0F"/>
    <w:rsid w:val="00665012"/>
    <w:rsid w:val="00665044"/>
    <w:rsid w:val="0066561E"/>
    <w:rsid w:val="0066598E"/>
    <w:rsid w:val="00665B7A"/>
    <w:rsid w:val="00665B9D"/>
    <w:rsid w:val="0066604B"/>
    <w:rsid w:val="00666438"/>
    <w:rsid w:val="0066665B"/>
    <w:rsid w:val="006668D6"/>
    <w:rsid w:val="00666A5D"/>
    <w:rsid w:val="00666B9F"/>
    <w:rsid w:val="00666EB4"/>
    <w:rsid w:val="006674BF"/>
    <w:rsid w:val="00667693"/>
    <w:rsid w:val="0066779D"/>
    <w:rsid w:val="0067019B"/>
    <w:rsid w:val="00670335"/>
    <w:rsid w:val="00670563"/>
    <w:rsid w:val="00670B2A"/>
    <w:rsid w:val="00670B91"/>
    <w:rsid w:val="00671670"/>
    <w:rsid w:val="00671AA8"/>
    <w:rsid w:val="00671C64"/>
    <w:rsid w:val="00671E19"/>
    <w:rsid w:val="00672004"/>
    <w:rsid w:val="006724F7"/>
    <w:rsid w:val="00672627"/>
    <w:rsid w:val="006727A4"/>
    <w:rsid w:val="00672EA3"/>
    <w:rsid w:val="0067327F"/>
    <w:rsid w:val="006734C6"/>
    <w:rsid w:val="006739C3"/>
    <w:rsid w:val="00673AED"/>
    <w:rsid w:val="00673D38"/>
    <w:rsid w:val="00673F0A"/>
    <w:rsid w:val="0067459F"/>
    <w:rsid w:val="00674657"/>
    <w:rsid w:val="006748EA"/>
    <w:rsid w:val="00674DB0"/>
    <w:rsid w:val="00674E1B"/>
    <w:rsid w:val="00674F0C"/>
    <w:rsid w:val="00675434"/>
    <w:rsid w:val="006756FC"/>
    <w:rsid w:val="0067573A"/>
    <w:rsid w:val="0067584D"/>
    <w:rsid w:val="00675ED4"/>
    <w:rsid w:val="00675F3A"/>
    <w:rsid w:val="00676507"/>
    <w:rsid w:val="00676583"/>
    <w:rsid w:val="00676C85"/>
    <w:rsid w:val="00676CD5"/>
    <w:rsid w:val="0067743E"/>
    <w:rsid w:val="00677DAA"/>
    <w:rsid w:val="00677F5D"/>
    <w:rsid w:val="00681193"/>
    <w:rsid w:val="006811D0"/>
    <w:rsid w:val="0068133A"/>
    <w:rsid w:val="00683276"/>
    <w:rsid w:val="00683BCE"/>
    <w:rsid w:val="00683EF9"/>
    <w:rsid w:val="006841AE"/>
    <w:rsid w:val="00684270"/>
    <w:rsid w:val="00684561"/>
    <w:rsid w:val="00684B63"/>
    <w:rsid w:val="00685248"/>
    <w:rsid w:val="00685515"/>
    <w:rsid w:val="006857DF"/>
    <w:rsid w:val="0068599D"/>
    <w:rsid w:val="00686048"/>
    <w:rsid w:val="006861A4"/>
    <w:rsid w:val="0068638F"/>
    <w:rsid w:val="0068719B"/>
    <w:rsid w:val="0068748D"/>
    <w:rsid w:val="00687592"/>
    <w:rsid w:val="00687837"/>
    <w:rsid w:val="006879CB"/>
    <w:rsid w:val="00687E10"/>
    <w:rsid w:val="00687E30"/>
    <w:rsid w:val="00690255"/>
    <w:rsid w:val="0069026C"/>
    <w:rsid w:val="0069070B"/>
    <w:rsid w:val="0069117E"/>
    <w:rsid w:val="00691BFB"/>
    <w:rsid w:val="00691F03"/>
    <w:rsid w:val="006922CD"/>
    <w:rsid w:val="006922E7"/>
    <w:rsid w:val="00692830"/>
    <w:rsid w:val="00692964"/>
    <w:rsid w:val="00692A86"/>
    <w:rsid w:val="00692C62"/>
    <w:rsid w:val="00692E93"/>
    <w:rsid w:val="006933A1"/>
    <w:rsid w:val="00693A24"/>
    <w:rsid w:val="00693D7A"/>
    <w:rsid w:val="006947B0"/>
    <w:rsid w:val="0069487B"/>
    <w:rsid w:val="00695201"/>
    <w:rsid w:val="006956BE"/>
    <w:rsid w:val="00695ECF"/>
    <w:rsid w:val="00696004"/>
    <w:rsid w:val="0069691F"/>
    <w:rsid w:val="00696B9C"/>
    <w:rsid w:val="006978B4"/>
    <w:rsid w:val="006A017F"/>
    <w:rsid w:val="006A0784"/>
    <w:rsid w:val="006A0B34"/>
    <w:rsid w:val="006A0C7C"/>
    <w:rsid w:val="006A0C90"/>
    <w:rsid w:val="006A0DE1"/>
    <w:rsid w:val="006A1106"/>
    <w:rsid w:val="006A1183"/>
    <w:rsid w:val="006A13D4"/>
    <w:rsid w:val="006A1881"/>
    <w:rsid w:val="006A18D7"/>
    <w:rsid w:val="006A19C6"/>
    <w:rsid w:val="006A1E52"/>
    <w:rsid w:val="006A2411"/>
    <w:rsid w:val="006A24AE"/>
    <w:rsid w:val="006A29A1"/>
    <w:rsid w:val="006A2E69"/>
    <w:rsid w:val="006A2E8E"/>
    <w:rsid w:val="006A30F2"/>
    <w:rsid w:val="006A32FE"/>
    <w:rsid w:val="006A36AF"/>
    <w:rsid w:val="006A37D4"/>
    <w:rsid w:val="006A48A0"/>
    <w:rsid w:val="006A4A0D"/>
    <w:rsid w:val="006A4A75"/>
    <w:rsid w:val="006A4B03"/>
    <w:rsid w:val="006A4CE8"/>
    <w:rsid w:val="006A4D33"/>
    <w:rsid w:val="006A51F8"/>
    <w:rsid w:val="006A5452"/>
    <w:rsid w:val="006A54DB"/>
    <w:rsid w:val="006A56BC"/>
    <w:rsid w:val="006A5850"/>
    <w:rsid w:val="006A587C"/>
    <w:rsid w:val="006A5C35"/>
    <w:rsid w:val="006A6243"/>
    <w:rsid w:val="006A64BA"/>
    <w:rsid w:val="006A6787"/>
    <w:rsid w:val="006A680B"/>
    <w:rsid w:val="006A697B"/>
    <w:rsid w:val="006A725B"/>
    <w:rsid w:val="006A7344"/>
    <w:rsid w:val="006A767B"/>
    <w:rsid w:val="006A78EB"/>
    <w:rsid w:val="006A7C38"/>
    <w:rsid w:val="006A7C90"/>
    <w:rsid w:val="006A7F88"/>
    <w:rsid w:val="006B0007"/>
    <w:rsid w:val="006B0430"/>
    <w:rsid w:val="006B0571"/>
    <w:rsid w:val="006B0C96"/>
    <w:rsid w:val="006B0CC3"/>
    <w:rsid w:val="006B10C8"/>
    <w:rsid w:val="006B1595"/>
    <w:rsid w:val="006B1879"/>
    <w:rsid w:val="006B18DD"/>
    <w:rsid w:val="006B1926"/>
    <w:rsid w:val="006B1B70"/>
    <w:rsid w:val="006B1C0F"/>
    <w:rsid w:val="006B22FD"/>
    <w:rsid w:val="006B2440"/>
    <w:rsid w:val="006B25FE"/>
    <w:rsid w:val="006B2DCA"/>
    <w:rsid w:val="006B2EFC"/>
    <w:rsid w:val="006B30F0"/>
    <w:rsid w:val="006B3219"/>
    <w:rsid w:val="006B351F"/>
    <w:rsid w:val="006B394D"/>
    <w:rsid w:val="006B39B1"/>
    <w:rsid w:val="006B4187"/>
    <w:rsid w:val="006B41E4"/>
    <w:rsid w:val="006B4389"/>
    <w:rsid w:val="006B4959"/>
    <w:rsid w:val="006B4DDE"/>
    <w:rsid w:val="006B5558"/>
    <w:rsid w:val="006B558A"/>
    <w:rsid w:val="006B5BEF"/>
    <w:rsid w:val="006B5F1C"/>
    <w:rsid w:val="006B699F"/>
    <w:rsid w:val="006B6D58"/>
    <w:rsid w:val="006B7293"/>
    <w:rsid w:val="006B7AF3"/>
    <w:rsid w:val="006C0337"/>
    <w:rsid w:val="006C04E5"/>
    <w:rsid w:val="006C0B31"/>
    <w:rsid w:val="006C1471"/>
    <w:rsid w:val="006C168C"/>
    <w:rsid w:val="006C1859"/>
    <w:rsid w:val="006C207D"/>
    <w:rsid w:val="006C245F"/>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4E3"/>
    <w:rsid w:val="006C5C11"/>
    <w:rsid w:val="006C5F7F"/>
    <w:rsid w:val="006C61F0"/>
    <w:rsid w:val="006C6406"/>
    <w:rsid w:val="006C64CF"/>
    <w:rsid w:val="006C697A"/>
    <w:rsid w:val="006C6AE5"/>
    <w:rsid w:val="006C7839"/>
    <w:rsid w:val="006D00D3"/>
    <w:rsid w:val="006D0756"/>
    <w:rsid w:val="006D0A16"/>
    <w:rsid w:val="006D0D23"/>
    <w:rsid w:val="006D1027"/>
    <w:rsid w:val="006D1072"/>
    <w:rsid w:val="006D1870"/>
    <w:rsid w:val="006D1878"/>
    <w:rsid w:val="006D1E76"/>
    <w:rsid w:val="006D1EB1"/>
    <w:rsid w:val="006D22F6"/>
    <w:rsid w:val="006D239A"/>
    <w:rsid w:val="006D2615"/>
    <w:rsid w:val="006D2820"/>
    <w:rsid w:val="006D2AC6"/>
    <w:rsid w:val="006D2F1F"/>
    <w:rsid w:val="006D395D"/>
    <w:rsid w:val="006D3B5D"/>
    <w:rsid w:val="006D3DAA"/>
    <w:rsid w:val="006D4C79"/>
    <w:rsid w:val="006D52DA"/>
    <w:rsid w:val="006D58BF"/>
    <w:rsid w:val="006D5DC9"/>
    <w:rsid w:val="006D6EC3"/>
    <w:rsid w:val="006D709B"/>
    <w:rsid w:val="006D7484"/>
    <w:rsid w:val="006D7884"/>
    <w:rsid w:val="006D7C18"/>
    <w:rsid w:val="006D7F7D"/>
    <w:rsid w:val="006E014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4079"/>
    <w:rsid w:val="006E415F"/>
    <w:rsid w:val="006E448A"/>
    <w:rsid w:val="006E472D"/>
    <w:rsid w:val="006E476C"/>
    <w:rsid w:val="006E4B68"/>
    <w:rsid w:val="006E4EDF"/>
    <w:rsid w:val="006E5070"/>
    <w:rsid w:val="006E5095"/>
    <w:rsid w:val="006E5380"/>
    <w:rsid w:val="006E5A8B"/>
    <w:rsid w:val="006E5ECC"/>
    <w:rsid w:val="006E5ECD"/>
    <w:rsid w:val="006E62B1"/>
    <w:rsid w:val="006E6725"/>
    <w:rsid w:val="006E6C49"/>
    <w:rsid w:val="006E6D5B"/>
    <w:rsid w:val="006E6DA4"/>
    <w:rsid w:val="006E7177"/>
    <w:rsid w:val="006E722C"/>
    <w:rsid w:val="006E74A9"/>
    <w:rsid w:val="006E7925"/>
    <w:rsid w:val="006E7A68"/>
    <w:rsid w:val="006E7DAF"/>
    <w:rsid w:val="006E7E30"/>
    <w:rsid w:val="006E7E5B"/>
    <w:rsid w:val="006F000A"/>
    <w:rsid w:val="006F00D3"/>
    <w:rsid w:val="006F0408"/>
    <w:rsid w:val="006F086C"/>
    <w:rsid w:val="006F0CB4"/>
    <w:rsid w:val="006F14B1"/>
    <w:rsid w:val="006F15BC"/>
    <w:rsid w:val="006F1634"/>
    <w:rsid w:val="006F1F61"/>
    <w:rsid w:val="006F20AE"/>
    <w:rsid w:val="006F2419"/>
    <w:rsid w:val="006F2BE2"/>
    <w:rsid w:val="006F2CFF"/>
    <w:rsid w:val="006F2F50"/>
    <w:rsid w:val="006F3416"/>
    <w:rsid w:val="006F3458"/>
    <w:rsid w:val="006F36A5"/>
    <w:rsid w:val="006F36EC"/>
    <w:rsid w:val="006F37E6"/>
    <w:rsid w:val="006F4329"/>
    <w:rsid w:val="006F4693"/>
    <w:rsid w:val="006F492C"/>
    <w:rsid w:val="006F4A58"/>
    <w:rsid w:val="006F4C19"/>
    <w:rsid w:val="006F5085"/>
    <w:rsid w:val="006F54C3"/>
    <w:rsid w:val="006F562B"/>
    <w:rsid w:val="006F568D"/>
    <w:rsid w:val="006F5AA4"/>
    <w:rsid w:val="006F6284"/>
    <w:rsid w:val="006F6414"/>
    <w:rsid w:val="006F6563"/>
    <w:rsid w:val="006F683A"/>
    <w:rsid w:val="006F6A10"/>
    <w:rsid w:val="006F6D5E"/>
    <w:rsid w:val="006F743C"/>
    <w:rsid w:val="006F755A"/>
    <w:rsid w:val="006F7AFC"/>
    <w:rsid w:val="006F7B1B"/>
    <w:rsid w:val="00700240"/>
    <w:rsid w:val="0070027A"/>
    <w:rsid w:val="007003EF"/>
    <w:rsid w:val="0070132E"/>
    <w:rsid w:val="0070177C"/>
    <w:rsid w:val="00701EB2"/>
    <w:rsid w:val="00702836"/>
    <w:rsid w:val="00702A21"/>
    <w:rsid w:val="00702D8F"/>
    <w:rsid w:val="00702F77"/>
    <w:rsid w:val="007030E5"/>
    <w:rsid w:val="00703472"/>
    <w:rsid w:val="00703689"/>
    <w:rsid w:val="007038BD"/>
    <w:rsid w:val="0070391B"/>
    <w:rsid w:val="00703AF0"/>
    <w:rsid w:val="00703D28"/>
    <w:rsid w:val="0070427E"/>
    <w:rsid w:val="00704420"/>
    <w:rsid w:val="0070462F"/>
    <w:rsid w:val="00704FC8"/>
    <w:rsid w:val="007050D6"/>
    <w:rsid w:val="00705358"/>
    <w:rsid w:val="007053A8"/>
    <w:rsid w:val="00705435"/>
    <w:rsid w:val="00706026"/>
    <w:rsid w:val="007062AA"/>
    <w:rsid w:val="007064E2"/>
    <w:rsid w:val="00706717"/>
    <w:rsid w:val="00706C91"/>
    <w:rsid w:val="0070721E"/>
    <w:rsid w:val="00707481"/>
    <w:rsid w:val="007074DA"/>
    <w:rsid w:val="007079E2"/>
    <w:rsid w:val="0071024A"/>
    <w:rsid w:val="00710556"/>
    <w:rsid w:val="0071079D"/>
    <w:rsid w:val="00710941"/>
    <w:rsid w:val="00710960"/>
    <w:rsid w:val="00710A24"/>
    <w:rsid w:val="00710B6A"/>
    <w:rsid w:val="00710E26"/>
    <w:rsid w:val="00710EB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A13"/>
    <w:rsid w:val="00715AAD"/>
    <w:rsid w:val="00715AC8"/>
    <w:rsid w:val="00715CB6"/>
    <w:rsid w:val="00715D72"/>
    <w:rsid w:val="00715EA8"/>
    <w:rsid w:val="00716178"/>
    <w:rsid w:val="00716546"/>
    <w:rsid w:val="007166DA"/>
    <w:rsid w:val="00716C3E"/>
    <w:rsid w:val="007174EE"/>
    <w:rsid w:val="007177A7"/>
    <w:rsid w:val="00717903"/>
    <w:rsid w:val="00717B87"/>
    <w:rsid w:val="00720003"/>
    <w:rsid w:val="00720021"/>
    <w:rsid w:val="007200C6"/>
    <w:rsid w:val="007207A8"/>
    <w:rsid w:val="00721C8C"/>
    <w:rsid w:val="00721E54"/>
    <w:rsid w:val="00721FF1"/>
    <w:rsid w:val="0072288C"/>
    <w:rsid w:val="007228D0"/>
    <w:rsid w:val="007228E2"/>
    <w:rsid w:val="00722A27"/>
    <w:rsid w:val="00722AED"/>
    <w:rsid w:val="00723342"/>
    <w:rsid w:val="0072335C"/>
    <w:rsid w:val="00723372"/>
    <w:rsid w:val="00723618"/>
    <w:rsid w:val="00723C67"/>
    <w:rsid w:val="00724377"/>
    <w:rsid w:val="0072468B"/>
    <w:rsid w:val="00724AC6"/>
    <w:rsid w:val="007252CB"/>
    <w:rsid w:val="007253AC"/>
    <w:rsid w:val="00725607"/>
    <w:rsid w:val="00725716"/>
    <w:rsid w:val="00725ADF"/>
    <w:rsid w:val="00725E8C"/>
    <w:rsid w:val="007260BB"/>
    <w:rsid w:val="00726215"/>
    <w:rsid w:val="007264C8"/>
    <w:rsid w:val="00727AEB"/>
    <w:rsid w:val="00727D0E"/>
    <w:rsid w:val="007307AE"/>
    <w:rsid w:val="0073089F"/>
    <w:rsid w:val="00730CE7"/>
    <w:rsid w:val="00731264"/>
    <w:rsid w:val="0073193F"/>
    <w:rsid w:val="0073275F"/>
    <w:rsid w:val="00732EC3"/>
    <w:rsid w:val="007330BE"/>
    <w:rsid w:val="0073319E"/>
    <w:rsid w:val="007331F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25D"/>
    <w:rsid w:val="007377DE"/>
    <w:rsid w:val="00737846"/>
    <w:rsid w:val="00737A49"/>
    <w:rsid w:val="00737C64"/>
    <w:rsid w:val="00737F4A"/>
    <w:rsid w:val="00737F66"/>
    <w:rsid w:val="00740642"/>
    <w:rsid w:val="0074077C"/>
    <w:rsid w:val="00740DD4"/>
    <w:rsid w:val="0074161F"/>
    <w:rsid w:val="00741F19"/>
    <w:rsid w:val="00742458"/>
    <w:rsid w:val="0074275C"/>
    <w:rsid w:val="00742E3E"/>
    <w:rsid w:val="00743968"/>
    <w:rsid w:val="00743DE4"/>
    <w:rsid w:val="00743EE9"/>
    <w:rsid w:val="00744467"/>
    <w:rsid w:val="00744756"/>
    <w:rsid w:val="007447C6"/>
    <w:rsid w:val="007447DC"/>
    <w:rsid w:val="007449E4"/>
    <w:rsid w:val="00744B24"/>
    <w:rsid w:val="00744EE1"/>
    <w:rsid w:val="007451EE"/>
    <w:rsid w:val="007452B5"/>
    <w:rsid w:val="00745395"/>
    <w:rsid w:val="007458F6"/>
    <w:rsid w:val="00746062"/>
    <w:rsid w:val="007461F5"/>
    <w:rsid w:val="007463ED"/>
    <w:rsid w:val="0074665B"/>
    <w:rsid w:val="007466CA"/>
    <w:rsid w:val="00746B7E"/>
    <w:rsid w:val="00746F49"/>
    <w:rsid w:val="007470C6"/>
    <w:rsid w:val="0074773E"/>
    <w:rsid w:val="0074788F"/>
    <w:rsid w:val="00747953"/>
    <w:rsid w:val="00747CA4"/>
    <w:rsid w:val="00747EA5"/>
    <w:rsid w:val="0075023A"/>
    <w:rsid w:val="007503D9"/>
    <w:rsid w:val="0075068A"/>
    <w:rsid w:val="00750FD9"/>
    <w:rsid w:val="007510F4"/>
    <w:rsid w:val="007513EA"/>
    <w:rsid w:val="0075232D"/>
    <w:rsid w:val="00752A58"/>
    <w:rsid w:val="00752DCF"/>
    <w:rsid w:val="00752FD0"/>
    <w:rsid w:val="00752FD9"/>
    <w:rsid w:val="00753573"/>
    <w:rsid w:val="007536B0"/>
    <w:rsid w:val="007538C8"/>
    <w:rsid w:val="007539A2"/>
    <w:rsid w:val="00753B01"/>
    <w:rsid w:val="00753C7E"/>
    <w:rsid w:val="007543EF"/>
    <w:rsid w:val="0075446B"/>
    <w:rsid w:val="00754AEC"/>
    <w:rsid w:val="00754C6D"/>
    <w:rsid w:val="00754FCC"/>
    <w:rsid w:val="00755601"/>
    <w:rsid w:val="00755765"/>
    <w:rsid w:val="007559B0"/>
    <w:rsid w:val="00755F6B"/>
    <w:rsid w:val="00756001"/>
    <w:rsid w:val="00756082"/>
    <w:rsid w:val="00756338"/>
    <w:rsid w:val="007567FB"/>
    <w:rsid w:val="00756ECD"/>
    <w:rsid w:val="0075728F"/>
    <w:rsid w:val="007572E0"/>
    <w:rsid w:val="00757768"/>
    <w:rsid w:val="00757BB3"/>
    <w:rsid w:val="007600D4"/>
    <w:rsid w:val="007600E1"/>
    <w:rsid w:val="00760291"/>
    <w:rsid w:val="00760CB2"/>
    <w:rsid w:val="00760DD5"/>
    <w:rsid w:val="007611C9"/>
    <w:rsid w:val="00761373"/>
    <w:rsid w:val="007615E2"/>
    <w:rsid w:val="00761F77"/>
    <w:rsid w:val="0076214D"/>
    <w:rsid w:val="00762669"/>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673D"/>
    <w:rsid w:val="007667BB"/>
    <w:rsid w:val="00766AD6"/>
    <w:rsid w:val="00766DBE"/>
    <w:rsid w:val="00767A05"/>
    <w:rsid w:val="00767A79"/>
    <w:rsid w:val="00767C60"/>
    <w:rsid w:val="00767C9D"/>
    <w:rsid w:val="007702E2"/>
    <w:rsid w:val="00770558"/>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C99"/>
    <w:rsid w:val="00776545"/>
    <w:rsid w:val="007765C0"/>
    <w:rsid w:val="00776D94"/>
    <w:rsid w:val="00776DFA"/>
    <w:rsid w:val="007771CB"/>
    <w:rsid w:val="007771D7"/>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90545"/>
    <w:rsid w:val="0079080A"/>
    <w:rsid w:val="00790A46"/>
    <w:rsid w:val="00790C8F"/>
    <w:rsid w:val="007911F7"/>
    <w:rsid w:val="0079130C"/>
    <w:rsid w:val="00791452"/>
    <w:rsid w:val="007914E1"/>
    <w:rsid w:val="007915C0"/>
    <w:rsid w:val="007919BC"/>
    <w:rsid w:val="00791CB9"/>
    <w:rsid w:val="00791E16"/>
    <w:rsid w:val="007924A5"/>
    <w:rsid w:val="00792515"/>
    <w:rsid w:val="00792B71"/>
    <w:rsid w:val="00792D23"/>
    <w:rsid w:val="00793086"/>
    <w:rsid w:val="00793130"/>
    <w:rsid w:val="007934FC"/>
    <w:rsid w:val="0079384F"/>
    <w:rsid w:val="00793907"/>
    <w:rsid w:val="00793A34"/>
    <w:rsid w:val="007954AD"/>
    <w:rsid w:val="00795872"/>
    <w:rsid w:val="00795924"/>
    <w:rsid w:val="00795E6B"/>
    <w:rsid w:val="00795F9F"/>
    <w:rsid w:val="00796080"/>
    <w:rsid w:val="007961CA"/>
    <w:rsid w:val="007961E9"/>
    <w:rsid w:val="00796691"/>
    <w:rsid w:val="00797181"/>
    <w:rsid w:val="007973C6"/>
    <w:rsid w:val="00797809"/>
    <w:rsid w:val="007979E5"/>
    <w:rsid w:val="00797E64"/>
    <w:rsid w:val="007A01D5"/>
    <w:rsid w:val="007A0208"/>
    <w:rsid w:val="007A055A"/>
    <w:rsid w:val="007A0728"/>
    <w:rsid w:val="007A0A16"/>
    <w:rsid w:val="007A0ADE"/>
    <w:rsid w:val="007A0E03"/>
    <w:rsid w:val="007A107C"/>
    <w:rsid w:val="007A12CB"/>
    <w:rsid w:val="007A1470"/>
    <w:rsid w:val="007A1B01"/>
    <w:rsid w:val="007A1D29"/>
    <w:rsid w:val="007A1DC1"/>
    <w:rsid w:val="007A1DC4"/>
    <w:rsid w:val="007A232E"/>
    <w:rsid w:val="007A2DF6"/>
    <w:rsid w:val="007A2F36"/>
    <w:rsid w:val="007A32F6"/>
    <w:rsid w:val="007A3426"/>
    <w:rsid w:val="007A3633"/>
    <w:rsid w:val="007A3EF2"/>
    <w:rsid w:val="007A415F"/>
    <w:rsid w:val="007A4177"/>
    <w:rsid w:val="007A4470"/>
    <w:rsid w:val="007A48F7"/>
    <w:rsid w:val="007A4988"/>
    <w:rsid w:val="007A4DFD"/>
    <w:rsid w:val="007A5074"/>
    <w:rsid w:val="007A52A7"/>
    <w:rsid w:val="007A5462"/>
    <w:rsid w:val="007A579D"/>
    <w:rsid w:val="007A5824"/>
    <w:rsid w:val="007A5B09"/>
    <w:rsid w:val="007A5EFD"/>
    <w:rsid w:val="007A6F7A"/>
    <w:rsid w:val="007A78AD"/>
    <w:rsid w:val="007B0615"/>
    <w:rsid w:val="007B0CCD"/>
    <w:rsid w:val="007B0DFE"/>
    <w:rsid w:val="007B1088"/>
    <w:rsid w:val="007B11CB"/>
    <w:rsid w:val="007B156E"/>
    <w:rsid w:val="007B161A"/>
    <w:rsid w:val="007B1DAD"/>
    <w:rsid w:val="007B1F7A"/>
    <w:rsid w:val="007B2378"/>
    <w:rsid w:val="007B26E3"/>
    <w:rsid w:val="007B27F8"/>
    <w:rsid w:val="007B28DD"/>
    <w:rsid w:val="007B29D9"/>
    <w:rsid w:val="007B2FE1"/>
    <w:rsid w:val="007B3233"/>
    <w:rsid w:val="007B32A6"/>
    <w:rsid w:val="007B34EF"/>
    <w:rsid w:val="007B3696"/>
    <w:rsid w:val="007B3A2E"/>
    <w:rsid w:val="007B3B0E"/>
    <w:rsid w:val="007B3C50"/>
    <w:rsid w:val="007B3F8D"/>
    <w:rsid w:val="007B421A"/>
    <w:rsid w:val="007B44B7"/>
    <w:rsid w:val="007B521B"/>
    <w:rsid w:val="007B5397"/>
    <w:rsid w:val="007B5678"/>
    <w:rsid w:val="007B5A42"/>
    <w:rsid w:val="007B5F7D"/>
    <w:rsid w:val="007B6209"/>
    <w:rsid w:val="007B6451"/>
    <w:rsid w:val="007B6610"/>
    <w:rsid w:val="007B66B4"/>
    <w:rsid w:val="007B69EE"/>
    <w:rsid w:val="007B6BF0"/>
    <w:rsid w:val="007B6C6C"/>
    <w:rsid w:val="007B6F21"/>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39C"/>
    <w:rsid w:val="007C3549"/>
    <w:rsid w:val="007C3629"/>
    <w:rsid w:val="007C390B"/>
    <w:rsid w:val="007C3B09"/>
    <w:rsid w:val="007C45E1"/>
    <w:rsid w:val="007C4827"/>
    <w:rsid w:val="007C5052"/>
    <w:rsid w:val="007C5865"/>
    <w:rsid w:val="007C59B6"/>
    <w:rsid w:val="007C5A03"/>
    <w:rsid w:val="007C6111"/>
    <w:rsid w:val="007C6A9C"/>
    <w:rsid w:val="007C6F86"/>
    <w:rsid w:val="007C719C"/>
    <w:rsid w:val="007C726A"/>
    <w:rsid w:val="007C73F3"/>
    <w:rsid w:val="007C791D"/>
    <w:rsid w:val="007C7C87"/>
    <w:rsid w:val="007C7CB8"/>
    <w:rsid w:val="007D05AE"/>
    <w:rsid w:val="007D0B34"/>
    <w:rsid w:val="007D0CE3"/>
    <w:rsid w:val="007D0F93"/>
    <w:rsid w:val="007D2020"/>
    <w:rsid w:val="007D2157"/>
    <w:rsid w:val="007D2250"/>
    <w:rsid w:val="007D2AFA"/>
    <w:rsid w:val="007D2BCA"/>
    <w:rsid w:val="007D2C55"/>
    <w:rsid w:val="007D2E92"/>
    <w:rsid w:val="007D3073"/>
    <w:rsid w:val="007D331F"/>
    <w:rsid w:val="007D3444"/>
    <w:rsid w:val="007D3A6A"/>
    <w:rsid w:val="007D3DAA"/>
    <w:rsid w:val="007D3F4D"/>
    <w:rsid w:val="007D40D4"/>
    <w:rsid w:val="007D475F"/>
    <w:rsid w:val="007D47C4"/>
    <w:rsid w:val="007D4AE2"/>
    <w:rsid w:val="007D51AB"/>
    <w:rsid w:val="007D57FE"/>
    <w:rsid w:val="007D586B"/>
    <w:rsid w:val="007D5975"/>
    <w:rsid w:val="007D5C61"/>
    <w:rsid w:val="007D5D89"/>
    <w:rsid w:val="007D5F29"/>
    <w:rsid w:val="007D61E7"/>
    <w:rsid w:val="007D63FD"/>
    <w:rsid w:val="007D64B9"/>
    <w:rsid w:val="007D6777"/>
    <w:rsid w:val="007D69A6"/>
    <w:rsid w:val="007D6E0D"/>
    <w:rsid w:val="007D72D4"/>
    <w:rsid w:val="007D7C23"/>
    <w:rsid w:val="007D7D7E"/>
    <w:rsid w:val="007D7DA0"/>
    <w:rsid w:val="007D7E04"/>
    <w:rsid w:val="007D7F25"/>
    <w:rsid w:val="007E020A"/>
    <w:rsid w:val="007E0452"/>
    <w:rsid w:val="007E11C0"/>
    <w:rsid w:val="007E1497"/>
    <w:rsid w:val="007E1813"/>
    <w:rsid w:val="007E1E05"/>
    <w:rsid w:val="007E2562"/>
    <w:rsid w:val="007E2673"/>
    <w:rsid w:val="007E277C"/>
    <w:rsid w:val="007E2884"/>
    <w:rsid w:val="007E29C9"/>
    <w:rsid w:val="007E3010"/>
    <w:rsid w:val="007E305C"/>
    <w:rsid w:val="007E3064"/>
    <w:rsid w:val="007E366D"/>
    <w:rsid w:val="007E3761"/>
    <w:rsid w:val="007E3A26"/>
    <w:rsid w:val="007E4133"/>
    <w:rsid w:val="007E41B0"/>
    <w:rsid w:val="007E43E7"/>
    <w:rsid w:val="007E4817"/>
    <w:rsid w:val="007E4D33"/>
    <w:rsid w:val="007E4E6F"/>
    <w:rsid w:val="007E5349"/>
    <w:rsid w:val="007E540D"/>
    <w:rsid w:val="007E59A3"/>
    <w:rsid w:val="007E5F9E"/>
    <w:rsid w:val="007E6099"/>
    <w:rsid w:val="007E609A"/>
    <w:rsid w:val="007E653F"/>
    <w:rsid w:val="007E6A44"/>
    <w:rsid w:val="007E6A73"/>
    <w:rsid w:val="007E6EF1"/>
    <w:rsid w:val="007E6F31"/>
    <w:rsid w:val="007E716E"/>
    <w:rsid w:val="007E772F"/>
    <w:rsid w:val="007E77F8"/>
    <w:rsid w:val="007E7BDC"/>
    <w:rsid w:val="007F0130"/>
    <w:rsid w:val="007F0139"/>
    <w:rsid w:val="007F0CCB"/>
    <w:rsid w:val="007F0DE0"/>
    <w:rsid w:val="007F101C"/>
    <w:rsid w:val="007F10C9"/>
    <w:rsid w:val="007F1A71"/>
    <w:rsid w:val="007F2603"/>
    <w:rsid w:val="007F28C7"/>
    <w:rsid w:val="007F3163"/>
    <w:rsid w:val="007F3190"/>
    <w:rsid w:val="007F3D10"/>
    <w:rsid w:val="007F3D64"/>
    <w:rsid w:val="007F4207"/>
    <w:rsid w:val="007F432A"/>
    <w:rsid w:val="007F4350"/>
    <w:rsid w:val="007F46D8"/>
    <w:rsid w:val="007F480D"/>
    <w:rsid w:val="007F492C"/>
    <w:rsid w:val="007F4988"/>
    <w:rsid w:val="007F4C14"/>
    <w:rsid w:val="007F4E86"/>
    <w:rsid w:val="007F4F3D"/>
    <w:rsid w:val="007F5828"/>
    <w:rsid w:val="007F61A2"/>
    <w:rsid w:val="007F651E"/>
    <w:rsid w:val="007F6D4A"/>
    <w:rsid w:val="007F797B"/>
    <w:rsid w:val="00800169"/>
    <w:rsid w:val="008001FF"/>
    <w:rsid w:val="00800CCA"/>
    <w:rsid w:val="00800E68"/>
    <w:rsid w:val="00801A06"/>
    <w:rsid w:val="00801C93"/>
    <w:rsid w:val="00801E20"/>
    <w:rsid w:val="0080223E"/>
    <w:rsid w:val="008022A3"/>
    <w:rsid w:val="00802BF6"/>
    <w:rsid w:val="00802DE3"/>
    <w:rsid w:val="0080304E"/>
    <w:rsid w:val="0080328E"/>
    <w:rsid w:val="008037A1"/>
    <w:rsid w:val="008037BF"/>
    <w:rsid w:val="008038BC"/>
    <w:rsid w:val="00803AB0"/>
    <w:rsid w:val="00803B46"/>
    <w:rsid w:val="00803D14"/>
    <w:rsid w:val="00804262"/>
    <w:rsid w:val="00804369"/>
    <w:rsid w:val="0080437B"/>
    <w:rsid w:val="008043AD"/>
    <w:rsid w:val="008047EE"/>
    <w:rsid w:val="00805098"/>
    <w:rsid w:val="00805233"/>
    <w:rsid w:val="00805470"/>
    <w:rsid w:val="00805690"/>
    <w:rsid w:val="008058D3"/>
    <w:rsid w:val="00805907"/>
    <w:rsid w:val="00805BDD"/>
    <w:rsid w:val="00806017"/>
    <w:rsid w:val="008063B0"/>
    <w:rsid w:val="00806551"/>
    <w:rsid w:val="00806737"/>
    <w:rsid w:val="00806CE8"/>
    <w:rsid w:val="008070C0"/>
    <w:rsid w:val="008070E0"/>
    <w:rsid w:val="00807899"/>
    <w:rsid w:val="0080799F"/>
    <w:rsid w:val="00807A45"/>
    <w:rsid w:val="00807B81"/>
    <w:rsid w:val="00807C69"/>
    <w:rsid w:val="00807D91"/>
    <w:rsid w:val="00807E5A"/>
    <w:rsid w:val="00807F61"/>
    <w:rsid w:val="008101C9"/>
    <w:rsid w:val="008101D0"/>
    <w:rsid w:val="008102C1"/>
    <w:rsid w:val="008103DB"/>
    <w:rsid w:val="00810401"/>
    <w:rsid w:val="00810A56"/>
    <w:rsid w:val="00810AE6"/>
    <w:rsid w:val="00810BC2"/>
    <w:rsid w:val="00810C2F"/>
    <w:rsid w:val="00810D6D"/>
    <w:rsid w:val="00810ED6"/>
    <w:rsid w:val="00811341"/>
    <w:rsid w:val="00811A42"/>
    <w:rsid w:val="00811C12"/>
    <w:rsid w:val="00812079"/>
    <w:rsid w:val="008122B7"/>
    <w:rsid w:val="00812339"/>
    <w:rsid w:val="0081281D"/>
    <w:rsid w:val="00812B04"/>
    <w:rsid w:val="00812FFF"/>
    <w:rsid w:val="0081309F"/>
    <w:rsid w:val="00813302"/>
    <w:rsid w:val="00813577"/>
    <w:rsid w:val="00813BE1"/>
    <w:rsid w:val="008140FC"/>
    <w:rsid w:val="008144C7"/>
    <w:rsid w:val="0081477F"/>
    <w:rsid w:val="0081479E"/>
    <w:rsid w:val="00814A3F"/>
    <w:rsid w:val="00814E85"/>
    <w:rsid w:val="00814FFA"/>
    <w:rsid w:val="008156AC"/>
    <w:rsid w:val="00815CE7"/>
    <w:rsid w:val="00815EE6"/>
    <w:rsid w:val="008161D3"/>
    <w:rsid w:val="00816585"/>
    <w:rsid w:val="008167E2"/>
    <w:rsid w:val="008168AA"/>
    <w:rsid w:val="00816950"/>
    <w:rsid w:val="00816AF5"/>
    <w:rsid w:val="00816AFE"/>
    <w:rsid w:val="00816E13"/>
    <w:rsid w:val="00817035"/>
    <w:rsid w:val="008174E9"/>
    <w:rsid w:val="00817885"/>
    <w:rsid w:val="00817AD0"/>
    <w:rsid w:val="00817DBD"/>
    <w:rsid w:val="00817EDF"/>
    <w:rsid w:val="0082034F"/>
    <w:rsid w:val="00820792"/>
    <w:rsid w:val="008207BC"/>
    <w:rsid w:val="00820862"/>
    <w:rsid w:val="00820F98"/>
    <w:rsid w:val="00821029"/>
    <w:rsid w:val="008213C0"/>
    <w:rsid w:val="008216D3"/>
    <w:rsid w:val="00821A48"/>
    <w:rsid w:val="0082216A"/>
    <w:rsid w:val="0082243B"/>
    <w:rsid w:val="00822816"/>
    <w:rsid w:val="008232C0"/>
    <w:rsid w:val="008232EA"/>
    <w:rsid w:val="008234A7"/>
    <w:rsid w:val="008234C7"/>
    <w:rsid w:val="008236E9"/>
    <w:rsid w:val="00823A3B"/>
    <w:rsid w:val="00823A62"/>
    <w:rsid w:val="00824269"/>
    <w:rsid w:val="00824294"/>
    <w:rsid w:val="0082465B"/>
    <w:rsid w:val="00824BA6"/>
    <w:rsid w:val="00824C6B"/>
    <w:rsid w:val="00824E32"/>
    <w:rsid w:val="0082552A"/>
    <w:rsid w:val="008255B8"/>
    <w:rsid w:val="008259A8"/>
    <w:rsid w:val="00825D63"/>
    <w:rsid w:val="00826057"/>
    <w:rsid w:val="008261DF"/>
    <w:rsid w:val="008261E0"/>
    <w:rsid w:val="008267F1"/>
    <w:rsid w:val="008270D5"/>
    <w:rsid w:val="008273D7"/>
    <w:rsid w:val="00827485"/>
    <w:rsid w:val="008276FD"/>
    <w:rsid w:val="00827BFC"/>
    <w:rsid w:val="00827C5C"/>
    <w:rsid w:val="00827D9A"/>
    <w:rsid w:val="008305DE"/>
    <w:rsid w:val="00830B2C"/>
    <w:rsid w:val="008310CB"/>
    <w:rsid w:val="00831F33"/>
    <w:rsid w:val="008320CE"/>
    <w:rsid w:val="008326F7"/>
    <w:rsid w:val="00832C2D"/>
    <w:rsid w:val="00832CF7"/>
    <w:rsid w:val="00832D44"/>
    <w:rsid w:val="00832DE1"/>
    <w:rsid w:val="00832E0A"/>
    <w:rsid w:val="00832EF2"/>
    <w:rsid w:val="00833AA9"/>
    <w:rsid w:val="00834509"/>
    <w:rsid w:val="008347EF"/>
    <w:rsid w:val="00834CA9"/>
    <w:rsid w:val="00834FAD"/>
    <w:rsid w:val="008359D9"/>
    <w:rsid w:val="00835D50"/>
    <w:rsid w:val="0083650A"/>
    <w:rsid w:val="008368CC"/>
    <w:rsid w:val="0083694A"/>
    <w:rsid w:val="008369FA"/>
    <w:rsid w:val="00836B96"/>
    <w:rsid w:val="00836BE4"/>
    <w:rsid w:val="00836D0E"/>
    <w:rsid w:val="00836F75"/>
    <w:rsid w:val="00837054"/>
    <w:rsid w:val="008370B5"/>
    <w:rsid w:val="00837288"/>
    <w:rsid w:val="00837C1E"/>
    <w:rsid w:val="008402C2"/>
    <w:rsid w:val="0084034C"/>
    <w:rsid w:val="0084066A"/>
    <w:rsid w:val="00840864"/>
    <w:rsid w:val="00840A47"/>
    <w:rsid w:val="00840EBC"/>
    <w:rsid w:val="00840F41"/>
    <w:rsid w:val="00841019"/>
    <w:rsid w:val="00841235"/>
    <w:rsid w:val="0084145F"/>
    <w:rsid w:val="00841568"/>
    <w:rsid w:val="008416EA"/>
    <w:rsid w:val="0084195B"/>
    <w:rsid w:val="008419C5"/>
    <w:rsid w:val="008424C6"/>
    <w:rsid w:val="0084253D"/>
    <w:rsid w:val="0084275B"/>
    <w:rsid w:val="008429E9"/>
    <w:rsid w:val="00842B2C"/>
    <w:rsid w:val="00842EA4"/>
    <w:rsid w:val="00843020"/>
    <w:rsid w:val="0084325C"/>
    <w:rsid w:val="00843BE7"/>
    <w:rsid w:val="0084403C"/>
    <w:rsid w:val="008442A9"/>
    <w:rsid w:val="00844423"/>
    <w:rsid w:val="0084450E"/>
    <w:rsid w:val="008445D2"/>
    <w:rsid w:val="00844684"/>
    <w:rsid w:val="00844B51"/>
    <w:rsid w:val="00844BA3"/>
    <w:rsid w:val="0084544D"/>
    <w:rsid w:val="0084565D"/>
    <w:rsid w:val="00845778"/>
    <w:rsid w:val="00845FF7"/>
    <w:rsid w:val="00846E82"/>
    <w:rsid w:val="00847156"/>
    <w:rsid w:val="008472DD"/>
    <w:rsid w:val="00847468"/>
    <w:rsid w:val="008475DC"/>
    <w:rsid w:val="00847D7D"/>
    <w:rsid w:val="00847F2E"/>
    <w:rsid w:val="008502FD"/>
    <w:rsid w:val="00850936"/>
    <w:rsid w:val="00850D2C"/>
    <w:rsid w:val="00850FA3"/>
    <w:rsid w:val="00851042"/>
    <w:rsid w:val="00851077"/>
    <w:rsid w:val="008515FD"/>
    <w:rsid w:val="0085170D"/>
    <w:rsid w:val="00852074"/>
    <w:rsid w:val="00852205"/>
    <w:rsid w:val="00852B98"/>
    <w:rsid w:val="00852F8F"/>
    <w:rsid w:val="00852FD3"/>
    <w:rsid w:val="008535E7"/>
    <w:rsid w:val="00853C45"/>
    <w:rsid w:val="0085424C"/>
    <w:rsid w:val="00854595"/>
    <w:rsid w:val="00854A04"/>
    <w:rsid w:val="00855357"/>
    <w:rsid w:val="0085536B"/>
    <w:rsid w:val="008557D4"/>
    <w:rsid w:val="00855C5C"/>
    <w:rsid w:val="00855DBD"/>
    <w:rsid w:val="00855F7A"/>
    <w:rsid w:val="0085675F"/>
    <w:rsid w:val="008569D7"/>
    <w:rsid w:val="00856E28"/>
    <w:rsid w:val="00857038"/>
    <w:rsid w:val="00857C56"/>
    <w:rsid w:val="00857D02"/>
    <w:rsid w:val="0086010B"/>
    <w:rsid w:val="0086011E"/>
    <w:rsid w:val="00860607"/>
    <w:rsid w:val="008606BC"/>
    <w:rsid w:val="008611FA"/>
    <w:rsid w:val="00861621"/>
    <w:rsid w:val="008619D9"/>
    <w:rsid w:val="0086275A"/>
    <w:rsid w:val="008628C6"/>
    <w:rsid w:val="00862912"/>
    <w:rsid w:val="00862B60"/>
    <w:rsid w:val="008631E0"/>
    <w:rsid w:val="00863755"/>
    <w:rsid w:val="008638D7"/>
    <w:rsid w:val="00863E5E"/>
    <w:rsid w:val="00864003"/>
    <w:rsid w:val="008647E8"/>
    <w:rsid w:val="00864CDD"/>
    <w:rsid w:val="00864CF4"/>
    <w:rsid w:val="00864E2C"/>
    <w:rsid w:val="00864EFB"/>
    <w:rsid w:val="00865312"/>
    <w:rsid w:val="00865F41"/>
    <w:rsid w:val="0086621D"/>
    <w:rsid w:val="008700D3"/>
    <w:rsid w:val="00870785"/>
    <w:rsid w:val="00870B9B"/>
    <w:rsid w:val="008712AE"/>
    <w:rsid w:val="0087131D"/>
    <w:rsid w:val="008714EB"/>
    <w:rsid w:val="00871CCC"/>
    <w:rsid w:val="00872298"/>
    <w:rsid w:val="008722C8"/>
    <w:rsid w:val="0087246C"/>
    <w:rsid w:val="00872577"/>
    <w:rsid w:val="008728F3"/>
    <w:rsid w:val="008729F3"/>
    <w:rsid w:val="00872EDA"/>
    <w:rsid w:val="00872F1B"/>
    <w:rsid w:val="00873176"/>
    <w:rsid w:val="0087365F"/>
    <w:rsid w:val="00873676"/>
    <w:rsid w:val="00873830"/>
    <w:rsid w:val="00873975"/>
    <w:rsid w:val="00874318"/>
    <w:rsid w:val="008743D8"/>
    <w:rsid w:val="008746F2"/>
    <w:rsid w:val="00874D12"/>
    <w:rsid w:val="00874F6B"/>
    <w:rsid w:val="00874FEB"/>
    <w:rsid w:val="00875427"/>
    <w:rsid w:val="00875663"/>
    <w:rsid w:val="00875C16"/>
    <w:rsid w:val="00876071"/>
    <w:rsid w:val="00876AB1"/>
    <w:rsid w:val="00876B2B"/>
    <w:rsid w:val="00877412"/>
    <w:rsid w:val="00877463"/>
    <w:rsid w:val="0087762B"/>
    <w:rsid w:val="00877689"/>
    <w:rsid w:val="00877A34"/>
    <w:rsid w:val="00877E67"/>
    <w:rsid w:val="0088032D"/>
    <w:rsid w:val="00880613"/>
    <w:rsid w:val="008807C2"/>
    <w:rsid w:val="00880E99"/>
    <w:rsid w:val="00881A59"/>
    <w:rsid w:val="00881AC1"/>
    <w:rsid w:val="00881CF2"/>
    <w:rsid w:val="00882090"/>
    <w:rsid w:val="00882CBF"/>
    <w:rsid w:val="0088326D"/>
    <w:rsid w:val="008835C5"/>
    <w:rsid w:val="008836D2"/>
    <w:rsid w:val="008837FE"/>
    <w:rsid w:val="0088395E"/>
    <w:rsid w:val="008844FB"/>
    <w:rsid w:val="00884A7C"/>
    <w:rsid w:val="00884B0A"/>
    <w:rsid w:val="00884B50"/>
    <w:rsid w:val="00884FC7"/>
    <w:rsid w:val="00885076"/>
    <w:rsid w:val="0088518A"/>
    <w:rsid w:val="00885304"/>
    <w:rsid w:val="00885E12"/>
    <w:rsid w:val="008865C4"/>
    <w:rsid w:val="00886BEF"/>
    <w:rsid w:val="00886F1A"/>
    <w:rsid w:val="008875C3"/>
    <w:rsid w:val="008876EF"/>
    <w:rsid w:val="00887E28"/>
    <w:rsid w:val="008903D1"/>
    <w:rsid w:val="008909FB"/>
    <w:rsid w:val="00890A81"/>
    <w:rsid w:val="00890D9B"/>
    <w:rsid w:val="00891233"/>
    <w:rsid w:val="00891D39"/>
    <w:rsid w:val="00891DFA"/>
    <w:rsid w:val="00892382"/>
    <w:rsid w:val="008926B8"/>
    <w:rsid w:val="008928D7"/>
    <w:rsid w:val="00892A43"/>
    <w:rsid w:val="00893667"/>
    <w:rsid w:val="00893CD8"/>
    <w:rsid w:val="00893E4D"/>
    <w:rsid w:val="00894697"/>
    <w:rsid w:val="00894C58"/>
    <w:rsid w:val="00894E1C"/>
    <w:rsid w:val="00895587"/>
    <w:rsid w:val="00895838"/>
    <w:rsid w:val="008958FD"/>
    <w:rsid w:val="008961A7"/>
    <w:rsid w:val="008970FD"/>
    <w:rsid w:val="00897250"/>
    <w:rsid w:val="008972DA"/>
    <w:rsid w:val="00897AF3"/>
    <w:rsid w:val="00897F5C"/>
    <w:rsid w:val="008A018B"/>
    <w:rsid w:val="008A06A9"/>
    <w:rsid w:val="008A07A1"/>
    <w:rsid w:val="008A0927"/>
    <w:rsid w:val="008A0D2B"/>
    <w:rsid w:val="008A0FD4"/>
    <w:rsid w:val="008A1243"/>
    <w:rsid w:val="008A1A3D"/>
    <w:rsid w:val="008A1B2F"/>
    <w:rsid w:val="008A1C1A"/>
    <w:rsid w:val="008A20FB"/>
    <w:rsid w:val="008A280D"/>
    <w:rsid w:val="008A2CED"/>
    <w:rsid w:val="008A2F12"/>
    <w:rsid w:val="008A31A7"/>
    <w:rsid w:val="008A3405"/>
    <w:rsid w:val="008A34F0"/>
    <w:rsid w:val="008A3784"/>
    <w:rsid w:val="008A3994"/>
    <w:rsid w:val="008A39F0"/>
    <w:rsid w:val="008A3DAA"/>
    <w:rsid w:val="008A4774"/>
    <w:rsid w:val="008A48EC"/>
    <w:rsid w:val="008A49A6"/>
    <w:rsid w:val="008A4F65"/>
    <w:rsid w:val="008A4F88"/>
    <w:rsid w:val="008A4FA4"/>
    <w:rsid w:val="008A4FC4"/>
    <w:rsid w:val="008A52BF"/>
    <w:rsid w:val="008A59F4"/>
    <w:rsid w:val="008A5A5F"/>
    <w:rsid w:val="008A5B77"/>
    <w:rsid w:val="008A5D56"/>
    <w:rsid w:val="008A5E77"/>
    <w:rsid w:val="008A6726"/>
    <w:rsid w:val="008A6C56"/>
    <w:rsid w:val="008A6E93"/>
    <w:rsid w:val="008A76B4"/>
    <w:rsid w:val="008A78C0"/>
    <w:rsid w:val="008A7D2F"/>
    <w:rsid w:val="008A7F49"/>
    <w:rsid w:val="008B03C9"/>
    <w:rsid w:val="008B0724"/>
    <w:rsid w:val="008B0790"/>
    <w:rsid w:val="008B090E"/>
    <w:rsid w:val="008B0CF1"/>
    <w:rsid w:val="008B16C7"/>
    <w:rsid w:val="008B1700"/>
    <w:rsid w:val="008B1744"/>
    <w:rsid w:val="008B1841"/>
    <w:rsid w:val="008B19DE"/>
    <w:rsid w:val="008B1F8D"/>
    <w:rsid w:val="008B2AB8"/>
    <w:rsid w:val="008B2DEF"/>
    <w:rsid w:val="008B2E53"/>
    <w:rsid w:val="008B34D0"/>
    <w:rsid w:val="008B38A6"/>
    <w:rsid w:val="008B3E89"/>
    <w:rsid w:val="008B44ED"/>
    <w:rsid w:val="008B4A1E"/>
    <w:rsid w:val="008B5322"/>
    <w:rsid w:val="008B5920"/>
    <w:rsid w:val="008B5B8C"/>
    <w:rsid w:val="008B6AF4"/>
    <w:rsid w:val="008B6F3A"/>
    <w:rsid w:val="008B7808"/>
    <w:rsid w:val="008B79D5"/>
    <w:rsid w:val="008B7BA8"/>
    <w:rsid w:val="008B7BB0"/>
    <w:rsid w:val="008C001B"/>
    <w:rsid w:val="008C01A1"/>
    <w:rsid w:val="008C02D8"/>
    <w:rsid w:val="008C0A48"/>
    <w:rsid w:val="008C0D40"/>
    <w:rsid w:val="008C10AF"/>
    <w:rsid w:val="008C1B00"/>
    <w:rsid w:val="008C20A3"/>
    <w:rsid w:val="008C24CE"/>
    <w:rsid w:val="008C257C"/>
    <w:rsid w:val="008C2777"/>
    <w:rsid w:val="008C27F8"/>
    <w:rsid w:val="008C303B"/>
    <w:rsid w:val="008C3107"/>
    <w:rsid w:val="008C3716"/>
    <w:rsid w:val="008C3BF7"/>
    <w:rsid w:val="008C3D7D"/>
    <w:rsid w:val="008C40AC"/>
    <w:rsid w:val="008C41C5"/>
    <w:rsid w:val="008C4674"/>
    <w:rsid w:val="008C46D7"/>
    <w:rsid w:val="008C4AD3"/>
    <w:rsid w:val="008C52B3"/>
    <w:rsid w:val="008C567E"/>
    <w:rsid w:val="008C56BA"/>
    <w:rsid w:val="008C5779"/>
    <w:rsid w:val="008C630D"/>
    <w:rsid w:val="008C68B0"/>
    <w:rsid w:val="008C6BB9"/>
    <w:rsid w:val="008C74E2"/>
    <w:rsid w:val="008C7951"/>
    <w:rsid w:val="008C7EAC"/>
    <w:rsid w:val="008D0036"/>
    <w:rsid w:val="008D012F"/>
    <w:rsid w:val="008D0210"/>
    <w:rsid w:val="008D02D9"/>
    <w:rsid w:val="008D08FB"/>
    <w:rsid w:val="008D0B74"/>
    <w:rsid w:val="008D0C32"/>
    <w:rsid w:val="008D0D0F"/>
    <w:rsid w:val="008D0EF3"/>
    <w:rsid w:val="008D12FA"/>
    <w:rsid w:val="008D1AF2"/>
    <w:rsid w:val="008D1C45"/>
    <w:rsid w:val="008D2076"/>
    <w:rsid w:val="008D2353"/>
    <w:rsid w:val="008D295A"/>
    <w:rsid w:val="008D2B2D"/>
    <w:rsid w:val="008D2C3B"/>
    <w:rsid w:val="008D2CF1"/>
    <w:rsid w:val="008D2E9E"/>
    <w:rsid w:val="008D396E"/>
    <w:rsid w:val="008D41B5"/>
    <w:rsid w:val="008D4455"/>
    <w:rsid w:val="008D4A53"/>
    <w:rsid w:val="008D4E6B"/>
    <w:rsid w:val="008D50B5"/>
    <w:rsid w:val="008D5101"/>
    <w:rsid w:val="008D514E"/>
    <w:rsid w:val="008D5A9D"/>
    <w:rsid w:val="008D5C3A"/>
    <w:rsid w:val="008D5DE9"/>
    <w:rsid w:val="008D603C"/>
    <w:rsid w:val="008D6181"/>
    <w:rsid w:val="008D6367"/>
    <w:rsid w:val="008D6ED7"/>
    <w:rsid w:val="008D7706"/>
    <w:rsid w:val="008D7E7B"/>
    <w:rsid w:val="008E06CC"/>
    <w:rsid w:val="008E125F"/>
    <w:rsid w:val="008E126C"/>
    <w:rsid w:val="008E17C5"/>
    <w:rsid w:val="008E1F02"/>
    <w:rsid w:val="008E23A4"/>
    <w:rsid w:val="008E2532"/>
    <w:rsid w:val="008E2A2F"/>
    <w:rsid w:val="008E2B63"/>
    <w:rsid w:val="008E2DDA"/>
    <w:rsid w:val="008E2F72"/>
    <w:rsid w:val="008E2FC9"/>
    <w:rsid w:val="008E3713"/>
    <w:rsid w:val="008E3864"/>
    <w:rsid w:val="008E3F52"/>
    <w:rsid w:val="008E4A31"/>
    <w:rsid w:val="008E4B46"/>
    <w:rsid w:val="008E4EBB"/>
    <w:rsid w:val="008E5517"/>
    <w:rsid w:val="008E561B"/>
    <w:rsid w:val="008E569F"/>
    <w:rsid w:val="008E56E3"/>
    <w:rsid w:val="008E574B"/>
    <w:rsid w:val="008E57D1"/>
    <w:rsid w:val="008E5AA8"/>
    <w:rsid w:val="008E60FF"/>
    <w:rsid w:val="008E6221"/>
    <w:rsid w:val="008E6574"/>
    <w:rsid w:val="008E6925"/>
    <w:rsid w:val="008E6C12"/>
    <w:rsid w:val="008E6DA2"/>
    <w:rsid w:val="008E6FAE"/>
    <w:rsid w:val="008E74F4"/>
    <w:rsid w:val="008E75EB"/>
    <w:rsid w:val="008E75F7"/>
    <w:rsid w:val="008E7797"/>
    <w:rsid w:val="008E77A6"/>
    <w:rsid w:val="008E7BAE"/>
    <w:rsid w:val="008E7BCE"/>
    <w:rsid w:val="008E7FCF"/>
    <w:rsid w:val="008F03CB"/>
    <w:rsid w:val="008F03D9"/>
    <w:rsid w:val="008F0AE5"/>
    <w:rsid w:val="008F0B1E"/>
    <w:rsid w:val="008F0C07"/>
    <w:rsid w:val="008F0C14"/>
    <w:rsid w:val="008F10A0"/>
    <w:rsid w:val="008F110E"/>
    <w:rsid w:val="008F1310"/>
    <w:rsid w:val="008F17C6"/>
    <w:rsid w:val="008F2087"/>
    <w:rsid w:val="008F2317"/>
    <w:rsid w:val="008F260C"/>
    <w:rsid w:val="008F2D35"/>
    <w:rsid w:val="008F2E0A"/>
    <w:rsid w:val="008F2E51"/>
    <w:rsid w:val="008F2EDB"/>
    <w:rsid w:val="008F30D0"/>
    <w:rsid w:val="008F3302"/>
    <w:rsid w:val="008F33D9"/>
    <w:rsid w:val="008F4054"/>
    <w:rsid w:val="008F420C"/>
    <w:rsid w:val="008F4227"/>
    <w:rsid w:val="008F466F"/>
    <w:rsid w:val="008F48CF"/>
    <w:rsid w:val="008F4951"/>
    <w:rsid w:val="008F4975"/>
    <w:rsid w:val="008F4A39"/>
    <w:rsid w:val="008F4AD4"/>
    <w:rsid w:val="008F4FE9"/>
    <w:rsid w:val="008F51F8"/>
    <w:rsid w:val="008F53C4"/>
    <w:rsid w:val="008F557E"/>
    <w:rsid w:val="008F575B"/>
    <w:rsid w:val="008F5990"/>
    <w:rsid w:val="008F5C90"/>
    <w:rsid w:val="008F5D35"/>
    <w:rsid w:val="008F70E4"/>
    <w:rsid w:val="008F765F"/>
    <w:rsid w:val="008F775A"/>
    <w:rsid w:val="008F791E"/>
    <w:rsid w:val="008F79E0"/>
    <w:rsid w:val="008F7AC2"/>
    <w:rsid w:val="008F7B6E"/>
    <w:rsid w:val="008F7C0D"/>
    <w:rsid w:val="008F7F60"/>
    <w:rsid w:val="008FBEEC"/>
    <w:rsid w:val="009002B2"/>
    <w:rsid w:val="0090046E"/>
    <w:rsid w:val="00900521"/>
    <w:rsid w:val="00900ADE"/>
    <w:rsid w:val="00900F5A"/>
    <w:rsid w:val="00901487"/>
    <w:rsid w:val="009014AE"/>
    <w:rsid w:val="009016B9"/>
    <w:rsid w:val="009022C5"/>
    <w:rsid w:val="00902CF9"/>
    <w:rsid w:val="0090363E"/>
    <w:rsid w:val="009037EF"/>
    <w:rsid w:val="00903C7E"/>
    <w:rsid w:val="0090406B"/>
    <w:rsid w:val="009040D1"/>
    <w:rsid w:val="00904733"/>
    <w:rsid w:val="00904B35"/>
    <w:rsid w:val="009052CE"/>
    <w:rsid w:val="009053C9"/>
    <w:rsid w:val="00905E90"/>
    <w:rsid w:val="0090614D"/>
    <w:rsid w:val="009063D0"/>
    <w:rsid w:val="009064AF"/>
    <w:rsid w:val="0090682A"/>
    <w:rsid w:val="00906E2E"/>
    <w:rsid w:val="00907850"/>
    <w:rsid w:val="00907B1E"/>
    <w:rsid w:val="00911145"/>
    <w:rsid w:val="009112C7"/>
    <w:rsid w:val="00911429"/>
    <w:rsid w:val="009121B5"/>
    <w:rsid w:val="00912503"/>
    <w:rsid w:val="00912735"/>
    <w:rsid w:val="00912B74"/>
    <w:rsid w:val="00912C01"/>
    <w:rsid w:val="0091351D"/>
    <w:rsid w:val="00913E3D"/>
    <w:rsid w:val="009149CF"/>
    <w:rsid w:val="009151EA"/>
    <w:rsid w:val="00915302"/>
    <w:rsid w:val="0091534D"/>
    <w:rsid w:val="009154EA"/>
    <w:rsid w:val="00915574"/>
    <w:rsid w:val="0091589A"/>
    <w:rsid w:val="00915ABC"/>
    <w:rsid w:val="00915D57"/>
    <w:rsid w:val="00915FB5"/>
    <w:rsid w:val="00916624"/>
    <w:rsid w:val="00916637"/>
    <w:rsid w:val="0091698E"/>
    <w:rsid w:val="00916D19"/>
    <w:rsid w:val="009172C1"/>
    <w:rsid w:val="00917343"/>
    <w:rsid w:val="0091758D"/>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26A8"/>
    <w:rsid w:val="0092303A"/>
    <w:rsid w:val="00923315"/>
    <w:rsid w:val="009237C8"/>
    <w:rsid w:val="009238EC"/>
    <w:rsid w:val="00923A34"/>
    <w:rsid w:val="00923AC1"/>
    <w:rsid w:val="00923C85"/>
    <w:rsid w:val="00923F0E"/>
    <w:rsid w:val="0092428D"/>
    <w:rsid w:val="0092460E"/>
    <w:rsid w:val="009247AD"/>
    <w:rsid w:val="00924A27"/>
    <w:rsid w:val="00924F13"/>
    <w:rsid w:val="00925332"/>
    <w:rsid w:val="0092557F"/>
    <w:rsid w:val="009255DA"/>
    <w:rsid w:val="009256C7"/>
    <w:rsid w:val="00925825"/>
    <w:rsid w:val="009258AF"/>
    <w:rsid w:val="00925CF9"/>
    <w:rsid w:val="00927868"/>
    <w:rsid w:val="00927EF5"/>
    <w:rsid w:val="009304CC"/>
    <w:rsid w:val="00930AD3"/>
    <w:rsid w:val="00930CB9"/>
    <w:rsid w:val="00930E45"/>
    <w:rsid w:val="00931149"/>
    <w:rsid w:val="009322C8"/>
    <w:rsid w:val="0093248D"/>
    <w:rsid w:val="009328E2"/>
    <w:rsid w:val="009328EF"/>
    <w:rsid w:val="009329E8"/>
    <w:rsid w:val="00932AF1"/>
    <w:rsid w:val="00932C2D"/>
    <w:rsid w:val="00932D4D"/>
    <w:rsid w:val="00933031"/>
    <w:rsid w:val="0093347D"/>
    <w:rsid w:val="00933709"/>
    <w:rsid w:val="0093382D"/>
    <w:rsid w:val="009338B5"/>
    <w:rsid w:val="00933AFA"/>
    <w:rsid w:val="00933D2F"/>
    <w:rsid w:val="00933E5D"/>
    <w:rsid w:val="00934040"/>
    <w:rsid w:val="00934563"/>
    <w:rsid w:val="009347EF"/>
    <w:rsid w:val="00934889"/>
    <w:rsid w:val="00934B65"/>
    <w:rsid w:val="00934FCD"/>
    <w:rsid w:val="00935033"/>
    <w:rsid w:val="00936092"/>
    <w:rsid w:val="00936674"/>
    <w:rsid w:val="009366E0"/>
    <w:rsid w:val="009368CA"/>
    <w:rsid w:val="00936BF6"/>
    <w:rsid w:val="00936E9F"/>
    <w:rsid w:val="00937040"/>
    <w:rsid w:val="00937589"/>
    <w:rsid w:val="00937A0F"/>
    <w:rsid w:val="00937A55"/>
    <w:rsid w:val="00937D66"/>
    <w:rsid w:val="009400B7"/>
    <w:rsid w:val="009401BC"/>
    <w:rsid w:val="009406B3"/>
    <w:rsid w:val="00940A34"/>
    <w:rsid w:val="00940D2E"/>
    <w:rsid w:val="00940FBC"/>
    <w:rsid w:val="00941198"/>
    <w:rsid w:val="0094135C"/>
    <w:rsid w:val="0094173D"/>
    <w:rsid w:val="009417E7"/>
    <w:rsid w:val="00941E40"/>
    <w:rsid w:val="00941F06"/>
    <w:rsid w:val="00942293"/>
    <w:rsid w:val="009422B6"/>
    <w:rsid w:val="009424BC"/>
    <w:rsid w:val="00942679"/>
    <w:rsid w:val="00942C66"/>
    <w:rsid w:val="00942D6C"/>
    <w:rsid w:val="009438A9"/>
    <w:rsid w:val="00943AFD"/>
    <w:rsid w:val="00943D12"/>
    <w:rsid w:val="00943F57"/>
    <w:rsid w:val="0094415C"/>
    <w:rsid w:val="0094418F"/>
    <w:rsid w:val="009442FD"/>
    <w:rsid w:val="00944809"/>
    <w:rsid w:val="00944A63"/>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5041E"/>
    <w:rsid w:val="00950567"/>
    <w:rsid w:val="009507D7"/>
    <w:rsid w:val="00950F9E"/>
    <w:rsid w:val="00951270"/>
    <w:rsid w:val="009514C0"/>
    <w:rsid w:val="009515C7"/>
    <w:rsid w:val="00951721"/>
    <w:rsid w:val="009519D3"/>
    <w:rsid w:val="00951C26"/>
    <w:rsid w:val="009521FD"/>
    <w:rsid w:val="00952239"/>
    <w:rsid w:val="009522EB"/>
    <w:rsid w:val="00952E15"/>
    <w:rsid w:val="00953091"/>
    <w:rsid w:val="009531AD"/>
    <w:rsid w:val="009533AC"/>
    <w:rsid w:val="00953680"/>
    <w:rsid w:val="009537A4"/>
    <w:rsid w:val="00953AE3"/>
    <w:rsid w:val="00953C37"/>
    <w:rsid w:val="00953CD7"/>
    <w:rsid w:val="009542E6"/>
    <w:rsid w:val="00954325"/>
    <w:rsid w:val="009549E2"/>
    <w:rsid w:val="009556B5"/>
    <w:rsid w:val="00955B60"/>
    <w:rsid w:val="00955C08"/>
    <w:rsid w:val="00956793"/>
    <w:rsid w:val="009576F8"/>
    <w:rsid w:val="009576FD"/>
    <w:rsid w:val="00957943"/>
    <w:rsid w:val="00957ACA"/>
    <w:rsid w:val="00957C04"/>
    <w:rsid w:val="00957ED2"/>
    <w:rsid w:val="00957FDC"/>
    <w:rsid w:val="00957FFC"/>
    <w:rsid w:val="00960F0E"/>
    <w:rsid w:val="0096174F"/>
    <w:rsid w:val="00961BEA"/>
    <w:rsid w:val="00961D9A"/>
    <w:rsid w:val="00961DB8"/>
    <w:rsid w:val="009621F9"/>
    <w:rsid w:val="00962472"/>
    <w:rsid w:val="0096296A"/>
    <w:rsid w:val="00962EBE"/>
    <w:rsid w:val="009630DB"/>
    <w:rsid w:val="00963811"/>
    <w:rsid w:val="009638C0"/>
    <w:rsid w:val="00963A51"/>
    <w:rsid w:val="00963B34"/>
    <w:rsid w:val="00963B82"/>
    <w:rsid w:val="0096406F"/>
    <w:rsid w:val="0096447F"/>
    <w:rsid w:val="0096588F"/>
    <w:rsid w:val="00965B3B"/>
    <w:rsid w:val="009666A0"/>
    <w:rsid w:val="009669D7"/>
    <w:rsid w:val="0096706E"/>
    <w:rsid w:val="0096721C"/>
    <w:rsid w:val="00967426"/>
    <w:rsid w:val="009675ED"/>
    <w:rsid w:val="00967676"/>
    <w:rsid w:val="0096770F"/>
    <w:rsid w:val="00967730"/>
    <w:rsid w:val="00970088"/>
    <w:rsid w:val="00970166"/>
    <w:rsid w:val="00970226"/>
    <w:rsid w:val="00970624"/>
    <w:rsid w:val="00970870"/>
    <w:rsid w:val="00970BD6"/>
    <w:rsid w:val="009718B0"/>
    <w:rsid w:val="009718C3"/>
    <w:rsid w:val="00971A1B"/>
    <w:rsid w:val="00971A51"/>
    <w:rsid w:val="00971E2A"/>
    <w:rsid w:val="009722E4"/>
    <w:rsid w:val="009723EE"/>
    <w:rsid w:val="009725F2"/>
    <w:rsid w:val="009729D5"/>
    <w:rsid w:val="00972A13"/>
    <w:rsid w:val="00972DE6"/>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60B2"/>
    <w:rsid w:val="00976635"/>
    <w:rsid w:val="00976B79"/>
    <w:rsid w:val="00976E32"/>
    <w:rsid w:val="00976F8C"/>
    <w:rsid w:val="00977988"/>
    <w:rsid w:val="009800F9"/>
    <w:rsid w:val="00980278"/>
    <w:rsid w:val="0098041D"/>
    <w:rsid w:val="00980C4B"/>
    <w:rsid w:val="00980D09"/>
    <w:rsid w:val="00980F7C"/>
    <w:rsid w:val="00981486"/>
    <w:rsid w:val="009816B8"/>
    <w:rsid w:val="009816C1"/>
    <w:rsid w:val="009817FE"/>
    <w:rsid w:val="00981814"/>
    <w:rsid w:val="0098188A"/>
    <w:rsid w:val="009818DD"/>
    <w:rsid w:val="00981DB7"/>
    <w:rsid w:val="00981ED4"/>
    <w:rsid w:val="00982182"/>
    <w:rsid w:val="0098235B"/>
    <w:rsid w:val="009824B5"/>
    <w:rsid w:val="00982CA6"/>
    <w:rsid w:val="00983B10"/>
    <w:rsid w:val="00983B6E"/>
    <w:rsid w:val="00983C64"/>
    <w:rsid w:val="009843C7"/>
    <w:rsid w:val="009845B2"/>
    <w:rsid w:val="0098462F"/>
    <w:rsid w:val="00984F68"/>
    <w:rsid w:val="00984F8D"/>
    <w:rsid w:val="00985A60"/>
    <w:rsid w:val="00985C44"/>
    <w:rsid w:val="00985E4E"/>
    <w:rsid w:val="00985E74"/>
    <w:rsid w:val="00986C7B"/>
    <w:rsid w:val="00987014"/>
    <w:rsid w:val="00987539"/>
    <w:rsid w:val="009875FB"/>
    <w:rsid w:val="009876AF"/>
    <w:rsid w:val="009876C6"/>
    <w:rsid w:val="00987704"/>
    <w:rsid w:val="00987913"/>
    <w:rsid w:val="00990151"/>
    <w:rsid w:val="00990165"/>
    <w:rsid w:val="009901F5"/>
    <w:rsid w:val="00990668"/>
    <w:rsid w:val="00990706"/>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530"/>
    <w:rsid w:val="00993670"/>
    <w:rsid w:val="009936F8"/>
    <w:rsid w:val="00993730"/>
    <w:rsid w:val="00993C69"/>
    <w:rsid w:val="00993D21"/>
    <w:rsid w:val="00993DF6"/>
    <w:rsid w:val="009942E5"/>
    <w:rsid w:val="00994615"/>
    <w:rsid w:val="0099473D"/>
    <w:rsid w:val="00994891"/>
    <w:rsid w:val="0099498A"/>
    <w:rsid w:val="009949EC"/>
    <w:rsid w:val="00994B5D"/>
    <w:rsid w:val="00994D90"/>
    <w:rsid w:val="009953C2"/>
    <w:rsid w:val="009954D4"/>
    <w:rsid w:val="009957DD"/>
    <w:rsid w:val="009958FA"/>
    <w:rsid w:val="00995B49"/>
    <w:rsid w:val="00995C55"/>
    <w:rsid w:val="009964DD"/>
    <w:rsid w:val="00997259"/>
    <w:rsid w:val="00997675"/>
    <w:rsid w:val="00997890"/>
    <w:rsid w:val="00997CD1"/>
    <w:rsid w:val="00997EA2"/>
    <w:rsid w:val="009A1016"/>
    <w:rsid w:val="009A11F6"/>
    <w:rsid w:val="009A133C"/>
    <w:rsid w:val="009A1889"/>
    <w:rsid w:val="009A22E1"/>
    <w:rsid w:val="009A27FD"/>
    <w:rsid w:val="009A2983"/>
    <w:rsid w:val="009A2AC4"/>
    <w:rsid w:val="009A2E14"/>
    <w:rsid w:val="009A32DA"/>
    <w:rsid w:val="009A345C"/>
    <w:rsid w:val="009A3772"/>
    <w:rsid w:val="009A3AEB"/>
    <w:rsid w:val="009A3E66"/>
    <w:rsid w:val="009A4090"/>
    <w:rsid w:val="009A40C3"/>
    <w:rsid w:val="009A42F9"/>
    <w:rsid w:val="009A4D20"/>
    <w:rsid w:val="009A5138"/>
    <w:rsid w:val="009A592E"/>
    <w:rsid w:val="009A5987"/>
    <w:rsid w:val="009A59F8"/>
    <w:rsid w:val="009A5E12"/>
    <w:rsid w:val="009A5E38"/>
    <w:rsid w:val="009A6622"/>
    <w:rsid w:val="009A67EA"/>
    <w:rsid w:val="009A6822"/>
    <w:rsid w:val="009A6BC0"/>
    <w:rsid w:val="009A6CED"/>
    <w:rsid w:val="009A6FAC"/>
    <w:rsid w:val="009A7360"/>
    <w:rsid w:val="009A7A9A"/>
    <w:rsid w:val="009B0059"/>
    <w:rsid w:val="009B00EC"/>
    <w:rsid w:val="009B0994"/>
    <w:rsid w:val="009B0A55"/>
    <w:rsid w:val="009B0BE6"/>
    <w:rsid w:val="009B0CC5"/>
    <w:rsid w:val="009B125E"/>
    <w:rsid w:val="009B12E1"/>
    <w:rsid w:val="009B1683"/>
    <w:rsid w:val="009B1C27"/>
    <w:rsid w:val="009B1ED5"/>
    <w:rsid w:val="009B1F36"/>
    <w:rsid w:val="009B2202"/>
    <w:rsid w:val="009B29DA"/>
    <w:rsid w:val="009B2FB8"/>
    <w:rsid w:val="009B2FE2"/>
    <w:rsid w:val="009B32C0"/>
    <w:rsid w:val="009B353A"/>
    <w:rsid w:val="009B3728"/>
    <w:rsid w:val="009B376F"/>
    <w:rsid w:val="009B37AC"/>
    <w:rsid w:val="009B39DA"/>
    <w:rsid w:val="009B3AD3"/>
    <w:rsid w:val="009B4415"/>
    <w:rsid w:val="009B4B74"/>
    <w:rsid w:val="009B4EE7"/>
    <w:rsid w:val="009B4FF8"/>
    <w:rsid w:val="009B51B1"/>
    <w:rsid w:val="009B56D8"/>
    <w:rsid w:val="009B59A8"/>
    <w:rsid w:val="009B5EC3"/>
    <w:rsid w:val="009B619E"/>
    <w:rsid w:val="009B61B2"/>
    <w:rsid w:val="009B647D"/>
    <w:rsid w:val="009B6B37"/>
    <w:rsid w:val="009B6CA4"/>
    <w:rsid w:val="009B6CAC"/>
    <w:rsid w:val="009B6DDE"/>
    <w:rsid w:val="009B733C"/>
    <w:rsid w:val="009B79AB"/>
    <w:rsid w:val="009B7A85"/>
    <w:rsid w:val="009B7FB8"/>
    <w:rsid w:val="009C0028"/>
    <w:rsid w:val="009C0195"/>
    <w:rsid w:val="009C0574"/>
    <w:rsid w:val="009C1233"/>
    <w:rsid w:val="009C166D"/>
    <w:rsid w:val="009C1726"/>
    <w:rsid w:val="009C1E45"/>
    <w:rsid w:val="009C201C"/>
    <w:rsid w:val="009C25B5"/>
    <w:rsid w:val="009C2A19"/>
    <w:rsid w:val="009C2B8B"/>
    <w:rsid w:val="009C30FE"/>
    <w:rsid w:val="009C3370"/>
    <w:rsid w:val="009C3614"/>
    <w:rsid w:val="009C3694"/>
    <w:rsid w:val="009C3695"/>
    <w:rsid w:val="009C3CF0"/>
    <w:rsid w:val="009C3FC2"/>
    <w:rsid w:val="009C4285"/>
    <w:rsid w:val="009C44D6"/>
    <w:rsid w:val="009C476D"/>
    <w:rsid w:val="009C4EFE"/>
    <w:rsid w:val="009C517D"/>
    <w:rsid w:val="009C540A"/>
    <w:rsid w:val="009C60ED"/>
    <w:rsid w:val="009C6120"/>
    <w:rsid w:val="009C62B1"/>
    <w:rsid w:val="009C64B1"/>
    <w:rsid w:val="009C6719"/>
    <w:rsid w:val="009C7096"/>
    <w:rsid w:val="009C73F4"/>
    <w:rsid w:val="009C7619"/>
    <w:rsid w:val="009C7775"/>
    <w:rsid w:val="009C7A2B"/>
    <w:rsid w:val="009C7FB5"/>
    <w:rsid w:val="009D02E4"/>
    <w:rsid w:val="009D0393"/>
    <w:rsid w:val="009D0665"/>
    <w:rsid w:val="009D0769"/>
    <w:rsid w:val="009D105B"/>
    <w:rsid w:val="009D17F0"/>
    <w:rsid w:val="009D1AD9"/>
    <w:rsid w:val="009D1AFC"/>
    <w:rsid w:val="009D299F"/>
    <w:rsid w:val="009D2B27"/>
    <w:rsid w:val="009D2EF1"/>
    <w:rsid w:val="009D3098"/>
    <w:rsid w:val="009D3E6A"/>
    <w:rsid w:val="009D3EDC"/>
    <w:rsid w:val="009D400B"/>
    <w:rsid w:val="009D4129"/>
    <w:rsid w:val="009D42A2"/>
    <w:rsid w:val="009D42EB"/>
    <w:rsid w:val="009D43D0"/>
    <w:rsid w:val="009D4421"/>
    <w:rsid w:val="009D44D8"/>
    <w:rsid w:val="009D49CC"/>
    <w:rsid w:val="009D4B15"/>
    <w:rsid w:val="009D5C82"/>
    <w:rsid w:val="009D602A"/>
    <w:rsid w:val="009D644F"/>
    <w:rsid w:val="009D64F1"/>
    <w:rsid w:val="009D70B0"/>
    <w:rsid w:val="009D74A4"/>
    <w:rsid w:val="009D7726"/>
    <w:rsid w:val="009D77C0"/>
    <w:rsid w:val="009D7D93"/>
    <w:rsid w:val="009E0A1C"/>
    <w:rsid w:val="009E10AE"/>
    <w:rsid w:val="009E11BD"/>
    <w:rsid w:val="009E1A2F"/>
    <w:rsid w:val="009E1CB1"/>
    <w:rsid w:val="009E2158"/>
    <w:rsid w:val="009E2A2E"/>
    <w:rsid w:val="009E2D82"/>
    <w:rsid w:val="009E2F75"/>
    <w:rsid w:val="009E3032"/>
    <w:rsid w:val="009E4231"/>
    <w:rsid w:val="009E444C"/>
    <w:rsid w:val="009E4537"/>
    <w:rsid w:val="009E48DE"/>
    <w:rsid w:val="009E48F0"/>
    <w:rsid w:val="009E4BD4"/>
    <w:rsid w:val="009E4BDE"/>
    <w:rsid w:val="009E5096"/>
    <w:rsid w:val="009E5449"/>
    <w:rsid w:val="009E6694"/>
    <w:rsid w:val="009E672D"/>
    <w:rsid w:val="009E6C4A"/>
    <w:rsid w:val="009E71E0"/>
    <w:rsid w:val="009E735A"/>
    <w:rsid w:val="009E755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5BA"/>
    <w:rsid w:val="009F272A"/>
    <w:rsid w:val="009F2C26"/>
    <w:rsid w:val="009F2D17"/>
    <w:rsid w:val="009F401D"/>
    <w:rsid w:val="009F4273"/>
    <w:rsid w:val="009F4384"/>
    <w:rsid w:val="009F472B"/>
    <w:rsid w:val="009F47F9"/>
    <w:rsid w:val="009F48FC"/>
    <w:rsid w:val="009F5808"/>
    <w:rsid w:val="009F5B57"/>
    <w:rsid w:val="009F61E3"/>
    <w:rsid w:val="009F63E0"/>
    <w:rsid w:val="009F65A5"/>
    <w:rsid w:val="009F65C8"/>
    <w:rsid w:val="009F674E"/>
    <w:rsid w:val="009F6DEC"/>
    <w:rsid w:val="009F7253"/>
    <w:rsid w:val="009F74C4"/>
    <w:rsid w:val="009F7E2F"/>
    <w:rsid w:val="009F7F68"/>
    <w:rsid w:val="00A00285"/>
    <w:rsid w:val="00A00686"/>
    <w:rsid w:val="00A008EC"/>
    <w:rsid w:val="00A0169E"/>
    <w:rsid w:val="00A01BE3"/>
    <w:rsid w:val="00A01F73"/>
    <w:rsid w:val="00A02390"/>
    <w:rsid w:val="00A0262A"/>
    <w:rsid w:val="00A026DE"/>
    <w:rsid w:val="00A0289C"/>
    <w:rsid w:val="00A02D49"/>
    <w:rsid w:val="00A02E23"/>
    <w:rsid w:val="00A03689"/>
    <w:rsid w:val="00A03EA8"/>
    <w:rsid w:val="00A04685"/>
    <w:rsid w:val="00A047E3"/>
    <w:rsid w:val="00A04845"/>
    <w:rsid w:val="00A04B10"/>
    <w:rsid w:val="00A04E58"/>
    <w:rsid w:val="00A05376"/>
    <w:rsid w:val="00A054D8"/>
    <w:rsid w:val="00A0577D"/>
    <w:rsid w:val="00A05A57"/>
    <w:rsid w:val="00A05AD0"/>
    <w:rsid w:val="00A05AF0"/>
    <w:rsid w:val="00A062C8"/>
    <w:rsid w:val="00A06AB0"/>
    <w:rsid w:val="00A07449"/>
    <w:rsid w:val="00A075B7"/>
    <w:rsid w:val="00A07834"/>
    <w:rsid w:val="00A07A35"/>
    <w:rsid w:val="00A07AC2"/>
    <w:rsid w:val="00A07AF8"/>
    <w:rsid w:val="00A10304"/>
    <w:rsid w:val="00A10430"/>
    <w:rsid w:val="00A10574"/>
    <w:rsid w:val="00A10870"/>
    <w:rsid w:val="00A109A7"/>
    <w:rsid w:val="00A10D04"/>
    <w:rsid w:val="00A11270"/>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31F"/>
    <w:rsid w:val="00A1439E"/>
    <w:rsid w:val="00A1495D"/>
    <w:rsid w:val="00A14B7D"/>
    <w:rsid w:val="00A14E17"/>
    <w:rsid w:val="00A15234"/>
    <w:rsid w:val="00A15486"/>
    <w:rsid w:val="00A158FC"/>
    <w:rsid w:val="00A15DC5"/>
    <w:rsid w:val="00A15E93"/>
    <w:rsid w:val="00A15F24"/>
    <w:rsid w:val="00A16244"/>
    <w:rsid w:val="00A16266"/>
    <w:rsid w:val="00A163E3"/>
    <w:rsid w:val="00A1663F"/>
    <w:rsid w:val="00A166FC"/>
    <w:rsid w:val="00A169BA"/>
    <w:rsid w:val="00A16B7E"/>
    <w:rsid w:val="00A177FB"/>
    <w:rsid w:val="00A17B29"/>
    <w:rsid w:val="00A20059"/>
    <w:rsid w:val="00A20231"/>
    <w:rsid w:val="00A20355"/>
    <w:rsid w:val="00A20692"/>
    <w:rsid w:val="00A20DF4"/>
    <w:rsid w:val="00A20DFD"/>
    <w:rsid w:val="00A211A6"/>
    <w:rsid w:val="00A213F0"/>
    <w:rsid w:val="00A2167C"/>
    <w:rsid w:val="00A21999"/>
    <w:rsid w:val="00A21C46"/>
    <w:rsid w:val="00A221FA"/>
    <w:rsid w:val="00A224A0"/>
    <w:rsid w:val="00A22579"/>
    <w:rsid w:val="00A227BB"/>
    <w:rsid w:val="00A2295E"/>
    <w:rsid w:val="00A22A61"/>
    <w:rsid w:val="00A22BD7"/>
    <w:rsid w:val="00A22F40"/>
    <w:rsid w:val="00A23430"/>
    <w:rsid w:val="00A236E6"/>
    <w:rsid w:val="00A24011"/>
    <w:rsid w:val="00A24E9B"/>
    <w:rsid w:val="00A256C4"/>
    <w:rsid w:val="00A256CE"/>
    <w:rsid w:val="00A25A5A"/>
    <w:rsid w:val="00A25BAE"/>
    <w:rsid w:val="00A25CC4"/>
    <w:rsid w:val="00A25F71"/>
    <w:rsid w:val="00A260AE"/>
    <w:rsid w:val="00A260C7"/>
    <w:rsid w:val="00A2612E"/>
    <w:rsid w:val="00A2690B"/>
    <w:rsid w:val="00A26C22"/>
    <w:rsid w:val="00A26D6E"/>
    <w:rsid w:val="00A2704A"/>
    <w:rsid w:val="00A27E1B"/>
    <w:rsid w:val="00A30112"/>
    <w:rsid w:val="00A303CE"/>
    <w:rsid w:val="00A303E9"/>
    <w:rsid w:val="00A30600"/>
    <w:rsid w:val="00A308A3"/>
    <w:rsid w:val="00A30EBE"/>
    <w:rsid w:val="00A31229"/>
    <w:rsid w:val="00A31868"/>
    <w:rsid w:val="00A319CB"/>
    <w:rsid w:val="00A31B5A"/>
    <w:rsid w:val="00A31F6A"/>
    <w:rsid w:val="00A323D1"/>
    <w:rsid w:val="00A329B5"/>
    <w:rsid w:val="00A32B40"/>
    <w:rsid w:val="00A32DE9"/>
    <w:rsid w:val="00A32E29"/>
    <w:rsid w:val="00A32E4E"/>
    <w:rsid w:val="00A3314E"/>
    <w:rsid w:val="00A331C3"/>
    <w:rsid w:val="00A3336C"/>
    <w:rsid w:val="00A3344B"/>
    <w:rsid w:val="00A33637"/>
    <w:rsid w:val="00A3422A"/>
    <w:rsid w:val="00A342E8"/>
    <w:rsid w:val="00A34340"/>
    <w:rsid w:val="00A34577"/>
    <w:rsid w:val="00A3464F"/>
    <w:rsid w:val="00A34B34"/>
    <w:rsid w:val="00A34FF2"/>
    <w:rsid w:val="00A35269"/>
    <w:rsid w:val="00A35D83"/>
    <w:rsid w:val="00A35EFE"/>
    <w:rsid w:val="00A360AF"/>
    <w:rsid w:val="00A360C0"/>
    <w:rsid w:val="00A36114"/>
    <w:rsid w:val="00A36705"/>
    <w:rsid w:val="00A36907"/>
    <w:rsid w:val="00A37333"/>
    <w:rsid w:val="00A37ED9"/>
    <w:rsid w:val="00A402AB"/>
    <w:rsid w:val="00A4045E"/>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9BD"/>
    <w:rsid w:val="00A42E8C"/>
    <w:rsid w:val="00A42F27"/>
    <w:rsid w:val="00A42FC7"/>
    <w:rsid w:val="00A432A1"/>
    <w:rsid w:val="00A43346"/>
    <w:rsid w:val="00A43D03"/>
    <w:rsid w:val="00A44013"/>
    <w:rsid w:val="00A44030"/>
    <w:rsid w:val="00A4459E"/>
    <w:rsid w:val="00A44BA6"/>
    <w:rsid w:val="00A4566A"/>
    <w:rsid w:val="00A457F1"/>
    <w:rsid w:val="00A45B69"/>
    <w:rsid w:val="00A46006"/>
    <w:rsid w:val="00A46257"/>
    <w:rsid w:val="00A464AF"/>
    <w:rsid w:val="00A4655E"/>
    <w:rsid w:val="00A46630"/>
    <w:rsid w:val="00A4673A"/>
    <w:rsid w:val="00A472C1"/>
    <w:rsid w:val="00A4793E"/>
    <w:rsid w:val="00A47B41"/>
    <w:rsid w:val="00A50ACE"/>
    <w:rsid w:val="00A50B22"/>
    <w:rsid w:val="00A50C1A"/>
    <w:rsid w:val="00A50E33"/>
    <w:rsid w:val="00A510C0"/>
    <w:rsid w:val="00A511EA"/>
    <w:rsid w:val="00A512D9"/>
    <w:rsid w:val="00A512F3"/>
    <w:rsid w:val="00A5145A"/>
    <w:rsid w:val="00A5148B"/>
    <w:rsid w:val="00A5162D"/>
    <w:rsid w:val="00A516C9"/>
    <w:rsid w:val="00A51A22"/>
    <w:rsid w:val="00A51FF1"/>
    <w:rsid w:val="00A520B2"/>
    <w:rsid w:val="00A522DD"/>
    <w:rsid w:val="00A52874"/>
    <w:rsid w:val="00A52884"/>
    <w:rsid w:val="00A52923"/>
    <w:rsid w:val="00A52B91"/>
    <w:rsid w:val="00A52E97"/>
    <w:rsid w:val="00A5311D"/>
    <w:rsid w:val="00A531A0"/>
    <w:rsid w:val="00A53219"/>
    <w:rsid w:val="00A5369D"/>
    <w:rsid w:val="00A5375B"/>
    <w:rsid w:val="00A538F3"/>
    <w:rsid w:val="00A539BA"/>
    <w:rsid w:val="00A53B29"/>
    <w:rsid w:val="00A53B37"/>
    <w:rsid w:val="00A54103"/>
    <w:rsid w:val="00A54A95"/>
    <w:rsid w:val="00A54C53"/>
    <w:rsid w:val="00A5513C"/>
    <w:rsid w:val="00A55318"/>
    <w:rsid w:val="00A55575"/>
    <w:rsid w:val="00A55AA3"/>
    <w:rsid w:val="00A55AB6"/>
    <w:rsid w:val="00A55B06"/>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B16"/>
    <w:rsid w:val="00A57BA8"/>
    <w:rsid w:val="00A60251"/>
    <w:rsid w:val="00A605BB"/>
    <w:rsid w:val="00A609B7"/>
    <w:rsid w:val="00A60EAD"/>
    <w:rsid w:val="00A613BF"/>
    <w:rsid w:val="00A61ADB"/>
    <w:rsid w:val="00A61B48"/>
    <w:rsid w:val="00A61BB0"/>
    <w:rsid w:val="00A62117"/>
    <w:rsid w:val="00A623DD"/>
    <w:rsid w:val="00A62646"/>
    <w:rsid w:val="00A626D0"/>
    <w:rsid w:val="00A62B4E"/>
    <w:rsid w:val="00A62BA5"/>
    <w:rsid w:val="00A635BC"/>
    <w:rsid w:val="00A6392C"/>
    <w:rsid w:val="00A63C21"/>
    <w:rsid w:val="00A63D38"/>
    <w:rsid w:val="00A63F83"/>
    <w:rsid w:val="00A645B8"/>
    <w:rsid w:val="00A64DEA"/>
    <w:rsid w:val="00A65116"/>
    <w:rsid w:val="00A65E48"/>
    <w:rsid w:val="00A6687F"/>
    <w:rsid w:val="00A668E4"/>
    <w:rsid w:val="00A66C9F"/>
    <w:rsid w:val="00A679DE"/>
    <w:rsid w:val="00A67E7C"/>
    <w:rsid w:val="00A67FFA"/>
    <w:rsid w:val="00A70364"/>
    <w:rsid w:val="00A70774"/>
    <w:rsid w:val="00A707A4"/>
    <w:rsid w:val="00A70977"/>
    <w:rsid w:val="00A712A0"/>
    <w:rsid w:val="00A71597"/>
    <w:rsid w:val="00A718A4"/>
    <w:rsid w:val="00A71E9B"/>
    <w:rsid w:val="00A72165"/>
    <w:rsid w:val="00A72248"/>
    <w:rsid w:val="00A724B5"/>
    <w:rsid w:val="00A72610"/>
    <w:rsid w:val="00A72B25"/>
    <w:rsid w:val="00A72E6A"/>
    <w:rsid w:val="00A72F01"/>
    <w:rsid w:val="00A73403"/>
    <w:rsid w:val="00A736B9"/>
    <w:rsid w:val="00A7396A"/>
    <w:rsid w:val="00A73C66"/>
    <w:rsid w:val="00A73D4C"/>
    <w:rsid w:val="00A73F81"/>
    <w:rsid w:val="00A7403D"/>
    <w:rsid w:val="00A74362"/>
    <w:rsid w:val="00A7448E"/>
    <w:rsid w:val="00A748B5"/>
    <w:rsid w:val="00A754CC"/>
    <w:rsid w:val="00A75509"/>
    <w:rsid w:val="00A7555C"/>
    <w:rsid w:val="00A755B4"/>
    <w:rsid w:val="00A75646"/>
    <w:rsid w:val="00A756FA"/>
    <w:rsid w:val="00A75A01"/>
    <w:rsid w:val="00A75E02"/>
    <w:rsid w:val="00A75E17"/>
    <w:rsid w:val="00A7614B"/>
    <w:rsid w:val="00A764E0"/>
    <w:rsid w:val="00A766E8"/>
    <w:rsid w:val="00A76B1C"/>
    <w:rsid w:val="00A76F7A"/>
    <w:rsid w:val="00A773EE"/>
    <w:rsid w:val="00A77460"/>
    <w:rsid w:val="00A777F1"/>
    <w:rsid w:val="00A77DF1"/>
    <w:rsid w:val="00A77E26"/>
    <w:rsid w:val="00A800A6"/>
    <w:rsid w:val="00A801A0"/>
    <w:rsid w:val="00A801E5"/>
    <w:rsid w:val="00A80201"/>
    <w:rsid w:val="00A80261"/>
    <w:rsid w:val="00A802F1"/>
    <w:rsid w:val="00A8051E"/>
    <w:rsid w:val="00A811D7"/>
    <w:rsid w:val="00A81463"/>
    <w:rsid w:val="00A81624"/>
    <w:rsid w:val="00A81879"/>
    <w:rsid w:val="00A82BE4"/>
    <w:rsid w:val="00A82BE7"/>
    <w:rsid w:val="00A82DB7"/>
    <w:rsid w:val="00A82E11"/>
    <w:rsid w:val="00A8302E"/>
    <w:rsid w:val="00A83341"/>
    <w:rsid w:val="00A8379D"/>
    <w:rsid w:val="00A83B8F"/>
    <w:rsid w:val="00A83BAE"/>
    <w:rsid w:val="00A84047"/>
    <w:rsid w:val="00A84302"/>
    <w:rsid w:val="00A844BF"/>
    <w:rsid w:val="00A845B6"/>
    <w:rsid w:val="00A84B44"/>
    <w:rsid w:val="00A84EA3"/>
    <w:rsid w:val="00A85A0C"/>
    <w:rsid w:val="00A85B53"/>
    <w:rsid w:val="00A85CB7"/>
    <w:rsid w:val="00A85E67"/>
    <w:rsid w:val="00A85FF8"/>
    <w:rsid w:val="00A86519"/>
    <w:rsid w:val="00A8670D"/>
    <w:rsid w:val="00A86D29"/>
    <w:rsid w:val="00A87363"/>
    <w:rsid w:val="00A8799B"/>
    <w:rsid w:val="00A90026"/>
    <w:rsid w:val="00A90608"/>
    <w:rsid w:val="00A907D9"/>
    <w:rsid w:val="00A908A5"/>
    <w:rsid w:val="00A90E21"/>
    <w:rsid w:val="00A91887"/>
    <w:rsid w:val="00A91AC8"/>
    <w:rsid w:val="00A91AED"/>
    <w:rsid w:val="00A91BED"/>
    <w:rsid w:val="00A91DA7"/>
    <w:rsid w:val="00A9218C"/>
    <w:rsid w:val="00A928C7"/>
    <w:rsid w:val="00A92A7A"/>
    <w:rsid w:val="00A92D49"/>
    <w:rsid w:val="00A92E65"/>
    <w:rsid w:val="00A92F58"/>
    <w:rsid w:val="00A930EB"/>
    <w:rsid w:val="00A9331D"/>
    <w:rsid w:val="00A934B4"/>
    <w:rsid w:val="00A937E8"/>
    <w:rsid w:val="00A93A03"/>
    <w:rsid w:val="00A93EB2"/>
    <w:rsid w:val="00A942DF"/>
    <w:rsid w:val="00A943D0"/>
    <w:rsid w:val="00A9483D"/>
    <w:rsid w:val="00A94E57"/>
    <w:rsid w:val="00A95072"/>
    <w:rsid w:val="00A95129"/>
    <w:rsid w:val="00A95693"/>
    <w:rsid w:val="00A958A1"/>
    <w:rsid w:val="00A959FB"/>
    <w:rsid w:val="00A95A41"/>
    <w:rsid w:val="00A95B48"/>
    <w:rsid w:val="00A96307"/>
    <w:rsid w:val="00A96355"/>
    <w:rsid w:val="00A9657E"/>
    <w:rsid w:val="00A96589"/>
    <w:rsid w:val="00A967A2"/>
    <w:rsid w:val="00A968B1"/>
    <w:rsid w:val="00A96CEC"/>
    <w:rsid w:val="00A96F7F"/>
    <w:rsid w:val="00A9706B"/>
    <w:rsid w:val="00A97134"/>
    <w:rsid w:val="00A97392"/>
    <w:rsid w:val="00A9745F"/>
    <w:rsid w:val="00A97619"/>
    <w:rsid w:val="00A9782D"/>
    <w:rsid w:val="00A97D68"/>
    <w:rsid w:val="00AA0383"/>
    <w:rsid w:val="00AA0B2B"/>
    <w:rsid w:val="00AA0BA9"/>
    <w:rsid w:val="00AA0D25"/>
    <w:rsid w:val="00AA0F6A"/>
    <w:rsid w:val="00AA11FF"/>
    <w:rsid w:val="00AA150A"/>
    <w:rsid w:val="00AA1C4C"/>
    <w:rsid w:val="00AA22BC"/>
    <w:rsid w:val="00AA2332"/>
    <w:rsid w:val="00AA3339"/>
    <w:rsid w:val="00AA38A2"/>
    <w:rsid w:val="00AA3A00"/>
    <w:rsid w:val="00AA3FC4"/>
    <w:rsid w:val="00AA45CE"/>
    <w:rsid w:val="00AA5561"/>
    <w:rsid w:val="00AA6ACD"/>
    <w:rsid w:val="00AA6D71"/>
    <w:rsid w:val="00AA7108"/>
    <w:rsid w:val="00AA7234"/>
    <w:rsid w:val="00AA76EC"/>
    <w:rsid w:val="00AA7C94"/>
    <w:rsid w:val="00AA7DDE"/>
    <w:rsid w:val="00AB0102"/>
    <w:rsid w:val="00AB018B"/>
    <w:rsid w:val="00AB0A11"/>
    <w:rsid w:val="00AB0BE4"/>
    <w:rsid w:val="00AB0BE7"/>
    <w:rsid w:val="00AB1267"/>
    <w:rsid w:val="00AB1423"/>
    <w:rsid w:val="00AB1B3F"/>
    <w:rsid w:val="00AB1D12"/>
    <w:rsid w:val="00AB1F4F"/>
    <w:rsid w:val="00AB25F3"/>
    <w:rsid w:val="00AB26CA"/>
    <w:rsid w:val="00AB2811"/>
    <w:rsid w:val="00AB2B75"/>
    <w:rsid w:val="00AB2D3B"/>
    <w:rsid w:val="00AB327B"/>
    <w:rsid w:val="00AB33D9"/>
    <w:rsid w:val="00AB363C"/>
    <w:rsid w:val="00AB3AD7"/>
    <w:rsid w:val="00AB3BCB"/>
    <w:rsid w:val="00AB3C0A"/>
    <w:rsid w:val="00AB3CD3"/>
    <w:rsid w:val="00AB3D4B"/>
    <w:rsid w:val="00AB3DFE"/>
    <w:rsid w:val="00AB43C5"/>
    <w:rsid w:val="00AB44F3"/>
    <w:rsid w:val="00AB4C55"/>
    <w:rsid w:val="00AB56D4"/>
    <w:rsid w:val="00AB5A54"/>
    <w:rsid w:val="00AB5AA2"/>
    <w:rsid w:val="00AB5D33"/>
    <w:rsid w:val="00AB611A"/>
    <w:rsid w:val="00AB690F"/>
    <w:rsid w:val="00AB6C8A"/>
    <w:rsid w:val="00AB6D0B"/>
    <w:rsid w:val="00AB6E57"/>
    <w:rsid w:val="00AB7C34"/>
    <w:rsid w:val="00AC08D2"/>
    <w:rsid w:val="00AC0E49"/>
    <w:rsid w:val="00AC0ECD"/>
    <w:rsid w:val="00AC0F8B"/>
    <w:rsid w:val="00AC133F"/>
    <w:rsid w:val="00AC1737"/>
    <w:rsid w:val="00AC17B6"/>
    <w:rsid w:val="00AC229F"/>
    <w:rsid w:val="00AC2641"/>
    <w:rsid w:val="00AC273C"/>
    <w:rsid w:val="00AC299E"/>
    <w:rsid w:val="00AC2AC2"/>
    <w:rsid w:val="00AC2BA9"/>
    <w:rsid w:val="00AC2D9F"/>
    <w:rsid w:val="00AC304C"/>
    <w:rsid w:val="00AC30FE"/>
    <w:rsid w:val="00AC355B"/>
    <w:rsid w:val="00AC37DA"/>
    <w:rsid w:val="00AC380E"/>
    <w:rsid w:val="00AC3B67"/>
    <w:rsid w:val="00AC3F91"/>
    <w:rsid w:val="00AC48A5"/>
    <w:rsid w:val="00AC4F5E"/>
    <w:rsid w:val="00AC51A0"/>
    <w:rsid w:val="00AC56FA"/>
    <w:rsid w:val="00AC58BE"/>
    <w:rsid w:val="00AC5CC2"/>
    <w:rsid w:val="00AC5D40"/>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BDC"/>
    <w:rsid w:val="00AD0C2C"/>
    <w:rsid w:val="00AD0C5B"/>
    <w:rsid w:val="00AD0F9B"/>
    <w:rsid w:val="00AD108B"/>
    <w:rsid w:val="00AD1119"/>
    <w:rsid w:val="00AD16C8"/>
    <w:rsid w:val="00AD16F3"/>
    <w:rsid w:val="00AD17DA"/>
    <w:rsid w:val="00AD19D9"/>
    <w:rsid w:val="00AD1D30"/>
    <w:rsid w:val="00AD1FEC"/>
    <w:rsid w:val="00AD24A4"/>
    <w:rsid w:val="00AD288E"/>
    <w:rsid w:val="00AD2E17"/>
    <w:rsid w:val="00AD3333"/>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557"/>
    <w:rsid w:val="00AD6D19"/>
    <w:rsid w:val="00AD72CF"/>
    <w:rsid w:val="00AD74B9"/>
    <w:rsid w:val="00AD7599"/>
    <w:rsid w:val="00AD76DE"/>
    <w:rsid w:val="00AE02CB"/>
    <w:rsid w:val="00AE1899"/>
    <w:rsid w:val="00AE2084"/>
    <w:rsid w:val="00AE2176"/>
    <w:rsid w:val="00AE393E"/>
    <w:rsid w:val="00AE3BDC"/>
    <w:rsid w:val="00AE3E70"/>
    <w:rsid w:val="00AE40B2"/>
    <w:rsid w:val="00AE433E"/>
    <w:rsid w:val="00AE4605"/>
    <w:rsid w:val="00AE4744"/>
    <w:rsid w:val="00AE47CE"/>
    <w:rsid w:val="00AE4CEA"/>
    <w:rsid w:val="00AE5027"/>
    <w:rsid w:val="00AE518A"/>
    <w:rsid w:val="00AE53CD"/>
    <w:rsid w:val="00AE5830"/>
    <w:rsid w:val="00AE6030"/>
    <w:rsid w:val="00AE68C1"/>
    <w:rsid w:val="00AE6C1E"/>
    <w:rsid w:val="00AE6C6D"/>
    <w:rsid w:val="00AE6D5E"/>
    <w:rsid w:val="00AE70F3"/>
    <w:rsid w:val="00AE73F0"/>
    <w:rsid w:val="00AE7449"/>
    <w:rsid w:val="00AE7816"/>
    <w:rsid w:val="00AE7E97"/>
    <w:rsid w:val="00AF0191"/>
    <w:rsid w:val="00AF0682"/>
    <w:rsid w:val="00AF112B"/>
    <w:rsid w:val="00AF124B"/>
    <w:rsid w:val="00AF1701"/>
    <w:rsid w:val="00AF1844"/>
    <w:rsid w:val="00AF1CA9"/>
    <w:rsid w:val="00AF24E9"/>
    <w:rsid w:val="00AF263B"/>
    <w:rsid w:val="00AF2879"/>
    <w:rsid w:val="00AF29B8"/>
    <w:rsid w:val="00AF2B31"/>
    <w:rsid w:val="00AF3066"/>
    <w:rsid w:val="00AF3073"/>
    <w:rsid w:val="00AF3215"/>
    <w:rsid w:val="00AF3590"/>
    <w:rsid w:val="00AF3D5B"/>
    <w:rsid w:val="00AF407B"/>
    <w:rsid w:val="00AF42C6"/>
    <w:rsid w:val="00AF435A"/>
    <w:rsid w:val="00AF4438"/>
    <w:rsid w:val="00AF45BA"/>
    <w:rsid w:val="00AF460D"/>
    <w:rsid w:val="00AF4C7B"/>
    <w:rsid w:val="00AF56C6"/>
    <w:rsid w:val="00AF574F"/>
    <w:rsid w:val="00AF579A"/>
    <w:rsid w:val="00AF5819"/>
    <w:rsid w:val="00AF5CE9"/>
    <w:rsid w:val="00AF6088"/>
    <w:rsid w:val="00AF6260"/>
    <w:rsid w:val="00AF62E3"/>
    <w:rsid w:val="00AF67C8"/>
    <w:rsid w:val="00AF6F4D"/>
    <w:rsid w:val="00AF71CB"/>
    <w:rsid w:val="00AF740D"/>
    <w:rsid w:val="00AF758C"/>
    <w:rsid w:val="00AF7B58"/>
    <w:rsid w:val="00AF7C62"/>
    <w:rsid w:val="00B002B6"/>
    <w:rsid w:val="00B0030E"/>
    <w:rsid w:val="00B00574"/>
    <w:rsid w:val="00B00639"/>
    <w:rsid w:val="00B00769"/>
    <w:rsid w:val="00B00964"/>
    <w:rsid w:val="00B00BE6"/>
    <w:rsid w:val="00B0167C"/>
    <w:rsid w:val="00B01A4F"/>
    <w:rsid w:val="00B01DCA"/>
    <w:rsid w:val="00B02356"/>
    <w:rsid w:val="00B02A4E"/>
    <w:rsid w:val="00B02DCA"/>
    <w:rsid w:val="00B02E5E"/>
    <w:rsid w:val="00B0324D"/>
    <w:rsid w:val="00B032E8"/>
    <w:rsid w:val="00B03320"/>
    <w:rsid w:val="00B038B5"/>
    <w:rsid w:val="00B03B1D"/>
    <w:rsid w:val="00B03DF5"/>
    <w:rsid w:val="00B04159"/>
    <w:rsid w:val="00B04BF0"/>
    <w:rsid w:val="00B05297"/>
    <w:rsid w:val="00B05599"/>
    <w:rsid w:val="00B05ACE"/>
    <w:rsid w:val="00B05D68"/>
    <w:rsid w:val="00B05E64"/>
    <w:rsid w:val="00B05F23"/>
    <w:rsid w:val="00B06739"/>
    <w:rsid w:val="00B068BE"/>
    <w:rsid w:val="00B06EAB"/>
    <w:rsid w:val="00B07B33"/>
    <w:rsid w:val="00B07C71"/>
    <w:rsid w:val="00B07CB1"/>
    <w:rsid w:val="00B07CDC"/>
    <w:rsid w:val="00B07E7C"/>
    <w:rsid w:val="00B1053F"/>
    <w:rsid w:val="00B10D2F"/>
    <w:rsid w:val="00B11163"/>
    <w:rsid w:val="00B11BD4"/>
    <w:rsid w:val="00B11D45"/>
    <w:rsid w:val="00B11DA2"/>
    <w:rsid w:val="00B127AB"/>
    <w:rsid w:val="00B128F8"/>
    <w:rsid w:val="00B12954"/>
    <w:rsid w:val="00B12C9E"/>
    <w:rsid w:val="00B1366E"/>
    <w:rsid w:val="00B14080"/>
    <w:rsid w:val="00B14295"/>
    <w:rsid w:val="00B14AF5"/>
    <w:rsid w:val="00B14B9A"/>
    <w:rsid w:val="00B14CDB"/>
    <w:rsid w:val="00B158D1"/>
    <w:rsid w:val="00B15E01"/>
    <w:rsid w:val="00B169BD"/>
    <w:rsid w:val="00B17067"/>
    <w:rsid w:val="00B170FA"/>
    <w:rsid w:val="00B17718"/>
    <w:rsid w:val="00B177D4"/>
    <w:rsid w:val="00B17843"/>
    <w:rsid w:val="00B178B9"/>
    <w:rsid w:val="00B17955"/>
    <w:rsid w:val="00B17B89"/>
    <w:rsid w:val="00B17CA1"/>
    <w:rsid w:val="00B17D99"/>
    <w:rsid w:val="00B20D1A"/>
    <w:rsid w:val="00B211EB"/>
    <w:rsid w:val="00B21331"/>
    <w:rsid w:val="00B21500"/>
    <w:rsid w:val="00B21A63"/>
    <w:rsid w:val="00B21ABA"/>
    <w:rsid w:val="00B21B48"/>
    <w:rsid w:val="00B21B91"/>
    <w:rsid w:val="00B21D93"/>
    <w:rsid w:val="00B22250"/>
    <w:rsid w:val="00B2259D"/>
    <w:rsid w:val="00B228B0"/>
    <w:rsid w:val="00B22AC0"/>
    <w:rsid w:val="00B235D5"/>
    <w:rsid w:val="00B23742"/>
    <w:rsid w:val="00B23969"/>
    <w:rsid w:val="00B23C8D"/>
    <w:rsid w:val="00B240A1"/>
    <w:rsid w:val="00B24284"/>
    <w:rsid w:val="00B242A3"/>
    <w:rsid w:val="00B24BDD"/>
    <w:rsid w:val="00B24F2D"/>
    <w:rsid w:val="00B24FC5"/>
    <w:rsid w:val="00B251DB"/>
    <w:rsid w:val="00B2552E"/>
    <w:rsid w:val="00B25A07"/>
    <w:rsid w:val="00B25C6D"/>
    <w:rsid w:val="00B25E89"/>
    <w:rsid w:val="00B25F18"/>
    <w:rsid w:val="00B260C9"/>
    <w:rsid w:val="00B2661E"/>
    <w:rsid w:val="00B267E4"/>
    <w:rsid w:val="00B270D6"/>
    <w:rsid w:val="00B2744C"/>
    <w:rsid w:val="00B276C8"/>
    <w:rsid w:val="00B27C43"/>
    <w:rsid w:val="00B27C5D"/>
    <w:rsid w:val="00B3078E"/>
    <w:rsid w:val="00B307F4"/>
    <w:rsid w:val="00B31028"/>
    <w:rsid w:val="00B31BF1"/>
    <w:rsid w:val="00B31CF9"/>
    <w:rsid w:val="00B31D62"/>
    <w:rsid w:val="00B31E0D"/>
    <w:rsid w:val="00B31E68"/>
    <w:rsid w:val="00B320B3"/>
    <w:rsid w:val="00B326DE"/>
    <w:rsid w:val="00B32C6F"/>
    <w:rsid w:val="00B32F13"/>
    <w:rsid w:val="00B333BB"/>
    <w:rsid w:val="00B334C4"/>
    <w:rsid w:val="00B33B6E"/>
    <w:rsid w:val="00B3449F"/>
    <w:rsid w:val="00B346FF"/>
    <w:rsid w:val="00B3471F"/>
    <w:rsid w:val="00B3481C"/>
    <w:rsid w:val="00B34945"/>
    <w:rsid w:val="00B353DB"/>
    <w:rsid w:val="00B3544A"/>
    <w:rsid w:val="00B359E6"/>
    <w:rsid w:val="00B35BD9"/>
    <w:rsid w:val="00B3600D"/>
    <w:rsid w:val="00B3609F"/>
    <w:rsid w:val="00B360E9"/>
    <w:rsid w:val="00B36C24"/>
    <w:rsid w:val="00B37108"/>
    <w:rsid w:val="00B377BE"/>
    <w:rsid w:val="00B37A5B"/>
    <w:rsid w:val="00B37C24"/>
    <w:rsid w:val="00B37D24"/>
    <w:rsid w:val="00B37E70"/>
    <w:rsid w:val="00B408B5"/>
    <w:rsid w:val="00B40F92"/>
    <w:rsid w:val="00B419B9"/>
    <w:rsid w:val="00B41AC3"/>
    <w:rsid w:val="00B41AF9"/>
    <w:rsid w:val="00B41E01"/>
    <w:rsid w:val="00B426D2"/>
    <w:rsid w:val="00B4297D"/>
    <w:rsid w:val="00B42A0B"/>
    <w:rsid w:val="00B42E2E"/>
    <w:rsid w:val="00B42E7C"/>
    <w:rsid w:val="00B43422"/>
    <w:rsid w:val="00B436CB"/>
    <w:rsid w:val="00B43E64"/>
    <w:rsid w:val="00B44253"/>
    <w:rsid w:val="00B449C7"/>
    <w:rsid w:val="00B456DD"/>
    <w:rsid w:val="00B45DD9"/>
    <w:rsid w:val="00B461F9"/>
    <w:rsid w:val="00B46601"/>
    <w:rsid w:val="00B46734"/>
    <w:rsid w:val="00B469D8"/>
    <w:rsid w:val="00B4712C"/>
    <w:rsid w:val="00B4736B"/>
    <w:rsid w:val="00B477AF"/>
    <w:rsid w:val="00B47906"/>
    <w:rsid w:val="00B4793B"/>
    <w:rsid w:val="00B47B4D"/>
    <w:rsid w:val="00B47C2A"/>
    <w:rsid w:val="00B5002F"/>
    <w:rsid w:val="00B5095A"/>
    <w:rsid w:val="00B5172E"/>
    <w:rsid w:val="00B51DD5"/>
    <w:rsid w:val="00B51ED2"/>
    <w:rsid w:val="00B51F18"/>
    <w:rsid w:val="00B51F67"/>
    <w:rsid w:val="00B52DA5"/>
    <w:rsid w:val="00B52F79"/>
    <w:rsid w:val="00B533B4"/>
    <w:rsid w:val="00B5395C"/>
    <w:rsid w:val="00B53B74"/>
    <w:rsid w:val="00B53CFE"/>
    <w:rsid w:val="00B53EBB"/>
    <w:rsid w:val="00B540A4"/>
    <w:rsid w:val="00B546C0"/>
    <w:rsid w:val="00B54865"/>
    <w:rsid w:val="00B54B37"/>
    <w:rsid w:val="00B5551C"/>
    <w:rsid w:val="00B55713"/>
    <w:rsid w:val="00B55D47"/>
    <w:rsid w:val="00B560AD"/>
    <w:rsid w:val="00B561D4"/>
    <w:rsid w:val="00B5694E"/>
    <w:rsid w:val="00B56968"/>
    <w:rsid w:val="00B572F4"/>
    <w:rsid w:val="00B57F96"/>
    <w:rsid w:val="00B5D12B"/>
    <w:rsid w:val="00B60984"/>
    <w:rsid w:val="00B60B2E"/>
    <w:rsid w:val="00B60F90"/>
    <w:rsid w:val="00B618BE"/>
    <w:rsid w:val="00B61B02"/>
    <w:rsid w:val="00B61CDB"/>
    <w:rsid w:val="00B61D37"/>
    <w:rsid w:val="00B61E00"/>
    <w:rsid w:val="00B621B9"/>
    <w:rsid w:val="00B6230C"/>
    <w:rsid w:val="00B62415"/>
    <w:rsid w:val="00B624F1"/>
    <w:rsid w:val="00B628C7"/>
    <w:rsid w:val="00B630A6"/>
    <w:rsid w:val="00B63691"/>
    <w:rsid w:val="00B63A0C"/>
    <w:rsid w:val="00B63B6E"/>
    <w:rsid w:val="00B63FD9"/>
    <w:rsid w:val="00B6400D"/>
    <w:rsid w:val="00B640B7"/>
    <w:rsid w:val="00B64149"/>
    <w:rsid w:val="00B6417C"/>
    <w:rsid w:val="00B64749"/>
    <w:rsid w:val="00B64A1D"/>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892"/>
    <w:rsid w:val="00B6799D"/>
    <w:rsid w:val="00B67FD8"/>
    <w:rsid w:val="00B703D5"/>
    <w:rsid w:val="00B70676"/>
    <w:rsid w:val="00B70E2B"/>
    <w:rsid w:val="00B70EDC"/>
    <w:rsid w:val="00B70FF8"/>
    <w:rsid w:val="00B711D6"/>
    <w:rsid w:val="00B71356"/>
    <w:rsid w:val="00B71FCE"/>
    <w:rsid w:val="00B72294"/>
    <w:rsid w:val="00B725B8"/>
    <w:rsid w:val="00B7263E"/>
    <w:rsid w:val="00B72739"/>
    <w:rsid w:val="00B728F6"/>
    <w:rsid w:val="00B72A0B"/>
    <w:rsid w:val="00B72BAD"/>
    <w:rsid w:val="00B730E4"/>
    <w:rsid w:val="00B73150"/>
    <w:rsid w:val="00B734FF"/>
    <w:rsid w:val="00B73542"/>
    <w:rsid w:val="00B73548"/>
    <w:rsid w:val="00B7366C"/>
    <w:rsid w:val="00B73C4B"/>
    <w:rsid w:val="00B74676"/>
    <w:rsid w:val="00B747EE"/>
    <w:rsid w:val="00B74849"/>
    <w:rsid w:val="00B74B2D"/>
    <w:rsid w:val="00B74B3D"/>
    <w:rsid w:val="00B74CC4"/>
    <w:rsid w:val="00B74E3B"/>
    <w:rsid w:val="00B74E43"/>
    <w:rsid w:val="00B753AF"/>
    <w:rsid w:val="00B75531"/>
    <w:rsid w:val="00B75632"/>
    <w:rsid w:val="00B759F6"/>
    <w:rsid w:val="00B75A13"/>
    <w:rsid w:val="00B75A83"/>
    <w:rsid w:val="00B761AC"/>
    <w:rsid w:val="00B7624B"/>
    <w:rsid w:val="00B76390"/>
    <w:rsid w:val="00B76969"/>
    <w:rsid w:val="00B76F15"/>
    <w:rsid w:val="00B77231"/>
    <w:rsid w:val="00B776A8"/>
    <w:rsid w:val="00B77842"/>
    <w:rsid w:val="00B77C61"/>
    <w:rsid w:val="00B800F0"/>
    <w:rsid w:val="00B8041E"/>
    <w:rsid w:val="00B80524"/>
    <w:rsid w:val="00B80A90"/>
    <w:rsid w:val="00B81685"/>
    <w:rsid w:val="00B816A3"/>
    <w:rsid w:val="00B817E1"/>
    <w:rsid w:val="00B8190B"/>
    <w:rsid w:val="00B81B5B"/>
    <w:rsid w:val="00B82332"/>
    <w:rsid w:val="00B824C3"/>
    <w:rsid w:val="00B82570"/>
    <w:rsid w:val="00B82785"/>
    <w:rsid w:val="00B82D46"/>
    <w:rsid w:val="00B82D95"/>
    <w:rsid w:val="00B83083"/>
    <w:rsid w:val="00B830F2"/>
    <w:rsid w:val="00B84201"/>
    <w:rsid w:val="00B8436E"/>
    <w:rsid w:val="00B84378"/>
    <w:rsid w:val="00B858FB"/>
    <w:rsid w:val="00B85A9C"/>
    <w:rsid w:val="00B85ABE"/>
    <w:rsid w:val="00B85F6B"/>
    <w:rsid w:val="00B85F74"/>
    <w:rsid w:val="00B862B2"/>
    <w:rsid w:val="00B86453"/>
    <w:rsid w:val="00B8656E"/>
    <w:rsid w:val="00B8685B"/>
    <w:rsid w:val="00B869EE"/>
    <w:rsid w:val="00B86E50"/>
    <w:rsid w:val="00B8705D"/>
    <w:rsid w:val="00B874B3"/>
    <w:rsid w:val="00B874F4"/>
    <w:rsid w:val="00B876C0"/>
    <w:rsid w:val="00B87848"/>
    <w:rsid w:val="00B87DB4"/>
    <w:rsid w:val="00B87E5E"/>
    <w:rsid w:val="00B90163"/>
    <w:rsid w:val="00B9038B"/>
    <w:rsid w:val="00B90843"/>
    <w:rsid w:val="00B90DBA"/>
    <w:rsid w:val="00B91106"/>
    <w:rsid w:val="00B91162"/>
    <w:rsid w:val="00B91751"/>
    <w:rsid w:val="00B9185E"/>
    <w:rsid w:val="00B91E8E"/>
    <w:rsid w:val="00B9234D"/>
    <w:rsid w:val="00B92361"/>
    <w:rsid w:val="00B929A1"/>
    <w:rsid w:val="00B93243"/>
    <w:rsid w:val="00B933ED"/>
    <w:rsid w:val="00B934B9"/>
    <w:rsid w:val="00B938CE"/>
    <w:rsid w:val="00B93C43"/>
    <w:rsid w:val="00B93EC7"/>
    <w:rsid w:val="00B94233"/>
    <w:rsid w:val="00B944D0"/>
    <w:rsid w:val="00B948EE"/>
    <w:rsid w:val="00B949F9"/>
    <w:rsid w:val="00B94C17"/>
    <w:rsid w:val="00B94C25"/>
    <w:rsid w:val="00B94CFB"/>
    <w:rsid w:val="00B94D4F"/>
    <w:rsid w:val="00B95153"/>
    <w:rsid w:val="00B9538F"/>
    <w:rsid w:val="00B95553"/>
    <w:rsid w:val="00B956B1"/>
    <w:rsid w:val="00B959E5"/>
    <w:rsid w:val="00B95F56"/>
    <w:rsid w:val="00B96895"/>
    <w:rsid w:val="00B96DDA"/>
    <w:rsid w:val="00B97385"/>
    <w:rsid w:val="00B97524"/>
    <w:rsid w:val="00BA0156"/>
    <w:rsid w:val="00BA0268"/>
    <w:rsid w:val="00BA0EE8"/>
    <w:rsid w:val="00BA1171"/>
    <w:rsid w:val="00BA152F"/>
    <w:rsid w:val="00BA1B67"/>
    <w:rsid w:val="00BA224B"/>
    <w:rsid w:val="00BA2437"/>
    <w:rsid w:val="00BA2CC5"/>
    <w:rsid w:val="00BA2D2E"/>
    <w:rsid w:val="00BA314D"/>
    <w:rsid w:val="00BA3D24"/>
    <w:rsid w:val="00BA3E01"/>
    <w:rsid w:val="00BA3E27"/>
    <w:rsid w:val="00BA40B8"/>
    <w:rsid w:val="00BA436D"/>
    <w:rsid w:val="00BA443F"/>
    <w:rsid w:val="00BA4B2A"/>
    <w:rsid w:val="00BA4B88"/>
    <w:rsid w:val="00BA4D33"/>
    <w:rsid w:val="00BA526B"/>
    <w:rsid w:val="00BA52BB"/>
    <w:rsid w:val="00BA563A"/>
    <w:rsid w:val="00BA56C3"/>
    <w:rsid w:val="00BA5EF8"/>
    <w:rsid w:val="00BA6114"/>
    <w:rsid w:val="00BA658A"/>
    <w:rsid w:val="00BA69BC"/>
    <w:rsid w:val="00BA79A1"/>
    <w:rsid w:val="00BA7DFF"/>
    <w:rsid w:val="00BA7EBE"/>
    <w:rsid w:val="00BB00A4"/>
    <w:rsid w:val="00BB0A92"/>
    <w:rsid w:val="00BB0B19"/>
    <w:rsid w:val="00BB0FF1"/>
    <w:rsid w:val="00BB11A8"/>
    <w:rsid w:val="00BB1351"/>
    <w:rsid w:val="00BB1797"/>
    <w:rsid w:val="00BB1869"/>
    <w:rsid w:val="00BB1F3E"/>
    <w:rsid w:val="00BB226D"/>
    <w:rsid w:val="00BB294B"/>
    <w:rsid w:val="00BB2C6F"/>
    <w:rsid w:val="00BB2D41"/>
    <w:rsid w:val="00BB342D"/>
    <w:rsid w:val="00BB3700"/>
    <w:rsid w:val="00BB377B"/>
    <w:rsid w:val="00BB3FC1"/>
    <w:rsid w:val="00BB43FF"/>
    <w:rsid w:val="00BB4BEF"/>
    <w:rsid w:val="00BB4CA6"/>
    <w:rsid w:val="00BB4E74"/>
    <w:rsid w:val="00BB4F46"/>
    <w:rsid w:val="00BB5191"/>
    <w:rsid w:val="00BB521D"/>
    <w:rsid w:val="00BB552C"/>
    <w:rsid w:val="00BB56EB"/>
    <w:rsid w:val="00BB5B61"/>
    <w:rsid w:val="00BB604D"/>
    <w:rsid w:val="00BB6602"/>
    <w:rsid w:val="00BB68DB"/>
    <w:rsid w:val="00BB6911"/>
    <w:rsid w:val="00BB6B62"/>
    <w:rsid w:val="00BB6DA1"/>
    <w:rsid w:val="00BB73C7"/>
    <w:rsid w:val="00BB7698"/>
    <w:rsid w:val="00BB7741"/>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C84"/>
    <w:rsid w:val="00BC2D06"/>
    <w:rsid w:val="00BC2DE1"/>
    <w:rsid w:val="00BC2F65"/>
    <w:rsid w:val="00BC3E56"/>
    <w:rsid w:val="00BC4138"/>
    <w:rsid w:val="00BC4692"/>
    <w:rsid w:val="00BC490A"/>
    <w:rsid w:val="00BC4A5C"/>
    <w:rsid w:val="00BC5843"/>
    <w:rsid w:val="00BC587E"/>
    <w:rsid w:val="00BC5B76"/>
    <w:rsid w:val="00BC6225"/>
    <w:rsid w:val="00BC6462"/>
    <w:rsid w:val="00BC67D1"/>
    <w:rsid w:val="00BC7186"/>
    <w:rsid w:val="00BC751E"/>
    <w:rsid w:val="00BC77C6"/>
    <w:rsid w:val="00BC7A42"/>
    <w:rsid w:val="00BD08FB"/>
    <w:rsid w:val="00BD1099"/>
    <w:rsid w:val="00BD15CF"/>
    <w:rsid w:val="00BD1D91"/>
    <w:rsid w:val="00BD24A1"/>
    <w:rsid w:val="00BD2773"/>
    <w:rsid w:val="00BD2BFB"/>
    <w:rsid w:val="00BD2DD7"/>
    <w:rsid w:val="00BD2DE1"/>
    <w:rsid w:val="00BD31B4"/>
    <w:rsid w:val="00BD334F"/>
    <w:rsid w:val="00BD3500"/>
    <w:rsid w:val="00BD4879"/>
    <w:rsid w:val="00BD4FD5"/>
    <w:rsid w:val="00BD52C7"/>
    <w:rsid w:val="00BD53E3"/>
    <w:rsid w:val="00BD65C6"/>
    <w:rsid w:val="00BD65DB"/>
    <w:rsid w:val="00BD6774"/>
    <w:rsid w:val="00BD6D03"/>
    <w:rsid w:val="00BD73D1"/>
    <w:rsid w:val="00BD7BC3"/>
    <w:rsid w:val="00BD7E7E"/>
    <w:rsid w:val="00BE0163"/>
    <w:rsid w:val="00BE0616"/>
    <w:rsid w:val="00BE06ED"/>
    <w:rsid w:val="00BE0D59"/>
    <w:rsid w:val="00BE0E6D"/>
    <w:rsid w:val="00BE1015"/>
    <w:rsid w:val="00BE119D"/>
    <w:rsid w:val="00BE1832"/>
    <w:rsid w:val="00BE1CF4"/>
    <w:rsid w:val="00BE208D"/>
    <w:rsid w:val="00BE2573"/>
    <w:rsid w:val="00BE2F96"/>
    <w:rsid w:val="00BE310B"/>
    <w:rsid w:val="00BE3510"/>
    <w:rsid w:val="00BE488F"/>
    <w:rsid w:val="00BE491D"/>
    <w:rsid w:val="00BE497A"/>
    <w:rsid w:val="00BE4D57"/>
    <w:rsid w:val="00BE53C6"/>
    <w:rsid w:val="00BE564A"/>
    <w:rsid w:val="00BE565A"/>
    <w:rsid w:val="00BE58F3"/>
    <w:rsid w:val="00BE5987"/>
    <w:rsid w:val="00BE5AFC"/>
    <w:rsid w:val="00BE5CB0"/>
    <w:rsid w:val="00BE637B"/>
    <w:rsid w:val="00BE68EE"/>
    <w:rsid w:val="00BE68F3"/>
    <w:rsid w:val="00BE69AB"/>
    <w:rsid w:val="00BE6BA1"/>
    <w:rsid w:val="00BE6D54"/>
    <w:rsid w:val="00BE6DBF"/>
    <w:rsid w:val="00BE73F5"/>
    <w:rsid w:val="00BE74A0"/>
    <w:rsid w:val="00BE7E7B"/>
    <w:rsid w:val="00BF01B2"/>
    <w:rsid w:val="00BF01D3"/>
    <w:rsid w:val="00BF035D"/>
    <w:rsid w:val="00BF0760"/>
    <w:rsid w:val="00BF0903"/>
    <w:rsid w:val="00BF1079"/>
    <w:rsid w:val="00BF11F2"/>
    <w:rsid w:val="00BF1D1D"/>
    <w:rsid w:val="00BF2562"/>
    <w:rsid w:val="00BF26CD"/>
    <w:rsid w:val="00BF2967"/>
    <w:rsid w:val="00BF2ABF"/>
    <w:rsid w:val="00BF2C41"/>
    <w:rsid w:val="00BF2E59"/>
    <w:rsid w:val="00BF34C3"/>
    <w:rsid w:val="00BF3939"/>
    <w:rsid w:val="00BF41D3"/>
    <w:rsid w:val="00BF4217"/>
    <w:rsid w:val="00BF4B19"/>
    <w:rsid w:val="00BF4BC7"/>
    <w:rsid w:val="00BF4D3E"/>
    <w:rsid w:val="00BF4FF6"/>
    <w:rsid w:val="00BF51C7"/>
    <w:rsid w:val="00BF55CA"/>
    <w:rsid w:val="00BF5805"/>
    <w:rsid w:val="00BF63B5"/>
    <w:rsid w:val="00BF6613"/>
    <w:rsid w:val="00BF75B9"/>
    <w:rsid w:val="00BF7CD2"/>
    <w:rsid w:val="00BF7D9C"/>
    <w:rsid w:val="00C001AC"/>
    <w:rsid w:val="00C00756"/>
    <w:rsid w:val="00C00F1F"/>
    <w:rsid w:val="00C01152"/>
    <w:rsid w:val="00C0115D"/>
    <w:rsid w:val="00C01432"/>
    <w:rsid w:val="00C015E5"/>
    <w:rsid w:val="00C01645"/>
    <w:rsid w:val="00C0170F"/>
    <w:rsid w:val="00C0190D"/>
    <w:rsid w:val="00C01C6D"/>
    <w:rsid w:val="00C01E18"/>
    <w:rsid w:val="00C01F86"/>
    <w:rsid w:val="00C0246B"/>
    <w:rsid w:val="00C02678"/>
    <w:rsid w:val="00C02A0D"/>
    <w:rsid w:val="00C02ADF"/>
    <w:rsid w:val="00C02CF4"/>
    <w:rsid w:val="00C0347E"/>
    <w:rsid w:val="00C03494"/>
    <w:rsid w:val="00C037A4"/>
    <w:rsid w:val="00C038BC"/>
    <w:rsid w:val="00C03957"/>
    <w:rsid w:val="00C03C54"/>
    <w:rsid w:val="00C03C80"/>
    <w:rsid w:val="00C040D4"/>
    <w:rsid w:val="00C0424A"/>
    <w:rsid w:val="00C04ED6"/>
    <w:rsid w:val="00C050C0"/>
    <w:rsid w:val="00C051DA"/>
    <w:rsid w:val="00C052AD"/>
    <w:rsid w:val="00C05849"/>
    <w:rsid w:val="00C05B97"/>
    <w:rsid w:val="00C05EB5"/>
    <w:rsid w:val="00C06156"/>
    <w:rsid w:val="00C07108"/>
    <w:rsid w:val="00C072FB"/>
    <w:rsid w:val="00C075FE"/>
    <w:rsid w:val="00C1046C"/>
    <w:rsid w:val="00C10658"/>
    <w:rsid w:val="00C1069C"/>
    <w:rsid w:val="00C106C3"/>
    <w:rsid w:val="00C108E1"/>
    <w:rsid w:val="00C109B2"/>
    <w:rsid w:val="00C10E1C"/>
    <w:rsid w:val="00C116BC"/>
    <w:rsid w:val="00C11957"/>
    <w:rsid w:val="00C11E83"/>
    <w:rsid w:val="00C1207D"/>
    <w:rsid w:val="00C125B2"/>
    <w:rsid w:val="00C1265F"/>
    <w:rsid w:val="00C126CF"/>
    <w:rsid w:val="00C127A8"/>
    <w:rsid w:val="00C12914"/>
    <w:rsid w:val="00C12E57"/>
    <w:rsid w:val="00C12F08"/>
    <w:rsid w:val="00C1323F"/>
    <w:rsid w:val="00C13DBE"/>
    <w:rsid w:val="00C14048"/>
    <w:rsid w:val="00C14775"/>
    <w:rsid w:val="00C14977"/>
    <w:rsid w:val="00C14B35"/>
    <w:rsid w:val="00C15996"/>
    <w:rsid w:val="00C15E54"/>
    <w:rsid w:val="00C1693D"/>
    <w:rsid w:val="00C1694A"/>
    <w:rsid w:val="00C16DC4"/>
    <w:rsid w:val="00C1709D"/>
    <w:rsid w:val="00C1727B"/>
    <w:rsid w:val="00C174AB"/>
    <w:rsid w:val="00C17647"/>
    <w:rsid w:val="00C17DBA"/>
    <w:rsid w:val="00C2036E"/>
    <w:rsid w:val="00C2036F"/>
    <w:rsid w:val="00C20415"/>
    <w:rsid w:val="00C20621"/>
    <w:rsid w:val="00C20943"/>
    <w:rsid w:val="00C20A31"/>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45DD"/>
    <w:rsid w:val="00C24C0C"/>
    <w:rsid w:val="00C24D64"/>
    <w:rsid w:val="00C25364"/>
    <w:rsid w:val="00C255FE"/>
    <w:rsid w:val="00C259F3"/>
    <w:rsid w:val="00C25A73"/>
    <w:rsid w:val="00C25CC3"/>
    <w:rsid w:val="00C25E26"/>
    <w:rsid w:val="00C260BE"/>
    <w:rsid w:val="00C261F7"/>
    <w:rsid w:val="00C26429"/>
    <w:rsid w:val="00C26C3E"/>
    <w:rsid w:val="00C26DB4"/>
    <w:rsid w:val="00C273AA"/>
    <w:rsid w:val="00C2791F"/>
    <w:rsid w:val="00C279B3"/>
    <w:rsid w:val="00C27AFE"/>
    <w:rsid w:val="00C30578"/>
    <w:rsid w:val="00C305C9"/>
    <w:rsid w:val="00C30FCB"/>
    <w:rsid w:val="00C31354"/>
    <w:rsid w:val="00C313F2"/>
    <w:rsid w:val="00C31791"/>
    <w:rsid w:val="00C319C6"/>
    <w:rsid w:val="00C31CBC"/>
    <w:rsid w:val="00C31F8B"/>
    <w:rsid w:val="00C32101"/>
    <w:rsid w:val="00C328C4"/>
    <w:rsid w:val="00C32EEC"/>
    <w:rsid w:val="00C3345B"/>
    <w:rsid w:val="00C334C1"/>
    <w:rsid w:val="00C33DFC"/>
    <w:rsid w:val="00C33F1E"/>
    <w:rsid w:val="00C3403A"/>
    <w:rsid w:val="00C34103"/>
    <w:rsid w:val="00C34518"/>
    <w:rsid w:val="00C348F8"/>
    <w:rsid w:val="00C34CAF"/>
    <w:rsid w:val="00C34E10"/>
    <w:rsid w:val="00C34E85"/>
    <w:rsid w:val="00C34F0C"/>
    <w:rsid w:val="00C34FD9"/>
    <w:rsid w:val="00C353A2"/>
    <w:rsid w:val="00C35D7E"/>
    <w:rsid w:val="00C362CA"/>
    <w:rsid w:val="00C36466"/>
    <w:rsid w:val="00C3654E"/>
    <w:rsid w:val="00C36BD5"/>
    <w:rsid w:val="00C36F5A"/>
    <w:rsid w:val="00C36FC7"/>
    <w:rsid w:val="00C37402"/>
    <w:rsid w:val="00C40230"/>
    <w:rsid w:val="00C40285"/>
    <w:rsid w:val="00C40432"/>
    <w:rsid w:val="00C406F8"/>
    <w:rsid w:val="00C40D89"/>
    <w:rsid w:val="00C40DE2"/>
    <w:rsid w:val="00C40F4B"/>
    <w:rsid w:val="00C41289"/>
    <w:rsid w:val="00C41368"/>
    <w:rsid w:val="00C414FA"/>
    <w:rsid w:val="00C418F4"/>
    <w:rsid w:val="00C41E20"/>
    <w:rsid w:val="00C42252"/>
    <w:rsid w:val="00C42EDE"/>
    <w:rsid w:val="00C43068"/>
    <w:rsid w:val="00C43B30"/>
    <w:rsid w:val="00C44211"/>
    <w:rsid w:val="00C44249"/>
    <w:rsid w:val="00C443A8"/>
    <w:rsid w:val="00C45C20"/>
    <w:rsid w:val="00C45DFE"/>
    <w:rsid w:val="00C4667F"/>
    <w:rsid w:val="00C468D6"/>
    <w:rsid w:val="00C46A6B"/>
    <w:rsid w:val="00C47181"/>
    <w:rsid w:val="00C471A1"/>
    <w:rsid w:val="00C47840"/>
    <w:rsid w:val="00C478A8"/>
    <w:rsid w:val="00C5050A"/>
    <w:rsid w:val="00C506F1"/>
    <w:rsid w:val="00C50746"/>
    <w:rsid w:val="00C5104A"/>
    <w:rsid w:val="00C516B5"/>
    <w:rsid w:val="00C518CB"/>
    <w:rsid w:val="00C51BDD"/>
    <w:rsid w:val="00C52000"/>
    <w:rsid w:val="00C5214B"/>
    <w:rsid w:val="00C5276F"/>
    <w:rsid w:val="00C52A94"/>
    <w:rsid w:val="00C52B06"/>
    <w:rsid w:val="00C52E8C"/>
    <w:rsid w:val="00C532A3"/>
    <w:rsid w:val="00C532EC"/>
    <w:rsid w:val="00C533F6"/>
    <w:rsid w:val="00C534E2"/>
    <w:rsid w:val="00C53715"/>
    <w:rsid w:val="00C54537"/>
    <w:rsid w:val="00C547D9"/>
    <w:rsid w:val="00C54881"/>
    <w:rsid w:val="00C54CC6"/>
    <w:rsid w:val="00C55597"/>
    <w:rsid w:val="00C55D17"/>
    <w:rsid w:val="00C55FC8"/>
    <w:rsid w:val="00C5626D"/>
    <w:rsid w:val="00C56370"/>
    <w:rsid w:val="00C56587"/>
    <w:rsid w:val="00C56C28"/>
    <w:rsid w:val="00C56CAD"/>
    <w:rsid w:val="00C56F26"/>
    <w:rsid w:val="00C56FCC"/>
    <w:rsid w:val="00C57AD4"/>
    <w:rsid w:val="00C57C27"/>
    <w:rsid w:val="00C601C5"/>
    <w:rsid w:val="00C60589"/>
    <w:rsid w:val="00C6065C"/>
    <w:rsid w:val="00C6068B"/>
    <w:rsid w:val="00C60875"/>
    <w:rsid w:val="00C60BE3"/>
    <w:rsid w:val="00C60D33"/>
    <w:rsid w:val="00C60F5E"/>
    <w:rsid w:val="00C6147A"/>
    <w:rsid w:val="00C61746"/>
    <w:rsid w:val="00C61B01"/>
    <w:rsid w:val="00C61D3D"/>
    <w:rsid w:val="00C623BF"/>
    <w:rsid w:val="00C625E4"/>
    <w:rsid w:val="00C631CF"/>
    <w:rsid w:val="00C6346B"/>
    <w:rsid w:val="00C645F4"/>
    <w:rsid w:val="00C64BDB"/>
    <w:rsid w:val="00C652B2"/>
    <w:rsid w:val="00C65683"/>
    <w:rsid w:val="00C658E2"/>
    <w:rsid w:val="00C65992"/>
    <w:rsid w:val="00C6599D"/>
    <w:rsid w:val="00C6686A"/>
    <w:rsid w:val="00C67770"/>
    <w:rsid w:val="00C679AC"/>
    <w:rsid w:val="00C67E09"/>
    <w:rsid w:val="00C70847"/>
    <w:rsid w:val="00C7099A"/>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269"/>
    <w:rsid w:val="00C733F9"/>
    <w:rsid w:val="00C73423"/>
    <w:rsid w:val="00C73529"/>
    <w:rsid w:val="00C73586"/>
    <w:rsid w:val="00C73B0D"/>
    <w:rsid w:val="00C744EB"/>
    <w:rsid w:val="00C74547"/>
    <w:rsid w:val="00C74C55"/>
    <w:rsid w:val="00C74C5B"/>
    <w:rsid w:val="00C75170"/>
    <w:rsid w:val="00C75357"/>
    <w:rsid w:val="00C754E3"/>
    <w:rsid w:val="00C75653"/>
    <w:rsid w:val="00C75F96"/>
    <w:rsid w:val="00C76566"/>
    <w:rsid w:val="00C769BF"/>
    <w:rsid w:val="00C76A2C"/>
    <w:rsid w:val="00C76FF5"/>
    <w:rsid w:val="00C7763A"/>
    <w:rsid w:val="00C77847"/>
    <w:rsid w:val="00C778CE"/>
    <w:rsid w:val="00C77DC7"/>
    <w:rsid w:val="00C802A9"/>
    <w:rsid w:val="00C80399"/>
    <w:rsid w:val="00C80865"/>
    <w:rsid w:val="00C80E07"/>
    <w:rsid w:val="00C815EC"/>
    <w:rsid w:val="00C81672"/>
    <w:rsid w:val="00C8170D"/>
    <w:rsid w:val="00C81F2C"/>
    <w:rsid w:val="00C81F6E"/>
    <w:rsid w:val="00C81FBB"/>
    <w:rsid w:val="00C82106"/>
    <w:rsid w:val="00C82A2A"/>
    <w:rsid w:val="00C8303A"/>
    <w:rsid w:val="00C84448"/>
    <w:rsid w:val="00C8463B"/>
    <w:rsid w:val="00C84754"/>
    <w:rsid w:val="00C84769"/>
    <w:rsid w:val="00C84A2C"/>
    <w:rsid w:val="00C84EAC"/>
    <w:rsid w:val="00C859BF"/>
    <w:rsid w:val="00C85A80"/>
    <w:rsid w:val="00C862E8"/>
    <w:rsid w:val="00C8663B"/>
    <w:rsid w:val="00C8699C"/>
    <w:rsid w:val="00C86A1B"/>
    <w:rsid w:val="00C87391"/>
    <w:rsid w:val="00C8754D"/>
    <w:rsid w:val="00C875BC"/>
    <w:rsid w:val="00C87899"/>
    <w:rsid w:val="00C87E80"/>
    <w:rsid w:val="00C9066E"/>
    <w:rsid w:val="00C90702"/>
    <w:rsid w:val="00C9075B"/>
    <w:rsid w:val="00C908D8"/>
    <w:rsid w:val="00C9090E"/>
    <w:rsid w:val="00C90C06"/>
    <w:rsid w:val="00C90C88"/>
    <w:rsid w:val="00C91412"/>
    <w:rsid w:val="00C91415"/>
    <w:rsid w:val="00C917FF"/>
    <w:rsid w:val="00C921A2"/>
    <w:rsid w:val="00C921FC"/>
    <w:rsid w:val="00C92473"/>
    <w:rsid w:val="00C9280E"/>
    <w:rsid w:val="00C9289A"/>
    <w:rsid w:val="00C92EC2"/>
    <w:rsid w:val="00C93186"/>
    <w:rsid w:val="00C931BF"/>
    <w:rsid w:val="00C93666"/>
    <w:rsid w:val="00C93821"/>
    <w:rsid w:val="00C93C01"/>
    <w:rsid w:val="00C93DE3"/>
    <w:rsid w:val="00C94173"/>
    <w:rsid w:val="00C94310"/>
    <w:rsid w:val="00C94845"/>
    <w:rsid w:val="00C9491B"/>
    <w:rsid w:val="00C94C26"/>
    <w:rsid w:val="00C95521"/>
    <w:rsid w:val="00C956C3"/>
    <w:rsid w:val="00C95DF0"/>
    <w:rsid w:val="00C966F1"/>
    <w:rsid w:val="00C9683A"/>
    <w:rsid w:val="00C96C97"/>
    <w:rsid w:val="00C96D40"/>
    <w:rsid w:val="00C96D67"/>
    <w:rsid w:val="00C96EED"/>
    <w:rsid w:val="00C96EEF"/>
    <w:rsid w:val="00C973D9"/>
    <w:rsid w:val="00C97598"/>
    <w:rsid w:val="00C9766A"/>
    <w:rsid w:val="00C97944"/>
    <w:rsid w:val="00C97A4B"/>
    <w:rsid w:val="00C97B2B"/>
    <w:rsid w:val="00C97FDF"/>
    <w:rsid w:val="00CA0169"/>
    <w:rsid w:val="00CA0335"/>
    <w:rsid w:val="00CA0484"/>
    <w:rsid w:val="00CA04D3"/>
    <w:rsid w:val="00CA0523"/>
    <w:rsid w:val="00CA05BF"/>
    <w:rsid w:val="00CA0899"/>
    <w:rsid w:val="00CA0E9B"/>
    <w:rsid w:val="00CA189D"/>
    <w:rsid w:val="00CA1D3A"/>
    <w:rsid w:val="00CA22BB"/>
    <w:rsid w:val="00CA22CF"/>
    <w:rsid w:val="00CA2A6C"/>
    <w:rsid w:val="00CA2F45"/>
    <w:rsid w:val="00CA2F7E"/>
    <w:rsid w:val="00CA3376"/>
    <w:rsid w:val="00CA3640"/>
    <w:rsid w:val="00CA3820"/>
    <w:rsid w:val="00CA3E23"/>
    <w:rsid w:val="00CA428B"/>
    <w:rsid w:val="00CA4B16"/>
    <w:rsid w:val="00CA4D16"/>
    <w:rsid w:val="00CA4E15"/>
    <w:rsid w:val="00CA5295"/>
    <w:rsid w:val="00CA5725"/>
    <w:rsid w:val="00CA58B1"/>
    <w:rsid w:val="00CA620A"/>
    <w:rsid w:val="00CA6287"/>
    <w:rsid w:val="00CA642B"/>
    <w:rsid w:val="00CA699C"/>
    <w:rsid w:val="00CA69C0"/>
    <w:rsid w:val="00CA6F0F"/>
    <w:rsid w:val="00CA7A40"/>
    <w:rsid w:val="00CA7B2B"/>
    <w:rsid w:val="00CA7C07"/>
    <w:rsid w:val="00CA7DEF"/>
    <w:rsid w:val="00CA7E74"/>
    <w:rsid w:val="00CB012F"/>
    <w:rsid w:val="00CB037B"/>
    <w:rsid w:val="00CB0420"/>
    <w:rsid w:val="00CB0FDC"/>
    <w:rsid w:val="00CB12E0"/>
    <w:rsid w:val="00CB12E6"/>
    <w:rsid w:val="00CB162A"/>
    <w:rsid w:val="00CB1BB1"/>
    <w:rsid w:val="00CB2085"/>
    <w:rsid w:val="00CB20DB"/>
    <w:rsid w:val="00CB2484"/>
    <w:rsid w:val="00CB24D5"/>
    <w:rsid w:val="00CB31A0"/>
    <w:rsid w:val="00CB32A1"/>
    <w:rsid w:val="00CB38B6"/>
    <w:rsid w:val="00CB3DF3"/>
    <w:rsid w:val="00CB42B5"/>
    <w:rsid w:val="00CB436C"/>
    <w:rsid w:val="00CB4490"/>
    <w:rsid w:val="00CB4550"/>
    <w:rsid w:val="00CB4844"/>
    <w:rsid w:val="00CB5633"/>
    <w:rsid w:val="00CB58D6"/>
    <w:rsid w:val="00CB67FE"/>
    <w:rsid w:val="00CB6C42"/>
    <w:rsid w:val="00CB723C"/>
    <w:rsid w:val="00CB79E0"/>
    <w:rsid w:val="00CC0BD5"/>
    <w:rsid w:val="00CC0FCD"/>
    <w:rsid w:val="00CC12EF"/>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F4"/>
    <w:rsid w:val="00CC5FD1"/>
    <w:rsid w:val="00CC67AC"/>
    <w:rsid w:val="00CC76A3"/>
    <w:rsid w:val="00CC7ABD"/>
    <w:rsid w:val="00CD0247"/>
    <w:rsid w:val="00CD088D"/>
    <w:rsid w:val="00CD0A10"/>
    <w:rsid w:val="00CD0C5F"/>
    <w:rsid w:val="00CD13D9"/>
    <w:rsid w:val="00CD1720"/>
    <w:rsid w:val="00CD1B3D"/>
    <w:rsid w:val="00CD1C16"/>
    <w:rsid w:val="00CD27DD"/>
    <w:rsid w:val="00CD2FB7"/>
    <w:rsid w:val="00CD32C6"/>
    <w:rsid w:val="00CD34FE"/>
    <w:rsid w:val="00CD3667"/>
    <w:rsid w:val="00CD3767"/>
    <w:rsid w:val="00CD3814"/>
    <w:rsid w:val="00CD38C7"/>
    <w:rsid w:val="00CD4214"/>
    <w:rsid w:val="00CD453D"/>
    <w:rsid w:val="00CD4B2F"/>
    <w:rsid w:val="00CD4CAD"/>
    <w:rsid w:val="00CD518A"/>
    <w:rsid w:val="00CD5439"/>
    <w:rsid w:val="00CD544C"/>
    <w:rsid w:val="00CD5FE3"/>
    <w:rsid w:val="00CD6408"/>
    <w:rsid w:val="00CD670D"/>
    <w:rsid w:val="00CD6B2E"/>
    <w:rsid w:val="00CD6C5B"/>
    <w:rsid w:val="00CD6D18"/>
    <w:rsid w:val="00CD6EBC"/>
    <w:rsid w:val="00CD7024"/>
    <w:rsid w:val="00CD7255"/>
    <w:rsid w:val="00CD7B62"/>
    <w:rsid w:val="00CD7B6D"/>
    <w:rsid w:val="00CE01A9"/>
    <w:rsid w:val="00CE031B"/>
    <w:rsid w:val="00CE040F"/>
    <w:rsid w:val="00CE0416"/>
    <w:rsid w:val="00CE04F8"/>
    <w:rsid w:val="00CE0553"/>
    <w:rsid w:val="00CE0B95"/>
    <w:rsid w:val="00CE0DAD"/>
    <w:rsid w:val="00CE107C"/>
    <w:rsid w:val="00CE11EB"/>
    <w:rsid w:val="00CE15EC"/>
    <w:rsid w:val="00CE1817"/>
    <w:rsid w:val="00CE1A54"/>
    <w:rsid w:val="00CE1B8B"/>
    <w:rsid w:val="00CE220E"/>
    <w:rsid w:val="00CE239F"/>
    <w:rsid w:val="00CE26F9"/>
    <w:rsid w:val="00CE2B1E"/>
    <w:rsid w:val="00CE2C55"/>
    <w:rsid w:val="00CE2EA7"/>
    <w:rsid w:val="00CE3673"/>
    <w:rsid w:val="00CE402A"/>
    <w:rsid w:val="00CE4172"/>
    <w:rsid w:val="00CE433D"/>
    <w:rsid w:val="00CE44A8"/>
    <w:rsid w:val="00CE452E"/>
    <w:rsid w:val="00CE4738"/>
    <w:rsid w:val="00CE4EB7"/>
    <w:rsid w:val="00CE54C1"/>
    <w:rsid w:val="00CE5610"/>
    <w:rsid w:val="00CE5779"/>
    <w:rsid w:val="00CE58F1"/>
    <w:rsid w:val="00CE5BD3"/>
    <w:rsid w:val="00CE63EC"/>
    <w:rsid w:val="00CE648A"/>
    <w:rsid w:val="00CE64A3"/>
    <w:rsid w:val="00CE64C0"/>
    <w:rsid w:val="00CE6509"/>
    <w:rsid w:val="00CE65AA"/>
    <w:rsid w:val="00CE6655"/>
    <w:rsid w:val="00CE6B96"/>
    <w:rsid w:val="00CE71C6"/>
    <w:rsid w:val="00CE71F2"/>
    <w:rsid w:val="00CE72CA"/>
    <w:rsid w:val="00CE774C"/>
    <w:rsid w:val="00CF01EE"/>
    <w:rsid w:val="00CF0569"/>
    <w:rsid w:val="00CF05AC"/>
    <w:rsid w:val="00CF08F2"/>
    <w:rsid w:val="00CF0A08"/>
    <w:rsid w:val="00CF0CAF"/>
    <w:rsid w:val="00CF0FA7"/>
    <w:rsid w:val="00CF1050"/>
    <w:rsid w:val="00CF17F2"/>
    <w:rsid w:val="00CF1851"/>
    <w:rsid w:val="00CF1892"/>
    <w:rsid w:val="00CF1A4F"/>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8A0"/>
    <w:rsid w:val="00CF6489"/>
    <w:rsid w:val="00CF6741"/>
    <w:rsid w:val="00CF6999"/>
    <w:rsid w:val="00CF6CD2"/>
    <w:rsid w:val="00CF6CDD"/>
    <w:rsid w:val="00CF72B0"/>
    <w:rsid w:val="00D00073"/>
    <w:rsid w:val="00D00197"/>
    <w:rsid w:val="00D001CD"/>
    <w:rsid w:val="00D00426"/>
    <w:rsid w:val="00D00572"/>
    <w:rsid w:val="00D00FFC"/>
    <w:rsid w:val="00D01082"/>
    <w:rsid w:val="00D0160B"/>
    <w:rsid w:val="00D01D0E"/>
    <w:rsid w:val="00D01F8C"/>
    <w:rsid w:val="00D021C4"/>
    <w:rsid w:val="00D02344"/>
    <w:rsid w:val="00D025C9"/>
    <w:rsid w:val="00D025E9"/>
    <w:rsid w:val="00D02AB6"/>
    <w:rsid w:val="00D02C69"/>
    <w:rsid w:val="00D02F8F"/>
    <w:rsid w:val="00D032A3"/>
    <w:rsid w:val="00D036E4"/>
    <w:rsid w:val="00D037DA"/>
    <w:rsid w:val="00D03861"/>
    <w:rsid w:val="00D0389D"/>
    <w:rsid w:val="00D03A03"/>
    <w:rsid w:val="00D03B76"/>
    <w:rsid w:val="00D03B99"/>
    <w:rsid w:val="00D048A1"/>
    <w:rsid w:val="00D04FE8"/>
    <w:rsid w:val="00D0532A"/>
    <w:rsid w:val="00D05D67"/>
    <w:rsid w:val="00D05F1E"/>
    <w:rsid w:val="00D05F22"/>
    <w:rsid w:val="00D05F79"/>
    <w:rsid w:val="00D0605A"/>
    <w:rsid w:val="00D06579"/>
    <w:rsid w:val="00D066BB"/>
    <w:rsid w:val="00D06C53"/>
    <w:rsid w:val="00D06FA4"/>
    <w:rsid w:val="00D07204"/>
    <w:rsid w:val="00D076D9"/>
    <w:rsid w:val="00D07703"/>
    <w:rsid w:val="00D07F31"/>
    <w:rsid w:val="00D10090"/>
    <w:rsid w:val="00D10BC5"/>
    <w:rsid w:val="00D10DA9"/>
    <w:rsid w:val="00D10F60"/>
    <w:rsid w:val="00D10FE7"/>
    <w:rsid w:val="00D11155"/>
    <w:rsid w:val="00D112C9"/>
    <w:rsid w:val="00D116D6"/>
    <w:rsid w:val="00D11988"/>
    <w:rsid w:val="00D11F59"/>
    <w:rsid w:val="00D1205E"/>
    <w:rsid w:val="00D127BF"/>
    <w:rsid w:val="00D12EA2"/>
    <w:rsid w:val="00D1301D"/>
    <w:rsid w:val="00D13198"/>
    <w:rsid w:val="00D1335E"/>
    <w:rsid w:val="00D13B47"/>
    <w:rsid w:val="00D13CAB"/>
    <w:rsid w:val="00D13D00"/>
    <w:rsid w:val="00D142CE"/>
    <w:rsid w:val="00D144D7"/>
    <w:rsid w:val="00D14D4F"/>
    <w:rsid w:val="00D15007"/>
    <w:rsid w:val="00D15973"/>
    <w:rsid w:val="00D165BE"/>
    <w:rsid w:val="00D16628"/>
    <w:rsid w:val="00D1679C"/>
    <w:rsid w:val="00D16802"/>
    <w:rsid w:val="00D16E3B"/>
    <w:rsid w:val="00D1769F"/>
    <w:rsid w:val="00D176CF"/>
    <w:rsid w:val="00D17E45"/>
    <w:rsid w:val="00D17F20"/>
    <w:rsid w:val="00D17F8B"/>
    <w:rsid w:val="00D20678"/>
    <w:rsid w:val="00D20F0B"/>
    <w:rsid w:val="00D2172F"/>
    <w:rsid w:val="00D218F9"/>
    <w:rsid w:val="00D21AF2"/>
    <w:rsid w:val="00D21CB7"/>
    <w:rsid w:val="00D21CFF"/>
    <w:rsid w:val="00D22038"/>
    <w:rsid w:val="00D22698"/>
    <w:rsid w:val="00D228B5"/>
    <w:rsid w:val="00D22A5E"/>
    <w:rsid w:val="00D22AB2"/>
    <w:rsid w:val="00D22C29"/>
    <w:rsid w:val="00D22DAB"/>
    <w:rsid w:val="00D23192"/>
    <w:rsid w:val="00D2352E"/>
    <w:rsid w:val="00D23A2D"/>
    <w:rsid w:val="00D23E80"/>
    <w:rsid w:val="00D23E9B"/>
    <w:rsid w:val="00D240D2"/>
    <w:rsid w:val="00D242A1"/>
    <w:rsid w:val="00D248D3"/>
    <w:rsid w:val="00D248F9"/>
    <w:rsid w:val="00D25342"/>
    <w:rsid w:val="00D25583"/>
    <w:rsid w:val="00D26130"/>
    <w:rsid w:val="00D261C0"/>
    <w:rsid w:val="00D264A8"/>
    <w:rsid w:val="00D2690B"/>
    <w:rsid w:val="00D26FAE"/>
    <w:rsid w:val="00D27035"/>
    <w:rsid w:val="00D271E3"/>
    <w:rsid w:val="00D27228"/>
    <w:rsid w:val="00D27491"/>
    <w:rsid w:val="00D274AB"/>
    <w:rsid w:val="00D2760B"/>
    <w:rsid w:val="00D27645"/>
    <w:rsid w:val="00D27780"/>
    <w:rsid w:val="00D300CC"/>
    <w:rsid w:val="00D30111"/>
    <w:rsid w:val="00D32026"/>
    <w:rsid w:val="00D322B2"/>
    <w:rsid w:val="00D32696"/>
    <w:rsid w:val="00D32AA0"/>
    <w:rsid w:val="00D32B70"/>
    <w:rsid w:val="00D32C50"/>
    <w:rsid w:val="00D33171"/>
    <w:rsid w:val="00D337E3"/>
    <w:rsid w:val="00D33BFC"/>
    <w:rsid w:val="00D33C41"/>
    <w:rsid w:val="00D34848"/>
    <w:rsid w:val="00D34EA5"/>
    <w:rsid w:val="00D34F88"/>
    <w:rsid w:val="00D3503E"/>
    <w:rsid w:val="00D354CD"/>
    <w:rsid w:val="00D359F8"/>
    <w:rsid w:val="00D35DB8"/>
    <w:rsid w:val="00D36159"/>
    <w:rsid w:val="00D361D6"/>
    <w:rsid w:val="00D36334"/>
    <w:rsid w:val="00D36928"/>
    <w:rsid w:val="00D36CC7"/>
    <w:rsid w:val="00D36F97"/>
    <w:rsid w:val="00D37937"/>
    <w:rsid w:val="00D401E0"/>
    <w:rsid w:val="00D402D0"/>
    <w:rsid w:val="00D40456"/>
    <w:rsid w:val="00D4049F"/>
    <w:rsid w:val="00D40744"/>
    <w:rsid w:val="00D40BA3"/>
    <w:rsid w:val="00D412B7"/>
    <w:rsid w:val="00D413E0"/>
    <w:rsid w:val="00D41554"/>
    <w:rsid w:val="00D41907"/>
    <w:rsid w:val="00D41F23"/>
    <w:rsid w:val="00D423A3"/>
    <w:rsid w:val="00D42854"/>
    <w:rsid w:val="00D429C9"/>
    <w:rsid w:val="00D42A6B"/>
    <w:rsid w:val="00D42C8D"/>
    <w:rsid w:val="00D42D66"/>
    <w:rsid w:val="00D42FA6"/>
    <w:rsid w:val="00D431CD"/>
    <w:rsid w:val="00D4348F"/>
    <w:rsid w:val="00D43C5F"/>
    <w:rsid w:val="00D43DA2"/>
    <w:rsid w:val="00D44324"/>
    <w:rsid w:val="00D443E4"/>
    <w:rsid w:val="00D448B5"/>
    <w:rsid w:val="00D448B8"/>
    <w:rsid w:val="00D44CC9"/>
    <w:rsid w:val="00D44ED1"/>
    <w:rsid w:val="00D45128"/>
    <w:rsid w:val="00D456FD"/>
    <w:rsid w:val="00D45CC5"/>
    <w:rsid w:val="00D45F76"/>
    <w:rsid w:val="00D4636C"/>
    <w:rsid w:val="00D4660A"/>
    <w:rsid w:val="00D46682"/>
    <w:rsid w:val="00D46791"/>
    <w:rsid w:val="00D46825"/>
    <w:rsid w:val="00D46ACF"/>
    <w:rsid w:val="00D46C91"/>
    <w:rsid w:val="00D46D48"/>
    <w:rsid w:val="00D46D6A"/>
    <w:rsid w:val="00D46FFF"/>
    <w:rsid w:val="00D470CF"/>
    <w:rsid w:val="00D47309"/>
    <w:rsid w:val="00D47768"/>
    <w:rsid w:val="00D47A80"/>
    <w:rsid w:val="00D47B4E"/>
    <w:rsid w:val="00D50027"/>
    <w:rsid w:val="00D50056"/>
    <w:rsid w:val="00D501CB"/>
    <w:rsid w:val="00D501FD"/>
    <w:rsid w:val="00D50335"/>
    <w:rsid w:val="00D50343"/>
    <w:rsid w:val="00D50560"/>
    <w:rsid w:val="00D50593"/>
    <w:rsid w:val="00D509F2"/>
    <w:rsid w:val="00D51087"/>
    <w:rsid w:val="00D51712"/>
    <w:rsid w:val="00D517A1"/>
    <w:rsid w:val="00D51836"/>
    <w:rsid w:val="00D51A5C"/>
    <w:rsid w:val="00D51DB5"/>
    <w:rsid w:val="00D51E88"/>
    <w:rsid w:val="00D52106"/>
    <w:rsid w:val="00D524C8"/>
    <w:rsid w:val="00D524CC"/>
    <w:rsid w:val="00D525A5"/>
    <w:rsid w:val="00D52629"/>
    <w:rsid w:val="00D5269F"/>
    <w:rsid w:val="00D529E0"/>
    <w:rsid w:val="00D52CBA"/>
    <w:rsid w:val="00D52E70"/>
    <w:rsid w:val="00D52F67"/>
    <w:rsid w:val="00D5329E"/>
    <w:rsid w:val="00D535A3"/>
    <w:rsid w:val="00D53EED"/>
    <w:rsid w:val="00D54976"/>
    <w:rsid w:val="00D54BD3"/>
    <w:rsid w:val="00D54CD8"/>
    <w:rsid w:val="00D550C7"/>
    <w:rsid w:val="00D554DE"/>
    <w:rsid w:val="00D556B3"/>
    <w:rsid w:val="00D55946"/>
    <w:rsid w:val="00D55B79"/>
    <w:rsid w:val="00D5629F"/>
    <w:rsid w:val="00D56322"/>
    <w:rsid w:val="00D57B7D"/>
    <w:rsid w:val="00D57B86"/>
    <w:rsid w:val="00D57D7A"/>
    <w:rsid w:val="00D602C0"/>
    <w:rsid w:val="00D60C1D"/>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A6C"/>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6AC5"/>
    <w:rsid w:val="00D66B45"/>
    <w:rsid w:val="00D66C73"/>
    <w:rsid w:val="00D67C4D"/>
    <w:rsid w:val="00D67DBA"/>
    <w:rsid w:val="00D70693"/>
    <w:rsid w:val="00D709C4"/>
    <w:rsid w:val="00D70CBB"/>
    <w:rsid w:val="00D70D70"/>
    <w:rsid w:val="00D70FA5"/>
    <w:rsid w:val="00D70FB5"/>
    <w:rsid w:val="00D71056"/>
    <w:rsid w:val="00D712C1"/>
    <w:rsid w:val="00D71853"/>
    <w:rsid w:val="00D71A74"/>
    <w:rsid w:val="00D71B7B"/>
    <w:rsid w:val="00D71CAF"/>
    <w:rsid w:val="00D71FB6"/>
    <w:rsid w:val="00D72444"/>
    <w:rsid w:val="00D725BA"/>
    <w:rsid w:val="00D727D1"/>
    <w:rsid w:val="00D72A9A"/>
    <w:rsid w:val="00D72DF4"/>
    <w:rsid w:val="00D72ED7"/>
    <w:rsid w:val="00D72F73"/>
    <w:rsid w:val="00D72FDC"/>
    <w:rsid w:val="00D732E3"/>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694A"/>
    <w:rsid w:val="00D76997"/>
    <w:rsid w:val="00D777E5"/>
    <w:rsid w:val="00D77CE0"/>
    <w:rsid w:val="00D8052F"/>
    <w:rsid w:val="00D80BBE"/>
    <w:rsid w:val="00D81642"/>
    <w:rsid w:val="00D81667"/>
    <w:rsid w:val="00D819D6"/>
    <w:rsid w:val="00D81C35"/>
    <w:rsid w:val="00D81F32"/>
    <w:rsid w:val="00D821C2"/>
    <w:rsid w:val="00D82614"/>
    <w:rsid w:val="00D826A9"/>
    <w:rsid w:val="00D82B8C"/>
    <w:rsid w:val="00D837E2"/>
    <w:rsid w:val="00D83B23"/>
    <w:rsid w:val="00D83E0E"/>
    <w:rsid w:val="00D84051"/>
    <w:rsid w:val="00D8432E"/>
    <w:rsid w:val="00D84482"/>
    <w:rsid w:val="00D85249"/>
    <w:rsid w:val="00D85273"/>
    <w:rsid w:val="00D85807"/>
    <w:rsid w:val="00D85A00"/>
    <w:rsid w:val="00D8623C"/>
    <w:rsid w:val="00D866B0"/>
    <w:rsid w:val="00D87349"/>
    <w:rsid w:val="00D87597"/>
    <w:rsid w:val="00D87C2A"/>
    <w:rsid w:val="00D87D5B"/>
    <w:rsid w:val="00D900D0"/>
    <w:rsid w:val="00D90290"/>
    <w:rsid w:val="00D9067A"/>
    <w:rsid w:val="00D90A61"/>
    <w:rsid w:val="00D90B4B"/>
    <w:rsid w:val="00D90D2A"/>
    <w:rsid w:val="00D914B4"/>
    <w:rsid w:val="00D917E2"/>
    <w:rsid w:val="00D917E5"/>
    <w:rsid w:val="00D91EE9"/>
    <w:rsid w:val="00D92524"/>
    <w:rsid w:val="00D92610"/>
    <w:rsid w:val="00D929A0"/>
    <w:rsid w:val="00D92A55"/>
    <w:rsid w:val="00D93072"/>
    <w:rsid w:val="00D9377A"/>
    <w:rsid w:val="00D93BA2"/>
    <w:rsid w:val="00D94378"/>
    <w:rsid w:val="00D94430"/>
    <w:rsid w:val="00D94616"/>
    <w:rsid w:val="00D9485E"/>
    <w:rsid w:val="00D94D1D"/>
    <w:rsid w:val="00D94EC8"/>
    <w:rsid w:val="00D9525A"/>
    <w:rsid w:val="00D95DC8"/>
    <w:rsid w:val="00D95E4D"/>
    <w:rsid w:val="00D960E6"/>
    <w:rsid w:val="00D96158"/>
    <w:rsid w:val="00D967AF"/>
    <w:rsid w:val="00D97220"/>
    <w:rsid w:val="00D974BD"/>
    <w:rsid w:val="00D97DC4"/>
    <w:rsid w:val="00DA0115"/>
    <w:rsid w:val="00DA0239"/>
    <w:rsid w:val="00DA099E"/>
    <w:rsid w:val="00DA1408"/>
    <w:rsid w:val="00DA1B09"/>
    <w:rsid w:val="00DA1CCC"/>
    <w:rsid w:val="00DA1E71"/>
    <w:rsid w:val="00DA25E9"/>
    <w:rsid w:val="00DA2675"/>
    <w:rsid w:val="00DA2869"/>
    <w:rsid w:val="00DA3302"/>
    <w:rsid w:val="00DA37CC"/>
    <w:rsid w:val="00DA3AF3"/>
    <w:rsid w:val="00DA3C64"/>
    <w:rsid w:val="00DA4027"/>
    <w:rsid w:val="00DA4526"/>
    <w:rsid w:val="00DA498D"/>
    <w:rsid w:val="00DA66C1"/>
    <w:rsid w:val="00DA6D8C"/>
    <w:rsid w:val="00DA703C"/>
    <w:rsid w:val="00DA73A7"/>
    <w:rsid w:val="00DA7932"/>
    <w:rsid w:val="00DA7BD5"/>
    <w:rsid w:val="00DB00A4"/>
    <w:rsid w:val="00DB064E"/>
    <w:rsid w:val="00DB0819"/>
    <w:rsid w:val="00DB081B"/>
    <w:rsid w:val="00DB085D"/>
    <w:rsid w:val="00DB0941"/>
    <w:rsid w:val="00DB0ABB"/>
    <w:rsid w:val="00DB131A"/>
    <w:rsid w:val="00DB1805"/>
    <w:rsid w:val="00DB2D22"/>
    <w:rsid w:val="00DB3226"/>
    <w:rsid w:val="00DB32BA"/>
    <w:rsid w:val="00DB364D"/>
    <w:rsid w:val="00DB4359"/>
    <w:rsid w:val="00DB491E"/>
    <w:rsid w:val="00DB4FF3"/>
    <w:rsid w:val="00DB5220"/>
    <w:rsid w:val="00DB5332"/>
    <w:rsid w:val="00DB57F4"/>
    <w:rsid w:val="00DB5E5A"/>
    <w:rsid w:val="00DB63EE"/>
    <w:rsid w:val="00DB6634"/>
    <w:rsid w:val="00DB6BD6"/>
    <w:rsid w:val="00DB7647"/>
    <w:rsid w:val="00DB7B26"/>
    <w:rsid w:val="00DB7E0B"/>
    <w:rsid w:val="00DC0025"/>
    <w:rsid w:val="00DC0621"/>
    <w:rsid w:val="00DC12C6"/>
    <w:rsid w:val="00DC1801"/>
    <w:rsid w:val="00DC19CF"/>
    <w:rsid w:val="00DC1CBF"/>
    <w:rsid w:val="00DC1E1C"/>
    <w:rsid w:val="00DC1E61"/>
    <w:rsid w:val="00DC21BB"/>
    <w:rsid w:val="00DC21F5"/>
    <w:rsid w:val="00DC23A8"/>
    <w:rsid w:val="00DC2441"/>
    <w:rsid w:val="00DC2CB7"/>
    <w:rsid w:val="00DC357A"/>
    <w:rsid w:val="00DC3E47"/>
    <w:rsid w:val="00DC3E8D"/>
    <w:rsid w:val="00DC3F37"/>
    <w:rsid w:val="00DC425D"/>
    <w:rsid w:val="00DC43BA"/>
    <w:rsid w:val="00DC447B"/>
    <w:rsid w:val="00DC464D"/>
    <w:rsid w:val="00DC4652"/>
    <w:rsid w:val="00DC4885"/>
    <w:rsid w:val="00DC4C88"/>
    <w:rsid w:val="00DC4E94"/>
    <w:rsid w:val="00DC4EC6"/>
    <w:rsid w:val="00DC51B8"/>
    <w:rsid w:val="00DC5215"/>
    <w:rsid w:val="00DC5444"/>
    <w:rsid w:val="00DC555C"/>
    <w:rsid w:val="00DC5980"/>
    <w:rsid w:val="00DC5B5D"/>
    <w:rsid w:val="00DC5C40"/>
    <w:rsid w:val="00DC655F"/>
    <w:rsid w:val="00DC6798"/>
    <w:rsid w:val="00DC67D0"/>
    <w:rsid w:val="00DC6AAD"/>
    <w:rsid w:val="00DC6F09"/>
    <w:rsid w:val="00DC73CD"/>
    <w:rsid w:val="00DC760C"/>
    <w:rsid w:val="00DC768C"/>
    <w:rsid w:val="00DC7705"/>
    <w:rsid w:val="00DC7B61"/>
    <w:rsid w:val="00DC7D99"/>
    <w:rsid w:val="00DD0202"/>
    <w:rsid w:val="00DD03BE"/>
    <w:rsid w:val="00DD090D"/>
    <w:rsid w:val="00DD1CFC"/>
    <w:rsid w:val="00DD2402"/>
    <w:rsid w:val="00DD2785"/>
    <w:rsid w:val="00DD2A1B"/>
    <w:rsid w:val="00DD2CA5"/>
    <w:rsid w:val="00DD3955"/>
    <w:rsid w:val="00DD3DEF"/>
    <w:rsid w:val="00DD4F30"/>
    <w:rsid w:val="00DD4F81"/>
    <w:rsid w:val="00DD5B81"/>
    <w:rsid w:val="00DD5C08"/>
    <w:rsid w:val="00DD6072"/>
    <w:rsid w:val="00DD6E85"/>
    <w:rsid w:val="00DD6EF2"/>
    <w:rsid w:val="00DD71A6"/>
    <w:rsid w:val="00DD7532"/>
    <w:rsid w:val="00DD7A93"/>
    <w:rsid w:val="00DD7FC5"/>
    <w:rsid w:val="00DE0818"/>
    <w:rsid w:val="00DE0E11"/>
    <w:rsid w:val="00DE0E39"/>
    <w:rsid w:val="00DE0FCC"/>
    <w:rsid w:val="00DE110F"/>
    <w:rsid w:val="00DE1457"/>
    <w:rsid w:val="00DE14E4"/>
    <w:rsid w:val="00DE165C"/>
    <w:rsid w:val="00DE1EA7"/>
    <w:rsid w:val="00DE200F"/>
    <w:rsid w:val="00DE204A"/>
    <w:rsid w:val="00DE2C1A"/>
    <w:rsid w:val="00DE2C7E"/>
    <w:rsid w:val="00DE31A0"/>
    <w:rsid w:val="00DE3696"/>
    <w:rsid w:val="00DE37DA"/>
    <w:rsid w:val="00DE3A59"/>
    <w:rsid w:val="00DE3C7B"/>
    <w:rsid w:val="00DE486D"/>
    <w:rsid w:val="00DE4C85"/>
    <w:rsid w:val="00DE4F4E"/>
    <w:rsid w:val="00DE4FFE"/>
    <w:rsid w:val="00DE50A2"/>
    <w:rsid w:val="00DE5994"/>
    <w:rsid w:val="00DE5D10"/>
    <w:rsid w:val="00DE5E38"/>
    <w:rsid w:val="00DE61BE"/>
    <w:rsid w:val="00DE6319"/>
    <w:rsid w:val="00DE69F3"/>
    <w:rsid w:val="00DE6F2F"/>
    <w:rsid w:val="00DE70E2"/>
    <w:rsid w:val="00DE715C"/>
    <w:rsid w:val="00DE7522"/>
    <w:rsid w:val="00DE78D8"/>
    <w:rsid w:val="00DE7F33"/>
    <w:rsid w:val="00DF0080"/>
    <w:rsid w:val="00DF0133"/>
    <w:rsid w:val="00DF02E8"/>
    <w:rsid w:val="00DF0574"/>
    <w:rsid w:val="00DF05F5"/>
    <w:rsid w:val="00DF0869"/>
    <w:rsid w:val="00DF08B5"/>
    <w:rsid w:val="00DF0BC2"/>
    <w:rsid w:val="00DF10B5"/>
    <w:rsid w:val="00DF1E35"/>
    <w:rsid w:val="00DF2185"/>
    <w:rsid w:val="00DF238C"/>
    <w:rsid w:val="00DF285A"/>
    <w:rsid w:val="00DF294C"/>
    <w:rsid w:val="00DF2A9C"/>
    <w:rsid w:val="00DF2BC5"/>
    <w:rsid w:val="00DF3716"/>
    <w:rsid w:val="00DF37E2"/>
    <w:rsid w:val="00DF391E"/>
    <w:rsid w:val="00DF3AAB"/>
    <w:rsid w:val="00DF3EB9"/>
    <w:rsid w:val="00DF44DD"/>
    <w:rsid w:val="00DF46DC"/>
    <w:rsid w:val="00DF4808"/>
    <w:rsid w:val="00DF49D2"/>
    <w:rsid w:val="00DF49F6"/>
    <w:rsid w:val="00DF4D66"/>
    <w:rsid w:val="00DF4D9C"/>
    <w:rsid w:val="00DF4E99"/>
    <w:rsid w:val="00DF51D2"/>
    <w:rsid w:val="00DF5720"/>
    <w:rsid w:val="00DF6306"/>
    <w:rsid w:val="00DF6637"/>
    <w:rsid w:val="00DF6699"/>
    <w:rsid w:val="00DF6916"/>
    <w:rsid w:val="00DF71BC"/>
    <w:rsid w:val="00DF7421"/>
    <w:rsid w:val="00DF7450"/>
    <w:rsid w:val="00DF7DE6"/>
    <w:rsid w:val="00DF7EBF"/>
    <w:rsid w:val="00DF7FB2"/>
    <w:rsid w:val="00E00638"/>
    <w:rsid w:val="00E00B22"/>
    <w:rsid w:val="00E00C7D"/>
    <w:rsid w:val="00E00EEE"/>
    <w:rsid w:val="00E01C18"/>
    <w:rsid w:val="00E027CF"/>
    <w:rsid w:val="00E02D62"/>
    <w:rsid w:val="00E030F6"/>
    <w:rsid w:val="00E03296"/>
    <w:rsid w:val="00E03C6B"/>
    <w:rsid w:val="00E04642"/>
    <w:rsid w:val="00E047B6"/>
    <w:rsid w:val="00E04CB8"/>
    <w:rsid w:val="00E0513D"/>
    <w:rsid w:val="00E0538F"/>
    <w:rsid w:val="00E05718"/>
    <w:rsid w:val="00E058B1"/>
    <w:rsid w:val="00E06661"/>
    <w:rsid w:val="00E06B66"/>
    <w:rsid w:val="00E07451"/>
    <w:rsid w:val="00E075CC"/>
    <w:rsid w:val="00E1033F"/>
    <w:rsid w:val="00E106EB"/>
    <w:rsid w:val="00E10E33"/>
    <w:rsid w:val="00E11043"/>
    <w:rsid w:val="00E11585"/>
    <w:rsid w:val="00E119A6"/>
    <w:rsid w:val="00E11BEC"/>
    <w:rsid w:val="00E12787"/>
    <w:rsid w:val="00E1287F"/>
    <w:rsid w:val="00E12BC5"/>
    <w:rsid w:val="00E12D4E"/>
    <w:rsid w:val="00E12E23"/>
    <w:rsid w:val="00E12E88"/>
    <w:rsid w:val="00E13326"/>
    <w:rsid w:val="00E13AE7"/>
    <w:rsid w:val="00E1445A"/>
    <w:rsid w:val="00E14C0A"/>
    <w:rsid w:val="00E14D45"/>
    <w:rsid w:val="00E14D47"/>
    <w:rsid w:val="00E1503E"/>
    <w:rsid w:val="00E150BB"/>
    <w:rsid w:val="00E1513F"/>
    <w:rsid w:val="00E1578F"/>
    <w:rsid w:val="00E1584A"/>
    <w:rsid w:val="00E1586F"/>
    <w:rsid w:val="00E15C13"/>
    <w:rsid w:val="00E1641C"/>
    <w:rsid w:val="00E1663B"/>
    <w:rsid w:val="00E1685A"/>
    <w:rsid w:val="00E16BEC"/>
    <w:rsid w:val="00E17498"/>
    <w:rsid w:val="00E176D9"/>
    <w:rsid w:val="00E17926"/>
    <w:rsid w:val="00E17A02"/>
    <w:rsid w:val="00E17C87"/>
    <w:rsid w:val="00E17FF8"/>
    <w:rsid w:val="00E20461"/>
    <w:rsid w:val="00E20706"/>
    <w:rsid w:val="00E20B6F"/>
    <w:rsid w:val="00E20BC6"/>
    <w:rsid w:val="00E20FFC"/>
    <w:rsid w:val="00E21445"/>
    <w:rsid w:val="00E21994"/>
    <w:rsid w:val="00E21ACD"/>
    <w:rsid w:val="00E21B78"/>
    <w:rsid w:val="00E21D69"/>
    <w:rsid w:val="00E21F5C"/>
    <w:rsid w:val="00E22B2B"/>
    <w:rsid w:val="00E22EFF"/>
    <w:rsid w:val="00E2309F"/>
    <w:rsid w:val="00E23227"/>
    <w:rsid w:val="00E23409"/>
    <w:rsid w:val="00E23516"/>
    <w:rsid w:val="00E2379B"/>
    <w:rsid w:val="00E2454D"/>
    <w:rsid w:val="00E24A0F"/>
    <w:rsid w:val="00E25700"/>
    <w:rsid w:val="00E25DE2"/>
    <w:rsid w:val="00E261F2"/>
    <w:rsid w:val="00E263B7"/>
    <w:rsid w:val="00E265CC"/>
    <w:rsid w:val="00E26708"/>
    <w:rsid w:val="00E26B28"/>
    <w:rsid w:val="00E26C04"/>
    <w:rsid w:val="00E26DA1"/>
    <w:rsid w:val="00E26F3E"/>
    <w:rsid w:val="00E2700D"/>
    <w:rsid w:val="00E270F0"/>
    <w:rsid w:val="00E2764A"/>
    <w:rsid w:val="00E2788F"/>
    <w:rsid w:val="00E27E04"/>
    <w:rsid w:val="00E27F0E"/>
    <w:rsid w:val="00E308B7"/>
    <w:rsid w:val="00E31337"/>
    <w:rsid w:val="00E319E7"/>
    <w:rsid w:val="00E31DD6"/>
    <w:rsid w:val="00E325EA"/>
    <w:rsid w:val="00E3298D"/>
    <w:rsid w:val="00E32C73"/>
    <w:rsid w:val="00E3371E"/>
    <w:rsid w:val="00E33742"/>
    <w:rsid w:val="00E33B37"/>
    <w:rsid w:val="00E34025"/>
    <w:rsid w:val="00E34236"/>
    <w:rsid w:val="00E34958"/>
    <w:rsid w:val="00E3508D"/>
    <w:rsid w:val="00E35805"/>
    <w:rsid w:val="00E35C85"/>
    <w:rsid w:val="00E35D15"/>
    <w:rsid w:val="00E35F72"/>
    <w:rsid w:val="00E36032"/>
    <w:rsid w:val="00E3613D"/>
    <w:rsid w:val="00E36163"/>
    <w:rsid w:val="00E36269"/>
    <w:rsid w:val="00E362A3"/>
    <w:rsid w:val="00E36470"/>
    <w:rsid w:val="00E36CB2"/>
    <w:rsid w:val="00E375F4"/>
    <w:rsid w:val="00E3767D"/>
    <w:rsid w:val="00E37AB0"/>
    <w:rsid w:val="00E40E15"/>
    <w:rsid w:val="00E41393"/>
    <w:rsid w:val="00E417F6"/>
    <w:rsid w:val="00E4192E"/>
    <w:rsid w:val="00E419CB"/>
    <w:rsid w:val="00E42A45"/>
    <w:rsid w:val="00E42AC6"/>
    <w:rsid w:val="00E4323A"/>
    <w:rsid w:val="00E43922"/>
    <w:rsid w:val="00E43CE8"/>
    <w:rsid w:val="00E43D82"/>
    <w:rsid w:val="00E448C6"/>
    <w:rsid w:val="00E44B13"/>
    <w:rsid w:val="00E44C75"/>
    <w:rsid w:val="00E45755"/>
    <w:rsid w:val="00E45B62"/>
    <w:rsid w:val="00E45CA0"/>
    <w:rsid w:val="00E45F73"/>
    <w:rsid w:val="00E46901"/>
    <w:rsid w:val="00E46BA6"/>
    <w:rsid w:val="00E46BF8"/>
    <w:rsid w:val="00E4732F"/>
    <w:rsid w:val="00E47CE4"/>
    <w:rsid w:val="00E47F67"/>
    <w:rsid w:val="00E47FED"/>
    <w:rsid w:val="00E506EC"/>
    <w:rsid w:val="00E509DF"/>
    <w:rsid w:val="00E50BEF"/>
    <w:rsid w:val="00E50D09"/>
    <w:rsid w:val="00E50D1F"/>
    <w:rsid w:val="00E51800"/>
    <w:rsid w:val="00E520BB"/>
    <w:rsid w:val="00E52251"/>
    <w:rsid w:val="00E526AC"/>
    <w:rsid w:val="00E5310F"/>
    <w:rsid w:val="00E5328A"/>
    <w:rsid w:val="00E534E5"/>
    <w:rsid w:val="00E5381A"/>
    <w:rsid w:val="00E5381D"/>
    <w:rsid w:val="00E53987"/>
    <w:rsid w:val="00E53E05"/>
    <w:rsid w:val="00E5443C"/>
    <w:rsid w:val="00E5467D"/>
    <w:rsid w:val="00E54C68"/>
    <w:rsid w:val="00E54C99"/>
    <w:rsid w:val="00E55162"/>
    <w:rsid w:val="00E5517C"/>
    <w:rsid w:val="00E553B5"/>
    <w:rsid w:val="00E55494"/>
    <w:rsid w:val="00E558F9"/>
    <w:rsid w:val="00E55C14"/>
    <w:rsid w:val="00E56299"/>
    <w:rsid w:val="00E56D11"/>
    <w:rsid w:val="00E56E8F"/>
    <w:rsid w:val="00E5709C"/>
    <w:rsid w:val="00E57590"/>
    <w:rsid w:val="00E57749"/>
    <w:rsid w:val="00E57C9C"/>
    <w:rsid w:val="00E600A3"/>
    <w:rsid w:val="00E600C2"/>
    <w:rsid w:val="00E60493"/>
    <w:rsid w:val="00E605CD"/>
    <w:rsid w:val="00E60691"/>
    <w:rsid w:val="00E609E4"/>
    <w:rsid w:val="00E60A73"/>
    <w:rsid w:val="00E60EF8"/>
    <w:rsid w:val="00E61AB2"/>
    <w:rsid w:val="00E61C19"/>
    <w:rsid w:val="00E62246"/>
    <w:rsid w:val="00E622A9"/>
    <w:rsid w:val="00E62405"/>
    <w:rsid w:val="00E62705"/>
    <w:rsid w:val="00E62716"/>
    <w:rsid w:val="00E62DFD"/>
    <w:rsid w:val="00E63032"/>
    <w:rsid w:val="00E630AB"/>
    <w:rsid w:val="00E6332B"/>
    <w:rsid w:val="00E633E9"/>
    <w:rsid w:val="00E63A5A"/>
    <w:rsid w:val="00E63D09"/>
    <w:rsid w:val="00E63ED4"/>
    <w:rsid w:val="00E6472E"/>
    <w:rsid w:val="00E64B02"/>
    <w:rsid w:val="00E64F00"/>
    <w:rsid w:val="00E655B3"/>
    <w:rsid w:val="00E65712"/>
    <w:rsid w:val="00E65741"/>
    <w:rsid w:val="00E659CE"/>
    <w:rsid w:val="00E65FF3"/>
    <w:rsid w:val="00E66205"/>
    <w:rsid w:val="00E66314"/>
    <w:rsid w:val="00E664D5"/>
    <w:rsid w:val="00E6678D"/>
    <w:rsid w:val="00E66DCB"/>
    <w:rsid w:val="00E6786F"/>
    <w:rsid w:val="00E678CB"/>
    <w:rsid w:val="00E67EF3"/>
    <w:rsid w:val="00E70652"/>
    <w:rsid w:val="00E70856"/>
    <w:rsid w:val="00E70865"/>
    <w:rsid w:val="00E70EE8"/>
    <w:rsid w:val="00E71027"/>
    <w:rsid w:val="00E71137"/>
    <w:rsid w:val="00E71AD6"/>
    <w:rsid w:val="00E71BA2"/>
    <w:rsid w:val="00E71C39"/>
    <w:rsid w:val="00E72CBC"/>
    <w:rsid w:val="00E73F5C"/>
    <w:rsid w:val="00E7438D"/>
    <w:rsid w:val="00E74600"/>
    <w:rsid w:val="00E74661"/>
    <w:rsid w:val="00E74675"/>
    <w:rsid w:val="00E753FC"/>
    <w:rsid w:val="00E754B6"/>
    <w:rsid w:val="00E759C8"/>
    <w:rsid w:val="00E75C05"/>
    <w:rsid w:val="00E761CB"/>
    <w:rsid w:val="00E763F7"/>
    <w:rsid w:val="00E7660B"/>
    <w:rsid w:val="00E766D4"/>
    <w:rsid w:val="00E77054"/>
    <w:rsid w:val="00E7724B"/>
    <w:rsid w:val="00E773BA"/>
    <w:rsid w:val="00E7750B"/>
    <w:rsid w:val="00E7751C"/>
    <w:rsid w:val="00E776FE"/>
    <w:rsid w:val="00E77740"/>
    <w:rsid w:val="00E801A6"/>
    <w:rsid w:val="00E803A9"/>
    <w:rsid w:val="00E80889"/>
    <w:rsid w:val="00E80CA9"/>
    <w:rsid w:val="00E80DBE"/>
    <w:rsid w:val="00E80DF4"/>
    <w:rsid w:val="00E80F6A"/>
    <w:rsid w:val="00E8180E"/>
    <w:rsid w:val="00E819F8"/>
    <w:rsid w:val="00E81B09"/>
    <w:rsid w:val="00E82CF9"/>
    <w:rsid w:val="00E83AA7"/>
    <w:rsid w:val="00E83B9B"/>
    <w:rsid w:val="00E83F01"/>
    <w:rsid w:val="00E8469B"/>
    <w:rsid w:val="00E847ED"/>
    <w:rsid w:val="00E85133"/>
    <w:rsid w:val="00E8520C"/>
    <w:rsid w:val="00E85633"/>
    <w:rsid w:val="00E85698"/>
    <w:rsid w:val="00E8589B"/>
    <w:rsid w:val="00E859BA"/>
    <w:rsid w:val="00E85D12"/>
    <w:rsid w:val="00E861EA"/>
    <w:rsid w:val="00E86383"/>
    <w:rsid w:val="00E8638C"/>
    <w:rsid w:val="00E8643B"/>
    <w:rsid w:val="00E8675D"/>
    <w:rsid w:val="00E86C20"/>
    <w:rsid w:val="00E86D56"/>
    <w:rsid w:val="00E86EE7"/>
    <w:rsid w:val="00E86F6F"/>
    <w:rsid w:val="00E87197"/>
    <w:rsid w:val="00E871B4"/>
    <w:rsid w:val="00E87E76"/>
    <w:rsid w:val="00E8D925"/>
    <w:rsid w:val="00E9014E"/>
    <w:rsid w:val="00E90341"/>
    <w:rsid w:val="00E906C8"/>
    <w:rsid w:val="00E9090D"/>
    <w:rsid w:val="00E910AF"/>
    <w:rsid w:val="00E911E5"/>
    <w:rsid w:val="00E9170B"/>
    <w:rsid w:val="00E917C2"/>
    <w:rsid w:val="00E91B74"/>
    <w:rsid w:val="00E91C8D"/>
    <w:rsid w:val="00E91EC6"/>
    <w:rsid w:val="00E92665"/>
    <w:rsid w:val="00E9280A"/>
    <w:rsid w:val="00E929ED"/>
    <w:rsid w:val="00E92B84"/>
    <w:rsid w:val="00E92D7A"/>
    <w:rsid w:val="00E92DD9"/>
    <w:rsid w:val="00E92E1C"/>
    <w:rsid w:val="00E92E42"/>
    <w:rsid w:val="00E93165"/>
    <w:rsid w:val="00E93CF0"/>
    <w:rsid w:val="00E93FE9"/>
    <w:rsid w:val="00E942CA"/>
    <w:rsid w:val="00E944E8"/>
    <w:rsid w:val="00E94B29"/>
    <w:rsid w:val="00E94DBB"/>
    <w:rsid w:val="00E9572E"/>
    <w:rsid w:val="00E95802"/>
    <w:rsid w:val="00E95A7A"/>
    <w:rsid w:val="00E964D9"/>
    <w:rsid w:val="00E96B1B"/>
    <w:rsid w:val="00E96B6C"/>
    <w:rsid w:val="00E97250"/>
    <w:rsid w:val="00E97530"/>
    <w:rsid w:val="00E9759E"/>
    <w:rsid w:val="00E97734"/>
    <w:rsid w:val="00E9773D"/>
    <w:rsid w:val="00E97BD7"/>
    <w:rsid w:val="00E97FCC"/>
    <w:rsid w:val="00EA009F"/>
    <w:rsid w:val="00EA0819"/>
    <w:rsid w:val="00EA0990"/>
    <w:rsid w:val="00EA0A69"/>
    <w:rsid w:val="00EA0A70"/>
    <w:rsid w:val="00EA15CA"/>
    <w:rsid w:val="00EA1847"/>
    <w:rsid w:val="00EA1A05"/>
    <w:rsid w:val="00EA1B54"/>
    <w:rsid w:val="00EA1EC3"/>
    <w:rsid w:val="00EA22E5"/>
    <w:rsid w:val="00EA236C"/>
    <w:rsid w:val="00EA27AD"/>
    <w:rsid w:val="00EA2B01"/>
    <w:rsid w:val="00EA3290"/>
    <w:rsid w:val="00EA3567"/>
    <w:rsid w:val="00EA37D9"/>
    <w:rsid w:val="00EA38A8"/>
    <w:rsid w:val="00EA3938"/>
    <w:rsid w:val="00EA3969"/>
    <w:rsid w:val="00EA3B69"/>
    <w:rsid w:val="00EA3C16"/>
    <w:rsid w:val="00EA3F96"/>
    <w:rsid w:val="00EA414A"/>
    <w:rsid w:val="00EA4C8D"/>
    <w:rsid w:val="00EA5449"/>
    <w:rsid w:val="00EA5529"/>
    <w:rsid w:val="00EA5542"/>
    <w:rsid w:val="00EA55FB"/>
    <w:rsid w:val="00EA56E6"/>
    <w:rsid w:val="00EA572B"/>
    <w:rsid w:val="00EA5CB2"/>
    <w:rsid w:val="00EA626C"/>
    <w:rsid w:val="00EA6578"/>
    <w:rsid w:val="00EA66CF"/>
    <w:rsid w:val="00EA67FF"/>
    <w:rsid w:val="00EA6CF9"/>
    <w:rsid w:val="00EA7553"/>
    <w:rsid w:val="00EA7A33"/>
    <w:rsid w:val="00EB0118"/>
    <w:rsid w:val="00EB159C"/>
    <w:rsid w:val="00EB1A1A"/>
    <w:rsid w:val="00EB1D84"/>
    <w:rsid w:val="00EB234B"/>
    <w:rsid w:val="00EB24B0"/>
    <w:rsid w:val="00EB2715"/>
    <w:rsid w:val="00EB2953"/>
    <w:rsid w:val="00EB2B9D"/>
    <w:rsid w:val="00EB2C2A"/>
    <w:rsid w:val="00EB2E3F"/>
    <w:rsid w:val="00EB2F19"/>
    <w:rsid w:val="00EB31B6"/>
    <w:rsid w:val="00EB3A86"/>
    <w:rsid w:val="00EB3ABE"/>
    <w:rsid w:val="00EB4140"/>
    <w:rsid w:val="00EB44F4"/>
    <w:rsid w:val="00EB5603"/>
    <w:rsid w:val="00EB5D02"/>
    <w:rsid w:val="00EB5DC6"/>
    <w:rsid w:val="00EB5FD9"/>
    <w:rsid w:val="00EB67EB"/>
    <w:rsid w:val="00EB6E31"/>
    <w:rsid w:val="00EB76FF"/>
    <w:rsid w:val="00EB77F2"/>
    <w:rsid w:val="00EB7860"/>
    <w:rsid w:val="00EB7B8F"/>
    <w:rsid w:val="00EC03E5"/>
    <w:rsid w:val="00EC0400"/>
    <w:rsid w:val="00EC05A1"/>
    <w:rsid w:val="00EC0CC0"/>
    <w:rsid w:val="00EC1244"/>
    <w:rsid w:val="00EC1442"/>
    <w:rsid w:val="00EC1489"/>
    <w:rsid w:val="00EC15BD"/>
    <w:rsid w:val="00EC15D5"/>
    <w:rsid w:val="00EC16B5"/>
    <w:rsid w:val="00EC1D66"/>
    <w:rsid w:val="00EC266C"/>
    <w:rsid w:val="00EC2838"/>
    <w:rsid w:val="00EC335F"/>
    <w:rsid w:val="00EC3900"/>
    <w:rsid w:val="00EC3C48"/>
    <w:rsid w:val="00EC3D9A"/>
    <w:rsid w:val="00EC4112"/>
    <w:rsid w:val="00EC450C"/>
    <w:rsid w:val="00EC4592"/>
    <w:rsid w:val="00EC46D1"/>
    <w:rsid w:val="00EC48FB"/>
    <w:rsid w:val="00EC4912"/>
    <w:rsid w:val="00EC4A15"/>
    <w:rsid w:val="00EC4CBE"/>
    <w:rsid w:val="00EC4DD5"/>
    <w:rsid w:val="00EC4F27"/>
    <w:rsid w:val="00EC51A1"/>
    <w:rsid w:val="00EC54FD"/>
    <w:rsid w:val="00EC573F"/>
    <w:rsid w:val="00EC59E3"/>
    <w:rsid w:val="00EC5B0A"/>
    <w:rsid w:val="00EC5D27"/>
    <w:rsid w:val="00EC618A"/>
    <w:rsid w:val="00EC62E3"/>
    <w:rsid w:val="00EC640B"/>
    <w:rsid w:val="00EC64B1"/>
    <w:rsid w:val="00EC7031"/>
    <w:rsid w:val="00EC708D"/>
    <w:rsid w:val="00EC7362"/>
    <w:rsid w:val="00EC76C6"/>
    <w:rsid w:val="00EC7713"/>
    <w:rsid w:val="00EC796D"/>
    <w:rsid w:val="00EC7AC7"/>
    <w:rsid w:val="00EC7FA6"/>
    <w:rsid w:val="00ED0EC3"/>
    <w:rsid w:val="00ED1513"/>
    <w:rsid w:val="00ED15BB"/>
    <w:rsid w:val="00ED1D45"/>
    <w:rsid w:val="00ED24B9"/>
    <w:rsid w:val="00ED2959"/>
    <w:rsid w:val="00ED2C42"/>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C88"/>
    <w:rsid w:val="00ED4CDA"/>
    <w:rsid w:val="00ED4E2A"/>
    <w:rsid w:val="00ED4E3F"/>
    <w:rsid w:val="00ED5422"/>
    <w:rsid w:val="00ED5701"/>
    <w:rsid w:val="00ED59EC"/>
    <w:rsid w:val="00ED5B43"/>
    <w:rsid w:val="00ED6DE7"/>
    <w:rsid w:val="00ED7FD3"/>
    <w:rsid w:val="00EE02D5"/>
    <w:rsid w:val="00EE0962"/>
    <w:rsid w:val="00EE0A8D"/>
    <w:rsid w:val="00EE0ABB"/>
    <w:rsid w:val="00EE0B17"/>
    <w:rsid w:val="00EE2121"/>
    <w:rsid w:val="00EE21B9"/>
    <w:rsid w:val="00EE2404"/>
    <w:rsid w:val="00EE2471"/>
    <w:rsid w:val="00EE247F"/>
    <w:rsid w:val="00EE2C6E"/>
    <w:rsid w:val="00EE3016"/>
    <w:rsid w:val="00EE39B8"/>
    <w:rsid w:val="00EE3A60"/>
    <w:rsid w:val="00EE4EC8"/>
    <w:rsid w:val="00EE5609"/>
    <w:rsid w:val="00EE5952"/>
    <w:rsid w:val="00EE5A83"/>
    <w:rsid w:val="00EE5DD0"/>
    <w:rsid w:val="00EE60E4"/>
    <w:rsid w:val="00EE619A"/>
    <w:rsid w:val="00EE62F1"/>
    <w:rsid w:val="00EE6532"/>
    <w:rsid w:val="00EE653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DEC"/>
    <w:rsid w:val="00EF4FBD"/>
    <w:rsid w:val="00EF5384"/>
    <w:rsid w:val="00EF53DD"/>
    <w:rsid w:val="00EF5CA8"/>
    <w:rsid w:val="00EF62D7"/>
    <w:rsid w:val="00EF6A0D"/>
    <w:rsid w:val="00EF6BF4"/>
    <w:rsid w:val="00EF6DD3"/>
    <w:rsid w:val="00EF6FA4"/>
    <w:rsid w:val="00EF714A"/>
    <w:rsid w:val="00EF73D0"/>
    <w:rsid w:val="00EF75C0"/>
    <w:rsid w:val="00EF77AE"/>
    <w:rsid w:val="00EF7C63"/>
    <w:rsid w:val="00F000E8"/>
    <w:rsid w:val="00F00261"/>
    <w:rsid w:val="00F0068B"/>
    <w:rsid w:val="00F00A9D"/>
    <w:rsid w:val="00F00ABB"/>
    <w:rsid w:val="00F010BB"/>
    <w:rsid w:val="00F011FB"/>
    <w:rsid w:val="00F01506"/>
    <w:rsid w:val="00F0157C"/>
    <w:rsid w:val="00F018B3"/>
    <w:rsid w:val="00F01D4B"/>
    <w:rsid w:val="00F0277F"/>
    <w:rsid w:val="00F02C3A"/>
    <w:rsid w:val="00F02C8B"/>
    <w:rsid w:val="00F02D50"/>
    <w:rsid w:val="00F02D52"/>
    <w:rsid w:val="00F02D60"/>
    <w:rsid w:val="00F035A0"/>
    <w:rsid w:val="00F03BA9"/>
    <w:rsid w:val="00F03C39"/>
    <w:rsid w:val="00F0488A"/>
    <w:rsid w:val="00F048CB"/>
    <w:rsid w:val="00F04DB8"/>
    <w:rsid w:val="00F04ECF"/>
    <w:rsid w:val="00F05052"/>
    <w:rsid w:val="00F05297"/>
    <w:rsid w:val="00F0531A"/>
    <w:rsid w:val="00F05336"/>
    <w:rsid w:val="00F05524"/>
    <w:rsid w:val="00F05A69"/>
    <w:rsid w:val="00F05B33"/>
    <w:rsid w:val="00F05C08"/>
    <w:rsid w:val="00F064EA"/>
    <w:rsid w:val="00F06A04"/>
    <w:rsid w:val="00F06FB3"/>
    <w:rsid w:val="00F06FE7"/>
    <w:rsid w:val="00F07489"/>
    <w:rsid w:val="00F075A6"/>
    <w:rsid w:val="00F07DAE"/>
    <w:rsid w:val="00F1001F"/>
    <w:rsid w:val="00F10820"/>
    <w:rsid w:val="00F10EAF"/>
    <w:rsid w:val="00F110F3"/>
    <w:rsid w:val="00F114F7"/>
    <w:rsid w:val="00F11612"/>
    <w:rsid w:val="00F1190A"/>
    <w:rsid w:val="00F12AB8"/>
    <w:rsid w:val="00F12FEC"/>
    <w:rsid w:val="00F13083"/>
    <w:rsid w:val="00F13140"/>
    <w:rsid w:val="00F1329C"/>
    <w:rsid w:val="00F134E7"/>
    <w:rsid w:val="00F1358C"/>
    <w:rsid w:val="00F1375C"/>
    <w:rsid w:val="00F139A9"/>
    <w:rsid w:val="00F13BA2"/>
    <w:rsid w:val="00F13CA7"/>
    <w:rsid w:val="00F13EF4"/>
    <w:rsid w:val="00F13F32"/>
    <w:rsid w:val="00F1522E"/>
    <w:rsid w:val="00F15381"/>
    <w:rsid w:val="00F1574A"/>
    <w:rsid w:val="00F1576C"/>
    <w:rsid w:val="00F159BF"/>
    <w:rsid w:val="00F15EF9"/>
    <w:rsid w:val="00F162F4"/>
    <w:rsid w:val="00F16765"/>
    <w:rsid w:val="00F168A3"/>
    <w:rsid w:val="00F16BC3"/>
    <w:rsid w:val="00F17320"/>
    <w:rsid w:val="00F17441"/>
    <w:rsid w:val="00F17482"/>
    <w:rsid w:val="00F174F4"/>
    <w:rsid w:val="00F17A74"/>
    <w:rsid w:val="00F17DF9"/>
    <w:rsid w:val="00F17E3F"/>
    <w:rsid w:val="00F2007F"/>
    <w:rsid w:val="00F20650"/>
    <w:rsid w:val="00F20AFC"/>
    <w:rsid w:val="00F20B15"/>
    <w:rsid w:val="00F20F6D"/>
    <w:rsid w:val="00F2123C"/>
    <w:rsid w:val="00F214A8"/>
    <w:rsid w:val="00F21F1D"/>
    <w:rsid w:val="00F225AB"/>
    <w:rsid w:val="00F226C9"/>
    <w:rsid w:val="00F2273D"/>
    <w:rsid w:val="00F22AF6"/>
    <w:rsid w:val="00F22B75"/>
    <w:rsid w:val="00F2324F"/>
    <w:rsid w:val="00F23521"/>
    <w:rsid w:val="00F23C03"/>
    <w:rsid w:val="00F23F0C"/>
    <w:rsid w:val="00F24B49"/>
    <w:rsid w:val="00F24D86"/>
    <w:rsid w:val="00F24E8B"/>
    <w:rsid w:val="00F24EB0"/>
    <w:rsid w:val="00F24EDD"/>
    <w:rsid w:val="00F252CA"/>
    <w:rsid w:val="00F252F3"/>
    <w:rsid w:val="00F2548D"/>
    <w:rsid w:val="00F254C5"/>
    <w:rsid w:val="00F25691"/>
    <w:rsid w:val="00F259BF"/>
    <w:rsid w:val="00F25AEA"/>
    <w:rsid w:val="00F25E9E"/>
    <w:rsid w:val="00F25EE3"/>
    <w:rsid w:val="00F26012"/>
    <w:rsid w:val="00F2608E"/>
    <w:rsid w:val="00F262A2"/>
    <w:rsid w:val="00F263EA"/>
    <w:rsid w:val="00F2677A"/>
    <w:rsid w:val="00F26807"/>
    <w:rsid w:val="00F269DC"/>
    <w:rsid w:val="00F26CD1"/>
    <w:rsid w:val="00F270A9"/>
    <w:rsid w:val="00F274F6"/>
    <w:rsid w:val="00F27537"/>
    <w:rsid w:val="00F2769A"/>
    <w:rsid w:val="00F276EB"/>
    <w:rsid w:val="00F277EB"/>
    <w:rsid w:val="00F30375"/>
    <w:rsid w:val="00F305C2"/>
    <w:rsid w:val="00F305CD"/>
    <w:rsid w:val="00F30C73"/>
    <w:rsid w:val="00F30E4D"/>
    <w:rsid w:val="00F3114D"/>
    <w:rsid w:val="00F319FD"/>
    <w:rsid w:val="00F31E70"/>
    <w:rsid w:val="00F32158"/>
    <w:rsid w:val="00F324FA"/>
    <w:rsid w:val="00F32CCA"/>
    <w:rsid w:val="00F32E29"/>
    <w:rsid w:val="00F33112"/>
    <w:rsid w:val="00F33282"/>
    <w:rsid w:val="00F33857"/>
    <w:rsid w:val="00F33B17"/>
    <w:rsid w:val="00F346A1"/>
    <w:rsid w:val="00F34EF3"/>
    <w:rsid w:val="00F357AD"/>
    <w:rsid w:val="00F35938"/>
    <w:rsid w:val="00F35C2A"/>
    <w:rsid w:val="00F362BD"/>
    <w:rsid w:val="00F36443"/>
    <w:rsid w:val="00F36672"/>
    <w:rsid w:val="00F36CDE"/>
    <w:rsid w:val="00F36E7E"/>
    <w:rsid w:val="00F3755D"/>
    <w:rsid w:val="00F37B55"/>
    <w:rsid w:val="00F37B98"/>
    <w:rsid w:val="00F41238"/>
    <w:rsid w:val="00F425CC"/>
    <w:rsid w:val="00F42D39"/>
    <w:rsid w:val="00F4338E"/>
    <w:rsid w:val="00F435B2"/>
    <w:rsid w:val="00F437D5"/>
    <w:rsid w:val="00F43812"/>
    <w:rsid w:val="00F43A0E"/>
    <w:rsid w:val="00F43D56"/>
    <w:rsid w:val="00F43FFD"/>
    <w:rsid w:val="00F440BD"/>
    <w:rsid w:val="00F44236"/>
    <w:rsid w:val="00F44296"/>
    <w:rsid w:val="00F446A1"/>
    <w:rsid w:val="00F44A98"/>
    <w:rsid w:val="00F44D72"/>
    <w:rsid w:val="00F457EE"/>
    <w:rsid w:val="00F457F3"/>
    <w:rsid w:val="00F459F1"/>
    <w:rsid w:val="00F45DF6"/>
    <w:rsid w:val="00F45E0F"/>
    <w:rsid w:val="00F4610B"/>
    <w:rsid w:val="00F4620B"/>
    <w:rsid w:val="00F46505"/>
    <w:rsid w:val="00F466E0"/>
    <w:rsid w:val="00F46776"/>
    <w:rsid w:val="00F46B73"/>
    <w:rsid w:val="00F46BBD"/>
    <w:rsid w:val="00F46CAE"/>
    <w:rsid w:val="00F46D4C"/>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2CC"/>
    <w:rsid w:val="00F5238C"/>
    <w:rsid w:val="00F52415"/>
    <w:rsid w:val="00F524FA"/>
    <w:rsid w:val="00F52503"/>
    <w:rsid w:val="00F52517"/>
    <w:rsid w:val="00F52610"/>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500F"/>
    <w:rsid w:val="00F550E4"/>
    <w:rsid w:val="00F553A4"/>
    <w:rsid w:val="00F558BF"/>
    <w:rsid w:val="00F55CF1"/>
    <w:rsid w:val="00F560CF"/>
    <w:rsid w:val="00F567C3"/>
    <w:rsid w:val="00F56A74"/>
    <w:rsid w:val="00F570A7"/>
    <w:rsid w:val="00F57274"/>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BC"/>
    <w:rsid w:val="00F635C2"/>
    <w:rsid w:val="00F638E4"/>
    <w:rsid w:val="00F63D4D"/>
    <w:rsid w:val="00F63ECB"/>
    <w:rsid w:val="00F6401B"/>
    <w:rsid w:val="00F64487"/>
    <w:rsid w:val="00F65387"/>
    <w:rsid w:val="00F65790"/>
    <w:rsid w:val="00F65A7C"/>
    <w:rsid w:val="00F66426"/>
    <w:rsid w:val="00F66510"/>
    <w:rsid w:val="00F6677C"/>
    <w:rsid w:val="00F66799"/>
    <w:rsid w:val="00F66F09"/>
    <w:rsid w:val="00F670C2"/>
    <w:rsid w:val="00F671D6"/>
    <w:rsid w:val="00F679BD"/>
    <w:rsid w:val="00F67D10"/>
    <w:rsid w:val="00F67DCE"/>
    <w:rsid w:val="00F67EFD"/>
    <w:rsid w:val="00F67FA9"/>
    <w:rsid w:val="00F70683"/>
    <w:rsid w:val="00F70FC2"/>
    <w:rsid w:val="00F715E2"/>
    <w:rsid w:val="00F716B3"/>
    <w:rsid w:val="00F718D8"/>
    <w:rsid w:val="00F719A8"/>
    <w:rsid w:val="00F71AED"/>
    <w:rsid w:val="00F71D3F"/>
    <w:rsid w:val="00F72278"/>
    <w:rsid w:val="00F72788"/>
    <w:rsid w:val="00F72E00"/>
    <w:rsid w:val="00F72E5D"/>
    <w:rsid w:val="00F734FD"/>
    <w:rsid w:val="00F73572"/>
    <w:rsid w:val="00F73721"/>
    <w:rsid w:val="00F7380F"/>
    <w:rsid w:val="00F73923"/>
    <w:rsid w:val="00F73F3E"/>
    <w:rsid w:val="00F73FAC"/>
    <w:rsid w:val="00F73FB4"/>
    <w:rsid w:val="00F744BA"/>
    <w:rsid w:val="00F744EE"/>
    <w:rsid w:val="00F7450A"/>
    <w:rsid w:val="00F7459D"/>
    <w:rsid w:val="00F7476C"/>
    <w:rsid w:val="00F74B1C"/>
    <w:rsid w:val="00F74F94"/>
    <w:rsid w:val="00F7546C"/>
    <w:rsid w:val="00F756A0"/>
    <w:rsid w:val="00F75BCF"/>
    <w:rsid w:val="00F75CFD"/>
    <w:rsid w:val="00F760CD"/>
    <w:rsid w:val="00F7610A"/>
    <w:rsid w:val="00F76BDA"/>
    <w:rsid w:val="00F76C30"/>
    <w:rsid w:val="00F771F2"/>
    <w:rsid w:val="00F77389"/>
    <w:rsid w:val="00F773A8"/>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77"/>
    <w:rsid w:val="00F84089"/>
    <w:rsid w:val="00F8490A"/>
    <w:rsid w:val="00F84D79"/>
    <w:rsid w:val="00F850A9"/>
    <w:rsid w:val="00F85170"/>
    <w:rsid w:val="00F8521B"/>
    <w:rsid w:val="00F8538B"/>
    <w:rsid w:val="00F858D8"/>
    <w:rsid w:val="00F85A41"/>
    <w:rsid w:val="00F85B80"/>
    <w:rsid w:val="00F85D74"/>
    <w:rsid w:val="00F8615E"/>
    <w:rsid w:val="00F86567"/>
    <w:rsid w:val="00F86853"/>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138D"/>
    <w:rsid w:val="00F913C3"/>
    <w:rsid w:val="00F9149A"/>
    <w:rsid w:val="00F91782"/>
    <w:rsid w:val="00F91B06"/>
    <w:rsid w:val="00F91D1B"/>
    <w:rsid w:val="00F92646"/>
    <w:rsid w:val="00F92DA9"/>
    <w:rsid w:val="00F9388D"/>
    <w:rsid w:val="00F93CF4"/>
    <w:rsid w:val="00F93F5A"/>
    <w:rsid w:val="00F944A7"/>
    <w:rsid w:val="00F94537"/>
    <w:rsid w:val="00F946FE"/>
    <w:rsid w:val="00F94D9D"/>
    <w:rsid w:val="00F95102"/>
    <w:rsid w:val="00F95E88"/>
    <w:rsid w:val="00F95F7C"/>
    <w:rsid w:val="00F96372"/>
    <w:rsid w:val="00F96385"/>
    <w:rsid w:val="00F965D8"/>
    <w:rsid w:val="00F966A7"/>
    <w:rsid w:val="00F969F4"/>
    <w:rsid w:val="00F96D00"/>
    <w:rsid w:val="00F96E15"/>
    <w:rsid w:val="00F96E53"/>
    <w:rsid w:val="00F970E8"/>
    <w:rsid w:val="00F97286"/>
    <w:rsid w:val="00F97396"/>
    <w:rsid w:val="00F97D0C"/>
    <w:rsid w:val="00FA011D"/>
    <w:rsid w:val="00FA027E"/>
    <w:rsid w:val="00FA0284"/>
    <w:rsid w:val="00FA0572"/>
    <w:rsid w:val="00FA0638"/>
    <w:rsid w:val="00FA0663"/>
    <w:rsid w:val="00FA07C2"/>
    <w:rsid w:val="00FA0C3A"/>
    <w:rsid w:val="00FA10F2"/>
    <w:rsid w:val="00FA132A"/>
    <w:rsid w:val="00FA150F"/>
    <w:rsid w:val="00FA1594"/>
    <w:rsid w:val="00FA185B"/>
    <w:rsid w:val="00FA1CFF"/>
    <w:rsid w:val="00FA1DE2"/>
    <w:rsid w:val="00FA1E29"/>
    <w:rsid w:val="00FA1FDB"/>
    <w:rsid w:val="00FA276E"/>
    <w:rsid w:val="00FA2A58"/>
    <w:rsid w:val="00FA2FA5"/>
    <w:rsid w:val="00FA3126"/>
    <w:rsid w:val="00FA348B"/>
    <w:rsid w:val="00FA3710"/>
    <w:rsid w:val="00FA3F23"/>
    <w:rsid w:val="00FA3F63"/>
    <w:rsid w:val="00FA44DB"/>
    <w:rsid w:val="00FA49D4"/>
    <w:rsid w:val="00FA4F63"/>
    <w:rsid w:val="00FA57B2"/>
    <w:rsid w:val="00FA5878"/>
    <w:rsid w:val="00FA5892"/>
    <w:rsid w:val="00FA5A2C"/>
    <w:rsid w:val="00FA612D"/>
    <w:rsid w:val="00FA62A6"/>
    <w:rsid w:val="00FA6359"/>
    <w:rsid w:val="00FA63B3"/>
    <w:rsid w:val="00FA6613"/>
    <w:rsid w:val="00FA6743"/>
    <w:rsid w:val="00FA68F0"/>
    <w:rsid w:val="00FA6BFF"/>
    <w:rsid w:val="00FA6D53"/>
    <w:rsid w:val="00FA6F34"/>
    <w:rsid w:val="00FA71E2"/>
    <w:rsid w:val="00FA72F7"/>
    <w:rsid w:val="00FA73CA"/>
    <w:rsid w:val="00FA73F6"/>
    <w:rsid w:val="00FA78A7"/>
    <w:rsid w:val="00FA7905"/>
    <w:rsid w:val="00FA7D8B"/>
    <w:rsid w:val="00FA7FB6"/>
    <w:rsid w:val="00FB039A"/>
    <w:rsid w:val="00FB0474"/>
    <w:rsid w:val="00FB0C5B"/>
    <w:rsid w:val="00FB15C2"/>
    <w:rsid w:val="00FB1E54"/>
    <w:rsid w:val="00FB2001"/>
    <w:rsid w:val="00FB24DF"/>
    <w:rsid w:val="00FB278E"/>
    <w:rsid w:val="00FB27CB"/>
    <w:rsid w:val="00FB29AE"/>
    <w:rsid w:val="00FB3017"/>
    <w:rsid w:val="00FB385A"/>
    <w:rsid w:val="00FB3D52"/>
    <w:rsid w:val="00FB41BC"/>
    <w:rsid w:val="00FB43BE"/>
    <w:rsid w:val="00FB4B49"/>
    <w:rsid w:val="00FB4C68"/>
    <w:rsid w:val="00FB4F69"/>
    <w:rsid w:val="00FB509B"/>
    <w:rsid w:val="00FB51B7"/>
    <w:rsid w:val="00FB5587"/>
    <w:rsid w:val="00FB5679"/>
    <w:rsid w:val="00FB5B19"/>
    <w:rsid w:val="00FB5F54"/>
    <w:rsid w:val="00FB5FD1"/>
    <w:rsid w:val="00FB6412"/>
    <w:rsid w:val="00FB6959"/>
    <w:rsid w:val="00FC0010"/>
    <w:rsid w:val="00FC04D8"/>
    <w:rsid w:val="00FC0588"/>
    <w:rsid w:val="00FC09A1"/>
    <w:rsid w:val="00FC0A2E"/>
    <w:rsid w:val="00FC0AAD"/>
    <w:rsid w:val="00FC0BBA"/>
    <w:rsid w:val="00FC0C80"/>
    <w:rsid w:val="00FC0DDD"/>
    <w:rsid w:val="00FC0E38"/>
    <w:rsid w:val="00FC10ED"/>
    <w:rsid w:val="00FC11B6"/>
    <w:rsid w:val="00FC17BE"/>
    <w:rsid w:val="00FC1F18"/>
    <w:rsid w:val="00FC2726"/>
    <w:rsid w:val="00FC272C"/>
    <w:rsid w:val="00FC2C51"/>
    <w:rsid w:val="00FC2EF5"/>
    <w:rsid w:val="00FC3097"/>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D0604"/>
    <w:rsid w:val="00FD113A"/>
    <w:rsid w:val="00FD14D3"/>
    <w:rsid w:val="00FD1BDD"/>
    <w:rsid w:val="00FD26D9"/>
    <w:rsid w:val="00FD31FA"/>
    <w:rsid w:val="00FD3646"/>
    <w:rsid w:val="00FD3A17"/>
    <w:rsid w:val="00FD3BE9"/>
    <w:rsid w:val="00FD4447"/>
    <w:rsid w:val="00FD469D"/>
    <w:rsid w:val="00FD4922"/>
    <w:rsid w:val="00FD49A8"/>
    <w:rsid w:val="00FD4A11"/>
    <w:rsid w:val="00FD4A9F"/>
    <w:rsid w:val="00FD4BB8"/>
    <w:rsid w:val="00FD5017"/>
    <w:rsid w:val="00FD501D"/>
    <w:rsid w:val="00FD5DB3"/>
    <w:rsid w:val="00FD6B00"/>
    <w:rsid w:val="00FD702C"/>
    <w:rsid w:val="00FD70B1"/>
    <w:rsid w:val="00FD726C"/>
    <w:rsid w:val="00FD7752"/>
    <w:rsid w:val="00FD783D"/>
    <w:rsid w:val="00FE062A"/>
    <w:rsid w:val="00FE0DF9"/>
    <w:rsid w:val="00FE102C"/>
    <w:rsid w:val="00FE115F"/>
    <w:rsid w:val="00FE1269"/>
    <w:rsid w:val="00FE12A6"/>
    <w:rsid w:val="00FE12E1"/>
    <w:rsid w:val="00FE15F4"/>
    <w:rsid w:val="00FE2587"/>
    <w:rsid w:val="00FE26ED"/>
    <w:rsid w:val="00FE337E"/>
    <w:rsid w:val="00FE34BA"/>
    <w:rsid w:val="00FE36E3"/>
    <w:rsid w:val="00FE37C9"/>
    <w:rsid w:val="00FE37CB"/>
    <w:rsid w:val="00FE3E7B"/>
    <w:rsid w:val="00FE3FD1"/>
    <w:rsid w:val="00FE483B"/>
    <w:rsid w:val="00FE4991"/>
    <w:rsid w:val="00FE4A21"/>
    <w:rsid w:val="00FE5154"/>
    <w:rsid w:val="00FE5454"/>
    <w:rsid w:val="00FE557A"/>
    <w:rsid w:val="00FE56E0"/>
    <w:rsid w:val="00FE576D"/>
    <w:rsid w:val="00FE57B8"/>
    <w:rsid w:val="00FE5A01"/>
    <w:rsid w:val="00FE5E99"/>
    <w:rsid w:val="00FE6210"/>
    <w:rsid w:val="00FE6A2D"/>
    <w:rsid w:val="00FE6B01"/>
    <w:rsid w:val="00FE703E"/>
    <w:rsid w:val="00FF035E"/>
    <w:rsid w:val="00FF03D2"/>
    <w:rsid w:val="00FF0657"/>
    <w:rsid w:val="00FF07A0"/>
    <w:rsid w:val="00FF0E59"/>
    <w:rsid w:val="00FF0E7B"/>
    <w:rsid w:val="00FF11CC"/>
    <w:rsid w:val="00FF12FC"/>
    <w:rsid w:val="00FF1333"/>
    <w:rsid w:val="00FF19B1"/>
    <w:rsid w:val="00FF1BE4"/>
    <w:rsid w:val="00FF1C82"/>
    <w:rsid w:val="00FF1DCC"/>
    <w:rsid w:val="00FF1F81"/>
    <w:rsid w:val="00FF268C"/>
    <w:rsid w:val="00FF3838"/>
    <w:rsid w:val="00FF39CD"/>
    <w:rsid w:val="00FF3CA2"/>
    <w:rsid w:val="00FF3CE0"/>
    <w:rsid w:val="00FF3E03"/>
    <w:rsid w:val="00FF48DD"/>
    <w:rsid w:val="00FF5BA3"/>
    <w:rsid w:val="00FF5E74"/>
    <w:rsid w:val="00FF5EAC"/>
    <w:rsid w:val="00FF6063"/>
    <w:rsid w:val="00FF6C2B"/>
    <w:rsid w:val="00FF6F46"/>
    <w:rsid w:val="00FF7B64"/>
    <w:rsid w:val="00FF7F6A"/>
    <w:rsid w:val="0100EA7C"/>
    <w:rsid w:val="01188303"/>
    <w:rsid w:val="0142EAF6"/>
    <w:rsid w:val="0147EBB7"/>
    <w:rsid w:val="014E8326"/>
    <w:rsid w:val="01502CE8"/>
    <w:rsid w:val="01725A09"/>
    <w:rsid w:val="018E0520"/>
    <w:rsid w:val="019922E5"/>
    <w:rsid w:val="019959D5"/>
    <w:rsid w:val="01C37049"/>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8194B"/>
    <w:rsid w:val="0BC4D74A"/>
    <w:rsid w:val="0BC90A97"/>
    <w:rsid w:val="0BCB3E22"/>
    <w:rsid w:val="0BD364DA"/>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F596B"/>
    <w:rsid w:val="0D550315"/>
    <w:rsid w:val="0D727B6C"/>
    <w:rsid w:val="0D78CCCF"/>
    <w:rsid w:val="0D907F6B"/>
    <w:rsid w:val="0DC8B515"/>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8A82A2"/>
    <w:rsid w:val="108D85A6"/>
    <w:rsid w:val="109CD9B6"/>
    <w:rsid w:val="10B8418D"/>
    <w:rsid w:val="10D174E2"/>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14004D"/>
    <w:rsid w:val="122EF1D8"/>
    <w:rsid w:val="12373DF0"/>
    <w:rsid w:val="123F7186"/>
    <w:rsid w:val="12589E1D"/>
    <w:rsid w:val="12726826"/>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FC743"/>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6C69A"/>
    <w:rsid w:val="1F766291"/>
    <w:rsid w:val="1F9C4D0B"/>
    <w:rsid w:val="1F9D97D5"/>
    <w:rsid w:val="1FD21EF6"/>
    <w:rsid w:val="1FDDE53E"/>
    <w:rsid w:val="1FE17CA6"/>
    <w:rsid w:val="1FEAA472"/>
    <w:rsid w:val="1FF0EC52"/>
    <w:rsid w:val="20047C46"/>
    <w:rsid w:val="201B7D46"/>
    <w:rsid w:val="201D9DED"/>
    <w:rsid w:val="201E0FB6"/>
    <w:rsid w:val="20369BF1"/>
    <w:rsid w:val="204A6F98"/>
    <w:rsid w:val="2064CA53"/>
    <w:rsid w:val="2080001E"/>
    <w:rsid w:val="20938564"/>
    <w:rsid w:val="20978C91"/>
    <w:rsid w:val="209AD8E8"/>
    <w:rsid w:val="20A18922"/>
    <w:rsid w:val="20B3BA77"/>
    <w:rsid w:val="20B719F7"/>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8784C"/>
    <w:rsid w:val="26892974"/>
    <w:rsid w:val="268BC9B8"/>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56AB1"/>
    <w:rsid w:val="29DD6524"/>
    <w:rsid w:val="29E2471C"/>
    <w:rsid w:val="29E57657"/>
    <w:rsid w:val="2A153244"/>
    <w:rsid w:val="2A1972B4"/>
    <w:rsid w:val="2A29EA67"/>
    <w:rsid w:val="2A2AF0B1"/>
    <w:rsid w:val="2A336D02"/>
    <w:rsid w:val="2A66C734"/>
    <w:rsid w:val="2A6E481F"/>
    <w:rsid w:val="2A886646"/>
    <w:rsid w:val="2A988197"/>
    <w:rsid w:val="2AA09C78"/>
    <w:rsid w:val="2ABCA50F"/>
    <w:rsid w:val="2ACA7F97"/>
    <w:rsid w:val="2ACCE01A"/>
    <w:rsid w:val="2AD4F1DE"/>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C7320"/>
    <w:rsid w:val="36B4E422"/>
    <w:rsid w:val="36C35AA0"/>
    <w:rsid w:val="36D5F738"/>
    <w:rsid w:val="36D79367"/>
    <w:rsid w:val="36EECF7F"/>
    <w:rsid w:val="36F7A398"/>
    <w:rsid w:val="3718F4EE"/>
    <w:rsid w:val="371A744B"/>
    <w:rsid w:val="371BF2C9"/>
    <w:rsid w:val="371F8888"/>
    <w:rsid w:val="373B8959"/>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E52D6D"/>
    <w:rsid w:val="3FE84782"/>
    <w:rsid w:val="3FEA8251"/>
    <w:rsid w:val="3FEFC472"/>
    <w:rsid w:val="403A0B70"/>
    <w:rsid w:val="403DAC7A"/>
    <w:rsid w:val="40485B3D"/>
    <w:rsid w:val="4083D0D7"/>
    <w:rsid w:val="4085A435"/>
    <w:rsid w:val="40E69520"/>
    <w:rsid w:val="411A35C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8F962"/>
    <w:rsid w:val="46D357A8"/>
    <w:rsid w:val="46E7B15E"/>
    <w:rsid w:val="46EAD2DA"/>
    <w:rsid w:val="46F44BA6"/>
    <w:rsid w:val="46FA2FFD"/>
    <w:rsid w:val="46FB26A8"/>
    <w:rsid w:val="47122300"/>
    <w:rsid w:val="471A794A"/>
    <w:rsid w:val="473EF26A"/>
    <w:rsid w:val="47430A48"/>
    <w:rsid w:val="4746DC82"/>
    <w:rsid w:val="4751EEF7"/>
    <w:rsid w:val="4762359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33E19F"/>
    <w:rsid w:val="4C37D98A"/>
    <w:rsid w:val="4C3B3D55"/>
    <w:rsid w:val="4C3EBF23"/>
    <w:rsid w:val="4C4F2FE5"/>
    <w:rsid w:val="4C55C7A0"/>
    <w:rsid w:val="4C5990DE"/>
    <w:rsid w:val="4C5F621D"/>
    <w:rsid w:val="4C624E4E"/>
    <w:rsid w:val="4C6AE699"/>
    <w:rsid w:val="4C87511A"/>
    <w:rsid w:val="4CAFD456"/>
    <w:rsid w:val="4CC5D486"/>
    <w:rsid w:val="4CD55B7B"/>
    <w:rsid w:val="4CE1B216"/>
    <w:rsid w:val="4CF443E1"/>
    <w:rsid w:val="4CF633FA"/>
    <w:rsid w:val="4CF852FD"/>
    <w:rsid w:val="4D3B2903"/>
    <w:rsid w:val="4D69EDBE"/>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E12788"/>
    <w:rsid w:val="50E42E07"/>
    <w:rsid w:val="50F3B6E2"/>
    <w:rsid w:val="50FA747D"/>
    <w:rsid w:val="50FCDF45"/>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150202"/>
    <w:rsid w:val="551570EC"/>
    <w:rsid w:val="551BC647"/>
    <w:rsid w:val="5523A682"/>
    <w:rsid w:val="55388BB1"/>
    <w:rsid w:val="553ABF31"/>
    <w:rsid w:val="5543AE06"/>
    <w:rsid w:val="554C70BF"/>
    <w:rsid w:val="55582319"/>
    <w:rsid w:val="555BF12F"/>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469F4F"/>
    <w:rsid w:val="584C33D4"/>
    <w:rsid w:val="585C9A9F"/>
    <w:rsid w:val="5875248E"/>
    <w:rsid w:val="587972C9"/>
    <w:rsid w:val="5889AE7A"/>
    <w:rsid w:val="589F49A8"/>
    <w:rsid w:val="58A33EFB"/>
    <w:rsid w:val="58ABC26D"/>
    <w:rsid w:val="58B564EF"/>
    <w:rsid w:val="58B7BAB7"/>
    <w:rsid w:val="58D24E51"/>
    <w:rsid w:val="58D39961"/>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8BF34"/>
    <w:rsid w:val="5CF55B09"/>
    <w:rsid w:val="5CFF5848"/>
    <w:rsid w:val="5D07FC71"/>
    <w:rsid w:val="5D09F1D0"/>
    <w:rsid w:val="5D0EC2AD"/>
    <w:rsid w:val="5D16173B"/>
    <w:rsid w:val="5D22F20B"/>
    <w:rsid w:val="5D2FFC1C"/>
    <w:rsid w:val="5D3678F7"/>
    <w:rsid w:val="5D4268D2"/>
    <w:rsid w:val="5D433165"/>
    <w:rsid w:val="5D444F63"/>
    <w:rsid w:val="5D7013F7"/>
    <w:rsid w:val="5D73B5F7"/>
    <w:rsid w:val="5D798757"/>
    <w:rsid w:val="5D7ABB1A"/>
    <w:rsid w:val="5D7C44C7"/>
    <w:rsid w:val="5D809018"/>
    <w:rsid w:val="5D82C59C"/>
    <w:rsid w:val="5D83231B"/>
    <w:rsid w:val="5D8E5093"/>
    <w:rsid w:val="5D8F2FDB"/>
    <w:rsid w:val="5D936A19"/>
    <w:rsid w:val="5D94C40A"/>
    <w:rsid w:val="5DA1D224"/>
    <w:rsid w:val="5DBB26DE"/>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D33E31"/>
    <w:rsid w:val="6DE490F7"/>
    <w:rsid w:val="6E0CF598"/>
    <w:rsid w:val="6E2BD3C2"/>
    <w:rsid w:val="6E2F9B5D"/>
    <w:rsid w:val="6E4AAAE5"/>
    <w:rsid w:val="6E5167B4"/>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623F76"/>
    <w:rsid w:val="7876F21A"/>
    <w:rsid w:val="787CC6A5"/>
    <w:rsid w:val="787FB08A"/>
    <w:rsid w:val="789C34E7"/>
    <w:rsid w:val="789FFE81"/>
    <w:rsid w:val="78C01FBF"/>
    <w:rsid w:val="78C5CC9F"/>
    <w:rsid w:val="78E5D6DA"/>
    <w:rsid w:val="790C0B9B"/>
    <w:rsid w:val="7924783D"/>
    <w:rsid w:val="792AD669"/>
    <w:rsid w:val="7931C359"/>
    <w:rsid w:val="794B5008"/>
    <w:rsid w:val="795DEA99"/>
    <w:rsid w:val="79874126"/>
    <w:rsid w:val="798743A2"/>
    <w:rsid w:val="798DB9C4"/>
    <w:rsid w:val="799D6C2E"/>
    <w:rsid w:val="79A58AE0"/>
    <w:rsid w:val="79B41BE0"/>
    <w:rsid w:val="79D863AD"/>
    <w:rsid w:val="79DEA1BC"/>
    <w:rsid w:val="79E87186"/>
    <w:rsid w:val="79EF556B"/>
    <w:rsid w:val="7A0FF55C"/>
    <w:rsid w:val="7A1CA5D6"/>
    <w:rsid w:val="7A1DD501"/>
    <w:rsid w:val="7A3A89A0"/>
    <w:rsid w:val="7A3CC2C7"/>
    <w:rsid w:val="7A52983D"/>
    <w:rsid w:val="7A5D0BA7"/>
    <w:rsid w:val="7A5EF780"/>
    <w:rsid w:val="7A70F61C"/>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480D41B"/>
  <w15:docId w15:val="{F9F6FA0F-BF6D-4971-AE6C-78A6D366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4C"/>
    <w:pPr>
      <w:tabs>
        <w:tab w:val="center" w:pos="4320"/>
        <w:tab w:val="right" w:pos="8640"/>
      </w:tabs>
    </w:pPr>
    <w:rPr>
      <w:rFonts w:ascii="Arial" w:hAnsi="Arial"/>
      <w:b/>
      <w:bCs/>
    </w:rPr>
  </w:style>
  <w:style w:type="paragraph" w:styleId="Footer">
    <w:name w:val="footer"/>
    <w:basedOn w:val="Normal"/>
    <w:link w:val="FooterChar"/>
    <w:uiPriority w:val="99"/>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14"/>
      </w:numPr>
      <w:ind w:left="0" w:firstLine="0"/>
    </w:pPr>
  </w:style>
  <w:style w:type="table" w:styleId="TableGrid">
    <w:name w:val="Table Grid"/>
    <w:basedOn w:val="TableNormal"/>
    <w:uiPriority w:val="59"/>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uiPriority w:val="99"/>
    <w:rsid w:val="00535D4C"/>
    <w:rPr>
      <w:sz w:val="16"/>
      <w:szCs w:val="16"/>
    </w:rPr>
  </w:style>
  <w:style w:type="paragraph" w:styleId="CommentText">
    <w:name w:val="annotation text"/>
    <w:basedOn w:val="Normal"/>
    <w:link w:val="CommentTextChar"/>
    <w:uiPriority w:val="99"/>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uiPriority w:val="99"/>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uiPriority w:val="99"/>
    <w:rsid w:val="00E32C73"/>
    <w:rPr>
      <w:rFonts w:ascii="Arial" w:hAnsi="Arial"/>
      <w:sz w:val="24"/>
      <w:vertAlign w:val="superscript"/>
    </w:rPr>
  </w:style>
  <w:style w:type="character" w:customStyle="1" w:styleId="FootnoteTextChar">
    <w:name w:val="Footnote Text Char"/>
    <w:link w:val="FootnoteText"/>
    <w:uiPriority w:val="99"/>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uiPriority w:val="99"/>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uiPriority w:val="1"/>
    <w:rsid w:val="00242C5C"/>
  </w:style>
  <w:style w:type="character" w:customStyle="1" w:styleId="eop">
    <w:name w:val="eop"/>
    <w:basedOn w:val="DefaultParagraphFont"/>
    <w:uiPriority w:val="1"/>
    <w:rsid w:val="00242C5C"/>
  </w:style>
  <w:style w:type="paragraph" w:customStyle="1" w:styleId="paragraph">
    <w:name w:val="paragraph"/>
    <w:basedOn w:val="Normal"/>
    <w:rsid w:val="00FB0474"/>
    <w:pPr>
      <w:spacing w:before="100" w:beforeAutospacing="1" w:after="100" w:afterAutospacing="1"/>
      <w:jc w:val="left"/>
    </w:pPr>
  </w:style>
  <w:style w:type="character" w:customStyle="1" w:styleId="apple-converted-space">
    <w:name w:val="apple-converted-space"/>
    <w:basedOn w:val="DefaultParagraphFont"/>
    <w:rsid w:val="00FB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rie.Bivens@nexteraenergy.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zari@invenergy.com"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hannah.muller@clearwayenergy.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hyperlink" Target="mailto:thresa.allen@avangri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smi@southernco.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so-ne.com/static-assets/documents/2023/09/a09_2_pp_5_6.pdf" TargetMode="External"/><Relationship Id="rId2" Type="http://schemas.openxmlformats.org/officeDocument/2006/relationships/hyperlink" Target="https://www.ercot.com/files/docs/2024/03/06/Odessa%20Update_03082024.pptx" TargetMode="External"/><Relationship Id="rId1" Type="http://schemas.openxmlformats.org/officeDocument/2006/relationships/hyperlink" Target="https://www.nerc.com/comm/RSTC_Reliability_Guidelines/NERC_2022_Odessa_Disturbance_Repor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73BF4-F86C-4DC1-AB3D-5241C2E866D2}">
  <ds:schemaRefs>
    <ds:schemaRef ds:uri="http://schemas.openxmlformats.org/officeDocument/2006/bibliography"/>
  </ds:schemaRefs>
</ds:datastoreItem>
</file>

<file path=customXml/itemProps2.xml><?xml version="1.0" encoding="utf-8"?>
<ds:datastoreItem xmlns:ds="http://schemas.openxmlformats.org/officeDocument/2006/customXml" ds:itemID="{D246647A-48F8-40AB-9608-0966EE333A60}">
  <ds:schemaRefs>
    <ds:schemaRef ds:uri="http://schemas.microsoft.com/office/2006/metadata/properties"/>
    <ds:schemaRef ds:uri="http://schemas.microsoft.com/office/infopath/2007/PartnerControls"/>
    <ds:schemaRef ds:uri="a7ed8af7-76ae-423b-9263-a456f7808571"/>
  </ds:schemaRefs>
</ds:datastoreItem>
</file>

<file path=customXml/itemProps3.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AA558-63F6-449C-A053-639701992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28138</Words>
  <Characters>160391</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188153</CharactersWithSpaces>
  <SharedDoc>false</SharedDoc>
  <HLinks>
    <vt:vector size="48" baseType="variant">
      <vt:variant>
        <vt:i4>3145804</vt:i4>
      </vt:variant>
      <vt:variant>
        <vt:i4>3</vt:i4>
      </vt:variant>
      <vt:variant>
        <vt:i4>0</vt:i4>
      </vt:variant>
      <vt:variant>
        <vt:i4>5</vt:i4>
      </vt:variant>
      <vt:variant>
        <vt:lpwstr>mailto:John.Schmall@ercot.com</vt:lpwstr>
      </vt:variant>
      <vt:variant>
        <vt:lpwstr/>
      </vt:variant>
      <vt:variant>
        <vt:i4>7798816</vt:i4>
      </vt:variant>
      <vt:variant>
        <vt:i4>0</vt:i4>
      </vt:variant>
      <vt:variant>
        <vt:i4>0</vt:i4>
      </vt:variant>
      <vt:variant>
        <vt:i4>5</vt:i4>
      </vt:variant>
      <vt:variant>
        <vt:lpwstr>https://www.ercot.com/mktrules/issues/NOGRR245</vt:lpwstr>
      </vt:variant>
      <vt:variant>
        <vt:lpwstr/>
      </vt:variant>
      <vt:variant>
        <vt:i4>2752582</vt:i4>
      </vt:variant>
      <vt:variant>
        <vt:i4>15</vt:i4>
      </vt:variant>
      <vt:variant>
        <vt:i4>0</vt:i4>
      </vt:variant>
      <vt:variant>
        <vt:i4>5</vt:i4>
      </vt:variant>
      <vt:variant>
        <vt:lpwstr>https://view.officeapps.live.com/op/view.aspx?src=https%3A%2F%2Fwww.ercot.com%2Ffiles%2Fdocs%2F2023%2F05%2F12%2FNOGRR%2520245%2520Alternative%2520framework%2520proposal_IBRTF(051223).pptx&amp;wdOrigin=BROWSELINK</vt:lpwstr>
      </vt:variant>
      <vt:variant>
        <vt:lpwstr/>
      </vt:variant>
      <vt:variant>
        <vt:i4>720965</vt:i4>
      </vt:variant>
      <vt:variant>
        <vt:i4>12</vt:i4>
      </vt:variant>
      <vt:variant>
        <vt:i4>0</vt:i4>
      </vt:variant>
      <vt:variant>
        <vt:i4>5</vt:i4>
      </vt:variant>
      <vt:variant>
        <vt:lpwstr>https://www.ercot.com/files/docs/2023/04/17/IEEE-P2800-2-and-IEEE-2800-adoption---ERCOT--IBR-TF.pptx</vt:lpwstr>
      </vt:variant>
      <vt:variant>
        <vt:lpwstr/>
      </vt:variant>
      <vt:variant>
        <vt:i4>2621541</vt:i4>
      </vt:variant>
      <vt:variant>
        <vt:i4>9</vt:i4>
      </vt:variant>
      <vt:variant>
        <vt:i4>0</vt:i4>
      </vt:variant>
      <vt:variant>
        <vt:i4>5</vt:i4>
      </vt:variant>
      <vt:variant>
        <vt:lpwstr>https://www.nerc.com/pa/rrm/ea/Documents/Odessa_Disturbance_Report.pdf</vt:lpwstr>
      </vt:variant>
      <vt:variant>
        <vt:lpwstr/>
      </vt:variant>
      <vt:variant>
        <vt:i4>5505048</vt:i4>
      </vt:variant>
      <vt:variant>
        <vt:i4>6</vt:i4>
      </vt:variant>
      <vt:variant>
        <vt:i4>0</vt:i4>
      </vt:variant>
      <vt:variant>
        <vt:i4>5</vt:i4>
      </vt:variant>
      <vt:variant>
        <vt:lpwstr>https://www.nerc.com/pa/rrm/ea/Pages/Major-Event-Reports.aspx</vt:lpwstr>
      </vt:variant>
      <vt:variant>
        <vt:lpwstr/>
      </vt:variant>
      <vt:variant>
        <vt:i4>4653101</vt:i4>
      </vt:variant>
      <vt:variant>
        <vt:i4>3</vt:i4>
      </vt:variant>
      <vt:variant>
        <vt:i4>0</vt:i4>
      </vt:variant>
      <vt:variant>
        <vt:i4>5</vt:i4>
      </vt:variant>
      <vt:variant>
        <vt:lpwstr>https://www.nerc.com/pa/rrm/ea/1200_MW_Fault_Induced_Solar_Photovoltaic_Resource_/1200_MW_Fault_Induced_Solar_Photovoltaic_Resource_Interruption_Final.pdf</vt:lpwstr>
      </vt:variant>
      <vt:variant>
        <vt:lpwstr/>
      </vt:variant>
      <vt:variant>
        <vt:i4>3211290</vt:i4>
      </vt:variant>
      <vt:variant>
        <vt:i4>0</vt:i4>
      </vt:variant>
      <vt:variant>
        <vt:i4>0</vt:i4>
      </vt:variant>
      <vt:variant>
        <vt:i4>5</vt:i4>
      </vt:variant>
      <vt:variant>
        <vt:lpwstr>https://www.nerc.com/comm/RSTC_Reliability_Guidelines/NERC_Inverter-Based_Resource_Performance_Issues_Public_Report_2023.pdf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Joint Commenter 03XX24</cp:lastModifiedBy>
  <cp:revision>2</cp:revision>
  <cp:lastPrinted>2013-11-16T02:11:00Z</cp:lastPrinted>
  <dcterms:created xsi:type="dcterms:W3CDTF">2024-03-22T20:46:00Z</dcterms:created>
  <dcterms:modified xsi:type="dcterms:W3CDTF">2024-03-22T20:46:00Z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