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80C350" w14:textId="77777777" w:rsidTr="00F44236">
        <w:tc>
          <w:tcPr>
            <w:tcW w:w="1620" w:type="dxa"/>
            <w:tcBorders>
              <w:bottom w:val="single" w:sz="4" w:space="0" w:color="auto"/>
            </w:tcBorders>
            <w:shd w:val="clear" w:color="auto" w:fill="FFFFFF"/>
            <w:vAlign w:val="center"/>
          </w:tcPr>
          <w:p w14:paraId="2AFC8EFB" w14:textId="77777777" w:rsidR="00067FE2" w:rsidRDefault="00067FE2" w:rsidP="0070735A">
            <w:pPr>
              <w:pStyle w:val="Header"/>
              <w:spacing w:before="120" w:after="120"/>
            </w:pPr>
            <w:r>
              <w:t>NPRR Number</w:t>
            </w:r>
          </w:p>
        </w:tc>
        <w:tc>
          <w:tcPr>
            <w:tcW w:w="1260" w:type="dxa"/>
            <w:tcBorders>
              <w:bottom w:val="single" w:sz="4" w:space="0" w:color="auto"/>
            </w:tcBorders>
            <w:vAlign w:val="center"/>
          </w:tcPr>
          <w:p w14:paraId="3605F1E6" w14:textId="3DA173D0" w:rsidR="00067FE2" w:rsidRDefault="00B77DF5" w:rsidP="0070735A">
            <w:pPr>
              <w:pStyle w:val="Header"/>
              <w:jc w:val="center"/>
            </w:pPr>
            <w:hyperlink r:id="rId8" w:history="1">
              <w:r w:rsidR="00C939DE" w:rsidRPr="00C939DE">
                <w:rPr>
                  <w:rStyle w:val="Hyperlink"/>
                </w:rPr>
                <w:t>1218</w:t>
              </w:r>
            </w:hyperlink>
          </w:p>
        </w:tc>
        <w:tc>
          <w:tcPr>
            <w:tcW w:w="900" w:type="dxa"/>
            <w:tcBorders>
              <w:bottom w:val="single" w:sz="4" w:space="0" w:color="auto"/>
            </w:tcBorders>
            <w:shd w:val="clear" w:color="auto" w:fill="FFFFFF"/>
            <w:vAlign w:val="center"/>
          </w:tcPr>
          <w:p w14:paraId="1D1DDFAC" w14:textId="77777777" w:rsidR="00067FE2" w:rsidRDefault="00067FE2" w:rsidP="00F44236">
            <w:pPr>
              <w:pStyle w:val="Header"/>
            </w:pPr>
            <w:r>
              <w:t>NPRR Title</w:t>
            </w:r>
          </w:p>
        </w:tc>
        <w:tc>
          <w:tcPr>
            <w:tcW w:w="6660" w:type="dxa"/>
            <w:tcBorders>
              <w:bottom w:val="single" w:sz="4" w:space="0" w:color="auto"/>
            </w:tcBorders>
            <w:vAlign w:val="center"/>
          </w:tcPr>
          <w:p w14:paraId="1E1A782B" w14:textId="69E4C56E" w:rsidR="00067FE2" w:rsidRDefault="00C83668" w:rsidP="00F44236">
            <w:pPr>
              <w:pStyle w:val="Header"/>
            </w:pPr>
            <w:r>
              <w:t>REC</w:t>
            </w:r>
            <w:r w:rsidR="00E928C2">
              <w:t xml:space="preserve"> Program </w:t>
            </w:r>
            <w:r w:rsidR="00A738BB">
              <w:t>C</w:t>
            </w:r>
            <w:r w:rsidR="00E928C2">
              <w:t xml:space="preserve">hanges </w:t>
            </w:r>
            <w:r w:rsidR="00071FC5">
              <w:t>P</w:t>
            </w:r>
            <w:r w:rsidR="00E928C2">
              <w:t xml:space="preserve">er </w:t>
            </w:r>
            <w:r w:rsidR="002A1F33">
              <w:t xml:space="preserve">P.U.C. </w:t>
            </w:r>
            <w:r w:rsidR="002A1F33" w:rsidRPr="00A37962">
              <w:rPr>
                <w:smallCaps/>
              </w:rPr>
              <w:t>Subst.</w:t>
            </w:r>
            <w:r w:rsidR="002A1F33">
              <w:t xml:space="preserve"> R. 25.173, Renewable Energy Credit</w:t>
            </w:r>
            <w:r w:rsidR="00156F2E">
              <w:t xml:space="preserve"> Program</w:t>
            </w:r>
          </w:p>
        </w:tc>
      </w:tr>
      <w:tr w:rsidR="00B41C95" w:rsidRPr="00E01925" w14:paraId="5DC855DD" w14:textId="77777777" w:rsidTr="00B41C95">
        <w:trPr>
          <w:trHeight w:val="539"/>
        </w:trPr>
        <w:tc>
          <w:tcPr>
            <w:tcW w:w="2880" w:type="dxa"/>
            <w:gridSpan w:val="2"/>
            <w:shd w:val="clear" w:color="auto" w:fill="FFFFFF"/>
            <w:vAlign w:val="center"/>
          </w:tcPr>
          <w:p w14:paraId="27141DCF" w14:textId="5CA34293" w:rsidR="00B41C95" w:rsidRPr="00B41C95" w:rsidRDefault="00B41C95" w:rsidP="00B41C95">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51FFCF80" w14:textId="5E0D48B2" w:rsidR="00B41C95" w:rsidRPr="00E01925" w:rsidRDefault="00B41C95" w:rsidP="00F44236">
            <w:pPr>
              <w:pStyle w:val="NormalArial"/>
            </w:pPr>
            <w:r>
              <w:t>March 20, 2024</w:t>
            </w:r>
          </w:p>
        </w:tc>
      </w:tr>
      <w:tr w:rsidR="00B41C95" w:rsidRPr="00E01925" w14:paraId="31E200A8" w14:textId="77777777" w:rsidTr="00B41C95">
        <w:trPr>
          <w:trHeight w:val="521"/>
        </w:trPr>
        <w:tc>
          <w:tcPr>
            <w:tcW w:w="2880" w:type="dxa"/>
            <w:gridSpan w:val="2"/>
            <w:shd w:val="clear" w:color="auto" w:fill="FFFFFF"/>
            <w:vAlign w:val="center"/>
          </w:tcPr>
          <w:p w14:paraId="36129FB3" w14:textId="3DDB07AA" w:rsidR="00B41C95" w:rsidRPr="00E01925" w:rsidRDefault="00B41C95" w:rsidP="00B41C95">
            <w:pPr>
              <w:pStyle w:val="Header"/>
              <w:rPr>
                <w:bCs w:val="0"/>
              </w:rPr>
            </w:pPr>
            <w:r>
              <w:rPr>
                <w:bCs w:val="0"/>
              </w:rPr>
              <w:t>Action</w:t>
            </w:r>
          </w:p>
        </w:tc>
        <w:tc>
          <w:tcPr>
            <w:tcW w:w="7560" w:type="dxa"/>
            <w:gridSpan w:val="2"/>
            <w:shd w:val="clear" w:color="auto" w:fill="FFFFFF"/>
            <w:vAlign w:val="center"/>
          </w:tcPr>
          <w:p w14:paraId="038574E4" w14:textId="51F809C5" w:rsidR="00B41C95" w:rsidRDefault="00B41C95" w:rsidP="00F44236">
            <w:pPr>
              <w:pStyle w:val="NormalArial"/>
            </w:pPr>
            <w:r>
              <w:t>Tabled</w:t>
            </w:r>
          </w:p>
        </w:tc>
      </w:tr>
      <w:tr w:rsidR="00B41C95" w:rsidRPr="00E01925" w14:paraId="251D235F" w14:textId="77777777" w:rsidTr="00B41C95">
        <w:trPr>
          <w:trHeight w:val="539"/>
        </w:trPr>
        <w:tc>
          <w:tcPr>
            <w:tcW w:w="2880" w:type="dxa"/>
            <w:gridSpan w:val="2"/>
            <w:shd w:val="clear" w:color="auto" w:fill="FFFFFF"/>
            <w:vAlign w:val="center"/>
          </w:tcPr>
          <w:p w14:paraId="54B5E63E" w14:textId="0F5B4C90" w:rsidR="00B41C95" w:rsidRPr="00B41C95" w:rsidRDefault="00B41C95" w:rsidP="00B41C95">
            <w:pPr>
              <w:pStyle w:val="Header"/>
            </w:pPr>
            <w:r>
              <w:t>Timeline</w:t>
            </w:r>
          </w:p>
        </w:tc>
        <w:tc>
          <w:tcPr>
            <w:tcW w:w="7560" w:type="dxa"/>
            <w:gridSpan w:val="2"/>
            <w:shd w:val="clear" w:color="auto" w:fill="FFFFFF"/>
            <w:vAlign w:val="center"/>
          </w:tcPr>
          <w:p w14:paraId="25FAE482" w14:textId="1CE2D728" w:rsidR="00B41C95" w:rsidRPr="00B41C95" w:rsidRDefault="00B41C95" w:rsidP="00F44236">
            <w:pPr>
              <w:pStyle w:val="Header"/>
              <w:rPr>
                <w:b w:val="0"/>
                <w:bCs w:val="0"/>
              </w:rPr>
            </w:pPr>
            <w:r w:rsidRPr="00B41C95">
              <w:rPr>
                <w:b w:val="0"/>
                <w:bCs w:val="0"/>
              </w:rPr>
              <w:t>Normal</w:t>
            </w:r>
          </w:p>
        </w:tc>
      </w:tr>
      <w:tr w:rsidR="00B41C95" w:rsidRPr="00E01925" w14:paraId="1AC42054" w14:textId="77777777" w:rsidTr="00B41C95">
        <w:trPr>
          <w:trHeight w:val="816"/>
        </w:trPr>
        <w:tc>
          <w:tcPr>
            <w:tcW w:w="2880" w:type="dxa"/>
            <w:gridSpan w:val="2"/>
            <w:shd w:val="clear" w:color="auto" w:fill="FFFFFF"/>
            <w:vAlign w:val="center"/>
          </w:tcPr>
          <w:p w14:paraId="5102F03F" w14:textId="31519129" w:rsidR="00B41C95" w:rsidDel="00B41C95" w:rsidRDefault="00B41C95" w:rsidP="00B41C95">
            <w:pPr>
              <w:pStyle w:val="Header"/>
            </w:pPr>
            <w:r>
              <w:t>Proposed Effective Date</w:t>
            </w:r>
          </w:p>
        </w:tc>
        <w:tc>
          <w:tcPr>
            <w:tcW w:w="7560" w:type="dxa"/>
            <w:gridSpan w:val="2"/>
            <w:vAlign w:val="center"/>
          </w:tcPr>
          <w:p w14:paraId="78C78EF4" w14:textId="213A8E97" w:rsidR="00B41C95" w:rsidRPr="00B41C95" w:rsidRDefault="00B41C95" w:rsidP="00B41C95">
            <w:pPr>
              <w:pStyle w:val="Header"/>
              <w:rPr>
                <w:b w:val="0"/>
                <w:bCs w:val="0"/>
              </w:rPr>
            </w:pPr>
            <w:r w:rsidRPr="00B41C95">
              <w:rPr>
                <w:b w:val="0"/>
                <w:bCs w:val="0"/>
              </w:rPr>
              <w:t>To be determined</w:t>
            </w:r>
          </w:p>
        </w:tc>
      </w:tr>
      <w:tr w:rsidR="00B41C95" w:rsidRPr="00E01925" w14:paraId="3216A1E5" w14:textId="77777777" w:rsidTr="00B41C95">
        <w:trPr>
          <w:trHeight w:val="816"/>
        </w:trPr>
        <w:tc>
          <w:tcPr>
            <w:tcW w:w="2880" w:type="dxa"/>
            <w:gridSpan w:val="2"/>
            <w:tcBorders>
              <w:top w:val="single" w:sz="4" w:space="0" w:color="auto"/>
              <w:bottom w:val="single" w:sz="4" w:space="0" w:color="auto"/>
            </w:tcBorders>
            <w:shd w:val="clear" w:color="auto" w:fill="FFFFFF"/>
            <w:vAlign w:val="center"/>
          </w:tcPr>
          <w:p w14:paraId="1F737C55" w14:textId="5E7CEF46" w:rsidR="00B41C95" w:rsidDel="00B41C95" w:rsidRDefault="00B41C95" w:rsidP="00B41C95">
            <w:pPr>
              <w:pStyle w:val="Header"/>
            </w:pPr>
            <w:r>
              <w:t>Priority and Rank Assigned</w:t>
            </w:r>
          </w:p>
        </w:tc>
        <w:tc>
          <w:tcPr>
            <w:tcW w:w="7560" w:type="dxa"/>
            <w:gridSpan w:val="2"/>
            <w:tcBorders>
              <w:top w:val="single" w:sz="4" w:space="0" w:color="auto"/>
            </w:tcBorders>
            <w:vAlign w:val="center"/>
          </w:tcPr>
          <w:p w14:paraId="2C757BAF" w14:textId="79F44803" w:rsidR="00B41C95" w:rsidRPr="00B41C95" w:rsidRDefault="00B41C95" w:rsidP="00B41C95">
            <w:pPr>
              <w:pStyle w:val="Header"/>
              <w:rPr>
                <w:b w:val="0"/>
                <w:bCs w:val="0"/>
              </w:rPr>
            </w:pPr>
            <w:r w:rsidRPr="00B41C95">
              <w:rPr>
                <w:b w:val="0"/>
                <w:bCs w:val="0"/>
              </w:rPr>
              <w:t>To be determined</w:t>
            </w:r>
          </w:p>
        </w:tc>
      </w:tr>
      <w:tr w:rsidR="009D17F0" w14:paraId="33138FCD" w14:textId="77777777" w:rsidTr="00A738BB">
        <w:trPr>
          <w:trHeight w:val="6245"/>
        </w:trPr>
        <w:tc>
          <w:tcPr>
            <w:tcW w:w="2880" w:type="dxa"/>
            <w:gridSpan w:val="2"/>
            <w:tcBorders>
              <w:top w:val="single" w:sz="4" w:space="0" w:color="auto"/>
              <w:bottom w:val="single" w:sz="4" w:space="0" w:color="auto"/>
            </w:tcBorders>
            <w:shd w:val="clear" w:color="auto" w:fill="FFFFFF"/>
            <w:vAlign w:val="center"/>
          </w:tcPr>
          <w:p w14:paraId="3BDA035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BE4292" w14:textId="77777777" w:rsidR="001340C8" w:rsidRDefault="001340C8" w:rsidP="00022ECD">
            <w:pPr>
              <w:spacing w:before="120"/>
              <w:rPr>
                <w:rFonts w:ascii="Arial" w:hAnsi="Arial" w:cs="Arial"/>
                <w:bCs/>
              </w:rPr>
            </w:pPr>
            <w:r>
              <w:rPr>
                <w:rFonts w:ascii="Arial" w:hAnsi="Arial" w:cs="Arial"/>
                <w:bCs/>
              </w:rPr>
              <w:t xml:space="preserve">1.1, </w:t>
            </w:r>
            <w:r w:rsidRPr="001340C8">
              <w:rPr>
                <w:rFonts w:ascii="Arial" w:hAnsi="Arial" w:cs="Arial"/>
                <w:bCs/>
              </w:rPr>
              <w:t>Summary of the ERCOT Protocols Document</w:t>
            </w:r>
          </w:p>
          <w:p w14:paraId="5F0CB673" w14:textId="77777777" w:rsidR="008D6A15" w:rsidRDefault="008D6A15" w:rsidP="001340C8">
            <w:pPr>
              <w:rPr>
                <w:rFonts w:ascii="Arial" w:hAnsi="Arial" w:cs="Arial"/>
                <w:bCs/>
              </w:rPr>
            </w:pPr>
            <w:r>
              <w:rPr>
                <w:rFonts w:ascii="Arial" w:hAnsi="Arial" w:cs="Arial"/>
                <w:bCs/>
              </w:rPr>
              <w:t xml:space="preserve">1.3.1.1, </w:t>
            </w:r>
            <w:r w:rsidRPr="008D6A15">
              <w:rPr>
                <w:rFonts w:ascii="Arial" w:hAnsi="Arial" w:cs="Arial"/>
                <w:bCs/>
              </w:rPr>
              <w:t>Items Considered Protected Information</w:t>
            </w:r>
          </w:p>
          <w:p w14:paraId="05C04AB3" w14:textId="77777777" w:rsidR="00022ECD" w:rsidRDefault="00022ECD" w:rsidP="008D6A15">
            <w:pPr>
              <w:rPr>
                <w:rFonts w:ascii="Arial" w:hAnsi="Arial" w:cs="Arial"/>
                <w:bCs/>
              </w:rPr>
            </w:pPr>
            <w:r>
              <w:rPr>
                <w:rFonts w:ascii="Arial" w:hAnsi="Arial" w:cs="Arial"/>
                <w:bCs/>
              </w:rPr>
              <w:t>2.1, Definitions</w:t>
            </w:r>
          </w:p>
          <w:p w14:paraId="3CFE5E3D" w14:textId="77777777" w:rsidR="00022ECD" w:rsidRDefault="00022ECD" w:rsidP="00216E2F">
            <w:pPr>
              <w:rPr>
                <w:rFonts w:ascii="Arial" w:hAnsi="Arial" w:cs="Arial"/>
                <w:bCs/>
              </w:rPr>
            </w:pPr>
            <w:r w:rsidRPr="00A82C20">
              <w:rPr>
                <w:rFonts w:ascii="Arial" w:hAnsi="Arial" w:cs="Arial"/>
                <w:bCs/>
              </w:rPr>
              <w:t xml:space="preserve">2.2, </w:t>
            </w:r>
            <w:r w:rsidRPr="00EF2934">
              <w:rPr>
                <w:rFonts w:ascii="Arial" w:hAnsi="Arial" w:cs="Arial"/>
              </w:rPr>
              <w:t>Acronyms and Abbreviations</w:t>
            </w:r>
          </w:p>
          <w:p w14:paraId="05722042" w14:textId="77777777" w:rsidR="009D17F0" w:rsidRDefault="0025343B" w:rsidP="00216E2F">
            <w:pPr>
              <w:rPr>
                <w:rFonts w:ascii="Arial" w:hAnsi="Arial" w:cs="Arial"/>
                <w:bCs/>
              </w:rPr>
            </w:pPr>
            <w:r w:rsidRPr="0025343B">
              <w:rPr>
                <w:rFonts w:ascii="Arial" w:hAnsi="Arial" w:cs="Arial"/>
                <w:bCs/>
              </w:rPr>
              <w:t>14.1</w:t>
            </w:r>
            <w:r>
              <w:rPr>
                <w:rFonts w:ascii="Arial" w:hAnsi="Arial" w:cs="Arial"/>
                <w:bCs/>
              </w:rPr>
              <w:t xml:space="preserve">, </w:t>
            </w:r>
            <w:r w:rsidRPr="0025343B">
              <w:rPr>
                <w:rFonts w:ascii="Arial" w:hAnsi="Arial" w:cs="Arial"/>
                <w:bCs/>
              </w:rPr>
              <w:t>Overview</w:t>
            </w:r>
          </w:p>
          <w:p w14:paraId="064C2C24" w14:textId="77777777" w:rsidR="0025343B" w:rsidRDefault="0025343B" w:rsidP="00216E2F">
            <w:pPr>
              <w:rPr>
                <w:rFonts w:ascii="Arial" w:hAnsi="Arial" w:cs="Arial"/>
                <w:bCs/>
              </w:rPr>
            </w:pPr>
            <w:r w:rsidRPr="0025343B">
              <w:rPr>
                <w:rFonts w:ascii="Arial" w:hAnsi="Arial" w:cs="Arial"/>
                <w:bCs/>
              </w:rPr>
              <w:t>14.2</w:t>
            </w:r>
            <w:r>
              <w:rPr>
                <w:rFonts w:ascii="Arial" w:hAnsi="Arial" w:cs="Arial"/>
                <w:bCs/>
              </w:rPr>
              <w:t xml:space="preserve">, </w:t>
            </w:r>
            <w:r w:rsidRPr="0025343B">
              <w:rPr>
                <w:rFonts w:ascii="Arial" w:hAnsi="Arial" w:cs="Arial"/>
                <w:bCs/>
              </w:rPr>
              <w:t>Duties of ERCOT</w:t>
            </w:r>
          </w:p>
          <w:p w14:paraId="33462257" w14:textId="77777777" w:rsidR="0025343B" w:rsidRDefault="0025343B" w:rsidP="00216E2F">
            <w:pPr>
              <w:rPr>
                <w:rFonts w:ascii="Arial" w:hAnsi="Arial" w:cs="Arial"/>
                <w:bCs/>
              </w:rPr>
            </w:pPr>
            <w:r w:rsidRPr="0025343B">
              <w:rPr>
                <w:rFonts w:ascii="Arial" w:hAnsi="Arial" w:cs="Arial"/>
                <w:bCs/>
              </w:rPr>
              <w:t>14.3.2</w:t>
            </w:r>
            <w:r>
              <w:rPr>
                <w:rFonts w:ascii="Arial" w:hAnsi="Arial" w:cs="Arial"/>
                <w:bCs/>
              </w:rPr>
              <w:t xml:space="preserve">, </w:t>
            </w:r>
            <w:r w:rsidRPr="0025343B">
              <w:rPr>
                <w:rFonts w:ascii="Arial" w:hAnsi="Arial" w:cs="Arial"/>
                <w:bCs/>
              </w:rPr>
              <w:t>Attributes of Renewable Energy Credits and Compliance Premiums</w:t>
            </w:r>
          </w:p>
          <w:p w14:paraId="24A04577" w14:textId="77777777" w:rsidR="00A738BB" w:rsidRDefault="00A738BB" w:rsidP="00216E2F">
            <w:pPr>
              <w:rPr>
                <w:rFonts w:ascii="Arial" w:hAnsi="Arial" w:cs="Arial"/>
                <w:bCs/>
              </w:rPr>
            </w:pPr>
            <w:r w:rsidRPr="00A738BB">
              <w:rPr>
                <w:rFonts w:ascii="Arial" w:hAnsi="Arial" w:cs="Arial"/>
                <w:bCs/>
              </w:rPr>
              <w:t>14.5.2</w:t>
            </w:r>
            <w:r>
              <w:rPr>
                <w:rFonts w:ascii="Arial" w:hAnsi="Arial" w:cs="Arial"/>
                <w:bCs/>
              </w:rPr>
              <w:t xml:space="preserve">, </w:t>
            </w:r>
            <w:r w:rsidRPr="00A738BB">
              <w:rPr>
                <w:rFonts w:ascii="Arial" w:hAnsi="Arial" w:cs="Arial"/>
                <w:bCs/>
              </w:rPr>
              <w:t>Retail Entities</w:t>
            </w:r>
          </w:p>
          <w:p w14:paraId="3395A240" w14:textId="77777777" w:rsidR="00A738BB" w:rsidRDefault="00A738BB" w:rsidP="00216E2F">
            <w:pPr>
              <w:rPr>
                <w:rFonts w:ascii="Arial" w:hAnsi="Arial" w:cs="Arial"/>
                <w:bCs/>
              </w:rPr>
            </w:pPr>
            <w:r w:rsidRPr="00A738BB">
              <w:rPr>
                <w:rFonts w:ascii="Arial" w:hAnsi="Arial" w:cs="Arial"/>
                <w:bCs/>
              </w:rPr>
              <w:t>14.5.3</w:t>
            </w:r>
            <w:r>
              <w:rPr>
                <w:rFonts w:ascii="Arial" w:hAnsi="Arial" w:cs="Arial"/>
                <w:bCs/>
              </w:rPr>
              <w:t xml:space="preserve">, </w:t>
            </w:r>
            <w:r w:rsidRPr="00A738BB">
              <w:rPr>
                <w:rFonts w:ascii="Arial" w:hAnsi="Arial" w:cs="Arial"/>
                <w:bCs/>
              </w:rPr>
              <w:t>End-Use Customers</w:t>
            </w:r>
          </w:p>
          <w:p w14:paraId="0E7E37B0" w14:textId="77777777" w:rsidR="00A738BB" w:rsidRDefault="00A738BB" w:rsidP="00216E2F">
            <w:pPr>
              <w:rPr>
                <w:rFonts w:ascii="Arial" w:hAnsi="Arial" w:cs="Arial"/>
                <w:bCs/>
              </w:rPr>
            </w:pPr>
            <w:r w:rsidRPr="00A738BB">
              <w:rPr>
                <w:rFonts w:ascii="Arial" w:hAnsi="Arial" w:cs="Arial"/>
                <w:bCs/>
              </w:rPr>
              <w:t>14.6.1</w:t>
            </w:r>
            <w:r>
              <w:rPr>
                <w:rFonts w:ascii="Arial" w:hAnsi="Arial" w:cs="Arial"/>
                <w:bCs/>
              </w:rPr>
              <w:t xml:space="preserve">, </w:t>
            </w:r>
            <w:r w:rsidRPr="00A738BB">
              <w:rPr>
                <w:rFonts w:ascii="Arial" w:hAnsi="Arial" w:cs="Arial"/>
                <w:bCs/>
              </w:rPr>
              <w:t>Adjustments to Renewable Energy Credit Award Calculations</w:t>
            </w:r>
          </w:p>
          <w:p w14:paraId="1B2B0486" w14:textId="77777777" w:rsidR="00A738BB" w:rsidRDefault="00A738BB" w:rsidP="00216E2F">
            <w:pPr>
              <w:rPr>
                <w:rFonts w:ascii="Arial" w:hAnsi="Arial" w:cs="Arial"/>
                <w:bCs/>
              </w:rPr>
            </w:pPr>
            <w:r w:rsidRPr="00A738BB">
              <w:rPr>
                <w:rFonts w:ascii="Arial" w:hAnsi="Arial" w:cs="Arial"/>
                <w:bCs/>
              </w:rPr>
              <w:t>14.6.2</w:t>
            </w:r>
            <w:r>
              <w:rPr>
                <w:rFonts w:ascii="Arial" w:hAnsi="Arial" w:cs="Arial"/>
                <w:bCs/>
              </w:rPr>
              <w:t xml:space="preserve">, </w:t>
            </w:r>
            <w:r w:rsidRPr="00A738BB">
              <w:rPr>
                <w:rFonts w:ascii="Arial" w:hAnsi="Arial" w:cs="Arial"/>
                <w:bCs/>
              </w:rPr>
              <w:t>Awarding of Compliance Premiums</w:t>
            </w:r>
          </w:p>
          <w:p w14:paraId="5C595B40" w14:textId="77777777" w:rsidR="00A738BB" w:rsidRDefault="00A738BB" w:rsidP="00216E2F">
            <w:pPr>
              <w:rPr>
                <w:rFonts w:ascii="Arial" w:hAnsi="Arial" w:cs="Arial"/>
                <w:bCs/>
              </w:rPr>
            </w:pPr>
            <w:r w:rsidRPr="00A738BB">
              <w:rPr>
                <w:rFonts w:ascii="Arial" w:hAnsi="Arial" w:cs="Arial"/>
                <w:bCs/>
              </w:rPr>
              <w:t>14.8</w:t>
            </w:r>
            <w:r>
              <w:rPr>
                <w:rFonts w:ascii="Arial" w:hAnsi="Arial" w:cs="Arial"/>
                <w:bCs/>
              </w:rPr>
              <w:t xml:space="preserve">, </w:t>
            </w:r>
            <w:r w:rsidRPr="00A738BB">
              <w:rPr>
                <w:rFonts w:ascii="Arial" w:hAnsi="Arial" w:cs="Arial"/>
                <w:bCs/>
              </w:rPr>
              <w:t>Renewable Energy Credit Offsets</w:t>
            </w:r>
          </w:p>
          <w:p w14:paraId="6B0E8688" w14:textId="77777777" w:rsidR="00A738BB" w:rsidRDefault="00A738BB" w:rsidP="00216E2F">
            <w:pPr>
              <w:rPr>
                <w:rFonts w:ascii="Arial" w:hAnsi="Arial" w:cs="Arial"/>
                <w:bCs/>
              </w:rPr>
            </w:pPr>
            <w:r w:rsidRPr="00A738BB">
              <w:rPr>
                <w:rFonts w:ascii="Arial" w:hAnsi="Arial" w:cs="Arial"/>
                <w:bCs/>
              </w:rPr>
              <w:t>14.9</w:t>
            </w:r>
            <w:r>
              <w:rPr>
                <w:rFonts w:ascii="Arial" w:hAnsi="Arial" w:cs="Arial"/>
                <w:bCs/>
              </w:rPr>
              <w:t xml:space="preserve">, </w:t>
            </w:r>
            <w:r w:rsidRPr="00A738BB">
              <w:rPr>
                <w:rFonts w:ascii="Arial" w:hAnsi="Arial" w:cs="Arial"/>
                <w:bCs/>
              </w:rPr>
              <w:t>Allocation of Statewide Renewable Portfolio Standard Requirement Among Retail Entities</w:t>
            </w:r>
          </w:p>
          <w:p w14:paraId="274BF8E8" w14:textId="77777777" w:rsidR="00A738BB" w:rsidRDefault="00A738BB" w:rsidP="00216E2F">
            <w:pPr>
              <w:rPr>
                <w:rFonts w:ascii="Arial" w:hAnsi="Arial" w:cs="Arial"/>
                <w:bCs/>
              </w:rPr>
            </w:pPr>
            <w:r w:rsidRPr="00A738BB">
              <w:rPr>
                <w:rFonts w:ascii="Arial" w:hAnsi="Arial" w:cs="Arial"/>
                <w:bCs/>
              </w:rPr>
              <w:t>14.9.1</w:t>
            </w:r>
            <w:r>
              <w:rPr>
                <w:rFonts w:ascii="Arial" w:hAnsi="Arial" w:cs="Arial"/>
                <w:bCs/>
              </w:rPr>
              <w:t xml:space="preserve">, </w:t>
            </w:r>
            <w:r w:rsidRPr="00A738BB">
              <w:rPr>
                <w:rFonts w:ascii="Arial" w:hAnsi="Arial" w:cs="Arial"/>
                <w:bCs/>
              </w:rPr>
              <w:t>Annual Capacity Targets</w:t>
            </w:r>
          </w:p>
          <w:p w14:paraId="2898AC88" w14:textId="77777777" w:rsidR="00A738BB" w:rsidRDefault="00A738BB" w:rsidP="00216E2F">
            <w:pPr>
              <w:rPr>
                <w:rFonts w:ascii="Arial" w:hAnsi="Arial" w:cs="Arial"/>
                <w:bCs/>
              </w:rPr>
            </w:pPr>
            <w:r w:rsidRPr="00A738BB">
              <w:rPr>
                <w:rFonts w:ascii="Arial" w:hAnsi="Arial" w:cs="Arial"/>
                <w:bCs/>
              </w:rPr>
              <w:t>14.9.2</w:t>
            </w:r>
            <w:r>
              <w:rPr>
                <w:rFonts w:ascii="Arial" w:hAnsi="Arial" w:cs="Arial"/>
                <w:bCs/>
              </w:rPr>
              <w:t xml:space="preserve">, </w:t>
            </w:r>
            <w:r w:rsidRPr="00A738BB">
              <w:rPr>
                <w:rFonts w:ascii="Arial" w:hAnsi="Arial" w:cs="Arial"/>
                <w:bCs/>
              </w:rPr>
              <w:t>Capacity Conversion Factor</w:t>
            </w:r>
          </w:p>
          <w:p w14:paraId="041FA57E" w14:textId="77777777" w:rsidR="00A738BB" w:rsidRDefault="00A738BB" w:rsidP="00216E2F">
            <w:pPr>
              <w:rPr>
                <w:rFonts w:ascii="Arial" w:hAnsi="Arial" w:cs="Arial"/>
                <w:bCs/>
              </w:rPr>
            </w:pPr>
            <w:r w:rsidRPr="00A738BB">
              <w:rPr>
                <w:rFonts w:ascii="Arial" w:hAnsi="Arial" w:cs="Arial"/>
                <w:bCs/>
              </w:rPr>
              <w:t>14.9.3</w:t>
            </w:r>
            <w:r>
              <w:rPr>
                <w:rFonts w:ascii="Arial" w:hAnsi="Arial" w:cs="Arial"/>
                <w:bCs/>
              </w:rPr>
              <w:t xml:space="preserve">, </w:t>
            </w:r>
            <w:r w:rsidRPr="00A738BB">
              <w:rPr>
                <w:rFonts w:ascii="Arial" w:hAnsi="Arial" w:cs="Arial"/>
                <w:bCs/>
              </w:rPr>
              <w:t>Statewide Renewable Portfolio Standard Requirement</w:t>
            </w:r>
          </w:p>
          <w:p w14:paraId="4D1C7C35" w14:textId="77777777" w:rsidR="00A738BB" w:rsidRDefault="00A738BB" w:rsidP="00216E2F">
            <w:pPr>
              <w:rPr>
                <w:rFonts w:ascii="Arial" w:hAnsi="Arial" w:cs="Arial"/>
                <w:bCs/>
              </w:rPr>
            </w:pPr>
            <w:r w:rsidRPr="00A738BB">
              <w:rPr>
                <w:rFonts w:ascii="Arial" w:hAnsi="Arial" w:cs="Arial"/>
                <w:bCs/>
              </w:rPr>
              <w:t>14.9.3.1</w:t>
            </w:r>
            <w:r>
              <w:rPr>
                <w:rFonts w:ascii="Arial" w:hAnsi="Arial" w:cs="Arial"/>
                <w:bCs/>
              </w:rPr>
              <w:t xml:space="preserve">, </w:t>
            </w:r>
            <w:r w:rsidRPr="00A738BB">
              <w:rPr>
                <w:rFonts w:ascii="Arial" w:hAnsi="Arial" w:cs="Arial"/>
                <w:bCs/>
              </w:rPr>
              <w:t>Preliminary Renewable Portfolio Standard Requirement for Retail Entities</w:t>
            </w:r>
          </w:p>
          <w:p w14:paraId="58D5E840" w14:textId="77777777" w:rsidR="00A738BB" w:rsidRDefault="00A738BB" w:rsidP="00216E2F">
            <w:pPr>
              <w:rPr>
                <w:rFonts w:ascii="Arial" w:hAnsi="Arial" w:cs="Arial"/>
                <w:bCs/>
              </w:rPr>
            </w:pPr>
            <w:r w:rsidRPr="00A738BB">
              <w:rPr>
                <w:rFonts w:ascii="Arial" w:hAnsi="Arial" w:cs="Arial"/>
                <w:bCs/>
              </w:rPr>
              <w:t>14.9.4</w:t>
            </w:r>
            <w:r>
              <w:rPr>
                <w:rFonts w:ascii="Arial" w:hAnsi="Arial" w:cs="Arial"/>
                <w:bCs/>
              </w:rPr>
              <w:t xml:space="preserve">, </w:t>
            </w:r>
            <w:r w:rsidRPr="00A738BB">
              <w:rPr>
                <w:rFonts w:ascii="Arial" w:hAnsi="Arial" w:cs="Arial"/>
                <w:bCs/>
              </w:rPr>
              <w:t>Application of Offsets - Adjusted Renewable Portfolio Standard Requirement</w:t>
            </w:r>
          </w:p>
          <w:p w14:paraId="213BC7C7" w14:textId="77777777" w:rsidR="00A738BB" w:rsidRDefault="00A738BB" w:rsidP="00216E2F">
            <w:pPr>
              <w:rPr>
                <w:rFonts w:ascii="Arial" w:hAnsi="Arial" w:cs="Arial"/>
                <w:bCs/>
              </w:rPr>
            </w:pPr>
            <w:r w:rsidRPr="00A738BB">
              <w:rPr>
                <w:rFonts w:ascii="Arial" w:hAnsi="Arial" w:cs="Arial"/>
                <w:bCs/>
              </w:rPr>
              <w:t>14.9.5</w:t>
            </w:r>
            <w:r>
              <w:rPr>
                <w:rFonts w:ascii="Arial" w:hAnsi="Arial" w:cs="Arial"/>
                <w:bCs/>
              </w:rPr>
              <w:t xml:space="preserve">, </w:t>
            </w:r>
            <w:r w:rsidRPr="00A738BB">
              <w:rPr>
                <w:rFonts w:ascii="Arial" w:hAnsi="Arial" w:cs="Arial"/>
                <w:bCs/>
              </w:rPr>
              <w:t>Final Renewable Portfolio Standard Requirement</w:t>
            </w:r>
          </w:p>
          <w:p w14:paraId="0D6BDFAF" w14:textId="77777777" w:rsidR="00A738BB" w:rsidRDefault="00A738BB" w:rsidP="00216E2F">
            <w:pPr>
              <w:rPr>
                <w:rFonts w:ascii="Arial" w:hAnsi="Arial" w:cs="Arial"/>
                <w:bCs/>
              </w:rPr>
            </w:pPr>
            <w:r w:rsidRPr="00A738BB">
              <w:rPr>
                <w:rFonts w:ascii="Arial" w:hAnsi="Arial" w:cs="Arial"/>
                <w:bCs/>
              </w:rPr>
              <w:t>14.10.1</w:t>
            </w:r>
            <w:r>
              <w:rPr>
                <w:rFonts w:ascii="Arial" w:hAnsi="Arial" w:cs="Arial"/>
                <w:bCs/>
              </w:rPr>
              <w:t xml:space="preserve">, </w:t>
            </w:r>
            <w:r w:rsidRPr="00A738BB">
              <w:rPr>
                <w:rFonts w:ascii="Arial" w:hAnsi="Arial" w:cs="Arial"/>
                <w:bCs/>
              </w:rPr>
              <w:t>Mandatory Retirement</w:t>
            </w:r>
          </w:p>
          <w:p w14:paraId="7E70ED80" w14:textId="77777777" w:rsidR="00A738BB" w:rsidRDefault="00A738BB" w:rsidP="00022ECD">
            <w:pPr>
              <w:rPr>
                <w:rFonts w:ascii="Arial" w:hAnsi="Arial" w:cs="Arial"/>
                <w:bCs/>
              </w:rPr>
            </w:pPr>
            <w:r w:rsidRPr="00A738BB">
              <w:rPr>
                <w:rFonts w:ascii="Arial" w:hAnsi="Arial" w:cs="Arial"/>
                <w:bCs/>
              </w:rPr>
              <w:t>14.10.2</w:t>
            </w:r>
            <w:r>
              <w:rPr>
                <w:rFonts w:ascii="Arial" w:hAnsi="Arial" w:cs="Arial"/>
                <w:bCs/>
              </w:rPr>
              <w:t xml:space="preserve">, </w:t>
            </w:r>
            <w:r w:rsidRPr="00A738BB">
              <w:rPr>
                <w:rFonts w:ascii="Arial" w:hAnsi="Arial" w:cs="Arial"/>
                <w:bCs/>
              </w:rPr>
              <w:t>Voluntary Retirement</w:t>
            </w:r>
          </w:p>
          <w:p w14:paraId="4D5438CB" w14:textId="77777777" w:rsidR="00A82C20" w:rsidRPr="00216E2F" w:rsidRDefault="00A738BB" w:rsidP="00022ECD">
            <w:pPr>
              <w:spacing w:after="120"/>
              <w:rPr>
                <w:rFonts w:ascii="Arial" w:hAnsi="Arial" w:cs="Arial"/>
                <w:bCs/>
              </w:rPr>
            </w:pPr>
            <w:r w:rsidRPr="00A738BB">
              <w:rPr>
                <w:rFonts w:ascii="Arial" w:hAnsi="Arial" w:cs="Arial"/>
                <w:bCs/>
              </w:rPr>
              <w:t>14.13</w:t>
            </w:r>
            <w:r>
              <w:rPr>
                <w:rFonts w:ascii="Arial" w:hAnsi="Arial" w:cs="Arial"/>
                <w:bCs/>
              </w:rPr>
              <w:t xml:space="preserve">, </w:t>
            </w:r>
            <w:r w:rsidRPr="00A738BB">
              <w:rPr>
                <w:rFonts w:ascii="Arial" w:hAnsi="Arial" w:cs="Arial"/>
                <w:bCs/>
              </w:rPr>
              <w:t>Submit Annual Report to Public Utility Commission of Texas</w:t>
            </w:r>
          </w:p>
        </w:tc>
      </w:tr>
      <w:tr w:rsidR="00C9766A" w14:paraId="3474DA39" w14:textId="77777777" w:rsidTr="00BC2D06">
        <w:trPr>
          <w:trHeight w:val="518"/>
        </w:trPr>
        <w:tc>
          <w:tcPr>
            <w:tcW w:w="2880" w:type="dxa"/>
            <w:gridSpan w:val="2"/>
            <w:tcBorders>
              <w:bottom w:val="single" w:sz="4" w:space="0" w:color="auto"/>
            </w:tcBorders>
            <w:shd w:val="clear" w:color="auto" w:fill="FFFFFF"/>
            <w:vAlign w:val="center"/>
          </w:tcPr>
          <w:p w14:paraId="10806CF7" w14:textId="77777777" w:rsidR="00C9766A" w:rsidRDefault="00625E5D" w:rsidP="0070735A">
            <w:pPr>
              <w:pStyle w:val="Header"/>
              <w:spacing w:before="120" w:after="120"/>
            </w:pPr>
            <w:r>
              <w:t xml:space="preserve">Related Documents </w:t>
            </w:r>
            <w:r w:rsidR="00C9766A">
              <w:lastRenderedPageBreak/>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E0E9C4" w14:textId="77777777" w:rsidR="00C9766A" w:rsidRPr="00FB509B" w:rsidRDefault="00E928C2" w:rsidP="00E71C39">
            <w:pPr>
              <w:pStyle w:val="NormalArial"/>
            </w:pPr>
            <w:r>
              <w:lastRenderedPageBreak/>
              <w:t>None</w:t>
            </w:r>
          </w:p>
        </w:tc>
      </w:tr>
      <w:tr w:rsidR="009D17F0" w14:paraId="08CB2F7B" w14:textId="77777777" w:rsidTr="00BC2D06">
        <w:trPr>
          <w:trHeight w:val="518"/>
        </w:trPr>
        <w:tc>
          <w:tcPr>
            <w:tcW w:w="2880" w:type="dxa"/>
            <w:gridSpan w:val="2"/>
            <w:tcBorders>
              <w:bottom w:val="single" w:sz="4" w:space="0" w:color="auto"/>
            </w:tcBorders>
            <w:shd w:val="clear" w:color="auto" w:fill="FFFFFF"/>
            <w:vAlign w:val="center"/>
          </w:tcPr>
          <w:p w14:paraId="01E4844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6B2EA16" w14:textId="77777777" w:rsidR="009D17F0" w:rsidRPr="00FB509B" w:rsidRDefault="00216E2F" w:rsidP="00216E2F">
            <w:pPr>
              <w:pStyle w:val="NormalArial"/>
              <w:spacing w:before="120" w:after="120"/>
            </w:pPr>
            <w:r>
              <w:t xml:space="preserve">This Nodal Protocol Revision Request (NPRR) </w:t>
            </w:r>
            <w:r>
              <w:rPr>
                <w:iCs/>
                <w:kern w:val="24"/>
              </w:rPr>
              <w:t xml:space="preserve">updates </w:t>
            </w:r>
            <w:r w:rsidR="0025343B">
              <w:rPr>
                <w:iCs/>
                <w:kern w:val="24"/>
              </w:rPr>
              <w:t>S</w:t>
            </w:r>
            <w:r>
              <w:rPr>
                <w:iCs/>
                <w:kern w:val="24"/>
              </w:rPr>
              <w:t>ection 14</w:t>
            </w:r>
            <w:r w:rsidR="0025343B">
              <w:rPr>
                <w:iCs/>
                <w:kern w:val="24"/>
              </w:rPr>
              <w:t xml:space="preserve">, </w:t>
            </w:r>
            <w:r w:rsidR="0025343B" w:rsidRPr="00E928C2">
              <w:rPr>
                <w:rFonts w:cs="Arial"/>
                <w:bCs/>
              </w:rPr>
              <w:t>State of Texas Renewable Energy Credit Trading Program</w:t>
            </w:r>
            <w:r w:rsidR="0025343B">
              <w:rPr>
                <w:rFonts w:cs="Arial"/>
                <w:bCs/>
              </w:rPr>
              <w:t>,</w:t>
            </w:r>
            <w:r>
              <w:rPr>
                <w:iCs/>
                <w:kern w:val="24"/>
              </w:rPr>
              <w:t xml:space="preserve"> to compl</w:t>
            </w:r>
            <w:r w:rsidR="0025343B">
              <w:rPr>
                <w:iCs/>
                <w:kern w:val="24"/>
              </w:rPr>
              <w:t>y</w:t>
            </w:r>
            <w:r>
              <w:rPr>
                <w:iCs/>
                <w:kern w:val="24"/>
              </w:rPr>
              <w:t xml:space="preserve"> with </w:t>
            </w:r>
            <w:r>
              <w:t xml:space="preserve">P.U.C. </w:t>
            </w:r>
            <w:r w:rsidRPr="00A37962">
              <w:rPr>
                <w:smallCaps/>
              </w:rPr>
              <w:t>Subst.</w:t>
            </w:r>
            <w:r>
              <w:t xml:space="preserve"> R. 25.173, Renewable Energy Credit</w:t>
            </w:r>
            <w:r w:rsidR="00156F2E">
              <w:t xml:space="preserve"> Program</w:t>
            </w:r>
            <w:r w:rsidR="0025343B">
              <w:t>.</w:t>
            </w:r>
            <w:r w:rsidR="00FD1A22">
              <w:t xml:space="preserve">  This includes an update of the Renewable Portfolio Standard </w:t>
            </w:r>
            <w:r w:rsidR="007B2677">
              <w:t xml:space="preserve">(RPS) </w:t>
            </w:r>
            <w:r w:rsidR="00EE1F7A">
              <w:t xml:space="preserve">requirement </w:t>
            </w:r>
            <w:r w:rsidR="00FD1A22">
              <w:t xml:space="preserve">to pertain to only solar </w:t>
            </w:r>
            <w:r w:rsidR="0066609B">
              <w:t>renewable energy.</w:t>
            </w:r>
          </w:p>
        </w:tc>
      </w:tr>
      <w:tr w:rsidR="009D17F0" w14:paraId="205D2643" w14:textId="77777777" w:rsidTr="00625E5D">
        <w:trPr>
          <w:trHeight w:val="518"/>
        </w:trPr>
        <w:tc>
          <w:tcPr>
            <w:tcW w:w="2880" w:type="dxa"/>
            <w:gridSpan w:val="2"/>
            <w:shd w:val="clear" w:color="auto" w:fill="FFFFFF"/>
            <w:vAlign w:val="center"/>
          </w:tcPr>
          <w:p w14:paraId="75E931DC" w14:textId="77777777" w:rsidR="009D17F0" w:rsidRDefault="009D17F0" w:rsidP="00F44236">
            <w:pPr>
              <w:pStyle w:val="Header"/>
            </w:pPr>
            <w:r>
              <w:t>Reason for Revision</w:t>
            </w:r>
          </w:p>
        </w:tc>
        <w:tc>
          <w:tcPr>
            <w:tcW w:w="7560" w:type="dxa"/>
            <w:gridSpan w:val="2"/>
            <w:vAlign w:val="center"/>
          </w:tcPr>
          <w:p w14:paraId="0E2ABD43" w14:textId="23B2556C" w:rsidR="00555554" w:rsidRDefault="00555554" w:rsidP="00555554">
            <w:pPr>
              <w:pStyle w:val="NormalArial"/>
              <w:tabs>
                <w:tab w:val="left" w:pos="432"/>
              </w:tabs>
              <w:spacing w:before="120"/>
              <w:ind w:left="432" w:hanging="432"/>
              <w:rPr>
                <w:rFonts w:cs="Arial"/>
                <w:color w:val="000000"/>
              </w:rPr>
            </w:pPr>
            <w:r w:rsidRPr="006629C8">
              <w:object w:dxaOrig="225" w:dyaOrig="225" w14:anchorId="116E5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2" w:shapeid="_x0000_i104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18AB5C07" w14:textId="64FB2A4B"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50BA72FB">
                <v:shape id="_x0000_i1043" type="#_x0000_t75" style="width:15.6pt;height:15pt" o:ole="">
                  <v:imagedata r:id="rId9" o:title=""/>
                </v:shape>
                <w:control r:id="rId12" w:name="TextBox17" w:shapeid="_x0000_i104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0F6443A" w14:textId="69D7AF0F" w:rsidR="00555554" w:rsidRPr="00BD53C5" w:rsidRDefault="00555554" w:rsidP="00555554">
            <w:pPr>
              <w:pStyle w:val="NormalArial"/>
              <w:spacing w:before="120"/>
              <w:ind w:left="432" w:hanging="432"/>
              <w:rPr>
                <w:rFonts w:cs="Arial"/>
                <w:color w:val="000000"/>
              </w:rPr>
            </w:pPr>
            <w:r w:rsidRPr="006629C8">
              <w:object w:dxaOrig="225" w:dyaOrig="225" w14:anchorId="1BD9F914">
                <v:shape id="_x0000_i1045" type="#_x0000_t75" style="width:15.6pt;height:15pt" o:ole="">
                  <v:imagedata r:id="rId9" o:title=""/>
                </v:shape>
                <w:control r:id="rId14" w:name="TextBox122" w:shapeid="_x0000_i104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2A403B8" w14:textId="4EB737FE" w:rsidR="00E71C39" w:rsidRDefault="00E71C39" w:rsidP="00E71C39">
            <w:pPr>
              <w:pStyle w:val="NormalArial"/>
              <w:spacing w:before="120"/>
              <w:rPr>
                <w:iCs/>
                <w:kern w:val="24"/>
              </w:rPr>
            </w:pPr>
            <w:r w:rsidRPr="006629C8">
              <w:object w:dxaOrig="225" w:dyaOrig="225" w14:anchorId="14352B57">
                <v:shape id="_x0000_i1047" type="#_x0000_t75" style="width:15.6pt;height:15pt" o:ole="">
                  <v:imagedata r:id="rId9" o:title=""/>
                </v:shape>
                <w:control r:id="rId16" w:name="TextBox13" w:shapeid="_x0000_i1047"/>
              </w:object>
            </w:r>
            <w:r w:rsidRPr="006629C8">
              <w:t xml:space="preserve">  </w:t>
            </w:r>
            <w:r w:rsidR="00FE1798" w:rsidRPr="00FE1798">
              <w:rPr>
                <w:iCs/>
                <w:kern w:val="24"/>
              </w:rPr>
              <w:t>General system and/or process improvements</w:t>
            </w:r>
          </w:p>
          <w:p w14:paraId="692F687C" w14:textId="508D472F" w:rsidR="00E71C39" w:rsidRDefault="00E71C39" w:rsidP="00E71C39">
            <w:pPr>
              <w:pStyle w:val="NormalArial"/>
              <w:spacing w:before="120"/>
              <w:rPr>
                <w:iCs/>
                <w:kern w:val="24"/>
              </w:rPr>
            </w:pPr>
            <w:r w:rsidRPr="006629C8">
              <w:object w:dxaOrig="225" w:dyaOrig="225" w14:anchorId="56CC6F7D">
                <v:shape id="_x0000_i1049" type="#_x0000_t75" style="width:15.6pt;height:15pt" o:ole="">
                  <v:imagedata r:id="rId9" o:title=""/>
                </v:shape>
                <w:control r:id="rId17" w:name="TextBox14" w:shapeid="_x0000_i1049"/>
              </w:object>
            </w:r>
            <w:r w:rsidRPr="006629C8">
              <w:t xml:space="preserve">  </w:t>
            </w:r>
            <w:r>
              <w:rPr>
                <w:iCs/>
                <w:kern w:val="24"/>
              </w:rPr>
              <w:t>Regulatory requirements</w:t>
            </w:r>
          </w:p>
          <w:p w14:paraId="5AC83CB0" w14:textId="5CAFE330" w:rsidR="00E71C39" w:rsidRPr="00CD242D" w:rsidRDefault="00E71C39" w:rsidP="00E71C39">
            <w:pPr>
              <w:pStyle w:val="NormalArial"/>
              <w:spacing w:before="120"/>
              <w:rPr>
                <w:rFonts w:cs="Arial"/>
                <w:color w:val="000000"/>
              </w:rPr>
            </w:pPr>
            <w:r w:rsidRPr="006629C8">
              <w:object w:dxaOrig="225" w:dyaOrig="225" w14:anchorId="7BDDE1CD">
                <v:shape id="_x0000_i1051" type="#_x0000_t75" style="width:15.6pt;height:15pt" o:ole="">
                  <v:imagedata r:id="rId18" o:title=""/>
                </v:shape>
                <w:control r:id="rId19" w:name="TextBox15" w:shapeid="_x0000_i1051"/>
              </w:object>
            </w:r>
            <w:r w:rsidRPr="006629C8">
              <w:t xml:space="preserve">  </w:t>
            </w:r>
            <w:r w:rsidR="00555554">
              <w:rPr>
                <w:rFonts w:cs="Arial"/>
                <w:color w:val="000000"/>
              </w:rPr>
              <w:t>ERCOT Board/PUCT Directive</w:t>
            </w:r>
          </w:p>
          <w:p w14:paraId="4ECD2326" w14:textId="77777777" w:rsidR="00555554" w:rsidRDefault="00555554" w:rsidP="00E71C39">
            <w:pPr>
              <w:pStyle w:val="NormalArial"/>
              <w:rPr>
                <w:i/>
                <w:sz w:val="20"/>
                <w:szCs w:val="20"/>
              </w:rPr>
            </w:pPr>
          </w:p>
          <w:p w14:paraId="2ECA4245" w14:textId="77777777" w:rsidR="00555554" w:rsidRPr="0025343B" w:rsidRDefault="00E71C39" w:rsidP="0025343B">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240E590" w14:textId="77777777" w:rsidTr="00B41C95">
        <w:trPr>
          <w:trHeight w:val="518"/>
        </w:trPr>
        <w:tc>
          <w:tcPr>
            <w:tcW w:w="2880" w:type="dxa"/>
            <w:gridSpan w:val="2"/>
            <w:shd w:val="clear" w:color="auto" w:fill="FFFFFF"/>
            <w:vAlign w:val="center"/>
          </w:tcPr>
          <w:p w14:paraId="30919FF9" w14:textId="77777777" w:rsidR="00625E5D" w:rsidRDefault="00555554" w:rsidP="0070735A">
            <w:pPr>
              <w:pStyle w:val="Header"/>
              <w:spacing w:before="120" w:after="120"/>
            </w:pPr>
            <w:r>
              <w:t>Justification of Reason for Revision and Market Impacts</w:t>
            </w:r>
          </w:p>
        </w:tc>
        <w:tc>
          <w:tcPr>
            <w:tcW w:w="7560" w:type="dxa"/>
            <w:gridSpan w:val="2"/>
            <w:vAlign w:val="center"/>
          </w:tcPr>
          <w:p w14:paraId="5DB2DFCF" w14:textId="77777777" w:rsidR="00625E5D" w:rsidRPr="00625E5D" w:rsidRDefault="00834A9E" w:rsidP="00625E5D">
            <w:pPr>
              <w:pStyle w:val="NormalArial"/>
              <w:spacing w:before="120" w:after="120"/>
              <w:rPr>
                <w:iCs/>
                <w:kern w:val="24"/>
              </w:rPr>
            </w:pPr>
            <w:r>
              <w:rPr>
                <w:iCs/>
                <w:kern w:val="24"/>
              </w:rPr>
              <w:t xml:space="preserve">Alignment between Protocols and </w:t>
            </w:r>
            <w:r w:rsidR="00EF2961">
              <w:rPr>
                <w:iCs/>
                <w:kern w:val="24"/>
              </w:rPr>
              <w:t>Public Utility Commission of Texas (</w:t>
            </w:r>
            <w:r>
              <w:rPr>
                <w:iCs/>
                <w:kern w:val="24"/>
              </w:rPr>
              <w:t>PUCT</w:t>
            </w:r>
            <w:r w:rsidR="00EF2961">
              <w:rPr>
                <w:iCs/>
                <w:kern w:val="24"/>
              </w:rPr>
              <w:t>)</w:t>
            </w:r>
            <w:r>
              <w:rPr>
                <w:iCs/>
                <w:kern w:val="24"/>
              </w:rPr>
              <w:t xml:space="preserve"> Substantive Rules is necessary and proper.</w:t>
            </w:r>
          </w:p>
        </w:tc>
      </w:tr>
      <w:tr w:rsidR="00B41C95" w14:paraId="32BF2E5A" w14:textId="77777777" w:rsidTr="00B41C95">
        <w:trPr>
          <w:trHeight w:val="518"/>
        </w:trPr>
        <w:tc>
          <w:tcPr>
            <w:tcW w:w="2880" w:type="dxa"/>
            <w:gridSpan w:val="2"/>
            <w:shd w:val="clear" w:color="auto" w:fill="FFFFFF"/>
            <w:vAlign w:val="center"/>
          </w:tcPr>
          <w:p w14:paraId="5A6E679C" w14:textId="6C126C54" w:rsidR="00B41C95" w:rsidRDefault="00B41C95" w:rsidP="0070735A">
            <w:pPr>
              <w:pStyle w:val="Header"/>
              <w:spacing w:before="120" w:after="120"/>
            </w:pPr>
            <w:r>
              <w:t>PRS Decision</w:t>
            </w:r>
          </w:p>
        </w:tc>
        <w:tc>
          <w:tcPr>
            <w:tcW w:w="7560" w:type="dxa"/>
            <w:gridSpan w:val="2"/>
            <w:vAlign w:val="center"/>
          </w:tcPr>
          <w:p w14:paraId="58899FAA" w14:textId="0DE35916" w:rsidR="00B41C95" w:rsidRDefault="00B41C95" w:rsidP="00625E5D">
            <w:pPr>
              <w:pStyle w:val="NormalArial"/>
              <w:spacing w:before="120" w:after="120"/>
              <w:rPr>
                <w:iCs/>
                <w:kern w:val="24"/>
              </w:rPr>
            </w:pPr>
            <w:r>
              <w:rPr>
                <w:iCs/>
                <w:kern w:val="24"/>
              </w:rPr>
              <w:t>On 3/20/24, PRS voted unanimously to table NPRR1218.  All Market Segments participated in the vote.</w:t>
            </w:r>
          </w:p>
        </w:tc>
      </w:tr>
      <w:tr w:rsidR="00B41C95" w14:paraId="6507E9EC" w14:textId="77777777" w:rsidTr="00BC2D06">
        <w:trPr>
          <w:trHeight w:val="518"/>
        </w:trPr>
        <w:tc>
          <w:tcPr>
            <w:tcW w:w="2880" w:type="dxa"/>
            <w:gridSpan w:val="2"/>
            <w:tcBorders>
              <w:bottom w:val="single" w:sz="4" w:space="0" w:color="auto"/>
            </w:tcBorders>
            <w:shd w:val="clear" w:color="auto" w:fill="FFFFFF"/>
            <w:vAlign w:val="center"/>
          </w:tcPr>
          <w:p w14:paraId="7F2A8503" w14:textId="0BCF30EE" w:rsidR="00B41C95" w:rsidRDefault="00B41C95" w:rsidP="0070735A">
            <w:pPr>
              <w:pStyle w:val="Header"/>
              <w:spacing w:before="120" w:after="120"/>
            </w:pPr>
            <w:r>
              <w:t>Summary of PRS Discussion</w:t>
            </w:r>
          </w:p>
        </w:tc>
        <w:tc>
          <w:tcPr>
            <w:tcW w:w="7560" w:type="dxa"/>
            <w:gridSpan w:val="2"/>
            <w:tcBorders>
              <w:bottom w:val="single" w:sz="4" w:space="0" w:color="auto"/>
            </w:tcBorders>
            <w:vAlign w:val="center"/>
          </w:tcPr>
          <w:p w14:paraId="1D3DC053" w14:textId="41AC81D8" w:rsidR="00B41C95" w:rsidRDefault="00B41C95" w:rsidP="00625E5D">
            <w:pPr>
              <w:pStyle w:val="NormalArial"/>
              <w:spacing w:before="120" w:after="120"/>
              <w:rPr>
                <w:iCs/>
                <w:kern w:val="24"/>
              </w:rPr>
            </w:pPr>
            <w:r>
              <w:rPr>
                <w:iCs/>
                <w:kern w:val="24"/>
              </w:rPr>
              <w:t xml:space="preserve">On 3/20/24, PRS reviewed NPRR1218 and </w:t>
            </w:r>
            <w:r w:rsidR="00697EE6">
              <w:rPr>
                <w:iCs/>
                <w:kern w:val="24"/>
              </w:rPr>
              <w:t xml:space="preserve">the </w:t>
            </w:r>
            <w:r>
              <w:rPr>
                <w:iCs/>
                <w:kern w:val="24"/>
              </w:rPr>
              <w:t xml:space="preserve">3/15/24 TEBA comments.  </w:t>
            </w:r>
            <w:r w:rsidR="005B7322">
              <w:rPr>
                <w:iCs/>
                <w:kern w:val="24"/>
              </w:rPr>
              <w:t xml:space="preserve">ERCOT Staff confirmed that </w:t>
            </w:r>
            <w:r w:rsidR="006E41F7">
              <w:rPr>
                <w:iCs/>
                <w:kern w:val="24"/>
              </w:rPr>
              <w:t>Renewable Energy Credits (</w:t>
            </w:r>
            <w:r w:rsidR="005B7322">
              <w:rPr>
                <w:iCs/>
                <w:kern w:val="24"/>
              </w:rPr>
              <w:t>RECs</w:t>
            </w:r>
            <w:r w:rsidR="006E41F7">
              <w:rPr>
                <w:iCs/>
                <w:kern w:val="24"/>
              </w:rPr>
              <w:t>)</w:t>
            </w:r>
            <w:r w:rsidR="005B7322">
              <w:rPr>
                <w:iCs/>
                <w:kern w:val="24"/>
              </w:rPr>
              <w:t xml:space="preserve"> are still being</w:t>
            </w:r>
            <w:r w:rsidR="00697EE6">
              <w:rPr>
                <w:iCs/>
                <w:kern w:val="24"/>
              </w:rPr>
              <w:t xml:space="preserve"> tracked and rewarded; and expressed support for the 3/15/24 TEBA comments.  One participant requested tabling </w:t>
            </w:r>
            <w:r w:rsidR="006E41F7">
              <w:rPr>
                <w:iCs/>
                <w:kern w:val="24"/>
              </w:rPr>
              <w:t xml:space="preserve">NPRR1218 </w:t>
            </w:r>
            <w:r w:rsidR="00697EE6">
              <w:rPr>
                <w:iCs/>
                <w:kern w:val="24"/>
              </w:rPr>
              <w:t>in anticipation of upcoming comments.</w:t>
            </w:r>
          </w:p>
        </w:tc>
      </w:tr>
    </w:tbl>
    <w:p w14:paraId="7EB38539" w14:textId="3EEAFF0F"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7EE6" w:rsidRPr="00895AB9" w14:paraId="7E5070BA" w14:textId="77777777" w:rsidTr="00AB5802">
        <w:trPr>
          <w:trHeight w:val="432"/>
        </w:trPr>
        <w:tc>
          <w:tcPr>
            <w:tcW w:w="10440" w:type="dxa"/>
            <w:gridSpan w:val="2"/>
            <w:shd w:val="clear" w:color="auto" w:fill="FFFFFF"/>
            <w:vAlign w:val="center"/>
          </w:tcPr>
          <w:p w14:paraId="091ED14F" w14:textId="77777777" w:rsidR="00697EE6" w:rsidRPr="00895AB9" w:rsidRDefault="00697EE6" w:rsidP="00AB5802">
            <w:pPr>
              <w:pStyle w:val="NormalArial"/>
              <w:ind w:hanging="2"/>
              <w:jc w:val="center"/>
              <w:rPr>
                <w:b/>
              </w:rPr>
            </w:pPr>
            <w:r>
              <w:rPr>
                <w:b/>
              </w:rPr>
              <w:lastRenderedPageBreak/>
              <w:t>Opinions</w:t>
            </w:r>
          </w:p>
        </w:tc>
      </w:tr>
      <w:tr w:rsidR="00697EE6" w:rsidRPr="00550B01" w14:paraId="654EC61D" w14:textId="77777777" w:rsidTr="00AB5802">
        <w:trPr>
          <w:trHeight w:val="432"/>
        </w:trPr>
        <w:tc>
          <w:tcPr>
            <w:tcW w:w="2880" w:type="dxa"/>
            <w:shd w:val="clear" w:color="auto" w:fill="FFFFFF"/>
            <w:vAlign w:val="center"/>
          </w:tcPr>
          <w:p w14:paraId="6F019624" w14:textId="77777777" w:rsidR="00697EE6" w:rsidRPr="00F6614D" w:rsidRDefault="00697EE6" w:rsidP="00AB5802">
            <w:pPr>
              <w:pStyle w:val="Header"/>
              <w:ind w:hanging="2"/>
            </w:pPr>
            <w:r w:rsidRPr="00F6614D">
              <w:t>Credit Review</w:t>
            </w:r>
          </w:p>
        </w:tc>
        <w:tc>
          <w:tcPr>
            <w:tcW w:w="7560" w:type="dxa"/>
            <w:vAlign w:val="center"/>
          </w:tcPr>
          <w:p w14:paraId="2AE9C59C" w14:textId="77777777" w:rsidR="00697EE6" w:rsidRPr="00550B01" w:rsidRDefault="00697EE6" w:rsidP="00AB5802">
            <w:pPr>
              <w:pStyle w:val="NormalArial"/>
              <w:spacing w:before="120" w:after="120"/>
              <w:ind w:hanging="2"/>
            </w:pPr>
            <w:r w:rsidRPr="00550B01">
              <w:t>To be determined</w:t>
            </w:r>
          </w:p>
        </w:tc>
      </w:tr>
      <w:tr w:rsidR="00697EE6" w:rsidRPr="00F6614D" w14:paraId="5337FE8F" w14:textId="77777777" w:rsidTr="00AB5802">
        <w:trPr>
          <w:trHeight w:val="432"/>
        </w:trPr>
        <w:tc>
          <w:tcPr>
            <w:tcW w:w="2880" w:type="dxa"/>
            <w:shd w:val="clear" w:color="auto" w:fill="FFFFFF"/>
            <w:vAlign w:val="center"/>
          </w:tcPr>
          <w:p w14:paraId="1A133B93" w14:textId="77777777" w:rsidR="00697EE6" w:rsidRPr="00F6614D" w:rsidRDefault="00697EE6" w:rsidP="00697EE6">
            <w:pPr>
              <w:pStyle w:val="Header"/>
              <w:spacing w:before="120" w:after="120"/>
              <w:ind w:hanging="2"/>
            </w:pPr>
            <w:r>
              <w:t xml:space="preserve">Independent Market Monitor </w:t>
            </w:r>
            <w:r w:rsidRPr="00F6614D">
              <w:t>Opinion</w:t>
            </w:r>
          </w:p>
        </w:tc>
        <w:tc>
          <w:tcPr>
            <w:tcW w:w="7560" w:type="dxa"/>
            <w:vAlign w:val="center"/>
          </w:tcPr>
          <w:p w14:paraId="6EE14599" w14:textId="77777777" w:rsidR="00697EE6" w:rsidRPr="00F6614D" w:rsidRDefault="00697EE6" w:rsidP="00AB5802">
            <w:pPr>
              <w:pStyle w:val="NormalArial"/>
              <w:spacing w:before="120" w:after="120"/>
              <w:ind w:hanging="2"/>
              <w:rPr>
                <w:b/>
                <w:bCs/>
              </w:rPr>
            </w:pPr>
            <w:r w:rsidRPr="00550B01">
              <w:t>To be determined</w:t>
            </w:r>
          </w:p>
        </w:tc>
      </w:tr>
      <w:tr w:rsidR="00697EE6" w:rsidRPr="00F6614D" w14:paraId="17184CEC" w14:textId="77777777" w:rsidTr="00AB5802">
        <w:trPr>
          <w:trHeight w:val="432"/>
        </w:trPr>
        <w:tc>
          <w:tcPr>
            <w:tcW w:w="2880" w:type="dxa"/>
            <w:shd w:val="clear" w:color="auto" w:fill="FFFFFF"/>
            <w:vAlign w:val="center"/>
          </w:tcPr>
          <w:p w14:paraId="262D9715" w14:textId="77777777" w:rsidR="00697EE6" w:rsidRPr="00F6614D" w:rsidRDefault="00697EE6" w:rsidP="00AB5802">
            <w:pPr>
              <w:pStyle w:val="Header"/>
              <w:ind w:hanging="2"/>
            </w:pPr>
            <w:r w:rsidRPr="00F6614D">
              <w:t>ERCOT Opinion</w:t>
            </w:r>
          </w:p>
        </w:tc>
        <w:tc>
          <w:tcPr>
            <w:tcW w:w="7560" w:type="dxa"/>
            <w:vAlign w:val="center"/>
          </w:tcPr>
          <w:p w14:paraId="3E09C005" w14:textId="77777777" w:rsidR="00697EE6" w:rsidRPr="00F6614D" w:rsidRDefault="00697EE6" w:rsidP="00AB5802">
            <w:pPr>
              <w:pStyle w:val="NormalArial"/>
              <w:spacing w:before="120" w:after="120"/>
              <w:ind w:hanging="2"/>
              <w:rPr>
                <w:b/>
                <w:bCs/>
              </w:rPr>
            </w:pPr>
            <w:r w:rsidRPr="00550B01">
              <w:t>To be determined</w:t>
            </w:r>
          </w:p>
        </w:tc>
      </w:tr>
      <w:tr w:rsidR="00697EE6" w:rsidRPr="00F6614D" w14:paraId="647CF969" w14:textId="77777777" w:rsidTr="00AB5802">
        <w:trPr>
          <w:trHeight w:val="432"/>
        </w:trPr>
        <w:tc>
          <w:tcPr>
            <w:tcW w:w="2880" w:type="dxa"/>
            <w:shd w:val="clear" w:color="auto" w:fill="FFFFFF"/>
            <w:vAlign w:val="center"/>
          </w:tcPr>
          <w:p w14:paraId="1A4BA9B1" w14:textId="77777777" w:rsidR="00697EE6" w:rsidRPr="00F6614D" w:rsidRDefault="00697EE6" w:rsidP="00697EE6">
            <w:pPr>
              <w:pStyle w:val="Header"/>
              <w:spacing w:before="120" w:after="120"/>
              <w:ind w:hanging="2"/>
            </w:pPr>
            <w:r w:rsidRPr="00F6614D">
              <w:t>ERCOT Market Impact Statement</w:t>
            </w:r>
          </w:p>
        </w:tc>
        <w:tc>
          <w:tcPr>
            <w:tcW w:w="7560" w:type="dxa"/>
            <w:vAlign w:val="center"/>
          </w:tcPr>
          <w:p w14:paraId="63B9A85E" w14:textId="77777777" w:rsidR="00697EE6" w:rsidRPr="00F6614D" w:rsidRDefault="00697EE6" w:rsidP="00AB5802">
            <w:pPr>
              <w:pStyle w:val="NormalArial"/>
              <w:spacing w:before="120" w:after="120"/>
              <w:ind w:hanging="2"/>
              <w:rPr>
                <w:b/>
                <w:bCs/>
              </w:rPr>
            </w:pPr>
            <w:r w:rsidRPr="00550B01">
              <w:t>To be determined</w:t>
            </w:r>
          </w:p>
        </w:tc>
      </w:tr>
    </w:tbl>
    <w:p w14:paraId="45EACAD2" w14:textId="77777777" w:rsidR="00697EE6" w:rsidRPr="00D85807" w:rsidRDefault="00697E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34A2F53" w14:textId="77777777" w:rsidTr="00D176CF">
        <w:trPr>
          <w:cantSplit/>
          <w:trHeight w:val="432"/>
        </w:trPr>
        <w:tc>
          <w:tcPr>
            <w:tcW w:w="10440" w:type="dxa"/>
            <w:gridSpan w:val="2"/>
            <w:tcBorders>
              <w:top w:val="single" w:sz="4" w:space="0" w:color="auto"/>
            </w:tcBorders>
            <w:shd w:val="clear" w:color="auto" w:fill="FFFFFF"/>
            <w:vAlign w:val="center"/>
          </w:tcPr>
          <w:p w14:paraId="480AD996" w14:textId="77777777" w:rsidR="009A3772" w:rsidRDefault="009A3772">
            <w:pPr>
              <w:pStyle w:val="Header"/>
              <w:jc w:val="center"/>
            </w:pPr>
            <w:r>
              <w:t>Sponsor</w:t>
            </w:r>
          </w:p>
        </w:tc>
      </w:tr>
      <w:tr w:rsidR="009A3772" w14:paraId="4BD2827B" w14:textId="77777777" w:rsidTr="00D176CF">
        <w:trPr>
          <w:cantSplit/>
          <w:trHeight w:val="432"/>
        </w:trPr>
        <w:tc>
          <w:tcPr>
            <w:tcW w:w="2880" w:type="dxa"/>
            <w:shd w:val="clear" w:color="auto" w:fill="FFFFFF"/>
            <w:vAlign w:val="center"/>
          </w:tcPr>
          <w:p w14:paraId="30066935" w14:textId="77777777" w:rsidR="009A3772" w:rsidRPr="00B93CA0" w:rsidRDefault="009A3772">
            <w:pPr>
              <w:pStyle w:val="Header"/>
              <w:rPr>
                <w:bCs w:val="0"/>
              </w:rPr>
            </w:pPr>
            <w:r w:rsidRPr="00B93CA0">
              <w:rPr>
                <w:bCs w:val="0"/>
              </w:rPr>
              <w:t>Name</w:t>
            </w:r>
          </w:p>
        </w:tc>
        <w:tc>
          <w:tcPr>
            <w:tcW w:w="7560" w:type="dxa"/>
            <w:vAlign w:val="center"/>
          </w:tcPr>
          <w:p w14:paraId="00FED8DF" w14:textId="77777777" w:rsidR="009A3772" w:rsidRDefault="00E928C2">
            <w:pPr>
              <w:pStyle w:val="NormalArial"/>
            </w:pPr>
            <w:r>
              <w:t>Calvin Opheim</w:t>
            </w:r>
          </w:p>
        </w:tc>
      </w:tr>
      <w:tr w:rsidR="009A3772" w14:paraId="4D02FA1E" w14:textId="77777777" w:rsidTr="00D176CF">
        <w:trPr>
          <w:cantSplit/>
          <w:trHeight w:val="432"/>
        </w:trPr>
        <w:tc>
          <w:tcPr>
            <w:tcW w:w="2880" w:type="dxa"/>
            <w:shd w:val="clear" w:color="auto" w:fill="FFFFFF"/>
            <w:vAlign w:val="center"/>
          </w:tcPr>
          <w:p w14:paraId="65E48D9C" w14:textId="77777777" w:rsidR="009A3772" w:rsidRPr="00B93CA0" w:rsidRDefault="009A3772">
            <w:pPr>
              <w:pStyle w:val="Header"/>
              <w:rPr>
                <w:bCs w:val="0"/>
              </w:rPr>
            </w:pPr>
            <w:r w:rsidRPr="00B93CA0">
              <w:rPr>
                <w:bCs w:val="0"/>
              </w:rPr>
              <w:t>E-mail Address</w:t>
            </w:r>
          </w:p>
        </w:tc>
        <w:tc>
          <w:tcPr>
            <w:tcW w:w="7560" w:type="dxa"/>
            <w:vAlign w:val="center"/>
          </w:tcPr>
          <w:p w14:paraId="0C1998AE" w14:textId="77777777" w:rsidR="009A3772" w:rsidRDefault="00B77DF5">
            <w:pPr>
              <w:pStyle w:val="NormalArial"/>
            </w:pPr>
            <w:hyperlink r:id="rId20" w:history="1">
              <w:r w:rsidR="00216E2F" w:rsidRPr="00C7076B">
                <w:rPr>
                  <w:rStyle w:val="Hyperlink"/>
                </w:rPr>
                <w:t>Calvin.Opheim@ercot.com</w:t>
              </w:r>
            </w:hyperlink>
          </w:p>
        </w:tc>
      </w:tr>
      <w:tr w:rsidR="009A3772" w14:paraId="101698AC" w14:textId="77777777" w:rsidTr="00D176CF">
        <w:trPr>
          <w:cantSplit/>
          <w:trHeight w:val="432"/>
        </w:trPr>
        <w:tc>
          <w:tcPr>
            <w:tcW w:w="2880" w:type="dxa"/>
            <w:shd w:val="clear" w:color="auto" w:fill="FFFFFF"/>
            <w:vAlign w:val="center"/>
          </w:tcPr>
          <w:p w14:paraId="06421F81" w14:textId="77777777" w:rsidR="009A3772" w:rsidRPr="00B93CA0" w:rsidRDefault="009A3772">
            <w:pPr>
              <w:pStyle w:val="Header"/>
              <w:rPr>
                <w:bCs w:val="0"/>
              </w:rPr>
            </w:pPr>
            <w:r w:rsidRPr="00B93CA0">
              <w:rPr>
                <w:bCs w:val="0"/>
              </w:rPr>
              <w:t>Company</w:t>
            </w:r>
          </w:p>
        </w:tc>
        <w:tc>
          <w:tcPr>
            <w:tcW w:w="7560" w:type="dxa"/>
            <w:vAlign w:val="center"/>
          </w:tcPr>
          <w:p w14:paraId="31BF39BB" w14:textId="77777777" w:rsidR="009A3772" w:rsidRDefault="00D41445">
            <w:pPr>
              <w:pStyle w:val="NormalArial"/>
            </w:pPr>
            <w:r>
              <w:t>ERCOT</w:t>
            </w:r>
          </w:p>
        </w:tc>
      </w:tr>
      <w:tr w:rsidR="009A3772" w14:paraId="5D8B1E02" w14:textId="77777777" w:rsidTr="00D176CF">
        <w:trPr>
          <w:cantSplit/>
          <w:trHeight w:val="432"/>
        </w:trPr>
        <w:tc>
          <w:tcPr>
            <w:tcW w:w="2880" w:type="dxa"/>
            <w:tcBorders>
              <w:bottom w:val="single" w:sz="4" w:space="0" w:color="auto"/>
            </w:tcBorders>
            <w:shd w:val="clear" w:color="auto" w:fill="FFFFFF"/>
            <w:vAlign w:val="center"/>
          </w:tcPr>
          <w:p w14:paraId="4DEBBA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6D0CA6" w14:textId="77777777" w:rsidR="009A3772" w:rsidRDefault="00D41445">
            <w:pPr>
              <w:pStyle w:val="NormalArial"/>
            </w:pPr>
            <w:r>
              <w:t>512-248-3944</w:t>
            </w:r>
          </w:p>
        </w:tc>
      </w:tr>
      <w:tr w:rsidR="009A3772" w14:paraId="29FD779D" w14:textId="77777777" w:rsidTr="00D176CF">
        <w:trPr>
          <w:cantSplit/>
          <w:trHeight w:val="432"/>
        </w:trPr>
        <w:tc>
          <w:tcPr>
            <w:tcW w:w="2880" w:type="dxa"/>
            <w:shd w:val="clear" w:color="auto" w:fill="FFFFFF"/>
            <w:vAlign w:val="center"/>
          </w:tcPr>
          <w:p w14:paraId="3D0B2D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DEAF71" w14:textId="77777777" w:rsidR="009A3772" w:rsidRDefault="009A3772">
            <w:pPr>
              <w:pStyle w:val="NormalArial"/>
            </w:pPr>
          </w:p>
        </w:tc>
      </w:tr>
      <w:tr w:rsidR="009A3772" w14:paraId="37687BF8" w14:textId="77777777" w:rsidTr="00D176CF">
        <w:trPr>
          <w:cantSplit/>
          <w:trHeight w:val="432"/>
        </w:trPr>
        <w:tc>
          <w:tcPr>
            <w:tcW w:w="2880" w:type="dxa"/>
            <w:tcBorders>
              <w:bottom w:val="single" w:sz="4" w:space="0" w:color="auto"/>
            </w:tcBorders>
            <w:shd w:val="clear" w:color="auto" w:fill="FFFFFF"/>
            <w:vAlign w:val="center"/>
          </w:tcPr>
          <w:p w14:paraId="7BE29BB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F7CF24E" w14:textId="77777777" w:rsidR="009A3772" w:rsidRDefault="00216E2F">
            <w:pPr>
              <w:pStyle w:val="NormalArial"/>
            </w:pPr>
            <w:r>
              <w:t>Not applicable</w:t>
            </w:r>
          </w:p>
        </w:tc>
      </w:tr>
    </w:tbl>
    <w:p w14:paraId="3E68A69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123D91" w14:textId="77777777" w:rsidTr="00D176CF">
        <w:trPr>
          <w:cantSplit/>
          <w:trHeight w:val="432"/>
        </w:trPr>
        <w:tc>
          <w:tcPr>
            <w:tcW w:w="10440" w:type="dxa"/>
            <w:gridSpan w:val="2"/>
            <w:vAlign w:val="center"/>
          </w:tcPr>
          <w:p w14:paraId="4FCB01D6" w14:textId="77777777" w:rsidR="009A3772" w:rsidRPr="007C199B" w:rsidRDefault="009A3772" w:rsidP="007C199B">
            <w:pPr>
              <w:pStyle w:val="NormalArial"/>
              <w:jc w:val="center"/>
              <w:rPr>
                <w:b/>
              </w:rPr>
            </w:pPr>
            <w:r w:rsidRPr="007C199B">
              <w:rPr>
                <w:b/>
              </w:rPr>
              <w:t>Market Rules Staff Contact</w:t>
            </w:r>
          </w:p>
        </w:tc>
      </w:tr>
      <w:tr w:rsidR="00FF249F" w:rsidRPr="00D56D61" w14:paraId="2B3A00B5" w14:textId="77777777" w:rsidTr="00D176CF">
        <w:trPr>
          <w:cantSplit/>
          <w:trHeight w:val="432"/>
        </w:trPr>
        <w:tc>
          <w:tcPr>
            <w:tcW w:w="2880" w:type="dxa"/>
            <w:vAlign w:val="center"/>
          </w:tcPr>
          <w:p w14:paraId="68D0C0CF" w14:textId="77777777" w:rsidR="00FF249F" w:rsidRPr="007C199B" w:rsidRDefault="00FF249F" w:rsidP="00FF249F">
            <w:pPr>
              <w:pStyle w:val="NormalArial"/>
              <w:rPr>
                <w:b/>
              </w:rPr>
            </w:pPr>
            <w:r w:rsidRPr="007C199B">
              <w:rPr>
                <w:b/>
              </w:rPr>
              <w:t>Name</w:t>
            </w:r>
          </w:p>
        </w:tc>
        <w:tc>
          <w:tcPr>
            <w:tcW w:w="7560" w:type="dxa"/>
            <w:vAlign w:val="center"/>
          </w:tcPr>
          <w:p w14:paraId="2B81BCF0" w14:textId="77777777" w:rsidR="00FF249F" w:rsidRPr="00D56D61" w:rsidRDefault="00FF249F" w:rsidP="00FF249F">
            <w:pPr>
              <w:pStyle w:val="NormalArial"/>
            </w:pPr>
            <w:r>
              <w:t>Jordan Troublefield</w:t>
            </w:r>
          </w:p>
        </w:tc>
      </w:tr>
      <w:tr w:rsidR="00FF249F" w:rsidRPr="00D56D61" w14:paraId="7713D82A" w14:textId="77777777" w:rsidTr="00D176CF">
        <w:trPr>
          <w:cantSplit/>
          <w:trHeight w:val="432"/>
        </w:trPr>
        <w:tc>
          <w:tcPr>
            <w:tcW w:w="2880" w:type="dxa"/>
            <w:vAlign w:val="center"/>
          </w:tcPr>
          <w:p w14:paraId="6B39D819" w14:textId="77777777" w:rsidR="00FF249F" w:rsidRPr="007C199B" w:rsidRDefault="00FF249F" w:rsidP="00FF249F">
            <w:pPr>
              <w:pStyle w:val="NormalArial"/>
              <w:rPr>
                <w:b/>
              </w:rPr>
            </w:pPr>
            <w:r w:rsidRPr="007C199B">
              <w:rPr>
                <w:b/>
              </w:rPr>
              <w:t>E-Mail Address</w:t>
            </w:r>
          </w:p>
        </w:tc>
        <w:tc>
          <w:tcPr>
            <w:tcW w:w="7560" w:type="dxa"/>
            <w:vAlign w:val="center"/>
          </w:tcPr>
          <w:p w14:paraId="252427B4" w14:textId="77777777" w:rsidR="00FF249F" w:rsidRPr="00D56D61" w:rsidRDefault="00B77DF5" w:rsidP="00FF249F">
            <w:pPr>
              <w:pStyle w:val="NormalArial"/>
            </w:pPr>
            <w:hyperlink r:id="rId21" w:history="1">
              <w:r w:rsidR="00FF249F" w:rsidRPr="00714741">
                <w:rPr>
                  <w:rStyle w:val="Hyperlink"/>
                </w:rPr>
                <w:t>jordan.troublefield@ercot.com</w:t>
              </w:r>
            </w:hyperlink>
          </w:p>
        </w:tc>
      </w:tr>
      <w:tr w:rsidR="00FF249F" w:rsidRPr="005370B5" w14:paraId="0B66E37E" w14:textId="77777777" w:rsidTr="00D176CF">
        <w:trPr>
          <w:cantSplit/>
          <w:trHeight w:val="432"/>
        </w:trPr>
        <w:tc>
          <w:tcPr>
            <w:tcW w:w="2880" w:type="dxa"/>
            <w:vAlign w:val="center"/>
          </w:tcPr>
          <w:p w14:paraId="4F58B0CD" w14:textId="77777777" w:rsidR="00FF249F" w:rsidRPr="007C199B" w:rsidRDefault="00FF249F" w:rsidP="00FF249F">
            <w:pPr>
              <w:pStyle w:val="NormalArial"/>
              <w:rPr>
                <w:b/>
              </w:rPr>
            </w:pPr>
            <w:r w:rsidRPr="007C199B">
              <w:rPr>
                <w:b/>
              </w:rPr>
              <w:t>Phone Number</w:t>
            </w:r>
          </w:p>
        </w:tc>
        <w:tc>
          <w:tcPr>
            <w:tcW w:w="7560" w:type="dxa"/>
            <w:vAlign w:val="center"/>
          </w:tcPr>
          <w:p w14:paraId="188397E5" w14:textId="77777777" w:rsidR="00FF249F" w:rsidRDefault="00FF249F" w:rsidP="00FF249F">
            <w:pPr>
              <w:pStyle w:val="NormalArial"/>
            </w:pPr>
            <w:r w:rsidRPr="007927CE">
              <w:t>512-248-6521</w:t>
            </w:r>
          </w:p>
        </w:tc>
      </w:tr>
    </w:tbl>
    <w:p w14:paraId="05320E3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97EE6" w14:paraId="3A810576" w14:textId="77777777" w:rsidTr="00AB580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C8D430" w14:textId="77777777" w:rsidR="00697EE6" w:rsidRDefault="00697EE6" w:rsidP="00AB5802">
            <w:pPr>
              <w:pStyle w:val="NormalArial"/>
              <w:ind w:hanging="2"/>
              <w:jc w:val="center"/>
              <w:rPr>
                <w:b/>
              </w:rPr>
            </w:pPr>
            <w:r>
              <w:rPr>
                <w:b/>
              </w:rPr>
              <w:t>Comments Received</w:t>
            </w:r>
          </w:p>
        </w:tc>
      </w:tr>
      <w:tr w:rsidR="00697EE6" w14:paraId="0A19F56E" w14:textId="77777777" w:rsidTr="00AB580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B5969" w14:textId="77777777" w:rsidR="00697EE6" w:rsidRDefault="00697EE6" w:rsidP="00AB5802">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61C6F1" w14:textId="77777777" w:rsidR="00697EE6" w:rsidRDefault="00697EE6" w:rsidP="00AB5802">
            <w:pPr>
              <w:pStyle w:val="NormalArial"/>
              <w:ind w:hanging="2"/>
              <w:rPr>
                <w:b/>
              </w:rPr>
            </w:pPr>
            <w:r>
              <w:rPr>
                <w:b/>
              </w:rPr>
              <w:t>Comment Summary</w:t>
            </w:r>
          </w:p>
        </w:tc>
      </w:tr>
      <w:tr w:rsidR="00697EE6" w14:paraId="058CDE62" w14:textId="77777777" w:rsidTr="00AB580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93A54" w14:textId="2B704198" w:rsidR="00697EE6" w:rsidRDefault="0039324C" w:rsidP="00AB5802">
            <w:pPr>
              <w:pStyle w:val="Header"/>
              <w:rPr>
                <w:b w:val="0"/>
                <w:bCs w:val="0"/>
              </w:rPr>
            </w:pPr>
            <w:r>
              <w:rPr>
                <w:b w:val="0"/>
                <w:bCs w:val="0"/>
              </w:rPr>
              <w:t>TEBA 031524</w:t>
            </w:r>
          </w:p>
        </w:tc>
        <w:tc>
          <w:tcPr>
            <w:tcW w:w="7560" w:type="dxa"/>
            <w:tcBorders>
              <w:top w:val="single" w:sz="4" w:space="0" w:color="auto"/>
              <w:left w:val="single" w:sz="4" w:space="0" w:color="auto"/>
              <w:bottom w:val="single" w:sz="4" w:space="0" w:color="auto"/>
              <w:right w:val="single" w:sz="4" w:space="0" w:color="auto"/>
            </w:tcBorders>
            <w:vAlign w:val="center"/>
          </w:tcPr>
          <w:p w14:paraId="2E6F794A" w14:textId="0868BFD7" w:rsidR="00697EE6" w:rsidRDefault="0039324C" w:rsidP="007B5AF1">
            <w:pPr>
              <w:pStyle w:val="NormalArial"/>
              <w:spacing w:before="120" w:after="120"/>
            </w:pPr>
            <w:r>
              <w:t>Endorsed NPRR1218 and requested that ERCOT support the filing of an NPRR in the next six months that implements ERCOT’s rights under P.U.C. S</w:t>
            </w:r>
            <w:r w:rsidRPr="00395516">
              <w:rPr>
                <w:sz w:val="20"/>
                <w:szCs w:val="20"/>
              </w:rPr>
              <w:t>UBST</w:t>
            </w:r>
            <w:r>
              <w:t>. R. 25.173 to track additional attributes in energy certificates</w:t>
            </w:r>
          </w:p>
        </w:tc>
      </w:tr>
    </w:tbl>
    <w:p w14:paraId="50BFEA3F" w14:textId="77777777" w:rsidR="00697EE6" w:rsidRDefault="00697EE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97EE6" w14:paraId="323C821C" w14:textId="77777777" w:rsidTr="00AB5802">
        <w:trPr>
          <w:trHeight w:val="350"/>
        </w:trPr>
        <w:tc>
          <w:tcPr>
            <w:tcW w:w="10440" w:type="dxa"/>
            <w:tcBorders>
              <w:bottom w:val="single" w:sz="4" w:space="0" w:color="auto"/>
            </w:tcBorders>
            <w:shd w:val="clear" w:color="auto" w:fill="FFFFFF"/>
            <w:vAlign w:val="center"/>
          </w:tcPr>
          <w:p w14:paraId="6CF29B4B" w14:textId="77777777" w:rsidR="00697EE6" w:rsidRDefault="00697EE6" w:rsidP="00AB5802">
            <w:pPr>
              <w:pStyle w:val="Header"/>
              <w:jc w:val="center"/>
            </w:pPr>
            <w:r>
              <w:t>Market Rules Notes</w:t>
            </w:r>
          </w:p>
        </w:tc>
      </w:tr>
    </w:tbl>
    <w:p w14:paraId="56583B5F" w14:textId="77777777" w:rsidR="00697EE6" w:rsidRPr="00D56D61" w:rsidRDefault="00697EE6" w:rsidP="00697EE6">
      <w:pPr>
        <w:tabs>
          <w:tab w:val="num" w:pos="0"/>
        </w:tabs>
        <w:spacing w:before="120" w:after="120"/>
        <w:rPr>
          <w:rFonts w:ascii="Arial" w:hAnsi="Arial" w:cs="Arial"/>
        </w:rPr>
      </w:pPr>
      <w:r>
        <w:rPr>
          <w:rFonts w:ascii="Arial" w:hAnsi="Arial" w:cs="Arial"/>
        </w:rPr>
        <w:t>None</w:t>
      </w:r>
    </w:p>
    <w:p w14:paraId="710126F6" w14:textId="77777777" w:rsidR="00697EE6" w:rsidRPr="00D56D61" w:rsidRDefault="00697EE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77777777" w:rsidR="009A3772" w:rsidRDefault="009A3772">
            <w:pPr>
              <w:pStyle w:val="Header"/>
              <w:jc w:val="center"/>
            </w:pPr>
            <w:r>
              <w:t>Proposed Protocol Language Revision</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lastRenderedPageBreak/>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r w:rsidRPr="008D6A15">
        <w:rPr>
          <w:b/>
          <w:bCs/>
          <w:snapToGrid w:val="0"/>
          <w:szCs w:val="20"/>
        </w:rPr>
        <w:t>1.3.1.1</w:t>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t>(a)</w:t>
      </w:r>
      <w:r w:rsidRPr="008D6A15">
        <w:rPr>
          <w:szCs w:val="20"/>
        </w:rPr>
        <w:tab/>
        <w:t>Base Points, as calculated by ERCOT.  The Protected Information status of this information shall expire 60 days after the applicable Operating Day;</w:t>
      </w:r>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for each Resource for all Ancillary Services submitted for the Day-Ahead Market (DAM) or any Supplemental Ancillary Services Market (SASM);</w:t>
      </w:r>
    </w:p>
    <w:p w14:paraId="654F6B10" w14:textId="77777777" w:rsidR="008D6A15" w:rsidRPr="008D6A15" w:rsidRDefault="008D6A15" w:rsidP="008D6A15">
      <w:pPr>
        <w:spacing w:after="240"/>
        <w:ind w:left="2160" w:hanging="720"/>
        <w:rPr>
          <w:szCs w:val="20"/>
        </w:rPr>
      </w:pPr>
      <w:r w:rsidRPr="008D6A15">
        <w:rPr>
          <w:szCs w:val="20"/>
        </w:rPr>
        <w:lastRenderedPageBreak/>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or Security-Constrained Economic Dispatch (SCED) interval for each Resource for all Ancillary Services submitted for the Day-Ahead Market (DAM) or Real-Time Market (RTM);</w:t>
            </w:r>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For each Forced Outage, Maintenance Outage, or Forced Derate of a Generation Resource or Energy Storage Resource (ESR) that occurs during or extends into an Operating Day, the Protected Information status </w:t>
      </w:r>
      <w:r w:rsidRPr="008D6A15">
        <w:rPr>
          <w:szCs w:val="20"/>
        </w:rPr>
        <w:lastRenderedPageBreak/>
        <w:t xml:space="preserve">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affected; </w:t>
      </w:r>
    </w:p>
    <w:p w14:paraId="623CBCEB" w14:textId="77777777" w:rsidR="008D6A15" w:rsidRPr="008D6A15" w:rsidRDefault="008D6A15" w:rsidP="008D6A15">
      <w:pPr>
        <w:spacing w:after="240"/>
        <w:ind w:left="2880" w:hanging="720"/>
        <w:rPr>
          <w:szCs w:val="20"/>
        </w:rPr>
      </w:pPr>
      <w:r w:rsidRPr="008D6A15">
        <w:rPr>
          <w:szCs w:val="20"/>
        </w:rPr>
        <w:t>(B)</w:t>
      </w:r>
      <w:r w:rsidRPr="008D6A15">
        <w:rPr>
          <w:szCs w:val="20"/>
        </w:rPr>
        <w:tab/>
        <w:t>The Resource’s fuel type;</w:t>
      </w:r>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derate;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 xml:space="preserve">The start date/time and the planned and actual end date/time;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The Resource’s applicable Seasonal net maximum sustainable rating;</w:t>
      </w:r>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w:t>
      </w:r>
      <w:proofErr w:type="spellStart"/>
      <w:r w:rsidRPr="008D6A15">
        <w:rPr>
          <w:szCs w:val="20"/>
        </w:rPr>
        <w:t>outaged</w:t>
      </w:r>
      <w:proofErr w:type="spellEnd"/>
      <w:r w:rsidRPr="008D6A15">
        <w:rPr>
          <w:szCs w:val="20"/>
        </w:rPr>
        <w:t xml:space="preserve">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The entry in the “nature of work” field in the Outage Scheduler and any other information concerning the cause of the Outage or derate;</w:t>
      </w:r>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For all other information, the Protected Information status shall expire 60 days after the applicable Operating Day;</w:t>
      </w:r>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Current Operating Plans (COPs).  The Protected Information status of this information shall expire 60 days after the applicable Operating Day;</w:t>
      </w:r>
    </w:p>
    <w:p w14:paraId="7282B252" w14:textId="77777777" w:rsidR="008D6A15" w:rsidRPr="008D6A15" w:rsidRDefault="008D6A15" w:rsidP="008D6A15">
      <w:pPr>
        <w:spacing w:after="240"/>
        <w:ind w:left="1440" w:hanging="720"/>
        <w:rPr>
          <w:szCs w:val="20"/>
        </w:rPr>
      </w:pPr>
      <w:r w:rsidRPr="008D6A15">
        <w:rPr>
          <w:szCs w:val="20"/>
        </w:rPr>
        <w:t>(e)</w:t>
      </w:r>
      <w:r w:rsidRPr="008D6A15">
        <w:rPr>
          <w:szCs w:val="20"/>
        </w:rPr>
        <w:tab/>
        <w:t>Ancillary Service Trades, Energy Trades, and Capacity Trades identifiable to a specific QSE or Resource.  The Protected Information status of this information shall expire 180 days after the applicable Operating Day;</w:t>
      </w:r>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lastRenderedPageBreak/>
              <w:t>(f)</w:t>
            </w:r>
            <w:r w:rsidRPr="008D6A15">
              <w:rPr>
                <w:szCs w:val="20"/>
              </w:rPr>
              <w:tab/>
              <w:t>Ancillary Service awards identifiable to a specific QSE or Resource.  The Protected Information status of this information shall expire 60 days after the applicable Operating Day;</w:t>
            </w:r>
          </w:p>
        </w:tc>
      </w:tr>
    </w:tbl>
    <w:p w14:paraId="04714FCE" w14:textId="77777777" w:rsidR="008D6A15" w:rsidRPr="008D6A15" w:rsidRDefault="008D6A15" w:rsidP="008D6A15">
      <w:pPr>
        <w:spacing w:before="240" w:after="240"/>
        <w:ind w:left="1440" w:hanging="720"/>
        <w:rPr>
          <w:szCs w:val="20"/>
        </w:rPr>
      </w:pPr>
      <w:r w:rsidRPr="008D6A15">
        <w:rPr>
          <w:szCs w:val="20"/>
        </w:rPr>
        <w:lastRenderedPageBreak/>
        <w:t>(g)</w:t>
      </w:r>
      <w:r w:rsidRPr="008D6A15">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A specific QSE or Load Serving Entity (LSE).  The Protected Information status of this information shall expire 180 days after the applicable Operating Day;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Day; </w:t>
      </w:r>
    </w:p>
    <w:p w14:paraId="5F10CBBA" w14:textId="77777777" w:rsidR="008D6A15" w:rsidRPr="008D6A15" w:rsidRDefault="008D6A15" w:rsidP="008D6A15">
      <w:pPr>
        <w:spacing w:after="240"/>
        <w:ind w:left="1440" w:hanging="720"/>
        <w:rPr>
          <w:szCs w:val="20"/>
        </w:rPr>
      </w:pPr>
      <w:r w:rsidRPr="008D6A15">
        <w:rPr>
          <w:szCs w:val="20"/>
        </w:rPr>
        <w:t>(j)</w:t>
      </w:r>
      <w:r w:rsidRPr="008D6A15">
        <w:rPr>
          <w:szCs w:val="20"/>
        </w:rPr>
        <w:tab/>
        <w:t>Settlement Statements and Invoices identifiable to a specific QSE.  The Protected Information status of this information shall expire 180 days after the applicable Operating Day;</w:t>
      </w:r>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Number of ESI IDs identifiable to a specific LSE.  The Protected Information status of this information shall expire 365 days after the applicable Operating Day;</w:t>
      </w:r>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D6A15">
        <w:t>1.3.1.4, Expiration of Protected Information Status</w:t>
      </w:r>
      <w:r w:rsidRPr="008D6A15">
        <w:rPr>
          <w:szCs w:val="20"/>
        </w:rPr>
        <w:t>;</w:t>
      </w:r>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Resource-specific costs, design and engineering data, including such data submitted in connection with a verifiable cost appeal;</w:t>
      </w:r>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lastRenderedPageBreak/>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Renewable Energy Credit (REC) account balances.  The Protected Information status of this information shall expire three years after the REC Settlement period ends;</w:t>
      </w:r>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Credit limits identifiable to a specific QSE;</w:t>
      </w:r>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8298626" w14:textId="77777777" w:rsidR="008D6A15" w:rsidRPr="008D6A15" w:rsidRDefault="008D6A15" w:rsidP="008D6A15">
      <w:pPr>
        <w:spacing w:after="240"/>
        <w:ind w:left="1440" w:hanging="720"/>
        <w:rPr>
          <w:szCs w:val="20"/>
        </w:rPr>
      </w:pPr>
      <w:r w:rsidRPr="008D6A15">
        <w:rPr>
          <w:szCs w:val="20"/>
        </w:rPr>
        <w:t>(s)</w:t>
      </w:r>
      <w:r w:rsidRPr="008D6A15">
        <w:rPr>
          <w:szCs w:val="20"/>
        </w:rPr>
        <w:tab/>
        <w:t>Any software, products of software, or other vendor information that ERCOT is required to keep confidential under its agreements;</w:t>
      </w:r>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t xml:space="preserve">[NPRR857:  Replace item (t) above with the following upon system implementation and satisfying the following conditions:  (1) Southern Cross provides ERCOT with funds to cover the entire estimated cost of the project; and (2) Southern Cross has signed an interconnection </w:t>
            </w:r>
            <w:r w:rsidRPr="008D6A15">
              <w:rPr>
                <w:b/>
                <w:i/>
                <w:szCs w:val="20"/>
              </w:rPr>
              <w:lastRenderedPageBreak/>
              <w:t>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lastRenderedPageBreak/>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System;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reporting;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t>(iii)</w:t>
      </w:r>
      <w:r w:rsidRPr="008D6A15">
        <w:rPr>
          <w:szCs w:val="20"/>
        </w:rPr>
        <w:tab/>
        <w:t>Any Technical Advisory Committee (TAC)-approved reporting requirements;</w:t>
      </w:r>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Information concerning a Mothballed Generation Resource’s probability of return to service and expected lead time for returning to service submitted pursuant to Section 3.14.1.9, Generation Resource Status Updates;</w:t>
      </w:r>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Information provided by Entities under Section 10.3.2.4, Reporting of Net Generation Capacity;</w:t>
      </w:r>
    </w:p>
    <w:p w14:paraId="32F371D6" w14:textId="77777777" w:rsidR="008D6A15" w:rsidRPr="008D6A15" w:rsidRDefault="008D6A15" w:rsidP="008D6A15">
      <w:pPr>
        <w:spacing w:after="240"/>
        <w:ind w:left="1440" w:hanging="720"/>
        <w:rPr>
          <w:szCs w:val="20"/>
        </w:rPr>
      </w:pPr>
      <w:r w:rsidRPr="008D6A15">
        <w:rPr>
          <w:szCs w:val="20"/>
        </w:rPr>
        <w:t>(y)</w:t>
      </w:r>
      <w:r w:rsidRPr="008D6A15">
        <w:rPr>
          <w:szCs w:val="20"/>
        </w:rPr>
        <w:tab/>
        <w:t>Alternative fuel reserve capability and firm gas availability information submitted pursuant to Section 6.5.9.3.1, Operating Condition Notice, Section 6.5.9.3.2, Advisory, and Section 6.5.9.3.3, Watch, and as defined by the Operating Guides;</w:t>
      </w:r>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Counter-Party to ERCOT pursuant to meeting its credit qualification requirements as well as the QSE’s form of credit support; </w:t>
      </w:r>
    </w:p>
    <w:p w14:paraId="2DEA74B1" w14:textId="77777777" w:rsidR="008D6A15" w:rsidRPr="008D6A15" w:rsidRDefault="008D6A15" w:rsidP="008D6A15">
      <w:pPr>
        <w:spacing w:after="240"/>
        <w:ind w:left="1440" w:hanging="720"/>
        <w:rPr>
          <w:iCs/>
          <w:szCs w:val="20"/>
        </w:rPr>
      </w:pPr>
      <w:r w:rsidRPr="008D6A15">
        <w:rPr>
          <w:szCs w:val="20"/>
        </w:rPr>
        <w:t>(aa)</w:t>
      </w:r>
      <w:r w:rsidRPr="008D6A15">
        <w:rPr>
          <w:szCs w:val="20"/>
        </w:rPr>
        <w:tab/>
      </w:r>
      <w:r w:rsidRPr="008D6A15">
        <w:rPr>
          <w:iCs/>
          <w:szCs w:val="20"/>
        </w:rPr>
        <w:t xml:space="preserve">ESI ID, identity of Retail Electric Provider (REP), and MWh consumption associated with transmission-level Customers that wish to have their Load excluded from the </w:t>
      </w:r>
      <w:ins w:id="17" w:author="ERCOT" w:date="2024-01-22T12:03:00Z">
        <w:r w:rsidR="001017A9">
          <w:rPr>
            <w:iCs/>
            <w:szCs w:val="20"/>
          </w:rPr>
          <w:t xml:space="preserve">Solar </w:t>
        </w:r>
      </w:ins>
      <w:r w:rsidRPr="008D6A15">
        <w:rPr>
          <w:iCs/>
          <w:szCs w:val="20"/>
        </w:rPr>
        <w:t>Renewable Portfolio Standard (</w:t>
      </w:r>
      <w:ins w:id="18" w:author="ERCOT" w:date="2024-01-22T12:03:00Z">
        <w:r w:rsidR="001017A9">
          <w:rPr>
            <w:iCs/>
            <w:szCs w:val="20"/>
          </w:rPr>
          <w:t>S</w:t>
        </w:r>
      </w:ins>
      <w:r w:rsidRPr="008D6A15">
        <w:rPr>
          <w:iCs/>
          <w:szCs w:val="20"/>
        </w:rPr>
        <w:t xml:space="preserve">RPS) calculation </w:t>
      </w:r>
      <w:r w:rsidRPr="008D6A15">
        <w:rPr>
          <w:iCs/>
          <w:szCs w:val="20"/>
        </w:rPr>
        <w:lastRenderedPageBreak/>
        <w:t xml:space="preserve">consistent with Section 14.5.3, End-Use Customers, and </w:t>
      </w:r>
      <w:r w:rsidRPr="00B62A6C">
        <w:rPr>
          <w:iCs/>
          <w:szCs w:val="20"/>
        </w:rPr>
        <w:t>subsection (</w:t>
      </w:r>
      <w:ins w:id="19" w:author="ERCOT" w:date="2024-02-13T10:53:00Z">
        <w:r w:rsidR="00952DAD" w:rsidRPr="00B62A6C">
          <w:rPr>
            <w:iCs/>
            <w:szCs w:val="20"/>
          </w:rPr>
          <w:t>f</w:t>
        </w:r>
      </w:ins>
      <w:del w:id="20"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1" w:author="ERCOT" w:date="2024-02-13T10:50:00Z">
        <w:r w:rsidRPr="00B62A6C" w:rsidDel="00952DAD">
          <w:rPr>
            <w:iCs/>
            <w:szCs w:val="20"/>
          </w:rPr>
          <w:delText xml:space="preserve">Goal for </w:delText>
        </w:r>
      </w:del>
      <w:r w:rsidRPr="00B62A6C">
        <w:rPr>
          <w:iCs/>
          <w:szCs w:val="20"/>
        </w:rPr>
        <w:t>Renewable Energy</w:t>
      </w:r>
      <w:ins w:id="22" w:author="ERCOT" w:date="2024-02-13T10:50:00Z">
        <w:r w:rsidR="00952DAD" w:rsidRPr="00B62A6C">
          <w:rPr>
            <w:iCs/>
            <w:szCs w:val="20"/>
          </w:rPr>
          <w:t xml:space="preserve"> Credit Program</w:t>
        </w:r>
      </w:ins>
      <w:r w:rsidRPr="008D6A15">
        <w:rPr>
          <w:iCs/>
          <w:szCs w:val="20"/>
        </w:rPr>
        <w:t>;</w:t>
      </w:r>
    </w:p>
    <w:p w14:paraId="168B8438" w14:textId="77777777" w:rsidR="008D6A15" w:rsidRPr="008D6A15" w:rsidRDefault="008D6A15" w:rsidP="008D6A15">
      <w:pPr>
        <w:spacing w:after="240"/>
        <w:ind w:left="1440" w:hanging="720"/>
        <w:rPr>
          <w:iCs/>
          <w:szCs w:val="20"/>
        </w:rPr>
      </w:pPr>
      <w:r w:rsidRPr="008D6A15">
        <w:rPr>
          <w:iCs/>
          <w:szCs w:val="20"/>
        </w:rPr>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Plans</w:t>
      </w:r>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Counter-Party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AD4BC61" w14:textId="77777777" w:rsidR="008D6A15" w:rsidRPr="008D6A15" w:rsidRDefault="008D6A15" w:rsidP="008D6A15">
      <w:pPr>
        <w:spacing w:before="240" w:after="240"/>
        <w:ind w:left="1440" w:hanging="720"/>
        <w:rPr>
          <w:szCs w:val="20"/>
        </w:rPr>
      </w:pPr>
      <w:r w:rsidRPr="008D6A15">
        <w:rPr>
          <w:szCs w:val="20"/>
        </w:rPr>
        <w:t>(ff)</w:t>
      </w:r>
      <w:r w:rsidRPr="008D6A15">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E4BBC44" w14:textId="77777777" w:rsidR="008D6A15" w:rsidRPr="008D6A15" w:rsidRDefault="008D6A15" w:rsidP="008D6A15">
      <w:pPr>
        <w:spacing w:after="240"/>
        <w:ind w:left="1440" w:hanging="720"/>
        <w:rPr>
          <w:szCs w:val="20"/>
        </w:rPr>
      </w:pPr>
      <w:r w:rsidRPr="008D6A15">
        <w:rPr>
          <w:szCs w:val="20"/>
        </w:rPr>
        <w:lastRenderedPageBreak/>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2A824D2E" w14:textId="77777777" w:rsidR="008D6A15" w:rsidRPr="008D6A15" w:rsidRDefault="008D6A15" w:rsidP="008D6A15">
      <w:pPr>
        <w:spacing w:after="240"/>
        <w:ind w:left="1440" w:hanging="720"/>
        <w:rPr>
          <w:szCs w:val="20"/>
        </w:rPr>
      </w:pPr>
      <w:r w:rsidRPr="008D6A15">
        <w:rPr>
          <w:szCs w:val="20"/>
        </w:rPr>
        <w:t>(hh)</w:t>
      </w:r>
      <w:r w:rsidRPr="008D6A15">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25.55, Weather Emergency Preparedness, if such information allows the identification of any Resource or Resource Entity;</w:t>
      </w:r>
    </w:p>
    <w:p w14:paraId="3AA35AF8" w14:textId="77777777" w:rsidR="008D6A15" w:rsidRPr="008D6A15" w:rsidRDefault="008D6A15" w:rsidP="008D6A15">
      <w:pPr>
        <w:spacing w:after="240"/>
        <w:ind w:left="1440" w:hanging="720"/>
        <w:rPr>
          <w:szCs w:val="20"/>
        </w:rPr>
      </w:pPr>
      <w:r w:rsidRPr="008D6A15">
        <w:rPr>
          <w:szCs w:val="20"/>
        </w:rPr>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31F7C62" w14:textId="77777777" w:rsidR="008D6A15" w:rsidRPr="008D6A15" w:rsidRDefault="008D6A15" w:rsidP="008D6A15">
      <w:pPr>
        <w:spacing w:after="240"/>
        <w:ind w:left="2160" w:hanging="720"/>
        <w:rPr>
          <w:szCs w:val="20"/>
        </w:rPr>
      </w:pPr>
      <w:r w:rsidRPr="008D6A15">
        <w:rPr>
          <w:szCs w:val="20"/>
        </w:rPr>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77777777" w:rsidR="008D6A15" w:rsidRPr="008D6A15" w:rsidRDefault="008D6A15" w:rsidP="008D6A15">
      <w:pPr>
        <w:spacing w:after="240"/>
        <w:ind w:left="2160" w:hanging="720"/>
        <w:rPr>
          <w:szCs w:val="20"/>
        </w:rPr>
      </w:pPr>
      <w:r w:rsidRPr="008D6A15">
        <w:rPr>
          <w:szCs w:val="20"/>
        </w:rPr>
        <w:t>(iii)</w:t>
      </w:r>
      <w:r w:rsidRPr="008D6A15">
        <w:rPr>
          <w:szCs w:val="20"/>
        </w:rPr>
        <w:tab/>
        <w:t>By a Resource Entity in a Force Majeure Event report required under paragraph (14) of Section 8.1.1.2.6; and</w:t>
      </w:r>
    </w:p>
    <w:p w14:paraId="712EBC6B" w14:textId="77777777" w:rsidR="008D6A15" w:rsidRPr="008D6A15" w:rsidRDefault="008D6A15" w:rsidP="008D6A15">
      <w:pPr>
        <w:spacing w:after="240"/>
        <w:ind w:left="1440" w:hanging="720"/>
        <w:rPr>
          <w:szCs w:val="20"/>
        </w:rPr>
      </w:pPr>
      <w:r w:rsidRPr="008D6A15">
        <w:rPr>
          <w:szCs w:val="20"/>
        </w:rPr>
        <w:t>(ll)</w:t>
      </w:r>
      <w:r w:rsidRPr="008D6A15">
        <w:rPr>
          <w:szCs w:val="20"/>
        </w:rPr>
        <w:tab/>
        <w:t>Information provided to ERCOT pursuant to Section 16.2.1.1, QSE Background Check Process, or Section 16.8.1.1, CRR Account Holder Background Check Process.</w:t>
      </w:r>
    </w:p>
    <w:p w14:paraId="28FF451E" w14:textId="77777777" w:rsidR="00C83668" w:rsidRDefault="00C83668" w:rsidP="00C83668">
      <w:pPr>
        <w:pStyle w:val="Heading2"/>
        <w:numPr>
          <w:ilvl w:val="0"/>
          <w:numId w:val="0"/>
        </w:numPr>
      </w:pPr>
      <w:r>
        <w:lastRenderedPageBreak/>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23" w:name="_Toc205190281"/>
      <w:bookmarkStart w:id="24" w:name="_Toc80425775"/>
      <w:r w:rsidRPr="00D5497B">
        <w:t>Compliance Premium</w:t>
      </w:r>
      <w:bookmarkEnd w:id="23"/>
    </w:p>
    <w:p w14:paraId="1FBA04D3" w14:textId="77777777" w:rsidR="00FC588B" w:rsidRDefault="00FC588B" w:rsidP="00FC588B">
      <w:pPr>
        <w:pStyle w:val="BodyText"/>
      </w:pPr>
      <w:r>
        <w:t>A payment awarded by the Program Administrator in conjunction with a REC that is generated by a renewable energy source that is not powered by wind and meets the criteria of subsection (</w:t>
      </w:r>
      <w:del w:id="25" w:author="ERCOT" w:date="2024-02-26T15:41:00Z">
        <w:r w:rsidDel="00A84E27">
          <w:delText>l</w:delText>
        </w:r>
      </w:del>
      <w:ins w:id="26" w:author="ERCOT" w:date="2024-02-26T15:41:00Z">
        <w:r w:rsidR="00A84E27">
          <w:t>e</w:t>
        </w:r>
      </w:ins>
      <w:r>
        <w:t>) of P.U.C. S</w:t>
      </w:r>
      <w:r>
        <w:rPr>
          <w:smallCaps/>
        </w:rPr>
        <w:t>ubst</w:t>
      </w:r>
      <w:r>
        <w:t xml:space="preserve">. R. 25.173, </w:t>
      </w:r>
      <w:del w:id="27" w:author="ERCOT" w:date="2024-02-13T10:53:00Z">
        <w:r w:rsidRPr="00B62A6C" w:rsidDel="00952DAD">
          <w:delText xml:space="preserve">Goal for </w:delText>
        </w:r>
      </w:del>
      <w:r w:rsidRPr="00B62A6C">
        <w:t>Renewable Energy</w:t>
      </w:r>
      <w:ins w:id="28" w:author="ERCOT" w:date="2024-02-13T10:53:00Z">
        <w:r w:rsidR="00952DAD" w:rsidRPr="00B62A6C">
          <w:t xml:space="preserve"> Credit Program</w:t>
        </w:r>
      </w:ins>
      <w:r>
        <w:t xml:space="preserve">.  For the purpose of the </w:t>
      </w:r>
      <w:ins w:id="29" w:author="ERCOT" w:date="2024-01-22T11:49:00Z">
        <w:r>
          <w:t xml:space="preserve">Solar </w:t>
        </w:r>
      </w:ins>
      <w:r>
        <w:t>Renewable Portfolio Standard (</w:t>
      </w:r>
      <w:ins w:id="30" w:author="ERCOT" w:date="2024-01-22T11:49:00Z">
        <w:r>
          <w:t>S</w:t>
        </w:r>
      </w:ins>
      <w:r>
        <w:t>RPS) requirements, one Compliance Premium is equal to one REC.</w:t>
      </w:r>
    </w:p>
    <w:p w14:paraId="3E57D590" w14:textId="77777777"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31" w:author="ERCOT" w:date="2024-02-12T15:18:00Z">
        <w:r w:rsidDel="00EE07C1">
          <w:delText xml:space="preserve">Goal for </w:delText>
        </w:r>
      </w:del>
      <w:r>
        <w:t>Renewable Energy</w:t>
      </w:r>
      <w:ins w:id="32" w:author="ERCOT" w:date="2024-02-12T15:18:00Z">
        <w:r>
          <w:t xml:space="preserve"> Credit Program</w:t>
        </w:r>
      </w:ins>
      <w:r>
        <w:t>.</w:t>
      </w:r>
    </w:p>
    <w:p w14:paraId="4A4DAF43" w14:textId="77777777" w:rsidR="00EE07C1" w:rsidRPr="004222A1" w:rsidRDefault="00EE07C1" w:rsidP="00EE07C1">
      <w:pPr>
        <w:pStyle w:val="H2"/>
        <w:rPr>
          <w:b w:val="0"/>
        </w:rPr>
      </w:pPr>
      <w:bookmarkStart w:id="33" w:name="_Toc205190491"/>
      <w:r w:rsidRPr="004222A1">
        <w:t>Repowered Facility</w:t>
      </w:r>
      <w:bookmarkEnd w:id="33"/>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34" w:author="ERCOT" w:date="2024-02-12T15:19:00Z">
        <w:r w:rsidDel="00EE07C1">
          <w:delText xml:space="preserve">Goal for </w:delText>
        </w:r>
      </w:del>
      <w:r>
        <w:t>Renewable Energy</w:t>
      </w:r>
      <w:ins w:id="35" w:author="ERCOT" w:date="2024-02-12T15:19:00Z">
        <w:r>
          <w:t xml:space="preserve"> Credit Program</w:t>
        </w:r>
      </w:ins>
      <w:r>
        <w:t xml:space="preserve">.  </w:t>
      </w:r>
    </w:p>
    <w:p w14:paraId="18C1A4A8" w14:textId="77777777" w:rsidR="00970053" w:rsidRPr="004222A1" w:rsidRDefault="00970053" w:rsidP="00970053">
      <w:pPr>
        <w:pStyle w:val="H2"/>
        <w:rPr>
          <w:b w:val="0"/>
        </w:rPr>
      </w:pPr>
      <w:ins w:id="36" w:author="ERCOT" w:date="2024-01-22T11:15:00Z">
        <w:r>
          <w:t xml:space="preserve">Solar </w:t>
        </w:r>
      </w:ins>
      <w:r w:rsidRPr="004222A1">
        <w:t>Renewable Portfolio Standard (</w:t>
      </w:r>
      <w:ins w:id="37" w:author="ERCOT" w:date="2024-01-22T11:15:00Z">
        <w:r>
          <w:t>S</w:t>
        </w:r>
      </w:ins>
      <w:r w:rsidRPr="004222A1">
        <w:t>RPS)</w:t>
      </w:r>
    </w:p>
    <w:p w14:paraId="57D67448" w14:textId="77777777" w:rsidR="00970053" w:rsidRPr="00970053" w:rsidRDefault="00970053" w:rsidP="00970053">
      <w:pPr>
        <w:pStyle w:val="BodyText"/>
      </w:pPr>
      <w:r>
        <w:t xml:space="preserve">The amount of </w:t>
      </w:r>
      <w:ins w:id="38" w:author="ERCOT" w:date="2024-01-22T11:15:00Z">
        <w:r>
          <w:t xml:space="preserve">solar </w:t>
        </w:r>
      </w:ins>
      <w:r>
        <w:t xml:space="preserve">capacity required to meet the requirements of Public Utility Regulatory Act (PURA), </w:t>
      </w:r>
      <w:r w:rsidRPr="00927819">
        <w:rPr>
          <w:smallCaps/>
        </w:rPr>
        <w:t>Tex. Util. Code Ann.</w:t>
      </w:r>
      <w:r>
        <w:rPr>
          <w:smallCaps/>
        </w:rPr>
        <w:t xml:space="preserve"> </w:t>
      </w:r>
      <w:r>
        <w:t>§ 39.904 (Vernon 1998 &amp; Supp. 2007) and P.U.C. S</w:t>
      </w:r>
      <w:r>
        <w:rPr>
          <w:smallCaps/>
        </w:rPr>
        <w:t>ubst</w:t>
      </w:r>
      <w:r>
        <w:t>. R. 25.173(</w:t>
      </w:r>
      <w:ins w:id="39" w:author="ERCOT" w:date="2024-02-13T10:58:00Z">
        <w:r w:rsidR="00952DAD" w:rsidRPr="00B62A6C">
          <w:t>f</w:t>
        </w:r>
      </w:ins>
      <w:del w:id="40" w:author="ERCOT" w:date="2024-02-13T10:58:00Z">
        <w:r w:rsidRPr="00B62A6C" w:rsidDel="00952DAD">
          <w:delText>h</w:delText>
        </w:r>
      </w:del>
      <w:r w:rsidRPr="00B62A6C">
        <w:t>).</w:t>
      </w:r>
    </w:p>
    <w:p w14:paraId="5937D149" w14:textId="77777777" w:rsidR="00C83668" w:rsidRPr="004222A1" w:rsidRDefault="00C83668" w:rsidP="00C83668">
      <w:pPr>
        <w:pStyle w:val="H2"/>
        <w:rPr>
          <w:ins w:id="41" w:author="ERCOT" w:date="2024-01-22T08:29:00Z"/>
          <w:b w:val="0"/>
        </w:rPr>
      </w:pPr>
      <w:ins w:id="42" w:author="ERCOT" w:date="2024-01-22T08:29:00Z">
        <w:r w:rsidRPr="00322438">
          <w:rPr>
            <w:bCs/>
          </w:rPr>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43" w:author="ERCOT" w:date="2024-01-22T08:29:00Z">
        <w:r>
          <w:t xml:space="preserve">A tradable instrument that represents all of the renewable attributes associated with one MWh of production from a certified </w:t>
        </w:r>
      </w:ins>
      <w:ins w:id="44" w:author="ERCOT" w:date="2024-01-22T08:30:00Z">
        <w:r>
          <w:t xml:space="preserve">solar </w:t>
        </w:r>
      </w:ins>
      <w:ins w:id="45" w:author="ERCOT" w:date="2024-01-22T08:29:00Z">
        <w:r>
          <w:t>renewable generator.</w:t>
        </w:r>
      </w:ins>
      <w:bookmarkEnd w:id="24"/>
    </w:p>
    <w:p w14:paraId="2DA42188" w14:textId="77777777" w:rsidR="00C83668" w:rsidRDefault="00C83668" w:rsidP="00C83668">
      <w:pPr>
        <w:pStyle w:val="Heading2"/>
        <w:numPr>
          <w:ilvl w:val="0"/>
          <w:numId w:val="0"/>
        </w:numPr>
        <w:spacing w:after="360"/>
      </w:pPr>
      <w:bookmarkStart w:id="46" w:name="_ACRONYMS_AND_ABBREVIATIONS"/>
      <w:bookmarkStart w:id="47" w:name="_Toc118224650"/>
      <w:bookmarkStart w:id="48" w:name="_Toc118909718"/>
      <w:bookmarkStart w:id="49" w:name="_Toc205190567"/>
      <w:bookmarkEnd w:id="46"/>
      <w:r>
        <w:t>2.2</w:t>
      </w:r>
      <w:r>
        <w:tab/>
        <w:t>ACRONYMS AND ABBREVIATIONS</w:t>
      </w:r>
      <w:bookmarkEnd w:id="47"/>
      <w:bookmarkEnd w:id="48"/>
      <w:bookmarkEnd w:id="49"/>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50" w:author="ERCOT" w:date="2024-01-22T11:52:00Z">
        <w:r w:rsidR="00110602">
          <w:t>S</w:t>
        </w:r>
      </w:ins>
      <w:r>
        <w:t>RPS Requirement</w:t>
      </w:r>
    </w:p>
    <w:p w14:paraId="059E80A4" w14:textId="77777777" w:rsidR="00D21088" w:rsidRDefault="00D21088" w:rsidP="00C83668">
      <w:pPr>
        <w:tabs>
          <w:tab w:val="left" w:pos="2160"/>
        </w:tabs>
        <w:rPr>
          <w:b/>
        </w:rPr>
      </w:pPr>
      <w:r w:rsidRPr="00B4380F">
        <w:rPr>
          <w:b/>
        </w:rPr>
        <w:t>F</w:t>
      </w:r>
      <w:ins w:id="51" w:author="ERCOT" w:date="2024-01-22T12:10:00Z">
        <w:r w:rsidR="004E131D">
          <w:rPr>
            <w:b/>
          </w:rPr>
          <w:t>S</w:t>
        </w:r>
      </w:ins>
      <w:r w:rsidRPr="00B4380F">
        <w:rPr>
          <w:b/>
        </w:rPr>
        <w:t>RR</w:t>
      </w:r>
      <w:r>
        <w:tab/>
        <w:t xml:space="preserve">Final </w:t>
      </w:r>
      <w:ins w:id="52" w:author="ERCOT" w:date="2024-01-22T12:11:00Z">
        <w:r w:rsidR="004E131D">
          <w:t>S</w:t>
        </w:r>
      </w:ins>
      <w:r>
        <w:t>RPS Requirement</w:t>
      </w:r>
    </w:p>
    <w:p w14:paraId="2CB9C87B" w14:textId="77777777" w:rsidR="00D21088" w:rsidRPr="00AC09C0" w:rsidRDefault="002A3406" w:rsidP="00C83668">
      <w:pPr>
        <w:tabs>
          <w:tab w:val="left" w:pos="2160"/>
        </w:tabs>
        <w:rPr>
          <w:ins w:id="53" w:author="ERCOT" w:date="2024-01-22T11:28:00Z"/>
        </w:rPr>
      </w:pPr>
      <w:ins w:id="54" w:author="ERCOT" w:date="2024-01-22T11:23:00Z">
        <w:r>
          <w:rPr>
            <w:b/>
          </w:rPr>
          <w:t>S</w:t>
        </w:r>
      </w:ins>
      <w:r>
        <w:rPr>
          <w:b/>
        </w:rPr>
        <w:t>RPS</w:t>
      </w:r>
      <w:r>
        <w:tab/>
      </w:r>
      <w:ins w:id="55"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56"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57" w:author="ERCOT" w:date="2024-01-22T11:29:00Z">
        <w:r>
          <w:rPr>
            <w:b/>
          </w:rPr>
          <w:t>S</w:t>
        </w:r>
      </w:ins>
      <w:r w:rsidRPr="00B4380F">
        <w:rPr>
          <w:b/>
        </w:rPr>
        <w:t>SRR</w:t>
      </w:r>
      <w:r>
        <w:tab/>
        <w:t xml:space="preserve">Statewide </w:t>
      </w:r>
      <w:ins w:id="58" w:author="ERCOT" w:date="2024-01-22T11:30:00Z">
        <w:r>
          <w:t>S</w:t>
        </w:r>
      </w:ins>
      <w:r>
        <w:t>RPS Requirement</w:t>
      </w:r>
      <w:bookmarkEnd w:id="9"/>
    </w:p>
    <w:p w14:paraId="508502BA" w14:textId="77777777" w:rsidR="00ED1AFB" w:rsidRDefault="00ED1AFB" w:rsidP="00ED1AFB">
      <w:pPr>
        <w:pStyle w:val="H2"/>
      </w:pPr>
      <w:r>
        <w:t>14.1</w:t>
      </w:r>
      <w:r>
        <w:tab/>
        <w:t>Overview</w:t>
      </w:r>
      <w:bookmarkEnd w:id="10"/>
      <w:bookmarkEnd w:id="11"/>
    </w:p>
    <w:p w14:paraId="19C66F24" w14:textId="77777777" w:rsidR="00ED1AFB" w:rsidRDefault="00ED1AFB" w:rsidP="00ED1AFB">
      <w:pPr>
        <w:pStyle w:val="BodyText"/>
        <w:ind w:left="720" w:hanging="720"/>
      </w:pPr>
      <w:r>
        <w:t>(1)</w:t>
      </w:r>
      <w:r>
        <w:tab/>
        <w:t xml:space="preserve">On May 9, 2000, the Public Utility Commission of Texas (PUCT) appointed ERCOT as Program Administrator of the Renewable Energy Credits (REC) Trading Program </w:t>
      </w:r>
      <w:r>
        <w:lastRenderedPageBreak/>
        <w:t>described in subsection (</w:t>
      </w:r>
      <w:ins w:id="59" w:author="ERCOT">
        <w:r>
          <w:t>h</w:t>
        </w:r>
      </w:ins>
      <w:del w:id="60" w:author="ERCOT">
        <w:r w:rsidDel="00143403">
          <w:delText>g</w:delText>
        </w:r>
      </w:del>
      <w:r>
        <w:t xml:space="preserve">) of P.U.C. </w:t>
      </w:r>
      <w:r w:rsidRPr="00A37962">
        <w:rPr>
          <w:smallCaps/>
        </w:rPr>
        <w:t>Subst.</w:t>
      </w:r>
      <w:r>
        <w:t xml:space="preserve"> R. 25.173, </w:t>
      </w:r>
      <w:ins w:id="61" w:author="ERCOT">
        <w:r>
          <w:t>Renewable Energy Credit Program</w:t>
        </w:r>
      </w:ins>
      <w:del w:id="62" w:author="ERCOT">
        <w:r w:rsidDel="00AD594E">
          <w:delText>Goal for Renewable Energy</w:delText>
        </w:r>
      </w:del>
      <w:r>
        <w:t>.</w:t>
      </w:r>
      <w:ins w:id="63" w:author="ERCOT">
        <w:r>
          <w:t xml:space="preserve">  On November 30, 2023, the PUCT reaffirmed ERCOT as Program Administrator of the REC Trading Program described in subsection (a)</w:t>
        </w:r>
      </w:ins>
      <w:ins w:id="64" w:author="ERCOT" w:date="2024-01-22T10:39:00Z">
        <w:r w:rsidR="00CE071D">
          <w:t>(2)</w:t>
        </w:r>
      </w:ins>
      <w:ins w:id="65" w:author="ERCOT">
        <w:r>
          <w:t xml:space="preserve"> of P.U.C. </w:t>
        </w:r>
        <w:r w:rsidRPr="00A37962">
          <w:rPr>
            <w:smallCaps/>
          </w:rPr>
          <w:t>Subst.</w:t>
        </w:r>
        <w:r>
          <w:t xml:space="preserve"> R. 25.173.  The PUCT also established a </w:t>
        </w:r>
      </w:ins>
      <w:ins w:id="66" w:author="ERCOT" w:date="2024-01-19T09:58:00Z">
        <w:r w:rsidR="00B2285E">
          <w:t>S</w:t>
        </w:r>
      </w:ins>
      <w:ins w:id="67" w:author="ERCOT">
        <w:r>
          <w:t xml:space="preserve">olar </w:t>
        </w:r>
      </w:ins>
      <w:ins w:id="68" w:author="ERCOT" w:date="2024-01-19T09:56:00Z">
        <w:r w:rsidR="00B2285E">
          <w:t>R</w:t>
        </w:r>
      </w:ins>
      <w:ins w:id="69" w:author="ERCOT">
        <w:r>
          <w:t xml:space="preserve">enewable </w:t>
        </w:r>
      </w:ins>
      <w:ins w:id="70" w:author="ERCOT" w:date="2024-01-19T09:56:00Z">
        <w:r w:rsidR="00B2285E">
          <w:t>P</w:t>
        </w:r>
      </w:ins>
      <w:ins w:id="71" w:author="ERCOT">
        <w:r>
          <w:t xml:space="preserve">ortfolio </w:t>
        </w:r>
      </w:ins>
      <w:ins w:id="72" w:author="ERCOT" w:date="2024-01-19T09:56:00Z">
        <w:r w:rsidR="00B2285E">
          <w:t>S</w:t>
        </w:r>
      </w:ins>
      <w:ins w:id="73" w:author="ERCOT">
        <w:r>
          <w:t xml:space="preserve">tandard </w:t>
        </w:r>
      </w:ins>
      <w:ins w:id="74" w:author="ERCOT" w:date="2024-01-19T09:56:00Z">
        <w:r w:rsidR="00B2285E">
          <w:t>(</w:t>
        </w:r>
      </w:ins>
      <w:ins w:id="75" w:author="ERCOT" w:date="2024-01-22T12:18:00Z">
        <w:r w:rsidR="004E131D">
          <w:t>S</w:t>
        </w:r>
      </w:ins>
      <w:ins w:id="76" w:author="ERCOT" w:date="2024-01-19T09:56:00Z">
        <w:r w:rsidR="00B2285E">
          <w:t xml:space="preserve">RPS) </w:t>
        </w:r>
      </w:ins>
      <w:ins w:id="77" w:author="ERCOT">
        <w:r>
          <w:t>pursuant to Section 53 of House Bill 1500, enacted by the 88th Texas Legislature, Regular Session, to be phased out by September 1, 2025.</w:t>
        </w:r>
      </w:ins>
    </w:p>
    <w:p w14:paraId="6CA27C2F" w14:textId="77777777" w:rsidR="00ED1AFB" w:rsidRDefault="00ED1AFB" w:rsidP="00ED1AFB">
      <w:pPr>
        <w:pStyle w:val="BodyText"/>
        <w:ind w:left="720" w:hanging="720"/>
      </w:pPr>
      <w:bookmarkStart w:id="78"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79" w:author="ERCOT">
        <w:r w:rsidDel="003B6DE9">
          <w:delText>cumulative</w:delText>
        </w:r>
      </w:del>
      <w:ins w:id="80" w:author="ERCOT">
        <w:r>
          <w:t>total amount of</w:t>
        </w:r>
      </w:ins>
      <w:r>
        <w:t xml:space="preserve"> installed generating capacity from</w:t>
      </w:r>
      <w:ins w:id="81" w:author="ERCOT">
        <w:r>
          <w:t xml:space="preserve"> new</w:t>
        </w:r>
      </w:ins>
      <w:ins w:id="82" w:author="ERCOT" w:date="2024-01-19T13:56:00Z">
        <w:r w:rsidR="0070735A">
          <w:t xml:space="preserve"> </w:t>
        </w:r>
      </w:ins>
      <w:ins w:id="83" w:author="ERCOT">
        <w:r>
          <w:t xml:space="preserve">solar </w:t>
        </w:r>
      </w:ins>
      <w:r>
        <w:t xml:space="preserve">renewable energy technologies in this state totals </w:t>
      </w:r>
      <w:ins w:id="84" w:author="ERCOT">
        <w:r>
          <w:t>1,310</w:t>
        </w:r>
      </w:ins>
      <w:del w:id="85" w:author="ERCOT">
        <w:r w:rsidDel="00392D38">
          <w:delText>2,280</w:delText>
        </w:r>
      </w:del>
      <w:r>
        <w:t xml:space="preserve"> megawatts (MW) by January 1, </w:t>
      </w:r>
      <w:del w:id="86" w:author="ERCOT" w:date="2024-01-19T13:58:00Z">
        <w:r w:rsidDel="002B75DE">
          <w:delText>2007</w:delText>
        </w:r>
      </w:del>
      <w:ins w:id="87" w:author="ERCOT" w:date="2024-01-19T13:58:00Z">
        <w:r w:rsidR="002B75DE">
          <w:t>2024</w:t>
        </w:r>
      </w:ins>
      <w:del w:id="88" w:author="ERCOT" w:date="2024-01-19T13:59:00Z">
        <w:r w:rsidDel="002B75DE">
          <w:delText xml:space="preserve">, </w:delText>
        </w:r>
      </w:del>
      <w:ins w:id="89" w:author="ERCOT" w:date="2024-01-19T13:59:00Z">
        <w:r w:rsidR="002B75DE">
          <w:t xml:space="preserve"> and </w:t>
        </w:r>
      </w:ins>
      <w:del w:id="90" w:author="ERCOT" w:date="2024-01-19T13:59:00Z">
        <w:r w:rsidDel="002B75DE">
          <w:delText>3,272</w:delText>
        </w:r>
      </w:del>
      <w:ins w:id="91" w:author="ERCOT" w:date="2024-01-19T13:59:00Z">
        <w:r w:rsidR="002B75DE">
          <w:t>655</w:t>
        </w:r>
      </w:ins>
      <w:r>
        <w:t xml:space="preserve"> MW by January 1, </w:t>
      </w:r>
      <w:del w:id="92" w:author="ERCOT" w:date="2024-01-19T13:59:00Z">
        <w:r w:rsidDel="002B75DE">
          <w:delText>2009</w:delText>
        </w:r>
      </w:del>
      <w:ins w:id="93" w:author="ERCOT" w:date="2024-01-19T13:59:00Z">
        <w:r w:rsidR="002B75DE">
          <w:t>2025</w:t>
        </w:r>
      </w:ins>
      <w:del w:id="94" w:author="ERCOT" w:date="2024-01-19T14:00:00Z">
        <w:r w:rsidDel="002B75DE">
          <w:delText>, 4,264 MW by January 1, 2011, 5,256 MW by January 1, 2013, and 5,880 MW by</w:delText>
        </w:r>
      </w:del>
      <w:del w:id="95" w:author="ERCOT" w:date="2024-01-19T14:01:00Z">
        <w:r w:rsidDel="002B75DE">
          <w:delText xml:space="preserve"> </w:delText>
        </w:r>
      </w:del>
      <w:del w:id="96" w:author="ERCOT">
        <w:r w:rsidDel="008E162E">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97" w:author="ERCOT">
        <w:r w:rsidDel="008E162E">
          <w:delText xml:space="preserve"> </w:delText>
        </w:r>
      </w:del>
    </w:p>
    <w:p w14:paraId="30C4A918" w14:textId="77777777" w:rsidR="00ED1AFB" w:rsidRDefault="00ED1AFB" w:rsidP="00ED1AFB">
      <w:pPr>
        <w:pStyle w:val="List"/>
        <w:ind w:left="1440"/>
      </w:pPr>
      <w:r>
        <w:t>(b)</w:t>
      </w:r>
      <w:r>
        <w:tab/>
        <w:t>To provide for a REC Trading Program by which the renewable energy requirements established by the Public Utility Regulatory Act</w:t>
      </w:r>
      <w:r>
        <w:rPr>
          <w:iCs/>
        </w:rPr>
        <w:t xml:space="preserve">, </w:t>
      </w:r>
      <w:r>
        <w:t>T</w:t>
      </w:r>
      <w:r>
        <w:rPr>
          <w:sz w:val="19"/>
          <w:szCs w:val="19"/>
        </w:rPr>
        <w:t>EX</w:t>
      </w:r>
      <w:r>
        <w:t>. U</w:t>
      </w:r>
      <w:r>
        <w:rPr>
          <w:sz w:val="19"/>
          <w:szCs w:val="19"/>
        </w:rPr>
        <w:t>TIL</w:t>
      </w:r>
      <w:r>
        <w:t>. C</w:t>
      </w:r>
      <w:r>
        <w:rPr>
          <w:sz w:val="19"/>
          <w:szCs w:val="19"/>
        </w:rPr>
        <w:t xml:space="preserve">ODE </w:t>
      </w:r>
      <w:r>
        <w:t>A</w:t>
      </w:r>
      <w:r>
        <w:rPr>
          <w:sz w:val="19"/>
          <w:szCs w:val="19"/>
        </w:rPr>
        <w:t>NN</w:t>
      </w:r>
      <w:r>
        <w:t xml:space="preserve">. § 39.904(a) (Vernon 1998 &amp; Supp. 2007) (PURA) may be achieved in the most 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Month" w:val="7"/>
          <w:attr w:name="Day" w:val="1"/>
          <w:attr w:name="Year" w:val="2001"/>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98" w:name="_Toc239073017"/>
      <w:bookmarkStart w:id="99" w:name="_Toc440463357"/>
      <w:r>
        <w:t>14.2</w:t>
      </w:r>
      <w:r>
        <w:tab/>
        <w:t>Duties of ERCOT</w:t>
      </w:r>
      <w:bookmarkEnd w:id="98"/>
      <w:bookmarkEnd w:id="99"/>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t>(a)</w:t>
      </w:r>
      <w:r>
        <w:tab/>
        <w:t>Register renewable energy generators;</w:t>
      </w:r>
    </w:p>
    <w:p w14:paraId="01DD7FDA" w14:textId="77777777" w:rsidR="00ED1AFB" w:rsidDel="0070147B" w:rsidRDefault="00ED1AFB" w:rsidP="00ED1AFB">
      <w:pPr>
        <w:pStyle w:val="List"/>
        <w:ind w:left="1440"/>
        <w:rPr>
          <w:del w:id="100" w:author="ERCOT" w:date="2024-01-18T09:08:00Z"/>
        </w:rPr>
      </w:pPr>
      <w:del w:id="101" w:author="ERCOT" w:date="2024-01-18T09:08:00Z">
        <w:r w:rsidDel="0070147B">
          <w:delText>(b)</w:delText>
        </w:r>
        <w:r w:rsidDel="0070147B">
          <w:tab/>
        </w:r>
      </w:del>
      <w:del w:id="102" w:author="ERCOT">
        <w:r w:rsidDel="00B73839">
          <w:delText>Register offset generators;</w:delText>
        </w:r>
      </w:del>
    </w:p>
    <w:p w14:paraId="297E7AA1" w14:textId="77777777" w:rsidR="00ED1AFB" w:rsidRDefault="00ED1AFB" w:rsidP="00ED1AFB">
      <w:pPr>
        <w:pStyle w:val="List"/>
        <w:ind w:left="1440"/>
      </w:pPr>
      <w:r>
        <w:lastRenderedPageBreak/>
        <w:t>(</w:t>
      </w:r>
      <w:ins w:id="103" w:author="ERCOT" w:date="2024-01-18T09:08:00Z">
        <w:r w:rsidR="0070147B">
          <w:t>b</w:t>
        </w:r>
      </w:ins>
      <w:del w:id="104" w:author="ERCOT" w:date="2024-01-18T09:08:00Z">
        <w:r w:rsidDel="0070147B">
          <w:delText>c</w:delText>
        </w:r>
      </w:del>
      <w:r>
        <w:t>)</w:t>
      </w:r>
      <w:r>
        <w:tab/>
        <w:t xml:space="preserve">Register Retail Entities;   </w:t>
      </w:r>
    </w:p>
    <w:p w14:paraId="74334150" w14:textId="77777777" w:rsidR="00ED1AFB" w:rsidRDefault="00ED1AFB" w:rsidP="00ED1AFB">
      <w:pPr>
        <w:pStyle w:val="List"/>
        <w:ind w:left="1440"/>
      </w:pPr>
      <w:r>
        <w:t>(</w:t>
      </w:r>
      <w:ins w:id="105" w:author="ERCOT" w:date="2024-01-18T09:08:00Z">
        <w:r w:rsidR="0070147B">
          <w:t>c</w:t>
        </w:r>
      </w:ins>
      <w:del w:id="106" w:author="ERCOT" w:date="2024-01-18T09:08:00Z">
        <w:r w:rsidDel="0070147B">
          <w:delText>d</w:delText>
        </w:r>
      </w:del>
      <w:r>
        <w:t>)</w:t>
      </w:r>
      <w:r>
        <w:tab/>
        <w:t>Register other Entities choosing to participate in the Renewable Energy Credit (REC) Trading Program;</w:t>
      </w:r>
    </w:p>
    <w:p w14:paraId="6D5D8E33" w14:textId="77777777" w:rsidR="00ED1AFB" w:rsidRDefault="00ED1AFB" w:rsidP="00ED1AFB">
      <w:pPr>
        <w:pStyle w:val="List"/>
        <w:ind w:left="1440"/>
      </w:pPr>
      <w:r>
        <w:t>(</w:t>
      </w:r>
      <w:ins w:id="107" w:author="ERCOT" w:date="2024-01-18T09:08:00Z">
        <w:r w:rsidR="0070147B">
          <w:t>d</w:t>
        </w:r>
      </w:ins>
      <w:del w:id="108" w:author="ERCOT" w:date="2024-01-18T09:08:00Z">
        <w:r w:rsidDel="0070147B">
          <w:delText>e</w:delText>
        </w:r>
      </w:del>
      <w:r>
        <w:t>)</w:t>
      </w:r>
      <w:r>
        <w:tab/>
        <w:t>Create and maintain REC trading accounts for REC Trading Program participants;</w:t>
      </w:r>
    </w:p>
    <w:p w14:paraId="39252959" w14:textId="77777777" w:rsidR="00ED1AFB" w:rsidRDefault="00ED1AFB" w:rsidP="00ED1AFB">
      <w:pPr>
        <w:pStyle w:val="List"/>
        <w:ind w:left="1440"/>
      </w:pPr>
      <w:r>
        <w:t>(</w:t>
      </w:r>
      <w:ins w:id="109" w:author="ERCOT" w:date="2024-01-18T09:08:00Z">
        <w:r w:rsidR="0070147B">
          <w:t>e</w:t>
        </w:r>
      </w:ins>
      <w:del w:id="110" w:author="ERCOT" w:date="2024-01-18T09:08:00Z">
        <w:r w:rsidDel="0070147B">
          <w:delText>f</w:delText>
        </w:r>
      </w:del>
      <w:r>
        <w:t>)</w:t>
      </w:r>
      <w:r>
        <w:tab/>
        <w:t xml:space="preserve">Determine the annual </w:t>
      </w:r>
      <w:ins w:id="111" w:author="ERCOT">
        <w:r>
          <w:t xml:space="preserve">Solar </w:t>
        </w:r>
      </w:ins>
      <w:r>
        <w:t>Renewable Portfolio Standard (</w:t>
      </w:r>
      <w:ins w:id="112" w:author="ERCOT" w:date="2024-01-22T08:12:00Z">
        <w:r w:rsidR="002808D7">
          <w:t>S</w:t>
        </w:r>
      </w:ins>
      <w:r>
        <w:t>RPS) requirement for each Retail Entity in Texas using the formulas set forth in this Section;</w:t>
      </w:r>
    </w:p>
    <w:p w14:paraId="61B007AF" w14:textId="77777777" w:rsidR="00ED1AFB" w:rsidRDefault="00ED1AFB" w:rsidP="00ED1AFB">
      <w:pPr>
        <w:pStyle w:val="List"/>
        <w:ind w:left="1440"/>
      </w:pPr>
      <w:r>
        <w:t>(</w:t>
      </w:r>
      <w:ins w:id="113" w:author="ERCOT" w:date="2024-01-18T09:08:00Z">
        <w:r w:rsidR="0070147B">
          <w:t>f</w:t>
        </w:r>
      </w:ins>
      <w:del w:id="114" w:author="ERCOT" w:date="2024-01-18T09:08:00Z">
        <w:r w:rsidDel="0070147B">
          <w:delText>g</w:delText>
        </w:r>
      </w:del>
      <w:r>
        <w:t>)</w:t>
      </w:r>
      <w:r>
        <w:tab/>
        <w:t>On a quarterly basis, award RECs or Compliance Premiums earned by REC generators based on verified MWh production data;</w:t>
      </w:r>
    </w:p>
    <w:p w14:paraId="3923A1F0" w14:textId="77777777" w:rsidR="00ED1AFB" w:rsidRDefault="00ED1AFB" w:rsidP="00ED1AFB">
      <w:pPr>
        <w:pStyle w:val="List"/>
        <w:ind w:left="1440"/>
      </w:pPr>
      <w:r>
        <w:t>(</w:t>
      </w:r>
      <w:ins w:id="115" w:author="ERCOT" w:date="2024-01-18T09:08:00Z">
        <w:r w:rsidR="0070147B">
          <w:t>g</w:t>
        </w:r>
      </w:ins>
      <w:del w:id="116" w:author="ERCOT" w:date="2024-01-18T09:08:00Z">
        <w:r w:rsidDel="0070147B">
          <w:delText>h</w:delText>
        </w:r>
      </w:del>
      <w:r>
        <w:t>)</w:t>
      </w:r>
      <w:r>
        <w:tab/>
        <w:t>Verify that Retail Entities meet annual REC compliance requirements;</w:t>
      </w:r>
    </w:p>
    <w:p w14:paraId="2708341A" w14:textId="77777777" w:rsidR="00ED1AFB" w:rsidRDefault="00ED1AFB" w:rsidP="00ED1AFB">
      <w:pPr>
        <w:pStyle w:val="List"/>
        <w:ind w:left="1440"/>
      </w:pPr>
      <w:r>
        <w:t>(</w:t>
      </w:r>
      <w:ins w:id="117" w:author="ERCOT" w:date="2024-01-18T09:08:00Z">
        <w:r w:rsidR="0070147B">
          <w:t>h</w:t>
        </w:r>
      </w:ins>
      <w:del w:id="118" w:author="ERCOT" w:date="2024-01-18T09:08:00Z">
        <w:r w:rsidDel="0070147B">
          <w:delText>i</w:delText>
        </w:r>
      </w:del>
      <w:r>
        <w:t>)</w:t>
      </w:r>
      <w:r>
        <w:tab/>
        <w:t>Retire RECs or Compliance Premiums as directed by REC Trading Program participants;</w:t>
      </w:r>
    </w:p>
    <w:p w14:paraId="00C3A0F7" w14:textId="77777777" w:rsidR="00ED1AFB" w:rsidRDefault="00ED1AFB" w:rsidP="00ED1AFB">
      <w:pPr>
        <w:pStyle w:val="List"/>
        <w:ind w:left="1440"/>
      </w:pPr>
      <w:r>
        <w:t>(</w:t>
      </w:r>
      <w:ins w:id="119" w:author="ERCOT" w:date="2024-01-18T09:08:00Z">
        <w:r w:rsidR="0070147B">
          <w:t>i</w:t>
        </w:r>
      </w:ins>
      <w:del w:id="120" w:author="ERCOT" w:date="2024-01-18T09:08:00Z">
        <w:r w:rsidDel="0070147B">
          <w:delText>j</w:delText>
        </w:r>
      </w:del>
      <w:r>
        <w:t>)</w:t>
      </w:r>
      <w:r>
        <w:tab/>
        <w:t>Retire RECs or Compliance Premiums as they expire;</w:t>
      </w:r>
    </w:p>
    <w:p w14:paraId="6C02DD33" w14:textId="77777777" w:rsidR="00ED1AFB" w:rsidRDefault="00ED1AFB" w:rsidP="00ED1AFB">
      <w:pPr>
        <w:pStyle w:val="List"/>
        <w:ind w:left="1440"/>
      </w:pPr>
      <w:r>
        <w:t>(</w:t>
      </w:r>
      <w:ins w:id="121" w:author="ERCOT" w:date="2024-01-18T09:08:00Z">
        <w:r w:rsidR="0070147B">
          <w:t>j</w:t>
        </w:r>
      </w:ins>
      <w:del w:id="122" w:author="ERCOT" w:date="2024-01-18T09:08:00Z">
        <w:r w:rsidDel="0070147B">
          <w:delText>k</w:delText>
        </w:r>
      </w:del>
      <w:r>
        <w:t>)</w:t>
      </w:r>
      <w:r>
        <w:tab/>
        <w:t>On a monthly basis, make public the aggregated total MWh competitive energy sales in Texas;</w:t>
      </w:r>
    </w:p>
    <w:p w14:paraId="44ECD395" w14:textId="77777777" w:rsidR="00ED1AFB" w:rsidRDefault="00ED1AFB" w:rsidP="00ED1AFB">
      <w:pPr>
        <w:pStyle w:val="List"/>
        <w:ind w:left="1440"/>
      </w:pPr>
      <w:r>
        <w:t>(</w:t>
      </w:r>
      <w:ins w:id="123" w:author="ERCOT" w:date="2024-01-18T09:08:00Z">
        <w:r w:rsidR="0070147B">
          <w:t>k</w:t>
        </w:r>
      </w:ins>
      <w:del w:id="124" w:author="ERCOT" w:date="2024-01-18T09:08:00Z">
        <w:r w:rsidDel="0070147B">
          <w:delText>l</w:delText>
        </w:r>
      </w:del>
      <w:r>
        <w:t>)</w:t>
      </w:r>
      <w:r>
        <w:tab/>
        <w:t>Make public a list of REC Account Holders with contact information (e-mail, address, and telephone number) so as to facilitate REC or Compliance Premium trading;</w:t>
      </w:r>
    </w:p>
    <w:p w14:paraId="4C7DC947" w14:textId="77777777" w:rsidR="00ED1AFB" w:rsidRDefault="00ED1AFB" w:rsidP="00ED1AFB">
      <w:pPr>
        <w:pStyle w:val="List"/>
        <w:ind w:left="1440"/>
      </w:pPr>
      <w:r>
        <w:t>(</w:t>
      </w:r>
      <w:ins w:id="125" w:author="ERCOT" w:date="2024-01-18T09:08:00Z">
        <w:r w:rsidR="0070147B">
          <w:t>l</w:t>
        </w:r>
      </w:ins>
      <w:del w:id="126" w:author="ERCOT" w:date="2024-01-18T09:08:00Z">
        <w:r w:rsidDel="0070147B">
          <w:delText>m</w:delText>
        </w:r>
      </w:del>
      <w:r>
        <w:t>)</w:t>
      </w:r>
      <w:r>
        <w:tab/>
        <w:t>Maintain a list of offset generators and the Retail Entities to whom such a generator’s offsets were awarded by the Public Utility Commission of Texas (PUCT);</w:t>
      </w:r>
    </w:p>
    <w:p w14:paraId="109F93F2" w14:textId="77777777" w:rsidR="00ED1AFB" w:rsidRDefault="00ED1AFB" w:rsidP="00ED1AFB">
      <w:pPr>
        <w:pStyle w:val="List"/>
        <w:ind w:left="1440"/>
      </w:pPr>
      <w:r>
        <w:t>(</w:t>
      </w:r>
      <w:ins w:id="127" w:author="ERCOT" w:date="2024-01-18T09:08:00Z">
        <w:r w:rsidR="0070147B">
          <w:t>m</w:t>
        </w:r>
      </w:ins>
      <w:del w:id="128" w:author="ERCOT" w:date="2024-01-18T09:08:00Z">
        <w:r w:rsidDel="0070147B">
          <w:delText>n</w:delText>
        </w:r>
      </w:del>
      <w:r>
        <w:t>)</w:t>
      </w:r>
      <w:r>
        <w:tab/>
        <w:t>Conduct a REC Trading Program Settlement process annually;</w:t>
      </w:r>
    </w:p>
    <w:p w14:paraId="54FB54A6" w14:textId="77777777" w:rsidR="00ED1AFB" w:rsidRDefault="00ED1AFB" w:rsidP="00ED1AFB">
      <w:pPr>
        <w:pStyle w:val="List"/>
        <w:ind w:left="1440"/>
      </w:pPr>
      <w:r>
        <w:t>(</w:t>
      </w:r>
      <w:ins w:id="129" w:author="ERCOT" w:date="2024-01-18T09:08:00Z">
        <w:r w:rsidR="0070147B">
          <w:t>n</w:t>
        </w:r>
      </w:ins>
      <w:del w:id="130" w:author="ERCOT" w:date="2024-01-18T09:08:00Z">
        <w:r w:rsidDel="0070147B">
          <w:delText>o</w:delText>
        </w:r>
      </w:del>
      <w:r>
        <w:t>)</w:t>
      </w:r>
      <w:r>
        <w:tab/>
        <w:t>File an annual report with the PUCT as specified in subsection (</w:t>
      </w:r>
      <w:ins w:id="131" w:author="ERCOT">
        <w:r>
          <w:t>h</w:t>
        </w:r>
      </w:ins>
      <w:del w:id="132" w:author="ERCOT">
        <w:r w:rsidDel="00C27B64">
          <w:delText>g</w:delText>
        </w:r>
      </w:del>
      <w:r>
        <w:t xml:space="preserve">)(11) of P.U.C. </w:t>
      </w:r>
      <w:r>
        <w:rPr>
          <w:smallCaps/>
          <w:szCs w:val="24"/>
        </w:rPr>
        <w:t>Subst</w:t>
      </w:r>
      <w:r>
        <w:t xml:space="preserve">. R. 25.173, </w:t>
      </w:r>
      <w:ins w:id="133" w:author="ERCOT">
        <w:r>
          <w:t>Renewable Energy Credit Program</w:t>
        </w:r>
      </w:ins>
      <w:del w:id="134" w:author="ERCOT">
        <w:r w:rsidDel="00E8752E">
          <w:rPr>
            <w:iCs/>
          </w:rPr>
          <w:delText>Goal for Renewable Energy</w:delText>
        </w:r>
      </w:del>
      <w:r>
        <w:t>;</w:t>
      </w:r>
    </w:p>
    <w:p w14:paraId="48EB44D0" w14:textId="77777777" w:rsidR="00ED1AFB" w:rsidRDefault="00ED1AFB" w:rsidP="00ED1AFB">
      <w:pPr>
        <w:pStyle w:val="List"/>
        <w:ind w:left="1440"/>
      </w:pPr>
      <w:r>
        <w:t>(</w:t>
      </w:r>
      <w:ins w:id="135" w:author="ERCOT" w:date="2024-01-18T09:08:00Z">
        <w:r w:rsidR="0070147B">
          <w:t>o</w:t>
        </w:r>
      </w:ins>
      <w:del w:id="136" w:author="ERCOT" w:date="2024-01-18T09:08:00Z">
        <w:r w:rsidDel="0070147B">
          <w:delText>p</w:delText>
        </w:r>
      </w:del>
      <w:r>
        <w:t>)</w:t>
      </w:r>
      <w:r>
        <w:tab/>
        <w:t>Monitor the operational status of participating renewable energy generation facilities in Texas and record retirements;</w:t>
      </w:r>
    </w:p>
    <w:p w14:paraId="04BBB79B" w14:textId="77777777" w:rsidR="00ED1AFB" w:rsidRDefault="00ED1AFB" w:rsidP="00ED1AFB">
      <w:pPr>
        <w:pStyle w:val="List"/>
        <w:ind w:left="1440"/>
      </w:pPr>
      <w:r>
        <w:t>(</w:t>
      </w:r>
      <w:ins w:id="137" w:author="ERCOT" w:date="2024-01-18T09:08:00Z">
        <w:r w:rsidR="0070147B">
          <w:t>p</w:t>
        </w:r>
      </w:ins>
      <w:del w:id="138" w:author="ERCOT" w:date="2024-01-18T09:08:00Z">
        <w:r w:rsidDel="0070147B">
          <w:delText>q</w:delText>
        </w:r>
      </w:del>
      <w:r>
        <w:t>)</w:t>
      </w:r>
      <w:r>
        <w:tab/>
        <w:t>Compute and apply a revised Capacity Conversion Factor (CCF) (as described in Section 14.9.2, Capacity Conversion Factor)</w:t>
      </w:r>
      <w:del w:id="139" w:author="ERCOT">
        <w:r w:rsidDel="00BC3482">
          <w:delText xml:space="preserve"> every two years</w:delText>
        </w:r>
      </w:del>
      <w:r>
        <w:t>;</w:t>
      </w:r>
    </w:p>
    <w:p w14:paraId="307F7932" w14:textId="77777777" w:rsidR="00ED1AFB" w:rsidRDefault="00ED1AFB" w:rsidP="00ED1AFB">
      <w:pPr>
        <w:pStyle w:val="List"/>
        <w:ind w:left="1440"/>
      </w:pPr>
      <w:r>
        <w:t>(</w:t>
      </w:r>
      <w:ins w:id="140" w:author="ERCOT" w:date="2024-01-18T09:09:00Z">
        <w:r w:rsidR="0070147B">
          <w:t>q</w:t>
        </w:r>
      </w:ins>
      <w:del w:id="141" w:author="ERCOT" w:date="2024-01-18T09:09:00Z">
        <w:r w:rsidDel="0070147B">
          <w:delText>r</w:delText>
        </w:r>
      </w:del>
      <w:r>
        <w:t>)</w:t>
      </w:r>
      <w:r>
        <w:tab/>
        <w:t>Audit MWh production data from certified REC generating facilities;</w:t>
      </w:r>
    </w:p>
    <w:p w14:paraId="25593C5F" w14:textId="77777777" w:rsidR="00ED1AFB" w:rsidRDefault="00ED1AFB" w:rsidP="00ED1AFB">
      <w:pPr>
        <w:pStyle w:val="List"/>
        <w:ind w:left="1440"/>
      </w:pPr>
      <w:r>
        <w:t>(</w:t>
      </w:r>
      <w:ins w:id="142" w:author="ERCOT" w:date="2024-01-18T09:09:00Z">
        <w:r w:rsidR="0070147B">
          <w:t>r</w:t>
        </w:r>
      </w:ins>
      <w:del w:id="143" w:author="ERCOT" w:date="2024-01-18T09:09:00Z">
        <w:r w:rsidDel="0070147B">
          <w:delText>s</w:delText>
        </w:r>
      </w:del>
      <w:r>
        <w:t>)</w:t>
      </w:r>
      <w:r>
        <w:tab/>
        <w:t>Audit MWh production from renewable energy generation facilities producing offsets for Retail Entities on an annual basis;</w:t>
      </w:r>
    </w:p>
    <w:p w14:paraId="6B6DCDBE" w14:textId="77777777" w:rsidR="00ED1AFB" w:rsidRDefault="00ED1AFB" w:rsidP="00ED1AFB">
      <w:pPr>
        <w:pStyle w:val="List"/>
        <w:ind w:left="1440"/>
      </w:pPr>
      <w:r>
        <w:lastRenderedPageBreak/>
        <w:t>(</w:t>
      </w:r>
      <w:ins w:id="144" w:author="ERCOT" w:date="2024-01-18T09:09:00Z">
        <w:r w:rsidR="0070147B">
          <w:t>s</w:t>
        </w:r>
      </w:ins>
      <w:del w:id="145"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146" w:author="ERCOT" w:date="2024-01-18T09:09:00Z">
        <w:r w:rsidR="0070147B">
          <w:t>t</w:t>
        </w:r>
      </w:ins>
      <w:del w:id="147" w:author="ERCOT" w:date="2024-01-18T09:09:00Z">
        <w:r w:rsidDel="0070147B">
          <w:delText>u</w:delText>
        </w:r>
      </w:del>
      <w:r>
        <w:t>)</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148" w:author="ERCOT" w:date="2024-01-22T12:18:00Z">
        <w:r w:rsidR="00761BA8">
          <w:t>S</w:t>
        </w:r>
      </w:ins>
      <w:r>
        <w:t>RPS calculation consistent with Section 14.5.3, End-Use Customers, and subsection (</w:t>
      </w:r>
      <w:ins w:id="149" w:author="ERCOT">
        <w:r>
          <w:t>f</w:t>
        </w:r>
      </w:ins>
      <w:del w:id="150"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151" w:name="_Toc239073021"/>
      <w:bookmarkStart w:id="152" w:name="_Toc440463361"/>
      <w:r>
        <w:rPr>
          <w:b/>
          <w:bCs/>
          <w:i/>
        </w:rPr>
        <w:t>14.3.2</w:t>
      </w:r>
      <w:r>
        <w:rPr>
          <w:b/>
          <w:bCs/>
          <w:i/>
        </w:rPr>
        <w:tab/>
        <w:t>Attributes of Renewable Energy Credits and Compliance Premiums</w:t>
      </w:r>
      <w:bookmarkEnd w:id="151"/>
      <w:bookmarkEnd w:id="152"/>
    </w:p>
    <w:p w14:paraId="055FAF8C" w14:textId="77777777" w:rsidR="00ED1AFB" w:rsidRDefault="00ED1AFB" w:rsidP="00ED1AFB">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77777777" w:rsidR="00ED1AFB" w:rsidRDefault="00ED1AFB" w:rsidP="00ED1AFB">
      <w:pPr>
        <w:spacing w:after="240"/>
        <w:ind w:left="720" w:hanging="720"/>
        <w:rPr>
          <w:iCs/>
        </w:rPr>
      </w:pPr>
      <w:r>
        <w:rPr>
          <w:iCs/>
        </w:rPr>
        <w:t>(2)</w:t>
      </w:r>
      <w:r>
        <w:rPr>
          <w:iCs/>
        </w:rPr>
        <w:tab/>
        <w:t>Compliance Premiums are awarded by the Program Administrator in conjunction with a REC that is generated by a renewable energy Resource that is not powered by wind and meets the criteria of subsection (</w:t>
      </w:r>
      <w:ins w:id="153" w:author="ERCOT">
        <w:r>
          <w:rPr>
            <w:iCs/>
          </w:rPr>
          <w:t>e</w:t>
        </w:r>
      </w:ins>
      <w:del w:id="154" w:author="ERCOT">
        <w:r w:rsidDel="00B00AA1">
          <w:rPr>
            <w:iCs/>
          </w:rPr>
          <w:delText>l</w:delText>
        </w:r>
      </w:del>
      <w:r>
        <w:rPr>
          <w:iCs/>
        </w:rPr>
        <w:t xml:space="preserve">) of P.U.C. </w:t>
      </w:r>
      <w:r>
        <w:rPr>
          <w:iCs/>
          <w:smallCaps/>
        </w:rPr>
        <w:t>Subst.</w:t>
      </w:r>
      <w:r>
        <w:rPr>
          <w:iCs/>
        </w:rPr>
        <w:t xml:space="preserve"> R. 25.173, </w:t>
      </w:r>
      <w:ins w:id="155" w:author="ERCOT">
        <w:r>
          <w:t>Renewable Energy Credit Program</w:t>
        </w:r>
      </w:ins>
      <w:del w:id="156" w:author="ERCOT">
        <w:r w:rsidDel="00E8752E">
          <w:rPr>
            <w:iCs/>
          </w:rPr>
          <w:delText>Goal for Renewable Energy</w:delText>
        </w:r>
      </w:del>
      <w:r>
        <w:rPr>
          <w:iCs/>
        </w:rPr>
        <w:t xml:space="preserve">.  For the purpose of the </w:t>
      </w:r>
      <w:ins w:id="157" w:author="ERCOT">
        <w:r>
          <w:rPr>
            <w:iCs/>
          </w:rPr>
          <w:t xml:space="preserve">Solar </w:t>
        </w:r>
      </w:ins>
      <w:r>
        <w:rPr>
          <w:iCs/>
        </w:rPr>
        <w:t>Renewable Portfolio Standard (</w:t>
      </w:r>
      <w:ins w:id="158" w:author="ERCOT" w:date="2024-01-22T08:15:00Z">
        <w:r w:rsidR="002808D7">
          <w:rPr>
            <w:iCs/>
          </w:rPr>
          <w:t>S</w:t>
        </w:r>
      </w:ins>
      <w:r>
        <w:rPr>
          <w:iCs/>
        </w:rPr>
        <w:t>RPS) requirements, one Compliance Premium is equal to one REC.</w:t>
      </w:r>
      <w:r w:rsidRPr="00C6024E">
        <w:rPr>
          <w:iCs/>
        </w:rPr>
        <w:t xml:space="preserve"> </w:t>
      </w:r>
      <w:ins w:id="159" w:author="ERCOT" w:date="2024-01-18T09:09:00Z">
        <w:r w:rsidR="0070147B">
          <w:rPr>
            <w:iCs/>
          </w:rPr>
          <w:t xml:space="preserve"> </w:t>
        </w:r>
      </w:ins>
      <w:ins w:id="160" w:author="ERCOT">
        <w:r>
          <w:rPr>
            <w:iCs/>
          </w:rPr>
          <w:t xml:space="preserve">Compliance </w:t>
        </w:r>
      </w:ins>
      <w:ins w:id="161" w:author="ERCOT" w:date="2024-01-19T11:02:00Z">
        <w:r w:rsidR="001E2B6B">
          <w:rPr>
            <w:iCs/>
          </w:rPr>
          <w:t>P</w:t>
        </w:r>
      </w:ins>
      <w:ins w:id="162"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 xml:space="preserve">The Facility Identification Number assigned by ERCOT will be fixed for a facility’s lifetime, and will therefore remain constant regardless of changes in facility name or </w:t>
      </w:r>
      <w:r>
        <w:rPr>
          <w:iCs/>
        </w:rPr>
        <w:lastRenderedPageBreak/>
        <w:t>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163" w:author="ERCOT" w:date="2024-01-19T14:17:00Z">
        <w:r w:rsidDel="00A650AC">
          <w:rPr>
            <w:iCs/>
          </w:rPr>
          <w:delText xml:space="preserve">2006 </w:delText>
        </w:r>
      </w:del>
      <w:ins w:id="164" w:author="ERCOT" w:date="2024-01-19T14:17:00Z">
        <w:r w:rsidR="00A650AC">
          <w:rPr>
            <w:iCs/>
          </w:rPr>
          <w:t xml:space="preserve">2023 </w:t>
        </w:r>
      </w:ins>
      <w:r>
        <w:rPr>
          <w:iCs/>
        </w:rPr>
        <w:t xml:space="preserve">will be the basis for a REC having an issue date of </w:t>
      </w:r>
      <w:del w:id="165" w:author="ERCOT" w:date="2024-01-19T14:17:00Z">
        <w:r w:rsidDel="00A650AC">
          <w:rPr>
            <w:iCs/>
          </w:rPr>
          <w:delText>2006</w:delText>
        </w:r>
      </w:del>
      <w:ins w:id="166" w:author="ERCOT" w:date="2024-01-19T14:17:00Z">
        <w:r w:rsidR="00A650AC">
          <w:rPr>
            <w:iCs/>
          </w:rPr>
          <w:t>2023</w:t>
        </w:r>
      </w:ins>
      <w:r>
        <w:rPr>
          <w:iCs/>
        </w:rPr>
        <w:t xml:space="preserve">.  The three Compliance Periods for which this REC may be used are </w:t>
      </w:r>
      <w:del w:id="167" w:author="ERCOT" w:date="2024-01-19T14:18:00Z">
        <w:r w:rsidDel="00700267">
          <w:rPr>
            <w:iCs/>
          </w:rPr>
          <w:delText>2006</w:delText>
        </w:r>
      </w:del>
      <w:ins w:id="168" w:author="ERCOT" w:date="2024-01-19T14:18:00Z">
        <w:r w:rsidR="00700267">
          <w:rPr>
            <w:iCs/>
          </w:rPr>
          <w:t>2023</w:t>
        </w:r>
      </w:ins>
      <w:r>
        <w:rPr>
          <w:iCs/>
        </w:rPr>
        <w:t xml:space="preserve">, </w:t>
      </w:r>
      <w:del w:id="169" w:author="ERCOT" w:date="2024-01-19T14:18:00Z">
        <w:r w:rsidDel="00700267">
          <w:rPr>
            <w:iCs/>
          </w:rPr>
          <w:delText>2007</w:delText>
        </w:r>
      </w:del>
      <w:ins w:id="170" w:author="ERCOT" w:date="2024-01-19T14:18:00Z">
        <w:r w:rsidR="00700267">
          <w:rPr>
            <w:iCs/>
          </w:rPr>
          <w:t>2024</w:t>
        </w:r>
      </w:ins>
      <w:r>
        <w:rPr>
          <w:iCs/>
        </w:rPr>
        <w:t xml:space="preserve">, and </w:t>
      </w:r>
      <w:del w:id="171" w:author="ERCOT" w:date="2024-01-19T14:18:00Z">
        <w:r w:rsidDel="00700267">
          <w:rPr>
            <w:iCs/>
          </w:rPr>
          <w:delText>2008</w:delText>
        </w:r>
      </w:del>
      <w:ins w:id="172" w:author="ERCOT" w:date="2024-01-19T14:18:00Z">
        <w:r w:rsidR="00700267">
          <w:rPr>
            <w:iCs/>
          </w:rPr>
          <w:t>2025</w:t>
        </w:r>
      </w:ins>
      <w:r>
        <w:rPr>
          <w:iCs/>
        </w:rPr>
        <w:t xml:space="preserve">.  This REC will expire one Business Day after March 31, </w:t>
      </w:r>
      <w:del w:id="173" w:author="ERCOT" w:date="2024-01-19T14:19:00Z">
        <w:r w:rsidDel="00700267">
          <w:rPr>
            <w:iCs/>
          </w:rPr>
          <w:delText>2009</w:delText>
        </w:r>
      </w:del>
      <w:ins w:id="174"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175" w:name="_Toc239073025"/>
      <w:bookmarkStart w:id="176" w:name="_Toc440463365"/>
      <w:bookmarkStart w:id="177" w:name="_Toc175576133"/>
      <w:r>
        <w:rPr>
          <w:b/>
          <w:bCs/>
          <w:i/>
        </w:rPr>
        <w:t>14.5.2</w:t>
      </w:r>
      <w:r>
        <w:rPr>
          <w:b/>
          <w:bCs/>
          <w:i/>
        </w:rPr>
        <w:tab/>
        <w:t>Retail Entities</w:t>
      </w:r>
      <w:bookmarkEnd w:id="175"/>
      <w:bookmarkEnd w:id="176"/>
    </w:p>
    <w:p w14:paraId="2832A681" w14:textId="77777777" w:rsidR="00ED1AFB" w:rsidRDefault="00ED1AFB" w:rsidP="00ED1AFB">
      <w:pPr>
        <w:spacing w:after="240"/>
        <w:ind w:left="720" w:hanging="720"/>
        <w:rPr>
          <w:iCs/>
        </w:rPr>
      </w:pPr>
      <w:r>
        <w:rPr>
          <w:iCs/>
        </w:rPr>
        <w:t>(1)</w:t>
      </w:r>
      <w:r>
        <w:rPr>
          <w:iCs/>
        </w:rPr>
        <w:tab/>
        <w:t xml:space="preserve">To enable Retail Entities the ability to calculate their </w:t>
      </w:r>
      <w:ins w:id="178" w:author="ERCOT">
        <w:r>
          <w:rPr>
            <w:iCs/>
          </w:rPr>
          <w:t xml:space="preserve">Solar </w:t>
        </w:r>
      </w:ins>
      <w:r>
        <w:rPr>
          <w:iCs/>
        </w:rPr>
        <w:t>Renewable Portfolio Standard (</w:t>
      </w:r>
      <w:ins w:id="179" w:author="ERCOT" w:date="2024-01-22T08:15:00Z">
        <w:r w:rsidR="002808D7">
          <w:rPr>
            <w:iCs/>
          </w:rPr>
          <w:t>S</w:t>
        </w:r>
      </w:ins>
      <w:r>
        <w:rPr>
          <w:iCs/>
        </w:rPr>
        <w:t>RPS) requirements, all Retail Entities serving Load in the state of Texas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location for which a Customer has submitted a notice letter pursuant to subsection (</w:t>
      </w:r>
      <w:ins w:id="180" w:author="ERCOT">
        <w:r>
          <w:t>f</w:t>
        </w:r>
      </w:ins>
      <w:del w:id="181" w:author="ERCOT">
        <w:r w:rsidDel="007861A2">
          <w:delText>j</w:delText>
        </w:r>
      </w:del>
      <w:r>
        <w:t xml:space="preserve">) of P.U.C. </w:t>
      </w:r>
      <w:r w:rsidRPr="001C32B2">
        <w:rPr>
          <w:smallCaps/>
        </w:rPr>
        <w:t>Subst</w:t>
      </w:r>
      <w:r>
        <w:t xml:space="preserve">. R 25.173, </w:t>
      </w:r>
      <w:ins w:id="182" w:author="ERCOT">
        <w:r>
          <w:t>Renewable Energy Credit Program</w:t>
        </w:r>
      </w:ins>
      <w:del w:id="183" w:author="ERCOT">
        <w:r w:rsidDel="00E8752E">
          <w:delText>Goal for Renewable Energy</w:delText>
        </w:r>
      </w:del>
      <w:r>
        <w:t>.</w:t>
      </w:r>
    </w:p>
    <w:p w14:paraId="7C179595" w14:textId="77777777" w:rsidR="00ED1AFB" w:rsidRDefault="00ED1AFB" w:rsidP="00ED1AFB">
      <w:pPr>
        <w:spacing w:after="240"/>
        <w:ind w:left="2160" w:hanging="720"/>
      </w:pPr>
      <w:r>
        <w:t>(ii)</w:t>
      </w:r>
      <w:r>
        <w:tab/>
        <w:t xml:space="preserve">Notwithstanding the foregoing reporting requirements, such Entities shall submit monthly MWh Load data for December of each year by no later than January 15 of the following year.  Any error in estimating December </w:t>
      </w:r>
      <w:r>
        <w:lastRenderedPageBreak/>
        <w:t>Load shall be corrected by the submitting Entity in the following year’s true-up calculation as per subsection (</w:t>
      </w:r>
      <w:ins w:id="184" w:author="ERCOT">
        <w:r>
          <w:t>f</w:t>
        </w:r>
      </w:ins>
      <w:del w:id="185" w:author="ERCOT">
        <w:r w:rsidDel="00B163F6">
          <w:delText>h</w:delText>
        </w:r>
      </w:del>
      <w:r>
        <w:t>)(</w:t>
      </w:r>
      <w:ins w:id="186" w:author="ERCOT">
        <w:r>
          <w:t>2</w:t>
        </w:r>
      </w:ins>
      <w:del w:id="187"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for the applicable Retail Entity by ERCOT for purposes of allocation of annual </w:t>
      </w:r>
      <w:ins w:id="188"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189" w:name="_Toc440463366"/>
      <w:r w:rsidRPr="00AB3CDD">
        <w:t>14</w:t>
      </w:r>
      <w:r w:rsidRPr="00AB3CDD">
        <w:rPr>
          <w:bCs w:val="0"/>
        </w:rPr>
        <w:t>.5.3</w:t>
      </w:r>
      <w:r w:rsidRPr="00AB3CDD">
        <w:rPr>
          <w:bCs w:val="0"/>
        </w:rPr>
        <w:tab/>
        <w:t>End-Use Customers</w:t>
      </w:r>
      <w:bookmarkEnd w:id="189"/>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190"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191"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192" w:author="ERCOT" w:date="2024-01-22T12:19:00Z">
        <w:r w:rsidR="00761BA8">
          <w:t>S</w:t>
        </w:r>
      </w:ins>
      <w:r w:rsidRPr="00255ABC">
        <w:t xml:space="preserve">RPS </w:t>
      </w:r>
      <w:r>
        <w:t xml:space="preserve">calculations </w:t>
      </w:r>
      <w:r w:rsidRPr="00255ABC">
        <w:t xml:space="preserve">pursuant to </w:t>
      </w:r>
      <w:r w:rsidRPr="006964D0">
        <w:rPr>
          <w:iCs/>
        </w:rPr>
        <w:t>subsection (</w:t>
      </w:r>
      <w:ins w:id="193" w:author="ERCOT">
        <w:r>
          <w:rPr>
            <w:iCs/>
          </w:rPr>
          <w:t>f</w:t>
        </w:r>
      </w:ins>
      <w:del w:id="194" w:author="ERCOT">
        <w:r w:rsidRPr="006964D0" w:rsidDel="00B86B92">
          <w:rPr>
            <w:iCs/>
          </w:rPr>
          <w:delText>j</w:delText>
        </w:r>
      </w:del>
      <w:r w:rsidRPr="006964D0">
        <w:rPr>
          <w:iCs/>
        </w:rPr>
        <w:t xml:space="preserve">) of </w:t>
      </w:r>
      <w:r>
        <w:t>P.U.C.</w:t>
      </w:r>
      <w:r w:rsidRPr="00255ABC">
        <w:t xml:space="preserve"> </w:t>
      </w:r>
      <w:r w:rsidRPr="00ED02FE">
        <w:rPr>
          <w:smallCaps/>
        </w:rPr>
        <w:t>Subst</w:t>
      </w:r>
      <w:r w:rsidRPr="00255ABC">
        <w:t>. R</w:t>
      </w:r>
      <w:r>
        <w:t>.</w:t>
      </w:r>
      <w:r w:rsidRPr="00255ABC">
        <w:t xml:space="preserve"> 25.173</w:t>
      </w:r>
      <w:r>
        <w:t xml:space="preserve">, </w:t>
      </w:r>
      <w:ins w:id="195" w:author="ERCOT">
        <w:r>
          <w:t>Renewable Energy Credit Program</w:t>
        </w:r>
      </w:ins>
      <w:del w:id="196"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197" w:name="_Toc175576134"/>
      <w:bookmarkStart w:id="198" w:name="_Toc440463368"/>
      <w:bookmarkEnd w:id="177"/>
      <w:r>
        <w:t xml:space="preserve">14.6.1 </w:t>
      </w:r>
      <w:r>
        <w:tab/>
        <w:t>Adjustments to Renewable Energy Credit Award Calculations</w:t>
      </w:r>
      <w:bookmarkEnd w:id="197"/>
      <w:bookmarkEnd w:id="198"/>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199"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6EDACA7" w14:textId="77777777" w:rsidR="00ED1AFB" w:rsidDel="00871E2E" w:rsidRDefault="00ED1AFB" w:rsidP="00ED1AFB">
      <w:pPr>
        <w:pStyle w:val="List"/>
        <w:ind w:left="1440"/>
        <w:rPr>
          <w:del w:id="200" w:author="ERCOT"/>
        </w:rPr>
      </w:pPr>
      <w:del w:id="201" w:author="ERCOT">
        <w:r w:rsidDel="00871E2E">
          <w:lastRenderedPageBreak/>
          <w:delText>(b)</w:delText>
        </w:r>
        <w:r w:rsidDel="00871E2E">
          <w:tab/>
          <w:delText>Repowered Facility Adjustments:</w:delText>
        </w:r>
      </w:del>
    </w:p>
    <w:p w14:paraId="670541D5" w14:textId="77777777" w:rsidR="00ED1AFB" w:rsidDel="00871E2E" w:rsidRDefault="00ED1AFB" w:rsidP="00ED1AFB">
      <w:pPr>
        <w:pStyle w:val="List2"/>
        <w:ind w:left="2160"/>
        <w:rPr>
          <w:del w:id="202" w:author="ERCOT"/>
        </w:rPr>
      </w:pPr>
      <w:del w:id="203"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04" w:author="ERCOT"/>
        </w:rPr>
      </w:pPr>
      <w:del w:id="205"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06" w:author="ERCOT"/>
          <w:vertAlign w:val="subscript"/>
        </w:rPr>
      </w:pPr>
      <w:del w:id="207" w:author="ERCOT">
        <w:r w:rsidDel="00871E2E">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08" w:author="ERCOT"/>
        </w:rPr>
      </w:pPr>
      <w:del w:id="209"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10" w:author="ERCOT"/>
        </w:trPr>
        <w:tc>
          <w:tcPr>
            <w:tcW w:w="979" w:type="dxa"/>
          </w:tcPr>
          <w:p w14:paraId="2D81A378" w14:textId="77777777" w:rsidR="00ED1AFB" w:rsidDel="00871E2E" w:rsidRDefault="00ED1AFB" w:rsidP="0041129C">
            <w:pPr>
              <w:pStyle w:val="TableBody"/>
              <w:rPr>
                <w:del w:id="211" w:author="ERCOT"/>
              </w:rPr>
            </w:pPr>
            <w:del w:id="212" w:author="ERCOT">
              <w:r w:rsidDel="00871E2E">
                <w:rPr>
                  <w:b/>
                </w:rPr>
                <w:delText>Variable</w:delText>
              </w:r>
            </w:del>
          </w:p>
        </w:tc>
        <w:tc>
          <w:tcPr>
            <w:tcW w:w="797" w:type="dxa"/>
          </w:tcPr>
          <w:p w14:paraId="616906A9" w14:textId="77777777" w:rsidR="00ED1AFB" w:rsidDel="00871E2E" w:rsidRDefault="00ED1AFB" w:rsidP="0041129C">
            <w:pPr>
              <w:pStyle w:val="TableBody"/>
              <w:rPr>
                <w:del w:id="213" w:author="ERCOT"/>
              </w:rPr>
            </w:pPr>
            <w:del w:id="214" w:author="ERCOT">
              <w:r w:rsidDel="00871E2E">
                <w:rPr>
                  <w:b/>
                </w:rPr>
                <w:delText>Unit</w:delText>
              </w:r>
            </w:del>
          </w:p>
        </w:tc>
        <w:tc>
          <w:tcPr>
            <w:tcW w:w="6715" w:type="dxa"/>
          </w:tcPr>
          <w:p w14:paraId="153179F5" w14:textId="77777777" w:rsidR="00ED1AFB" w:rsidDel="00871E2E" w:rsidRDefault="00ED1AFB" w:rsidP="0041129C">
            <w:pPr>
              <w:pStyle w:val="TableBody"/>
              <w:rPr>
                <w:del w:id="215" w:author="ERCOT"/>
              </w:rPr>
            </w:pPr>
            <w:del w:id="216" w:author="ERCOT">
              <w:r w:rsidDel="00871E2E">
                <w:rPr>
                  <w:b/>
                </w:rPr>
                <w:delText>Description</w:delText>
              </w:r>
            </w:del>
          </w:p>
        </w:tc>
      </w:tr>
      <w:tr w:rsidR="00ED1AFB" w:rsidDel="00871E2E" w14:paraId="6D9CA331" w14:textId="77777777" w:rsidTr="0041129C">
        <w:trPr>
          <w:trHeight w:val="448"/>
          <w:del w:id="217" w:author="ERCOT"/>
        </w:trPr>
        <w:tc>
          <w:tcPr>
            <w:tcW w:w="979" w:type="dxa"/>
          </w:tcPr>
          <w:p w14:paraId="447A1228" w14:textId="77777777" w:rsidR="00ED1AFB" w:rsidDel="00871E2E" w:rsidRDefault="00ED1AFB" w:rsidP="0041129C">
            <w:pPr>
              <w:pStyle w:val="TableBody"/>
              <w:rPr>
                <w:del w:id="218" w:author="ERCOT"/>
              </w:rPr>
            </w:pPr>
            <w:del w:id="219"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20" w:author="ERCOT"/>
              </w:rPr>
            </w:pPr>
            <w:del w:id="221" w:author="ERCOT">
              <w:r w:rsidDel="00871E2E">
                <w:delText>MWh</w:delText>
              </w:r>
            </w:del>
          </w:p>
        </w:tc>
        <w:tc>
          <w:tcPr>
            <w:tcW w:w="6715" w:type="dxa"/>
          </w:tcPr>
          <w:p w14:paraId="0C6DDBF9" w14:textId="77777777" w:rsidR="00ED1AFB" w:rsidDel="00871E2E" w:rsidRDefault="00ED1AFB" w:rsidP="0041129C">
            <w:pPr>
              <w:pStyle w:val="TableBody"/>
              <w:rPr>
                <w:del w:id="222" w:author="ERCOT"/>
              </w:rPr>
            </w:pPr>
            <w:del w:id="223" w:author="ERCOT">
              <w:r w:rsidDel="00871E2E">
                <w:delText>Total production or historical output by the Repowered Facility for quarter “q”</w:delText>
              </w:r>
            </w:del>
          </w:p>
        </w:tc>
      </w:tr>
      <w:tr w:rsidR="00ED1AFB" w:rsidDel="00871E2E" w14:paraId="664365C8" w14:textId="77777777" w:rsidTr="0041129C">
        <w:trPr>
          <w:trHeight w:val="530"/>
          <w:del w:id="224" w:author="ERCOT"/>
        </w:trPr>
        <w:tc>
          <w:tcPr>
            <w:tcW w:w="979" w:type="dxa"/>
          </w:tcPr>
          <w:p w14:paraId="2D2D706F" w14:textId="77777777" w:rsidR="00ED1AFB" w:rsidDel="00871E2E" w:rsidRDefault="00ED1AFB" w:rsidP="0041129C">
            <w:pPr>
              <w:pStyle w:val="TableBody"/>
              <w:rPr>
                <w:del w:id="225" w:author="ERCOT"/>
              </w:rPr>
            </w:pPr>
            <w:del w:id="226" w:author="ERCOT">
              <w:r w:rsidDel="00871E2E">
                <w:delText>NC</w:delText>
              </w:r>
            </w:del>
          </w:p>
        </w:tc>
        <w:tc>
          <w:tcPr>
            <w:tcW w:w="797" w:type="dxa"/>
          </w:tcPr>
          <w:p w14:paraId="433F1FE0" w14:textId="77777777" w:rsidR="00ED1AFB" w:rsidDel="00871E2E" w:rsidRDefault="00ED1AFB" w:rsidP="0041129C">
            <w:pPr>
              <w:pStyle w:val="TableBody"/>
              <w:rPr>
                <w:del w:id="227" w:author="ERCOT"/>
              </w:rPr>
            </w:pPr>
            <w:del w:id="228" w:author="ERCOT">
              <w:r w:rsidDel="00871E2E">
                <w:delText>None</w:delText>
              </w:r>
            </w:del>
          </w:p>
        </w:tc>
        <w:tc>
          <w:tcPr>
            <w:tcW w:w="6715" w:type="dxa"/>
          </w:tcPr>
          <w:p w14:paraId="67B6AE23" w14:textId="77777777" w:rsidR="00ED1AFB" w:rsidDel="00871E2E" w:rsidRDefault="00ED1AFB" w:rsidP="0041129C">
            <w:pPr>
              <w:pStyle w:val="TableBody"/>
              <w:rPr>
                <w:del w:id="229" w:author="ERCOT"/>
              </w:rPr>
            </w:pPr>
            <w:del w:id="230"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31" w:author="ERCOT"/>
        </w:rPr>
      </w:pPr>
    </w:p>
    <w:p w14:paraId="3CE24A79" w14:textId="77777777" w:rsidR="00ED1AFB" w:rsidRDefault="00ED1AFB" w:rsidP="00ED1AFB">
      <w:pPr>
        <w:pStyle w:val="List"/>
        <w:ind w:left="1440"/>
      </w:pPr>
      <w:r>
        <w:t>(</w:t>
      </w:r>
      <w:ins w:id="232" w:author="ERCOT">
        <w:r>
          <w:t>b</w:t>
        </w:r>
      </w:ins>
      <w:del w:id="233"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34" w:name="_Toc175576135"/>
      <w:bookmarkStart w:id="235" w:name="_Toc440463369"/>
      <w:r>
        <w:t>14.6.2</w:t>
      </w:r>
      <w:r>
        <w:tab/>
        <w:t>Awarding of Compliance Premiums</w:t>
      </w:r>
      <w:bookmarkEnd w:id="234"/>
      <w:bookmarkEnd w:id="235"/>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Year" w:val="2005"/>
          <w:attr w:name="Day" w:val="1"/>
          <w:attr w:name="Month" w:val="9"/>
        </w:smartTagPr>
        <w:r>
          <w:rPr>
            <w:iCs/>
          </w:rPr>
          <w:t>September 1, 2005</w:t>
        </w:r>
      </w:smartTag>
      <w:r>
        <w:rPr>
          <w:iCs/>
        </w:rPr>
        <w:t xml:space="preserve"> that is not powered by wind.  For the purpose of the </w:t>
      </w:r>
      <w:ins w:id="236" w:author="ERCOT">
        <w:r>
          <w:rPr>
            <w:iCs/>
          </w:rPr>
          <w:t xml:space="preserve">Solar </w:t>
        </w:r>
      </w:ins>
      <w:r>
        <w:rPr>
          <w:iCs/>
        </w:rPr>
        <w:t>Renewable Portfolio Standard (</w:t>
      </w:r>
      <w:ins w:id="237"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t>(2)</w:t>
      </w:r>
      <w:r>
        <w:rPr>
          <w:iCs/>
        </w:rPr>
        <w:tab/>
        <w:t xml:space="preserve">One Compliance Premium shall be awarded for each REC awarded for energy generated </w:t>
      </w:r>
      <w:ins w:id="238" w:author="ERCOT">
        <w:r>
          <w:rPr>
            <w:iCs/>
          </w:rPr>
          <w:t>until</w:t>
        </w:r>
      </w:ins>
      <w:del w:id="239" w:author="ERCOT">
        <w:r w:rsidDel="00F71DAF">
          <w:rPr>
            <w:iCs/>
          </w:rPr>
          <w:delText>after</w:delText>
        </w:r>
      </w:del>
      <w:r>
        <w:rPr>
          <w:iCs/>
        </w:rPr>
        <w:t xml:space="preserve"> December 31, </w:t>
      </w:r>
      <w:del w:id="240" w:author="ERCOT" w:date="2024-01-19T14:22:00Z">
        <w:r w:rsidDel="00700267">
          <w:rPr>
            <w:iCs/>
          </w:rPr>
          <w:delText>2007</w:delText>
        </w:r>
      </w:del>
      <w:ins w:id="241"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242" w:name="_Toc175576137"/>
      <w:bookmarkStart w:id="243" w:name="_Toc239073030"/>
      <w:bookmarkStart w:id="244" w:name="_Toc440463371"/>
      <w:bookmarkStart w:id="245" w:name="_Toc175576138"/>
      <w:r>
        <w:rPr>
          <w:b/>
        </w:rPr>
        <w:t>14.8</w:t>
      </w:r>
      <w:r>
        <w:rPr>
          <w:b/>
        </w:rPr>
        <w:tab/>
        <w:t>Renewable Energy Credit Offsets</w:t>
      </w:r>
      <w:bookmarkEnd w:id="242"/>
      <w:bookmarkEnd w:id="243"/>
      <w:bookmarkEnd w:id="244"/>
    </w:p>
    <w:p w14:paraId="0A83410F" w14:textId="77777777" w:rsidR="00ED1AFB" w:rsidRDefault="00ED1AFB" w:rsidP="00ED1AFB">
      <w:pPr>
        <w:spacing w:after="240"/>
        <w:ind w:left="720" w:hanging="720"/>
        <w:rPr>
          <w:iCs/>
        </w:rPr>
      </w:pPr>
      <w:r>
        <w:rPr>
          <w:iCs/>
        </w:rPr>
        <w:t>(1)</w:t>
      </w:r>
      <w:r>
        <w:rPr>
          <w:iCs/>
        </w:rPr>
        <w:tab/>
        <w:t xml:space="preserve">To qualify for Renewable Energy Credit (REC) offsets in the REC Trading Program, a Retail Electric Provider (REP), Municipally Owned Utility (MOU), generation and </w:t>
      </w:r>
      <w:r>
        <w:rPr>
          <w:iCs/>
        </w:rPr>
        <w:lastRenderedPageBreak/>
        <w:t>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of its calculation of Final </w:t>
      </w:r>
      <w:ins w:id="246" w:author="ERCOT">
        <w:r>
          <w:rPr>
            <w:iCs/>
          </w:rPr>
          <w:t>S</w:t>
        </w:r>
      </w:ins>
      <w:ins w:id="247" w:author="ERCOT" w:date="2024-01-22T14:00:00Z">
        <w:r w:rsidR="00017BE3">
          <w:rPr>
            <w:iCs/>
          </w:rPr>
          <w:t xml:space="preserve">olar </w:t>
        </w:r>
      </w:ins>
      <w:r>
        <w:rPr>
          <w:iCs/>
        </w:rPr>
        <w:t>R</w:t>
      </w:r>
      <w:ins w:id="248" w:author="ERCOT" w:date="2024-01-22T14:00:00Z">
        <w:r w:rsidR="00017BE3">
          <w:rPr>
            <w:iCs/>
          </w:rPr>
          <w:t xml:space="preserve">enewable </w:t>
        </w:r>
      </w:ins>
      <w:r>
        <w:rPr>
          <w:iCs/>
        </w:rPr>
        <w:t>P</w:t>
      </w:r>
      <w:ins w:id="249" w:author="ERCOT" w:date="2024-01-22T14:00:00Z">
        <w:r w:rsidR="00017BE3">
          <w:rPr>
            <w:iCs/>
          </w:rPr>
          <w:t xml:space="preserve">ortfolio </w:t>
        </w:r>
      </w:ins>
      <w:r>
        <w:rPr>
          <w:iCs/>
        </w:rPr>
        <w:t>S</w:t>
      </w:r>
      <w:ins w:id="250" w:author="ERCOT" w:date="2024-01-22T14:00:00Z">
        <w:r w:rsidR="00017BE3">
          <w:rPr>
            <w:iCs/>
          </w:rPr>
          <w:t>tandard (SRPS)</w:t>
        </w:r>
      </w:ins>
      <w:r>
        <w:rPr>
          <w:iCs/>
        </w:rPr>
        <w:t xml:space="preserve"> Requirements (F</w:t>
      </w:r>
      <w:ins w:id="251"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252" w:author="ERCOT">
        <w:r>
          <w:t>Renewable Energy Credit Program</w:t>
        </w:r>
      </w:ins>
      <w:del w:id="253"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its affiliated cooperative members’ renewable energy requirements.  At the election of its board of directors, a generation and transmission cooperative will become responsible for the cumulative total of its distribution cooperatives’ </w:t>
      </w:r>
      <w:del w:id="254" w:author="ERCOT" w:date="2024-01-22T14:02:00Z">
        <w:r w:rsidDel="00017BE3">
          <w:rPr>
            <w:iCs/>
          </w:rPr>
          <w:delText>Renewable Portfolio Standard (</w:delText>
        </w:r>
      </w:del>
      <w:ins w:id="255" w:author="ERCOT" w:date="2024-01-22T12:21:00Z">
        <w:r w:rsidR="00761BA8">
          <w:rPr>
            <w:iCs/>
          </w:rPr>
          <w:t>S</w:t>
        </w:r>
      </w:ins>
      <w:r>
        <w:rPr>
          <w:iCs/>
        </w:rPr>
        <w:t>RPS</w:t>
      </w:r>
      <w:del w:id="256"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257"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258" w:name="_Toc239073031"/>
      <w:bookmarkStart w:id="259" w:name="_Toc440463372"/>
      <w:bookmarkEnd w:id="245"/>
      <w:r>
        <w:rPr>
          <w:b/>
        </w:rPr>
        <w:t>14.9</w:t>
      </w:r>
      <w:r>
        <w:rPr>
          <w:b/>
        </w:rPr>
        <w:tab/>
        <w:t xml:space="preserve">Allocation of Statewide </w:t>
      </w:r>
      <w:ins w:id="260" w:author="ERCOT">
        <w:r>
          <w:rPr>
            <w:b/>
          </w:rPr>
          <w:t xml:space="preserve">Solar </w:t>
        </w:r>
      </w:ins>
      <w:r>
        <w:rPr>
          <w:b/>
        </w:rPr>
        <w:t>Renewable Portfolio Standard Requirement Among Retail Entities</w:t>
      </w:r>
      <w:bookmarkEnd w:id="258"/>
      <w:bookmarkEnd w:id="259"/>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261" w:author="ERCOT">
        <w:r>
          <w:t>Renewable Energy Credit Program</w:t>
        </w:r>
      </w:ins>
      <w:del w:id="262" w:author="ERCOT">
        <w:r w:rsidDel="00AD594E">
          <w:rPr>
            <w:iCs/>
          </w:rPr>
          <w:delText>Goal for Renewable Energy</w:delText>
        </w:r>
      </w:del>
      <w:r>
        <w:rPr>
          <w:iCs/>
        </w:rPr>
        <w:t>,</w:t>
      </w:r>
      <w:r>
        <w:t xml:space="preserve"> the Program Administrator shall allocate the Statewide </w:t>
      </w:r>
      <w:ins w:id="263" w:author="ERCOT">
        <w:r>
          <w:t>S</w:t>
        </w:r>
      </w:ins>
      <w:ins w:id="264" w:author="ERCOT" w:date="2024-01-22T14:03:00Z">
        <w:r w:rsidR="00017BE3">
          <w:t xml:space="preserve">olar </w:t>
        </w:r>
      </w:ins>
      <w:r>
        <w:t>R</w:t>
      </w:r>
      <w:ins w:id="265" w:author="ERCOT" w:date="2024-01-22T14:03:00Z">
        <w:r w:rsidR="00017BE3">
          <w:t xml:space="preserve">enewable </w:t>
        </w:r>
      </w:ins>
      <w:r>
        <w:t>P</w:t>
      </w:r>
      <w:ins w:id="266" w:author="ERCOT" w:date="2024-01-22T14:03:00Z">
        <w:r w:rsidR="00017BE3">
          <w:t xml:space="preserve">ortfolio </w:t>
        </w:r>
      </w:ins>
      <w:r>
        <w:t>S</w:t>
      </w:r>
      <w:ins w:id="267" w:author="ERCOT" w:date="2024-01-22T14:03:00Z">
        <w:r w:rsidR="00017BE3">
          <w:t>tandard</w:t>
        </w:r>
      </w:ins>
      <w:r>
        <w:t xml:space="preserve"> </w:t>
      </w:r>
      <w:ins w:id="268" w:author="ERCOT" w:date="2024-01-22T14:03:00Z">
        <w:r w:rsidR="00017BE3">
          <w:t xml:space="preserve">(SRPS) </w:t>
        </w:r>
      </w:ins>
      <w:r>
        <w:t>Requirement (</w:t>
      </w:r>
      <w:ins w:id="269" w:author="ERCOT" w:date="2024-01-22T08:24:00Z">
        <w:r w:rsidR="00571743">
          <w:t>S</w:t>
        </w:r>
      </w:ins>
      <w:r>
        <w:t xml:space="preserve">SRR) for the previous year’s Compliance Period among all Retail Entities in the state.  This allocation represents the </w:t>
      </w:r>
      <w:ins w:id="270" w:author="ERCOT">
        <w:r>
          <w:t xml:space="preserve">Solar </w:t>
        </w:r>
      </w:ins>
      <w:r>
        <w:t>Renewable Energy Credit (</w:t>
      </w:r>
      <w:ins w:id="271"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lastRenderedPageBreak/>
        <w:t>(b)</w:t>
      </w:r>
      <w:r>
        <w:tab/>
        <w:t xml:space="preserve">By the date set forth in P.U.C. </w:t>
      </w:r>
      <w:r>
        <w:rPr>
          <w:smallCaps/>
        </w:rPr>
        <w:t>Subst.</w:t>
      </w:r>
      <w:r>
        <w:t xml:space="preserve"> R. 25.173, the Program Administrator shall notify each Retail Entity of its Final </w:t>
      </w:r>
      <w:ins w:id="272" w:author="ERCOT">
        <w:r>
          <w:t>S</w:t>
        </w:r>
      </w:ins>
      <w:r>
        <w:t>RPS Requirement (F</w:t>
      </w:r>
      <w:ins w:id="273"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274" w:author="ERCOT" w:date="2024-01-22T14:04:00Z">
        <w:r w:rsidDel="00E73D65">
          <w:delText>Renewable Portfolio Standard (</w:delText>
        </w:r>
      </w:del>
      <w:ins w:id="275" w:author="ERCOT" w:date="2024-01-22T12:23:00Z">
        <w:r w:rsidR="00761BA8">
          <w:t>S</w:t>
        </w:r>
      </w:ins>
      <w:r>
        <w:t>RPS</w:t>
      </w:r>
      <w:del w:id="276" w:author="ERCOT" w:date="2024-01-22T14:04:00Z">
        <w:r w:rsidDel="00E73D65">
          <w:delText>)</w:delText>
        </w:r>
      </w:del>
      <w:r>
        <w:t xml:space="preserve"> requirements.</w:t>
      </w:r>
    </w:p>
    <w:p w14:paraId="36732502" w14:textId="77777777" w:rsidR="00ED1AFB" w:rsidRDefault="00ED1AFB" w:rsidP="00ED1AFB">
      <w:pPr>
        <w:pStyle w:val="H3"/>
      </w:pPr>
      <w:bookmarkStart w:id="277" w:name="_Toc440463373"/>
      <w:r>
        <w:t>14.9.1</w:t>
      </w:r>
      <w:r>
        <w:tab/>
        <w:t>Annual Capacity Targets</w:t>
      </w:r>
      <w:bookmarkEnd w:id="277"/>
    </w:p>
    <w:p w14:paraId="7A5F7D7D" w14:textId="77777777" w:rsidR="00ED1AFB" w:rsidRDefault="00ED1AFB" w:rsidP="00ED1AFB">
      <w:pPr>
        <w:keepNext/>
        <w:spacing w:after="240"/>
        <w:rPr>
          <w:iCs/>
        </w:rPr>
      </w:pPr>
      <w:r>
        <w:rPr>
          <w:iCs/>
        </w:rPr>
        <w:t>(1)</w:t>
      </w:r>
      <w:r>
        <w:rPr>
          <w:iCs/>
        </w:rPr>
        <w:tab/>
        <w:t xml:space="preserve">The </w:t>
      </w:r>
      <w:ins w:id="278"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279"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280"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281" w:author="ERCOT">
              <w:r>
                <w:t>1,310</w:t>
              </w:r>
            </w:ins>
            <w:del w:id="282"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283"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284"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285" w:author="ERCOT">
              <w:r w:rsidDel="002A1178">
                <w:delText>2002, 2003</w:delText>
              </w:r>
            </w:del>
            <w:ins w:id="286"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287" w:author="ERCOT" w:date="2024-01-22T11:03:00Z">
              <w:r w:rsidDel="00356DBA">
                <w:delText>850</w:delText>
              </w:r>
            </w:del>
            <w:ins w:id="288" w:author="ERCOT" w:date="2024-01-22T11:03:00Z">
              <w:r w:rsidR="00356DBA">
                <w:t>655</w:t>
              </w:r>
            </w:ins>
          </w:p>
        </w:tc>
        <w:tc>
          <w:tcPr>
            <w:tcW w:w="1980" w:type="dxa"/>
          </w:tcPr>
          <w:p w14:paraId="0F233432" w14:textId="77777777" w:rsidR="00ED1AFB" w:rsidRDefault="00ED1AFB" w:rsidP="0041129C">
            <w:pPr>
              <w:jc w:val="center"/>
            </w:pPr>
            <w:del w:id="289" w:author="ERCOT" w:date="2024-01-23T07:00:00Z">
              <w:r w:rsidDel="005D7B5B">
                <w:delText>880</w:delText>
              </w:r>
            </w:del>
          </w:p>
        </w:tc>
        <w:tc>
          <w:tcPr>
            <w:tcW w:w="1800" w:type="dxa"/>
          </w:tcPr>
          <w:p w14:paraId="549610D8" w14:textId="77777777" w:rsidR="00ED1AFB" w:rsidRDefault="00ED1AFB" w:rsidP="0041129C">
            <w:pPr>
              <w:jc w:val="center"/>
            </w:pPr>
            <w:del w:id="290" w:author="ERCOT">
              <w:r w:rsidDel="002A1178">
                <w:delText>1730</w:delText>
              </w:r>
            </w:del>
          </w:p>
        </w:tc>
        <w:tc>
          <w:tcPr>
            <w:tcW w:w="1800" w:type="dxa"/>
          </w:tcPr>
          <w:p w14:paraId="1C110E88" w14:textId="77777777" w:rsidR="00ED1AFB" w:rsidRDefault="00ED1AFB" w:rsidP="0041129C">
            <w:pPr>
              <w:jc w:val="center"/>
            </w:pPr>
            <w:ins w:id="291" w:author="ERCOT">
              <w:r>
                <w:t>2025</w:t>
              </w:r>
            </w:ins>
            <w:del w:id="292"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293" w:author="ERCOT">
              <w:r w:rsidDel="002A1178">
                <w:delText>1400</w:delText>
              </w:r>
            </w:del>
          </w:p>
        </w:tc>
        <w:tc>
          <w:tcPr>
            <w:tcW w:w="1980" w:type="dxa"/>
          </w:tcPr>
          <w:p w14:paraId="4FDB1DF9" w14:textId="77777777" w:rsidR="00ED1AFB" w:rsidRDefault="00ED1AFB" w:rsidP="0041129C">
            <w:pPr>
              <w:jc w:val="center"/>
            </w:pPr>
            <w:del w:id="294" w:author="ERCOT" w:date="2024-01-23T07:00:00Z">
              <w:r w:rsidDel="005D7B5B">
                <w:delText>880</w:delText>
              </w:r>
            </w:del>
          </w:p>
        </w:tc>
        <w:tc>
          <w:tcPr>
            <w:tcW w:w="1800" w:type="dxa"/>
          </w:tcPr>
          <w:p w14:paraId="2419B3E6" w14:textId="77777777" w:rsidR="00ED1AFB" w:rsidRDefault="00ED1AFB" w:rsidP="0041129C">
            <w:pPr>
              <w:jc w:val="center"/>
            </w:pPr>
            <w:del w:id="295" w:author="ERCOT">
              <w:r w:rsidDel="002A1178">
                <w:delText>2280</w:delText>
              </w:r>
            </w:del>
          </w:p>
        </w:tc>
        <w:tc>
          <w:tcPr>
            <w:tcW w:w="1800" w:type="dxa"/>
          </w:tcPr>
          <w:p w14:paraId="09173B40" w14:textId="77777777" w:rsidR="00ED1AFB" w:rsidRDefault="00ED1AFB" w:rsidP="0041129C">
            <w:pPr>
              <w:jc w:val="center"/>
            </w:pPr>
            <w:del w:id="296"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297" w:author="ERCOT">
              <w:r w:rsidDel="002A1178">
                <w:delText>2392</w:delText>
              </w:r>
            </w:del>
          </w:p>
        </w:tc>
        <w:tc>
          <w:tcPr>
            <w:tcW w:w="1980" w:type="dxa"/>
          </w:tcPr>
          <w:p w14:paraId="54F9FEB2" w14:textId="77777777" w:rsidR="00ED1AFB" w:rsidRDefault="00ED1AFB" w:rsidP="0041129C">
            <w:pPr>
              <w:jc w:val="center"/>
            </w:pPr>
            <w:del w:id="298" w:author="ERCOT" w:date="2024-01-23T07:00:00Z">
              <w:r w:rsidDel="005D7B5B">
                <w:delText>880</w:delText>
              </w:r>
            </w:del>
          </w:p>
        </w:tc>
        <w:tc>
          <w:tcPr>
            <w:tcW w:w="1800" w:type="dxa"/>
          </w:tcPr>
          <w:p w14:paraId="15ACD99E" w14:textId="77777777" w:rsidR="00ED1AFB" w:rsidRDefault="00ED1AFB" w:rsidP="0041129C">
            <w:pPr>
              <w:jc w:val="center"/>
            </w:pPr>
            <w:del w:id="299" w:author="ERCOT">
              <w:r w:rsidDel="002A1178">
                <w:delText>3272</w:delText>
              </w:r>
            </w:del>
          </w:p>
        </w:tc>
        <w:tc>
          <w:tcPr>
            <w:tcW w:w="1800" w:type="dxa"/>
          </w:tcPr>
          <w:p w14:paraId="23254BE8" w14:textId="77777777" w:rsidR="00ED1AFB" w:rsidRDefault="00ED1AFB" w:rsidP="0041129C">
            <w:pPr>
              <w:jc w:val="center"/>
            </w:pPr>
            <w:del w:id="300"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01" w:author="ERCOT">
              <w:r w:rsidDel="002A1178">
                <w:delText>3384</w:delText>
              </w:r>
            </w:del>
          </w:p>
        </w:tc>
        <w:tc>
          <w:tcPr>
            <w:tcW w:w="1980" w:type="dxa"/>
          </w:tcPr>
          <w:p w14:paraId="49426497" w14:textId="77777777" w:rsidR="00ED1AFB" w:rsidRDefault="00ED1AFB" w:rsidP="0041129C">
            <w:pPr>
              <w:jc w:val="center"/>
            </w:pPr>
            <w:del w:id="302" w:author="ERCOT" w:date="2024-01-23T07:00:00Z">
              <w:r w:rsidDel="005D7B5B">
                <w:delText>880</w:delText>
              </w:r>
            </w:del>
          </w:p>
        </w:tc>
        <w:tc>
          <w:tcPr>
            <w:tcW w:w="1800" w:type="dxa"/>
          </w:tcPr>
          <w:p w14:paraId="1319C110" w14:textId="77777777" w:rsidR="00ED1AFB" w:rsidRDefault="00ED1AFB" w:rsidP="0041129C">
            <w:pPr>
              <w:jc w:val="center"/>
            </w:pPr>
            <w:del w:id="303" w:author="ERCOT">
              <w:r w:rsidDel="002A1178">
                <w:delText>4264</w:delText>
              </w:r>
            </w:del>
          </w:p>
        </w:tc>
        <w:tc>
          <w:tcPr>
            <w:tcW w:w="1800" w:type="dxa"/>
          </w:tcPr>
          <w:p w14:paraId="5E102BDF" w14:textId="77777777" w:rsidR="00ED1AFB" w:rsidRDefault="00ED1AFB" w:rsidP="0041129C">
            <w:pPr>
              <w:jc w:val="center"/>
            </w:pPr>
            <w:del w:id="304"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05" w:author="ERCOT">
              <w:r w:rsidDel="002A1178">
                <w:delText>4376</w:delText>
              </w:r>
            </w:del>
          </w:p>
        </w:tc>
        <w:tc>
          <w:tcPr>
            <w:tcW w:w="1980" w:type="dxa"/>
          </w:tcPr>
          <w:p w14:paraId="43768EDC" w14:textId="77777777" w:rsidR="00ED1AFB" w:rsidRDefault="00ED1AFB" w:rsidP="0041129C">
            <w:pPr>
              <w:jc w:val="center"/>
            </w:pPr>
            <w:del w:id="306" w:author="ERCOT" w:date="2024-01-23T07:00:00Z">
              <w:r w:rsidDel="005D7B5B">
                <w:delText>880</w:delText>
              </w:r>
            </w:del>
          </w:p>
        </w:tc>
        <w:tc>
          <w:tcPr>
            <w:tcW w:w="1800" w:type="dxa"/>
          </w:tcPr>
          <w:p w14:paraId="365376D3" w14:textId="77777777" w:rsidR="00ED1AFB" w:rsidRDefault="00ED1AFB" w:rsidP="0041129C">
            <w:pPr>
              <w:jc w:val="center"/>
            </w:pPr>
            <w:del w:id="307" w:author="ERCOT">
              <w:r w:rsidDel="002A1178">
                <w:delText>5256</w:delText>
              </w:r>
            </w:del>
          </w:p>
        </w:tc>
        <w:tc>
          <w:tcPr>
            <w:tcW w:w="1800" w:type="dxa"/>
          </w:tcPr>
          <w:p w14:paraId="3B023B85" w14:textId="77777777" w:rsidR="00ED1AFB" w:rsidRDefault="00ED1AFB" w:rsidP="0041129C">
            <w:pPr>
              <w:jc w:val="center"/>
            </w:pPr>
            <w:del w:id="308"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09" w:author="ERCOT">
              <w:r w:rsidDel="002A1178">
                <w:delText>5000</w:delText>
              </w:r>
            </w:del>
          </w:p>
        </w:tc>
        <w:tc>
          <w:tcPr>
            <w:tcW w:w="1980" w:type="dxa"/>
          </w:tcPr>
          <w:p w14:paraId="5F549310" w14:textId="77777777" w:rsidR="00ED1AFB" w:rsidRDefault="00ED1AFB" w:rsidP="0041129C">
            <w:pPr>
              <w:jc w:val="center"/>
            </w:pPr>
            <w:del w:id="310" w:author="ERCOT" w:date="2024-01-23T07:00:00Z">
              <w:r w:rsidDel="005D7B5B">
                <w:delText>880</w:delText>
              </w:r>
            </w:del>
          </w:p>
        </w:tc>
        <w:tc>
          <w:tcPr>
            <w:tcW w:w="1800" w:type="dxa"/>
          </w:tcPr>
          <w:p w14:paraId="4A9AC0BA" w14:textId="77777777" w:rsidR="00ED1AFB" w:rsidRDefault="00ED1AFB" w:rsidP="0041129C">
            <w:pPr>
              <w:jc w:val="center"/>
            </w:pPr>
            <w:del w:id="311" w:author="ERCOT">
              <w:r w:rsidDel="002A1178">
                <w:delText>5880</w:delText>
              </w:r>
            </w:del>
          </w:p>
        </w:tc>
        <w:tc>
          <w:tcPr>
            <w:tcW w:w="1800" w:type="dxa"/>
          </w:tcPr>
          <w:p w14:paraId="2DE07956" w14:textId="77777777" w:rsidR="00ED1AFB" w:rsidRDefault="00ED1AFB" w:rsidP="0041129C">
            <w:pPr>
              <w:jc w:val="center"/>
            </w:pPr>
            <w:del w:id="312"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13" w:author="ERCOT" w:date="2024-02-01T10:16:00Z"/>
          <w:iCs/>
        </w:rPr>
      </w:pPr>
      <w:bookmarkStart w:id="314" w:name="_Hlk157674855"/>
      <w:del w:id="315"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16" w:author="ERCOT" w:date="2024-02-01T10:16:00Z"/>
          <w:iCs/>
        </w:rPr>
      </w:pPr>
      <w:del w:id="317"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18" w:author="ERCOT" w:date="2024-02-01T10:16:00Z"/>
          <w:iCs/>
        </w:rPr>
      </w:pPr>
      <w:del w:id="319"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20" w:author="ERCOT" w:date="2024-02-01T10:16:00Z"/>
          <w:iCs/>
        </w:rPr>
      </w:pPr>
      <w:del w:id="321" w:author="ERCOT" w:date="2024-02-01T10:16:00Z">
        <w:r w:rsidDel="00E03394">
          <w:rPr>
            <w:iCs/>
          </w:rPr>
          <w:delText>ERCOT shall apply any such changes for out-of-state capacity and retirements at such time the revised Capacity Conversion Factor (CCF) is computed and applied.</w:delText>
        </w:r>
      </w:del>
    </w:p>
    <w:bookmarkEnd w:id="314"/>
    <w:p w14:paraId="1D41DD19" w14:textId="77777777" w:rsidR="00ED1AFB" w:rsidRDefault="00ED1AFB" w:rsidP="00ED1AFB">
      <w:pPr>
        <w:spacing w:after="240"/>
        <w:ind w:left="720" w:hanging="720"/>
        <w:rPr>
          <w:iCs/>
        </w:rPr>
      </w:pPr>
      <w:r>
        <w:rPr>
          <w:iCs/>
        </w:rPr>
        <w:t>(</w:t>
      </w:r>
      <w:del w:id="322" w:author="ERCOT" w:date="2024-02-01T10:17:00Z">
        <w:r w:rsidDel="00E03394">
          <w:rPr>
            <w:iCs/>
          </w:rPr>
          <w:delText>3</w:delText>
        </w:r>
      </w:del>
      <w:ins w:id="323"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lastRenderedPageBreak/>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24" w:author="ERCOT" w:date="2024-02-01T10:17:00Z">
        <w:r w:rsidDel="00E03394">
          <w:rPr>
            <w:iCs/>
          </w:rPr>
          <w:delText>4</w:delText>
        </w:r>
      </w:del>
      <w:ins w:id="325"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26" w:name="_Toc440463374"/>
      <w:r>
        <w:t>14.9.2</w:t>
      </w:r>
      <w:r>
        <w:tab/>
        <w:t>Capacity Conversion Factor</w:t>
      </w:r>
      <w:bookmarkEnd w:id="326"/>
    </w:p>
    <w:p w14:paraId="29499D99" w14:textId="77777777" w:rsidR="00ED1AFB" w:rsidRDefault="00ED1AFB" w:rsidP="00ED1AFB">
      <w:pPr>
        <w:keepNext/>
        <w:spacing w:after="240"/>
        <w:ind w:left="720" w:hanging="720"/>
        <w:rPr>
          <w:iCs/>
        </w:rPr>
      </w:pPr>
      <w:r>
        <w:rPr>
          <w:iCs/>
        </w:rPr>
        <w:t>(1)</w:t>
      </w:r>
      <w:r>
        <w:rPr>
          <w:iCs/>
        </w:rPr>
        <w:tab/>
        <w:t xml:space="preserve">ERCOT shall set the </w:t>
      </w:r>
      <w:ins w:id="327" w:author="ERCOT" w:date="2024-02-01T10:19:00Z">
        <w:r w:rsidR="00E74FC5">
          <w:rPr>
            <w:iCs/>
          </w:rPr>
          <w:t>Capacity Conversion Factor (</w:t>
        </w:r>
      </w:ins>
      <w:r>
        <w:rPr>
          <w:iCs/>
        </w:rPr>
        <w:t>CCF</w:t>
      </w:r>
      <w:ins w:id="328" w:author="ERCOT" w:date="2024-02-01T10:19:00Z">
        <w:r w:rsidR="00E74FC5">
          <w:rPr>
            <w:iCs/>
          </w:rPr>
          <w:t>)</w:t>
        </w:r>
      </w:ins>
      <w:r>
        <w:rPr>
          <w:iCs/>
        </w:rPr>
        <w:t xml:space="preserve"> to allocate credits to Retail Entities.</w:t>
      </w:r>
      <w:del w:id="329" w:author="ERCOT" w:date="2024-01-18T09:10:00Z">
        <w:r w:rsidDel="0070147B">
          <w:rPr>
            <w:iCs/>
          </w:rPr>
          <w:delText xml:space="preserve">  </w:delText>
        </w:r>
      </w:del>
      <w:del w:id="330"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 id="_x0000_i1037" type="#_x0000_t75" style="width:12pt;height:28.8pt" o:ole="">
            <v:imagedata r:id="rId22" o:title=""/>
          </v:shape>
          <o:OLEObject Type="Embed" ProgID="Equation.3" ShapeID="_x0000_i1037" DrawAspect="Content" ObjectID="_1772544963" r:id="rId23"/>
        </w:object>
      </w:r>
      <w:r>
        <w:t xml:space="preserve">HO </w:t>
      </w:r>
      <w:del w:id="331" w:author="ERCOT" w:date="2024-01-22T10:41:00Z">
        <w:r w:rsidDel="00CE071D">
          <w:rPr>
            <w:i/>
            <w:vertAlign w:val="subscript"/>
          </w:rPr>
          <w:delText>i</w:delText>
        </w:r>
      </w:del>
      <w:ins w:id="332"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33" w:author="ERCOT">
        <w:r>
          <w:t>h</w:t>
        </w:r>
      </w:ins>
      <w:del w:id="334"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35" w:author="ERCOT"/>
        </w:trPr>
        <w:tc>
          <w:tcPr>
            <w:tcW w:w="979" w:type="dxa"/>
          </w:tcPr>
          <w:p w14:paraId="6847BB8B" w14:textId="77777777" w:rsidR="00ED1AFB" w:rsidRPr="005C0327" w:rsidRDefault="00ED1AFB" w:rsidP="0041129C">
            <w:pPr>
              <w:pStyle w:val="TableBody"/>
              <w:rPr>
                <w:ins w:id="336" w:author="ERCOT"/>
                <w:iCs w:val="0"/>
              </w:rPr>
            </w:pPr>
            <w:ins w:id="337" w:author="ERCOT">
              <w:r w:rsidRPr="005C0327">
                <w:rPr>
                  <w:iCs w:val="0"/>
                </w:rPr>
                <w:t>h</w:t>
              </w:r>
            </w:ins>
          </w:p>
        </w:tc>
        <w:tc>
          <w:tcPr>
            <w:tcW w:w="797" w:type="dxa"/>
          </w:tcPr>
          <w:p w14:paraId="22F2A10C" w14:textId="77777777" w:rsidR="00ED1AFB" w:rsidRDefault="00ED1AFB" w:rsidP="0041129C">
            <w:pPr>
              <w:pStyle w:val="TableBody"/>
              <w:rPr>
                <w:ins w:id="338" w:author="ERCOT"/>
              </w:rPr>
            </w:pPr>
            <w:ins w:id="339" w:author="ERCOT">
              <w:r>
                <w:t>None</w:t>
              </w:r>
            </w:ins>
          </w:p>
        </w:tc>
        <w:tc>
          <w:tcPr>
            <w:tcW w:w="6715" w:type="dxa"/>
          </w:tcPr>
          <w:p w14:paraId="5119078D" w14:textId="77777777" w:rsidR="00ED1AFB" w:rsidRDefault="00ED1AFB" w:rsidP="0041129C">
            <w:pPr>
              <w:pStyle w:val="TableBody"/>
              <w:rPr>
                <w:ins w:id="340" w:author="ERCOT"/>
                <w:iCs w:val="0"/>
              </w:rPr>
            </w:pPr>
            <w:ins w:id="341"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342"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343"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344" w:author="ERCOT">
              <w:r w:rsidRPr="004878DD" w:rsidDel="008A3169">
                <w:rPr>
                  <w:i/>
                  <w:iCs w:val="0"/>
                  <w:vertAlign w:val="subscript"/>
                </w:rPr>
                <w:delText>i</w:delText>
              </w:r>
            </w:del>
            <w:ins w:id="345"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346"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347"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38" type="#_x0000_t75" style="width:12pt;height:28.8pt" o:ole="">
            <v:imagedata r:id="rId24" o:title=""/>
          </v:shape>
          <o:OLEObject Type="Embed" ProgID="Equation.3" ShapeID="_x0000_i1038" DrawAspect="Content" ObjectID="_1772544964" r:id="rId25"/>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39" type="#_x0000_t75" style="width:12pt;height:28.8pt" o:ole="">
            <v:imagedata r:id="rId26" o:title=""/>
          </v:shape>
          <o:OLEObject Type="Embed" ProgID="Equation.3" ShapeID="_x0000_i1039" DrawAspect="Content" ObjectID="_1772544965" r:id="rId27"/>
        </w:object>
      </w:r>
      <w:r>
        <w:t xml:space="preserve">PC </w:t>
      </w:r>
      <w:r>
        <w:rPr>
          <w:i/>
          <w:vertAlign w:val="subscript"/>
        </w:rPr>
        <w:t>i</w:t>
      </w:r>
      <w:r>
        <w:t xml:space="preserve"> </w:t>
      </w:r>
    </w:p>
    <w:p w14:paraId="38DAB2B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348"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lastRenderedPageBreak/>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349"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350" w:author="ERCOT">
        <w:r>
          <w:t xml:space="preserve">solar </w:t>
        </w:r>
      </w:ins>
      <w:r>
        <w:t xml:space="preserve">generator performance data for </w:t>
      </w:r>
      <w:ins w:id="351" w:author="ERCOT">
        <w:r>
          <w:t>calendar years 2022 and 2023</w:t>
        </w:r>
      </w:ins>
      <w:del w:id="352" w:author="ERCOT">
        <w:r w:rsidDel="00B353F8">
          <w:delText>the previous two years for</w:delText>
        </w:r>
      </w:del>
      <w:r>
        <w:t xml:space="preserve"> all </w:t>
      </w:r>
      <w:ins w:id="353" w:author="ERCOT">
        <w:r>
          <w:t xml:space="preserve">solar </w:t>
        </w:r>
      </w:ins>
      <w:r>
        <w:t>renewable Resources in the REC Trading Program during that period for which at least 12 months of performance data are available;</w:t>
      </w:r>
    </w:p>
    <w:p w14:paraId="4B845E47" w14:textId="77777777" w:rsidR="00ED1AFB" w:rsidRDefault="00ED1AFB" w:rsidP="00ED1AFB">
      <w:pPr>
        <w:spacing w:before="120" w:after="120"/>
        <w:ind w:left="720"/>
      </w:pPr>
      <w:r>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354"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355" w:author="ERCOT">
        <w:r>
          <w:rPr>
            <w:iCs/>
          </w:rPr>
          <w:t xml:space="preserve"> (calendar years 2024 and 2025)</w:t>
        </w:r>
      </w:ins>
      <w:r>
        <w:rPr>
          <w:iCs/>
        </w:rPr>
        <w:t xml:space="preserve">.  If the PUCT has determined that the REC Trading Program is failing to meet the statutory targets for </w:t>
      </w:r>
      <w:ins w:id="356"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357" w:name="_Toc239073034"/>
      <w:bookmarkStart w:id="358" w:name="_Toc440463375"/>
      <w:r>
        <w:rPr>
          <w:b/>
          <w:bCs/>
          <w:i/>
        </w:rPr>
        <w:t>14.9.3</w:t>
      </w:r>
      <w:r>
        <w:rPr>
          <w:b/>
          <w:bCs/>
          <w:i/>
        </w:rPr>
        <w:tab/>
        <w:t xml:space="preserve">Statewide </w:t>
      </w:r>
      <w:ins w:id="359" w:author="ERCOT">
        <w:r>
          <w:rPr>
            <w:b/>
            <w:bCs/>
            <w:i/>
          </w:rPr>
          <w:t xml:space="preserve">Solar </w:t>
        </w:r>
      </w:ins>
      <w:r>
        <w:rPr>
          <w:b/>
          <w:bCs/>
          <w:i/>
        </w:rPr>
        <w:t>Renewable Portfolio Standard Requirement</w:t>
      </w:r>
      <w:bookmarkEnd w:id="357"/>
      <w:bookmarkEnd w:id="358"/>
    </w:p>
    <w:p w14:paraId="23ACE4A3" w14:textId="77777777" w:rsidR="00ED1AFB" w:rsidRDefault="00ED1AFB" w:rsidP="00ED1AFB">
      <w:pPr>
        <w:keepNext/>
        <w:spacing w:after="240"/>
        <w:ind w:left="720" w:hanging="720"/>
        <w:rPr>
          <w:iCs/>
        </w:rPr>
      </w:pPr>
      <w:r>
        <w:t>(1)</w:t>
      </w:r>
      <w:r>
        <w:tab/>
      </w:r>
      <w:r>
        <w:rPr>
          <w:iCs/>
        </w:rPr>
        <w:t xml:space="preserve">ERCOT shall determine the </w:t>
      </w:r>
      <w:ins w:id="360"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361" w:author="ERCOT" w:date="2024-01-22T12:33:00Z">
        <w:r w:rsidR="006A4D66">
          <w:t>S</w:t>
        </w:r>
      </w:ins>
      <w:r>
        <w:t xml:space="preserve">RR = (ACT </w:t>
      </w:r>
      <w:r>
        <w:rPr>
          <w:rFonts w:ascii="Symbol" w:hAnsi="Symbol"/>
        </w:rPr>
        <w:t></w:t>
      </w:r>
      <w:r>
        <w:t xml:space="preserve"> </w:t>
      </w:r>
      <w:ins w:id="362" w:author="ERCOT">
        <w:r>
          <w:t>h</w:t>
        </w:r>
      </w:ins>
      <w:del w:id="363"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364"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365" w:author="ERCOT">
              <w:r>
                <w:rPr>
                  <w:iCs w:val="0"/>
                </w:rPr>
                <w:t>h</w:t>
              </w:r>
            </w:ins>
            <w:del w:id="366"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367" w:author="ERCOT">
              <w:r>
                <w:rPr>
                  <w:iCs w:val="0"/>
                </w:rPr>
                <w:t>Number of hours in the Compliance Period.  h = 8,760 for the 2024 Compliance Period and 5,840 for the 2025 Compliance Period.</w:t>
              </w:r>
            </w:ins>
            <w:del w:id="368"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369" w:author="ERCOT" w:date="2024-01-23T07:01:00Z">
              <w:r w:rsidR="005D7B5B">
                <w:rPr>
                  <w:iCs w:val="0"/>
                </w:rPr>
                <w:t xml:space="preserve">from solar </w:t>
              </w:r>
            </w:ins>
            <w:ins w:id="370" w:author="ERCOT" w:date="2024-01-26T11:35:00Z">
              <w:r w:rsidR="001E1CF7">
                <w:rPr>
                  <w:iCs w:val="0"/>
                </w:rPr>
                <w:t>R</w:t>
              </w:r>
            </w:ins>
            <w:ins w:id="371" w:author="ERCOT" w:date="2024-01-23T07:01:00Z">
              <w:r w:rsidR="005D7B5B">
                <w:rPr>
                  <w:iCs w:val="0"/>
                </w:rPr>
                <w:t xml:space="preserve">esources </w:t>
              </w:r>
            </w:ins>
            <w:ins w:id="372"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373" w:author="ERCOT">
        <w:r>
          <w:rPr>
            <w:b/>
            <w:bCs/>
            <w:snapToGrid w:val="0"/>
          </w:rPr>
          <w:t xml:space="preserve">Solar </w:t>
        </w:r>
      </w:ins>
      <w:r>
        <w:rPr>
          <w:b/>
          <w:bCs/>
          <w:snapToGrid w:val="0"/>
        </w:rPr>
        <w:t xml:space="preserve">Renewable Portfolio Standard Requirement for Retail </w:t>
      </w:r>
      <w:r>
        <w:rPr>
          <w:b/>
          <w:bCs/>
          <w:snapToGrid w:val="0"/>
        </w:rPr>
        <w:lastRenderedPageBreak/>
        <w:t>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374" w:author="ERCOT">
        <w:r>
          <w:rPr>
            <w:iCs/>
          </w:rPr>
          <w:t>S</w:t>
        </w:r>
      </w:ins>
      <w:r>
        <w:rPr>
          <w:iCs/>
        </w:rPr>
        <w:t>RPS Requirement as follows:</w:t>
      </w:r>
    </w:p>
    <w:p w14:paraId="4D7ECA2C" w14:textId="77777777" w:rsidR="00ED1AFB" w:rsidRDefault="00ED1AFB" w:rsidP="004C0143">
      <w:pPr>
        <w:pStyle w:val="FormulaBold"/>
      </w:pPr>
      <w:r>
        <w:t xml:space="preserve">Preliminary </w:t>
      </w:r>
      <w:ins w:id="375" w:author="ERCOT">
        <w:r>
          <w:t>S</w:t>
        </w:r>
      </w:ins>
      <w:r>
        <w:t xml:space="preserve">RPS Requirement </w:t>
      </w:r>
      <w:r>
        <w:rPr>
          <w:i/>
          <w:vertAlign w:val="subscript"/>
        </w:rPr>
        <w:t>i</w:t>
      </w:r>
      <w:r>
        <w:rPr>
          <w:vertAlign w:val="subscript"/>
        </w:rPr>
        <w:t xml:space="preserve"> </w:t>
      </w:r>
      <w:r>
        <w:t>= S</w:t>
      </w:r>
      <w:ins w:id="376"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t>S</w:t>
            </w:r>
            <w:ins w:id="377"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378" w:author="ERCOT">
              <w:r>
                <w:rPr>
                  <w:iCs w:val="0"/>
                </w:rPr>
                <w:t>S</w:t>
              </w:r>
            </w:ins>
            <w:r>
              <w:rPr>
                <w:iCs w:val="0"/>
              </w:rPr>
              <w:t xml:space="preserve">RPS </w:t>
            </w:r>
            <w:del w:id="379" w:author="ERCOT" w:date="2024-01-19T10:52:00Z">
              <w:r w:rsidDel="00567BE7">
                <w:rPr>
                  <w:iCs w:val="0"/>
                </w:rPr>
                <w:delText>requirement</w:delText>
              </w:r>
            </w:del>
            <w:ins w:id="380"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381" w:author="ERCOT">
              <w:r>
                <w:t>f</w:t>
              </w:r>
            </w:ins>
            <w:del w:id="382" w:author="ERCOT">
              <w:r w:rsidDel="00D268AE">
                <w:delText>j</w:delText>
              </w:r>
            </w:del>
            <w:r>
              <w:t xml:space="preserve">) of P.U.C. </w:t>
            </w:r>
            <w:r w:rsidRPr="00862F81">
              <w:rPr>
                <w:smallCaps/>
              </w:rPr>
              <w:t>Subst</w:t>
            </w:r>
            <w:r>
              <w:t xml:space="preserve">. R. 25.173, </w:t>
            </w:r>
            <w:ins w:id="383" w:author="ERCOT">
              <w:r>
                <w:t>Renewable Energy Credit Program</w:t>
              </w:r>
            </w:ins>
            <w:del w:id="384"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385" w:author="ERCOT">
              <w:r>
                <w:t>f</w:t>
              </w:r>
            </w:ins>
            <w:del w:id="386"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387" w:author="ERCOT">
        <w:r>
          <w:rPr>
            <w:iCs/>
          </w:rPr>
          <w:t>S</w:t>
        </w:r>
      </w:ins>
      <w:r>
        <w:rPr>
          <w:iCs/>
        </w:rPr>
        <w:t>RPS Requirements for all Retail Entities shall be equal to the S</w:t>
      </w:r>
      <w:ins w:id="388"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389" w:name="_Toc239073035"/>
      <w:bookmarkStart w:id="390" w:name="_Toc440463376"/>
      <w:r>
        <w:rPr>
          <w:b/>
          <w:bCs/>
          <w:i/>
        </w:rPr>
        <w:t>14.9.4</w:t>
      </w:r>
      <w:r>
        <w:rPr>
          <w:b/>
          <w:bCs/>
          <w:i/>
        </w:rPr>
        <w:tab/>
        <w:t xml:space="preserve">Application of Offsets - Adjusted </w:t>
      </w:r>
      <w:ins w:id="391" w:author="ERCOT" w:date="2024-01-22T11:51:00Z">
        <w:r w:rsidR="00FC588B">
          <w:rPr>
            <w:b/>
            <w:bCs/>
            <w:i/>
          </w:rPr>
          <w:t xml:space="preserve">Solar </w:t>
        </w:r>
      </w:ins>
      <w:r>
        <w:rPr>
          <w:b/>
          <w:bCs/>
          <w:i/>
        </w:rPr>
        <w:t>Renewable Portfolio Standard Requirement</w:t>
      </w:r>
      <w:bookmarkEnd w:id="389"/>
      <w:bookmarkEnd w:id="390"/>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392" w:author="ERCOT">
        <w:r>
          <w:rPr>
            <w:iCs/>
          </w:rPr>
          <w:t>S</w:t>
        </w:r>
      </w:ins>
      <w:r>
        <w:rPr>
          <w:iCs/>
        </w:rPr>
        <w:t xml:space="preserve">RPS Requirement.  The reduction shall not exceed what would be necessary for the </w:t>
      </w:r>
      <w:del w:id="393" w:author="ERCOT" w:date="2024-01-22T14:23:00Z">
        <w:r w:rsidDel="00BF7A52">
          <w:rPr>
            <w:iCs/>
          </w:rPr>
          <w:delText>Final RPS Requirement</w:delText>
        </w:r>
      </w:del>
      <w:ins w:id="394" w:author="ERCOT" w:date="2024-01-22T14:23:00Z">
        <w:r w:rsidR="00BF7A52">
          <w:rPr>
            <w:iCs/>
          </w:rPr>
          <w:t>FSRR</w:t>
        </w:r>
      </w:ins>
      <w:r>
        <w:rPr>
          <w:iCs/>
        </w:rPr>
        <w:t xml:space="preserve"> to be zero.  The total MWh reduction in the Preliminary </w:t>
      </w:r>
      <w:ins w:id="395"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396"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397"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398"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lastRenderedPageBreak/>
        <w:t>(3)</w:t>
      </w:r>
      <w:r>
        <w:rPr>
          <w:iCs/>
        </w:rPr>
        <w:tab/>
        <w:t xml:space="preserve">ERCOT shall determine TUOs as follows: </w:t>
      </w:r>
    </w:p>
    <w:p w14:paraId="32BB5FFD" w14:textId="77777777" w:rsidR="00ED1AFB" w:rsidRDefault="00ED1AFB" w:rsidP="004C0143">
      <w:pPr>
        <w:pStyle w:val="FormulaBold"/>
      </w:pPr>
      <w:r>
        <w:t>TUO = S</w:t>
      </w:r>
      <w:ins w:id="399" w:author="ERCOT" w:date="2024-01-22T12:33:00Z">
        <w:r w:rsidR="006A4D66">
          <w:t>S</w:t>
        </w:r>
      </w:ins>
      <w:r>
        <w:t xml:space="preserve">RR – </w:t>
      </w:r>
      <w:r w:rsidRPr="00EA5448">
        <w:rPr>
          <w:position w:val="-20"/>
        </w:rPr>
        <w:object w:dxaOrig="260" w:dyaOrig="580" w14:anchorId="76E85136">
          <v:shape id="_x0000_i1040" type="#_x0000_t75" style="width:12pt;height:28.8pt" o:ole="">
            <v:imagedata r:id="rId28" o:title=""/>
          </v:shape>
          <o:OLEObject Type="Embed" ProgID="Equation.3" ShapeID="_x0000_i1040" DrawAspect="Content" ObjectID="_1772544966" r:id="rId29"/>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t>S</w:t>
            </w:r>
            <w:ins w:id="400"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01"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02"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03" w:name="_Toc239073036"/>
      <w:bookmarkStart w:id="404" w:name="_Toc440463377"/>
      <w:bookmarkStart w:id="405" w:name="_Toc175576139"/>
      <w:r>
        <w:rPr>
          <w:b/>
          <w:bCs/>
          <w:i/>
        </w:rPr>
        <w:t>14.9.5</w:t>
      </w:r>
      <w:r>
        <w:rPr>
          <w:b/>
          <w:bCs/>
          <w:i/>
        </w:rPr>
        <w:tab/>
        <w:t xml:space="preserve">Final </w:t>
      </w:r>
      <w:ins w:id="406" w:author="ERCOT">
        <w:r>
          <w:rPr>
            <w:b/>
            <w:bCs/>
            <w:i/>
          </w:rPr>
          <w:t xml:space="preserve">Solar </w:t>
        </w:r>
      </w:ins>
      <w:r>
        <w:rPr>
          <w:b/>
          <w:bCs/>
          <w:i/>
        </w:rPr>
        <w:t>Renewable Portfolio Standard Requirement</w:t>
      </w:r>
      <w:bookmarkEnd w:id="403"/>
      <w:bookmarkEnd w:id="404"/>
    </w:p>
    <w:p w14:paraId="5E1C277A" w14:textId="77777777" w:rsidR="00ED1AFB" w:rsidRDefault="00ED1AFB" w:rsidP="00ED1AFB">
      <w:pPr>
        <w:keepNext/>
        <w:spacing w:after="240"/>
        <w:ind w:left="720" w:hanging="720"/>
        <w:rPr>
          <w:iCs/>
        </w:rPr>
      </w:pPr>
      <w:r>
        <w:rPr>
          <w:iCs/>
        </w:rPr>
        <w:t>(1)</w:t>
      </w:r>
      <w:r>
        <w:rPr>
          <w:iCs/>
        </w:rPr>
        <w:tab/>
        <w:t xml:space="preserve">ERCOT shall redistribute the TUO amount </w:t>
      </w:r>
      <w:proofErr w:type="spellStart"/>
      <w:r>
        <w:rPr>
          <w:iCs/>
        </w:rPr>
        <w:t>over all</w:t>
      </w:r>
      <w:proofErr w:type="spellEnd"/>
      <w:r>
        <w:rPr>
          <w:iCs/>
        </w:rPr>
        <w:t xml:space="preserve"> Retail Entities to determine the F</w:t>
      </w:r>
      <w:ins w:id="407" w:author="ERCOT" w:date="2024-01-22T12:29:00Z">
        <w:r w:rsidR="00AA759F">
          <w:rPr>
            <w:iCs/>
          </w:rPr>
          <w:t>S</w:t>
        </w:r>
      </w:ins>
      <w:r>
        <w:rPr>
          <w:iCs/>
        </w:rPr>
        <w:t>RRs.  ERCOT shall determine each Retail Entity’s F</w:t>
      </w:r>
      <w:ins w:id="408" w:author="ERCOT" w:date="2024-01-22T12:29:00Z">
        <w:r w:rsidR="00AA759F">
          <w:rPr>
            <w:iCs/>
          </w:rPr>
          <w:t>S</w:t>
        </w:r>
      </w:ins>
      <w:r>
        <w:rPr>
          <w:iCs/>
        </w:rPr>
        <w:t>RR as follows:</w:t>
      </w:r>
    </w:p>
    <w:p w14:paraId="79236CA0" w14:textId="77777777" w:rsidR="00ED1AFB" w:rsidRDefault="00ED1AFB" w:rsidP="004C0143">
      <w:pPr>
        <w:pStyle w:val="FormulaBold"/>
      </w:pPr>
      <w:r>
        <w:t>F</w:t>
      </w:r>
      <w:ins w:id="409"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10" w:author="ERCOT" w:date="2024-01-22T12:29:00Z">
        <w:r w:rsidR="00AA759F">
          <w:t>S</w:t>
        </w:r>
      </w:ins>
      <w:r>
        <w:t>RR adjustment (recalculated in accordance with subsection (</w:t>
      </w:r>
      <w:ins w:id="411" w:author="ERCOT">
        <w:r>
          <w:t>f</w:t>
        </w:r>
      </w:ins>
      <w:del w:id="412" w:author="ERCOT">
        <w:r w:rsidDel="00846EA3">
          <w:delText>h</w:delText>
        </w:r>
      </w:del>
      <w:r>
        <w:t>)(</w:t>
      </w:r>
      <w:ins w:id="413" w:author="ERCOT">
        <w:r>
          <w:t>2</w:t>
        </w:r>
      </w:ins>
      <w:del w:id="414" w:author="ERCOT">
        <w:r w:rsidDel="00846EA3">
          <w:delText>3</w:delText>
        </w:r>
      </w:del>
      <w:r>
        <w:t>) of P.U.C. S</w:t>
      </w:r>
      <w:r>
        <w:rPr>
          <w:sz w:val="20"/>
        </w:rPr>
        <w:t>UBST</w:t>
      </w:r>
      <w:r>
        <w:t xml:space="preserve">. R. 25.173, </w:t>
      </w:r>
      <w:ins w:id="415" w:author="ERCOT">
        <w:r>
          <w:t>Renewable Energy Credit Program</w:t>
        </w:r>
      </w:ins>
      <w:del w:id="416" w:author="ERCOT" w:date="2024-01-18T16:33:00Z">
        <w:r w:rsidDel="00EF2961">
          <w:delText>Goal for Renewable Energy</w:delText>
        </w:r>
      </w:del>
      <w:r>
        <w:t>)</w:t>
      </w:r>
    </w:p>
    <w:p w14:paraId="5F0B393F"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17"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18" w:author="ERCOT">
              <w:r w:rsidDel="00D268AE">
                <w:delText>j</w:delText>
              </w:r>
            </w:del>
            <w:ins w:id="419"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20" w:author="ERCOT">
              <w:r>
                <w:t>f</w:t>
              </w:r>
            </w:ins>
            <w:del w:id="421"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22"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t>(3)</w:t>
      </w:r>
      <w:r>
        <w:rPr>
          <w:iCs/>
        </w:rPr>
        <w:tab/>
        <w:t>ERCOT shall notify each Retail Entity of its F</w:t>
      </w:r>
      <w:ins w:id="423" w:author="ERCOT" w:date="2024-01-22T12:29:00Z">
        <w:r w:rsidR="00AA759F">
          <w:rPr>
            <w:iCs/>
          </w:rPr>
          <w:t>S</w:t>
        </w:r>
      </w:ins>
      <w:r>
        <w:rPr>
          <w:iCs/>
        </w:rPr>
        <w:t>RR for the previous Compliance Period no later than the date set forth for such Notification in subsection (</w:t>
      </w:r>
      <w:ins w:id="424" w:author="ERCOT">
        <w:r>
          <w:rPr>
            <w:iCs/>
          </w:rPr>
          <w:t>i</w:t>
        </w:r>
      </w:ins>
      <w:del w:id="425"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26" w:name="_Toc239073038"/>
      <w:bookmarkStart w:id="427" w:name="_Toc440463379"/>
      <w:bookmarkEnd w:id="405"/>
      <w:r>
        <w:rPr>
          <w:b/>
          <w:bCs/>
          <w:i/>
        </w:rPr>
        <w:lastRenderedPageBreak/>
        <w:t>14.10.1</w:t>
      </w:r>
      <w:r>
        <w:rPr>
          <w:b/>
          <w:bCs/>
          <w:i/>
        </w:rPr>
        <w:tab/>
        <w:t>Mandatory Retirement</w:t>
      </w:r>
      <w:bookmarkEnd w:id="426"/>
      <w:bookmarkEnd w:id="427"/>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28" w:author="ERCOT">
        <w:r w:rsidDel="00DB1831">
          <w:rPr>
            <w:iCs/>
          </w:rPr>
          <w:delText>n</w:delText>
        </w:r>
      </w:del>
      <w:ins w:id="429" w:author="ERCOT">
        <w:r>
          <w:rPr>
            <w:iCs/>
          </w:rPr>
          <w:t>i</w:t>
        </w:r>
      </w:ins>
      <w:r>
        <w:rPr>
          <w:iCs/>
        </w:rPr>
        <w:t xml:space="preserve">)(2) of P.U.C. </w:t>
      </w:r>
      <w:r>
        <w:rPr>
          <w:iCs/>
          <w:smallCaps/>
        </w:rPr>
        <w:t>Subst</w:t>
      </w:r>
      <w:r>
        <w:rPr>
          <w:iCs/>
        </w:rPr>
        <w:t xml:space="preserve">. R. 25.173, </w:t>
      </w:r>
      <w:ins w:id="430" w:author="ERCOT">
        <w:r>
          <w:t>Renewable Energy Credit Program</w:t>
        </w:r>
      </w:ins>
      <w:del w:id="431"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32" w:author="ERCOT">
        <w:r>
          <w:rPr>
            <w:iCs/>
          </w:rPr>
          <w:t>S</w:t>
        </w:r>
      </w:ins>
      <w:ins w:id="433" w:author="ERCOT" w:date="2024-01-22T14:06:00Z">
        <w:r w:rsidR="00E73D65">
          <w:rPr>
            <w:iCs/>
          </w:rPr>
          <w:t xml:space="preserve">olar </w:t>
        </w:r>
      </w:ins>
      <w:r>
        <w:rPr>
          <w:iCs/>
        </w:rPr>
        <w:t>R</w:t>
      </w:r>
      <w:ins w:id="434" w:author="ERCOT" w:date="2024-01-22T14:06:00Z">
        <w:r w:rsidR="00E73D65">
          <w:rPr>
            <w:iCs/>
          </w:rPr>
          <w:t xml:space="preserve">enewable </w:t>
        </w:r>
      </w:ins>
      <w:r>
        <w:rPr>
          <w:iCs/>
        </w:rPr>
        <w:t>P</w:t>
      </w:r>
      <w:ins w:id="435" w:author="ERCOT" w:date="2024-01-22T14:06:00Z">
        <w:r w:rsidR="00E73D65">
          <w:rPr>
            <w:iCs/>
          </w:rPr>
          <w:t xml:space="preserve">ortfolio </w:t>
        </w:r>
      </w:ins>
      <w:r>
        <w:rPr>
          <w:iCs/>
        </w:rPr>
        <w:t>S</w:t>
      </w:r>
      <w:ins w:id="436" w:author="ERCOT" w:date="2024-01-22T14:07:00Z">
        <w:r w:rsidR="00E73D65">
          <w:rPr>
            <w:iCs/>
          </w:rPr>
          <w:t>tandard (SRPS)</w:t>
        </w:r>
      </w:ins>
      <w:r>
        <w:rPr>
          <w:iCs/>
        </w:rPr>
        <w:t xml:space="preserve"> Requirement (F</w:t>
      </w:r>
      <w:ins w:id="437"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38" w:author="ERCOT">
        <w:r>
          <w:rPr>
            <w:iCs/>
          </w:rPr>
          <w:t>i</w:t>
        </w:r>
      </w:ins>
      <w:del w:id="439" w:author="ERCOT">
        <w:r w:rsidDel="00DB1831">
          <w:rPr>
            <w:iCs/>
          </w:rPr>
          <w:delText>n</w:delText>
        </w:r>
      </w:del>
      <w:r>
        <w:rPr>
          <w:iCs/>
        </w:rPr>
        <w:t>)(2) of P.U.C. S</w:t>
      </w:r>
      <w:r w:rsidRPr="005C5D87">
        <w:rPr>
          <w:iCs/>
          <w:smallCaps/>
        </w:rPr>
        <w:t>ubst</w:t>
      </w:r>
      <w:r>
        <w:rPr>
          <w:iCs/>
        </w:rPr>
        <w:t>. R. 25.173 shall be considered a failure of that Retail Entity to meet its REC retirement obligations.  ERCOT shall notify the Public Utility Commission of Texas (PUCT) when any Retail Entity fails to meet</w:t>
      </w:r>
      <w:del w:id="440"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441" w:name="_Toc440463380"/>
      <w:r>
        <w:rPr>
          <w:b/>
          <w:bCs/>
          <w:i/>
        </w:rPr>
        <w:t>14.10.2</w:t>
      </w:r>
      <w:r>
        <w:rPr>
          <w:b/>
          <w:bCs/>
          <w:i/>
        </w:rPr>
        <w:tab/>
        <w:t>Voluntary Retirement</w:t>
      </w:r>
      <w:bookmarkEnd w:id="441"/>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442" w:author="ERCOT" w:date="2024-01-22T14:08:00Z">
        <w:r w:rsidDel="00E73D65">
          <w:rPr>
            <w:iCs/>
          </w:rPr>
          <w:delText>Renewable Portfolio Standard (</w:delText>
        </w:r>
      </w:del>
      <w:ins w:id="443" w:author="ERCOT" w:date="2024-01-22T12:26:00Z">
        <w:r w:rsidR="00761BA8">
          <w:rPr>
            <w:iCs/>
          </w:rPr>
          <w:t>S</w:t>
        </w:r>
      </w:ins>
      <w:r>
        <w:rPr>
          <w:iCs/>
        </w:rPr>
        <w:t>RPS</w:t>
      </w:r>
      <w:del w:id="444" w:author="ERCOT" w:date="2024-01-22T14:08:00Z">
        <w:r w:rsidDel="00E73D65">
          <w:rPr>
            <w:iCs/>
          </w:rPr>
          <w:delText>)</w:delText>
        </w:r>
      </w:del>
      <w:r>
        <w:rPr>
          <w:iCs/>
        </w:rPr>
        <w:t xml:space="preserve"> requirements.  Voluntarily retired RECs and Compliance Premiums may not be used to satisfy a Retail Entity’s </w:t>
      </w:r>
      <w:ins w:id="445"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446" w:name="_Toc239073043"/>
      <w:bookmarkStart w:id="447" w:name="_Toc440463384"/>
      <w:r>
        <w:rPr>
          <w:b/>
        </w:rPr>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446"/>
      <w:bookmarkEnd w:id="447"/>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448" w:author="ERCOT">
        <w:r>
          <w:rPr>
            <w:iCs/>
          </w:rPr>
          <w:t>h</w:t>
        </w:r>
      </w:ins>
      <w:del w:id="449" w:author="ERCOT">
        <w:r w:rsidDel="00D82003">
          <w:rPr>
            <w:iCs/>
          </w:rPr>
          <w:delText>g</w:delText>
        </w:r>
      </w:del>
      <w:r>
        <w:rPr>
          <w:iCs/>
        </w:rPr>
        <w:t xml:space="preserve">)(11) of P.U.C. </w:t>
      </w:r>
      <w:r>
        <w:rPr>
          <w:iCs/>
          <w:smallCaps/>
        </w:rPr>
        <w:t>Subst.</w:t>
      </w:r>
      <w:r>
        <w:rPr>
          <w:iCs/>
        </w:rPr>
        <w:t xml:space="preserve"> R. 25.173, </w:t>
      </w:r>
      <w:ins w:id="450" w:author="ERCOT">
        <w:r>
          <w:t>Renewable Energy Credit Program</w:t>
        </w:r>
      </w:ins>
      <w:del w:id="451"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by technology type;</w:t>
      </w:r>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by technology type;</w:t>
      </w:r>
    </w:p>
    <w:p w14:paraId="15F0DCC3" w14:textId="77777777" w:rsidR="00ED1AFB" w:rsidRDefault="00ED1AFB" w:rsidP="00ED1AFB">
      <w:pPr>
        <w:spacing w:after="240"/>
        <w:ind w:left="1440" w:hanging="720"/>
      </w:pPr>
      <w:r>
        <w:t>(c)</w:t>
      </w:r>
      <w:r>
        <w:tab/>
        <w:t>List of eligible non-Texas capacity participating in the program, by technology type;</w:t>
      </w:r>
    </w:p>
    <w:p w14:paraId="5451D252" w14:textId="77777777" w:rsidR="00ED1AFB" w:rsidRDefault="00ED1AFB" w:rsidP="00ED1AFB">
      <w:pPr>
        <w:spacing w:after="240"/>
        <w:ind w:left="1440" w:hanging="720"/>
      </w:pPr>
      <w:r>
        <w:t>(d)</w:t>
      </w:r>
      <w:r>
        <w:tab/>
        <w:t>Summary of Renewable Energy Credit (REC) aggregator activities, submitted in a format specified by the PUCT;</w:t>
      </w:r>
    </w:p>
    <w:p w14:paraId="61FE7771" w14:textId="77777777" w:rsidR="00ED1AFB" w:rsidRDefault="00ED1AFB" w:rsidP="00ED1AFB">
      <w:pPr>
        <w:spacing w:after="240"/>
        <w:ind w:left="1440" w:hanging="720"/>
      </w:pPr>
      <w:r>
        <w:t>(e)</w:t>
      </w:r>
      <w:r>
        <w:tab/>
        <w:t>Owner/operator of each REC generating facility;</w:t>
      </w:r>
    </w:p>
    <w:p w14:paraId="7A391A37" w14:textId="77777777" w:rsidR="00ED1AFB" w:rsidRDefault="00ED1AFB" w:rsidP="00ED1AFB">
      <w:pPr>
        <w:spacing w:after="240"/>
        <w:ind w:left="1440" w:hanging="720"/>
      </w:pPr>
      <w:r>
        <w:lastRenderedPageBreak/>
        <w:t>(f)</w:t>
      </w:r>
      <w:r>
        <w:tab/>
        <w:t>Date each new renewable energy facility began to produce energy;</w:t>
      </w:r>
    </w:p>
    <w:p w14:paraId="7BAFACF5" w14:textId="77777777" w:rsidR="00ED1AFB" w:rsidRDefault="00ED1AFB" w:rsidP="00ED1AFB">
      <w:pPr>
        <w:spacing w:after="240"/>
        <w:ind w:left="1440" w:hanging="720"/>
      </w:pPr>
      <w:r>
        <w:t>(g)</w:t>
      </w:r>
      <w:r>
        <w:tab/>
        <w:t>MWh of energy generated by renewable energy Resources as demonstrated through data supplied in accordance with these Protocols;</w:t>
      </w:r>
    </w:p>
    <w:p w14:paraId="1D8B324F" w14:textId="77777777" w:rsidR="00ED1AFB" w:rsidRDefault="00ED1AFB" w:rsidP="00ED1AFB">
      <w:pPr>
        <w:spacing w:after="240"/>
        <w:ind w:left="1440" w:hanging="720"/>
      </w:pPr>
      <w:r>
        <w:t>(h)</w:t>
      </w:r>
      <w:r>
        <w:tab/>
        <w:t>List of renewable energy unit retirements;</w:t>
      </w:r>
    </w:p>
    <w:p w14:paraId="0015CB8F" w14:textId="77777777" w:rsidR="00ED1AFB" w:rsidRDefault="00ED1AFB" w:rsidP="00ED1AFB">
      <w:pPr>
        <w:spacing w:after="240"/>
        <w:ind w:left="1440" w:hanging="720"/>
      </w:pPr>
      <w:r>
        <w:t>(i)</w:t>
      </w:r>
      <w:r>
        <w:tab/>
        <w:t>List of all Retail Entities participating in the REC Trading Program;</w:t>
      </w:r>
    </w:p>
    <w:p w14:paraId="5F2ECBAB" w14:textId="77777777" w:rsidR="00ED1AFB" w:rsidRDefault="00ED1AFB" w:rsidP="00ED1AFB">
      <w:pPr>
        <w:spacing w:after="240"/>
        <w:ind w:left="1440" w:hanging="720"/>
      </w:pPr>
      <w:r>
        <w:t>(j)</w:t>
      </w:r>
      <w:r>
        <w:tab/>
        <w:t xml:space="preserve">Final </w:t>
      </w:r>
      <w:ins w:id="452" w:author="ERCOT">
        <w:r>
          <w:t>S</w:t>
        </w:r>
      </w:ins>
      <w:ins w:id="453" w:author="ERCOT" w:date="2024-01-22T14:09:00Z">
        <w:r w:rsidR="00E73D65">
          <w:t xml:space="preserve">olar </w:t>
        </w:r>
      </w:ins>
      <w:r>
        <w:t>R</w:t>
      </w:r>
      <w:ins w:id="454" w:author="ERCOT" w:date="2024-01-22T14:09:00Z">
        <w:r w:rsidR="00E73D65">
          <w:t xml:space="preserve">enewable </w:t>
        </w:r>
      </w:ins>
      <w:r>
        <w:t>P</w:t>
      </w:r>
      <w:ins w:id="455" w:author="ERCOT" w:date="2024-01-22T14:09:00Z">
        <w:r w:rsidR="00E73D65">
          <w:t xml:space="preserve">ortfolio </w:t>
        </w:r>
      </w:ins>
      <w:r>
        <w:t>S</w:t>
      </w:r>
      <w:ins w:id="456" w:author="ERCOT" w:date="2024-01-22T14:09:00Z">
        <w:r w:rsidR="00E73D65">
          <w:t>tandard (SRPS)</w:t>
        </w:r>
      </w:ins>
      <w:r>
        <w:t xml:space="preserve"> Requirement (F</w:t>
      </w:r>
      <w:ins w:id="457" w:author="ERCOT" w:date="2024-01-22T12:29:00Z">
        <w:r w:rsidR="00AA759F">
          <w:t>S</w:t>
        </w:r>
      </w:ins>
      <w:r>
        <w:t>RR) of each Retail Entity;</w:t>
      </w:r>
    </w:p>
    <w:p w14:paraId="21484B19" w14:textId="77777777" w:rsidR="00ED1AFB" w:rsidRDefault="00ED1AFB" w:rsidP="00ED1AFB">
      <w:pPr>
        <w:spacing w:after="240"/>
        <w:ind w:left="1440" w:hanging="720"/>
      </w:pPr>
      <w:r>
        <w:t>(k)</w:t>
      </w:r>
      <w:r>
        <w:tab/>
        <w:t>Number of REC offsets used by each Retail Entity;</w:t>
      </w:r>
    </w:p>
    <w:p w14:paraId="6D75B560" w14:textId="77777777" w:rsidR="00ED1AFB" w:rsidRDefault="00ED1AFB" w:rsidP="00ED1AFB">
      <w:pPr>
        <w:spacing w:after="240"/>
        <w:ind w:left="1440" w:hanging="720"/>
      </w:pPr>
      <w:r>
        <w:t>(l)</w:t>
      </w:r>
      <w:r>
        <w:tab/>
        <w:t>A list of REC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
    <w:p w14:paraId="680BA1A6" w14:textId="77777777" w:rsidR="00ED1AFB" w:rsidRDefault="00ED1AFB" w:rsidP="00ED1AFB">
      <w:pPr>
        <w:spacing w:after="240"/>
        <w:ind w:left="1440" w:hanging="720"/>
      </w:pPr>
      <w:r>
        <w:t>(n)</w:t>
      </w:r>
      <w:r>
        <w:tab/>
        <w:t xml:space="preserve">Number of Compliance Premiums retired by each program participant by category (mandatory compliance, expiration, and total retirements); </w:t>
      </w:r>
    </w:p>
    <w:p w14:paraId="2145459B" w14:textId="77777777" w:rsidR="00ED1AFB" w:rsidRDefault="00ED1AFB" w:rsidP="00ED1AFB">
      <w:pPr>
        <w:spacing w:after="240"/>
        <w:ind w:left="1440" w:hanging="720"/>
      </w:pPr>
      <w:r>
        <w:t>(o)</w:t>
      </w:r>
      <w:r>
        <w:tab/>
        <w:t xml:space="preserve">List of all Retail Entities in compliance with </w:t>
      </w:r>
      <w:del w:id="458" w:author="ERCOT" w:date="2024-01-22T14:10:00Z">
        <w:r w:rsidDel="00E73D65">
          <w:delText>Renewable Portfolio Standard (</w:delText>
        </w:r>
      </w:del>
      <w:ins w:id="459" w:author="ERCOT" w:date="2024-01-22T12:38:00Z">
        <w:r w:rsidR="000D4CB7">
          <w:t>S</w:t>
        </w:r>
      </w:ins>
      <w:r>
        <w:t>RPS</w:t>
      </w:r>
      <w:del w:id="460" w:author="ERCOT" w:date="2024-01-22T14:10:00Z">
        <w:r w:rsidDel="00E73D65">
          <w:delText>)</w:delText>
        </w:r>
      </w:del>
      <w:r>
        <w:t xml:space="preserve"> requirement; and</w:t>
      </w:r>
    </w:p>
    <w:p w14:paraId="798C1F26" w14:textId="77777777" w:rsidR="00ED1AFB" w:rsidRDefault="00ED1AFB" w:rsidP="00ED1AFB">
      <w:pPr>
        <w:spacing w:after="240"/>
        <w:ind w:left="1440" w:hanging="720"/>
      </w:pPr>
      <w:r>
        <w:t>(p)</w:t>
      </w:r>
      <w:r>
        <w:tab/>
        <w:t xml:space="preserve">List of all Retail Entities not in compliance with </w:t>
      </w:r>
      <w:ins w:id="461"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462" w:name="_2_DEFINITIONS_AND_ACRONYMS"/>
      <w:bookmarkStart w:id="463" w:name="_DEFINITIONS"/>
      <w:bookmarkEnd w:id="78"/>
      <w:bookmarkEnd w:id="462"/>
      <w:bookmarkEnd w:id="463"/>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EBC4" w14:textId="77777777" w:rsidR="00586704" w:rsidRDefault="00586704">
      <w:r>
        <w:separator/>
      </w:r>
    </w:p>
  </w:endnote>
  <w:endnote w:type="continuationSeparator" w:id="0">
    <w:p w14:paraId="7CFE8E63" w14:textId="77777777" w:rsidR="00586704" w:rsidRDefault="0058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5539D655" w:rsidR="00D176CF" w:rsidRDefault="00C939DE">
    <w:pPr>
      <w:pStyle w:val="Footer"/>
      <w:tabs>
        <w:tab w:val="clear" w:pos="4320"/>
        <w:tab w:val="clear" w:pos="8640"/>
        <w:tab w:val="right" w:pos="9360"/>
      </w:tabs>
      <w:rPr>
        <w:rFonts w:ascii="Arial" w:hAnsi="Arial" w:cs="Arial"/>
        <w:sz w:val="18"/>
      </w:rPr>
    </w:pPr>
    <w:bookmarkStart w:id="464" w:name="_Hlk156809847"/>
    <w:r>
      <w:rPr>
        <w:rFonts w:ascii="Arial" w:hAnsi="Arial" w:cs="Arial"/>
        <w:sz w:val="18"/>
      </w:rPr>
      <w:t>1218</w:t>
    </w:r>
    <w:r w:rsidR="00D176CF">
      <w:rPr>
        <w:rFonts w:ascii="Arial" w:hAnsi="Arial" w:cs="Arial"/>
        <w:sz w:val="18"/>
      </w:rPr>
      <w:t>NPRR</w:t>
    </w:r>
    <w:r w:rsidR="00A738BB">
      <w:rPr>
        <w:rFonts w:ascii="Arial" w:hAnsi="Arial" w:cs="Arial"/>
        <w:sz w:val="18"/>
      </w:rPr>
      <w:t>-</w:t>
    </w:r>
    <w:r w:rsidR="00B41C95">
      <w:rPr>
        <w:rFonts w:ascii="Arial" w:hAnsi="Arial" w:cs="Arial"/>
        <w:sz w:val="18"/>
      </w:rPr>
      <w:t>05 PRS Report</w:t>
    </w:r>
    <w:r w:rsidR="00512DA4">
      <w:rPr>
        <w:rFonts w:ascii="Arial" w:hAnsi="Arial" w:cs="Arial"/>
        <w:sz w:val="18"/>
      </w:rPr>
      <w:t xml:space="preserve"> </w:t>
    </w:r>
    <w:bookmarkEnd w:id="464"/>
    <w:r w:rsidR="00B41C95">
      <w:rPr>
        <w:rFonts w:ascii="Arial" w:hAnsi="Arial" w:cs="Arial"/>
        <w:sz w:val="18"/>
      </w:rPr>
      <w:t>032024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7FAF" w14:textId="77777777" w:rsidR="00586704" w:rsidRDefault="00586704">
      <w:r>
        <w:separator/>
      </w:r>
    </w:p>
  </w:footnote>
  <w:footnote w:type="continuationSeparator" w:id="0">
    <w:p w14:paraId="0644AF5B" w14:textId="77777777" w:rsidR="00586704" w:rsidRDefault="0058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214D0F47" w:rsidR="00A738BB" w:rsidRPr="00A738BB" w:rsidRDefault="00B41C95" w:rsidP="00A738BB">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3"/>
  </w:num>
  <w:num w:numId="2" w16cid:durableId="1651399212">
    <w:abstractNumId w:val="0"/>
  </w:num>
  <w:num w:numId="3" w16cid:durableId="283385689">
    <w:abstractNumId w:val="2"/>
  </w:num>
  <w:num w:numId="4" w16cid:durableId="140163302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6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1F56"/>
    <w:rsid w:val="00006711"/>
    <w:rsid w:val="00017BE3"/>
    <w:rsid w:val="00022ECD"/>
    <w:rsid w:val="00035D2F"/>
    <w:rsid w:val="00060A5A"/>
    <w:rsid w:val="00063383"/>
    <w:rsid w:val="00064B44"/>
    <w:rsid w:val="00067FE2"/>
    <w:rsid w:val="00071FC5"/>
    <w:rsid w:val="0007682E"/>
    <w:rsid w:val="000C3DE0"/>
    <w:rsid w:val="000D1AEB"/>
    <w:rsid w:val="000D3E64"/>
    <w:rsid w:val="000D4CB7"/>
    <w:rsid w:val="000D4EF4"/>
    <w:rsid w:val="000F0A54"/>
    <w:rsid w:val="000F13C5"/>
    <w:rsid w:val="001017A9"/>
    <w:rsid w:val="00101965"/>
    <w:rsid w:val="00105A36"/>
    <w:rsid w:val="00110602"/>
    <w:rsid w:val="00123DF6"/>
    <w:rsid w:val="001313B4"/>
    <w:rsid w:val="001340C8"/>
    <w:rsid w:val="0014546D"/>
    <w:rsid w:val="001500D9"/>
    <w:rsid w:val="00156DB7"/>
    <w:rsid w:val="00156F2E"/>
    <w:rsid w:val="00157228"/>
    <w:rsid w:val="00160C3C"/>
    <w:rsid w:val="0017783C"/>
    <w:rsid w:val="0018431C"/>
    <w:rsid w:val="001851D4"/>
    <w:rsid w:val="001872BF"/>
    <w:rsid w:val="0019314C"/>
    <w:rsid w:val="001E1CF7"/>
    <w:rsid w:val="001E2B6B"/>
    <w:rsid w:val="001E75E3"/>
    <w:rsid w:val="001E7DF4"/>
    <w:rsid w:val="001F38F0"/>
    <w:rsid w:val="002143C4"/>
    <w:rsid w:val="00216E2F"/>
    <w:rsid w:val="002202D2"/>
    <w:rsid w:val="00237430"/>
    <w:rsid w:val="0025343B"/>
    <w:rsid w:val="0026307D"/>
    <w:rsid w:val="00276A99"/>
    <w:rsid w:val="002808D7"/>
    <w:rsid w:val="00286AD9"/>
    <w:rsid w:val="00287C44"/>
    <w:rsid w:val="002966F3"/>
    <w:rsid w:val="002A1F33"/>
    <w:rsid w:val="002A3406"/>
    <w:rsid w:val="002B1DD2"/>
    <w:rsid w:val="002B69F3"/>
    <w:rsid w:val="002B75DE"/>
    <w:rsid w:val="002B763A"/>
    <w:rsid w:val="002D382A"/>
    <w:rsid w:val="002F1EDD"/>
    <w:rsid w:val="003013F2"/>
    <w:rsid w:val="0030232A"/>
    <w:rsid w:val="0030694A"/>
    <w:rsid w:val="003069F4"/>
    <w:rsid w:val="00322438"/>
    <w:rsid w:val="0032405A"/>
    <w:rsid w:val="00356DBA"/>
    <w:rsid w:val="0035766F"/>
    <w:rsid w:val="00360920"/>
    <w:rsid w:val="00384709"/>
    <w:rsid w:val="00386C35"/>
    <w:rsid w:val="00390C15"/>
    <w:rsid w:val="0039324C"/>
    <w:rsid w:val="003A3D77"/>
    <w:rsid w:val="003A6F35"/>
    <w:rsid w:val="003B5AED"/>
    <w:rsid w:val="003C2D37"/>
    <w:rsid w:val="003C6B7B"/>
    <w:rsid w:val="003F7E8C"/>
    <w:rsid w:val="0041129C"/>
    <w:rsid w:val="004135BD"/>
    <w:rsid w:val="004302A4"/>
    <w:rsid w:val="00437328"/>
    <w:rsid w:val="00441605"/>
    <w:rsid w:val="00444F57"/>
    <w:rsid w:val="004463BA"/>
    <w:rsid w:val="00466124"/>
    <w:rsid w:val="004822D4"/>
    <w:rsid w:val="0049290B"/>
    <w:rsid w:val="004A4451"/>
    <w:rsid w:val="004B1FCA"/>
    <w:rsid w:val="004C0143"/>
    <w:rsid w:val="004D3958"/>
    <w:rsid w:val="004E131D"/>
    <w:rsid w:val="004E4F81"/>
    <w:rsid w:val="005008DF"/>
    <w:rsid w:val="005045D0"/>
    <w:rsid w:val="00512DA4"/>
    <w:rsid w:val="00513419"/>
    <w:rsid w:val="00522943"/>
    <w:rsid w:val="00534C6C"/>
    <w:rsid w:val="00555554"/>
    <w:rsid w:val="00567AC4"/>
    <w:rsid w:val="00567BE7"/>
    <w:rsid w:val="00571743"/>
    <w:rsid w:val="005745A2"/>
    <w:rsid w:val="005841C0"/>
    <w:rsid w:val="00586704"/>
    <w:rsid w:val="0059260F"/>
    <w:rsid w:val="005A7E33"/>
    <w:rsid w:val="005B7322"/>
    <w:rsid w:val="005C0327"/>
    <w:rsid w:val="005D7B5B"/>
    <w:rsid w:val="005E2FE6"/>
    <w:rsid w:val="005E5074"/>
    <w:rsid w:val="005F7B42"/>
    <w:rsid w:val="00612E4F"/>
    <w:rsid w:val="00615D5E"/>
    <w:rsid w:val="00622E99"/>
    <w:rsid w:val="00625E5D"/>
    <w:rsid w:val="006432BD"/>
    <w:rsid w:val="00657C61"/>
    <w:rsid w:val="0066370F"/>
    <w:rsid w:val="0066609B"/>
    <w:rsid w:val="00671D28"/>
    <w:rsid w:val="00697EE6"/>
    <w:rsid w:val="006A0784"/>
    <w:rsid w:val="006A4D66"/>
    <w:rsid w:val="006A697B"/>
    <w:rsid w:val="006B4DDE"/>
    <w:rsid w:val="006E2B66"/>
    <w:rsid w:val="006E41F7"/>
    <w:rsid w:val="006E4597"/>
    <w:rsid w:val="00700267"/>
    <w:rsid w:val="007003CB"/>
    <w:rsid w:val="0070147B"/>
    <w:rsid w:val="0070735A"/>
    <w:rsid w:val="0071088E"/>
    <w:rsid w:val="00743968"/>
    <w:rsid w:val="00751093"/>
    <w:rsid w:val="00761BA8"/>
    <w:rsid w:val="00785415"/>
    <w:rsid w:val="00791CB9"/>
    <w:rsid w:val="00793130"/>
    <w:rsid w:val="00797DEE"/>
    <w:rsid w:val="007A1BE1"/>
    <w:rsid w:val="007B2677"/>
    <w:rsid w:val="007B3233"/>
    <w:rsid w:val="007B5A42"/>
    <w:rsid w:val="007B5AF1"/>
    <w:rsid w:val="007C199B"/>
    <w:rsid w:val="007D05E5"/>
    <w:rsid w:val="007D3073"/>
    <w:rsid w:val="007D4698"/>
    <w:rsid w:val="007D64B9"/>
    <w:rsid w:val="007D72D4"/>
    <w:rsid w:val="007E0452"/>
    <w:rsid w:val="008070C0"/>
    <w:rsid w:val="00811C12"/>
    <w:rsid w:val="00834A9E"/>
    <w:rsid w:val="00845778"/>
    <w:rsid w:val="00855066"/>
    <w:rsid w:val="00867263"/>
    <w:rsid w:val="00887E28"/>
    <w:rsid w:val="008975B5"/>
    <w:rsid w:val="008D5C3A"/>
    <w:rsid w:val="008D6A15"/>
    <w:rsid w:val="008D714F"/>
    <w:rsid w:val="008E2870"/>
    <w:rsid w:val="008E6DA2"/>
    <w:rsid w:val="008F6DD5"/>
    <w:rsid w:val="00907B1E"/>
    <w:rsid w:val="00943AFD"/>
    <w:rsid w:val="00952DAD"/>
    <w:rsid w:val="00963A51"/>
    <w:rsid w:val="00970053"/>
    <w:rsid w:val="00976485"/>
    <w:rsid w:val="00983B6E"/>
    <w:rsid w:val="009936F8"/>
    <w:rsid w:val="00995434"/>
    <w:rsid w:val="009A3772"/>
    <w:rsid w:val="009C691D"/>
    <w:rsid w:val="009D17F0"/>
    <w:rsid w:val="009D4C99"/>
    <w:rsid w:val="009E35BA"/>
    <w:rsid w:val="009E37D6"/>
    <w:rsid w:val="009E50B7"/>
    <w:rsid w:val="00A255B9"/>
    <w:rsid w:val="00A42796"/>
    <w:rsid w:val="00A5311D"/>
    <w:rsid w:val="00A56CAE"/>
    <w:rsid w:val="00A650AC"/>
    <w:rsid w:val="00A65F5C"/>
    <w:rsid w:val="00A71C2F"/>
    <w:rsid w:val="00A72C3A"/>
    <w:rsid w:val="00A738BB"/>
    <w:rsid w:val="00A819D1"/>
    <w:rsid w:val="00A82C20"/>
    <w:rsid w:val="00A84E27"/>
    <w:rsid w:val="00AA759F"/>
    <w:rsid w:val="00AB319D"/>
    <w:rsid w:val="00AB3949"/>
    <w:rsid w:val="00AC09C0"/>
    <w:rsid w:val="00AD3B58"/>
    <w:rsid w:val="00AE0D4C"/>
    <w:rsid w:val="00AE11E8"/>
    <w:rsid w:val="00AF477D"/>
    <w:rsid w:val="00AF56C6"/>
    <w:rsid w:val="00AF7CB2"/>
    <w:rsid w:val="00B00720"/>
    <w:rsid w:val="00B032E8"/>
    <w:rsid w:val="00B0756C"/>
    <w:rsid w:val="00B2285E"/>
    <w:rsid w:val="00B41C95"/>
    <w:rsid w:val="00B471E6"/>
    <w:rsid w:val="00B57F96"/>
    <w:rsid w:val="00B62A6C"/>
    <w:rsid w:val="00B67892"/>
    <w:rsid w:val="00B77DF5"/>
    <w:rsid w:val="00BA4D33"/>
    <w:rsid w:val="00BC2D06"/>
    <w:rsid w:val="00BD5B60"/>
    <w:rsid w:val="00BE381C"/>
    <w:rsid w:val="00BF7A52"/>
    <w:rsid w:val="00C23DF6"/>
    <w:rsid w:val="00C32834"/>
    <w:rsid w:val="00C744EB"/>
    <w:rsid w:val="00C83668"/>
    <w:rsid w:val="00C90702"/>
    <w:rsid w:val="00C917FF"/>
    <w:rsid w:val="00C939DE"/>
    <w:rsid w:val="00C9766A"/>
    <w:rsid w:val="00CC4F39"/>
    <w:rsid w:val="00CD544C"/>
    <w:rsid w:val="00CE071D"/>
    <w:rsid w:val="00CF4256"/>
    <w:rsid w:val="00D04FE8"/>
    <w:rsid w:val="00D176CF"/>
    <w:rsid w:val="00D17AD5"/>
    <w:rsid w:val="00D21088"/>
    <w:rsid w:val="00D271E3"/>
    <w:rsid w:val="00D41445"/>
    <w:rsid w:val="00D47A80"/>
    <w:rsid w:val="00D6540A"/>
    <w:rsid w:val="00D85807"/>
    <w:rsid w:val="00D87349"/>
    <w:rsid w:val="00D91EE9"/>
    <w:rsid w:val="00D9627A"/>
    <w:rsid w:val="00D97220"/>
    <w:rsid w:val="00DE1005"/>
    <w:rsid w:val="00E03394"/>
    <w:rsid w:val="00E14D47"/>
    <w:rsid w:val="00E1641C"/>
    <w:rsid w:val="00E26708"/>
    <w:rsid w:val="00E3203E"/>
    <w:rsid w:val="00E34958"/>
    <w:rsid w:val="00E37AB0"/>
    <w:rsid w:val="00E55FF2"/>
    <w:rsid w:val="00E71C39"/>
    <w:rsid w:val="00E73D65"/>
    <w:rsid w:val="00E74FC5"/>
    <w:rsid w:val="00E82759"/>
    <w:rsid w:val="00E91A03"/>
    <w:rsid w:val="00E928C2"/>
    <w:rsid w:val="00EA56E6"/>
    <w:rsid w:val="00EA694D"/>
    <w:rsid w:val="00EA760A"/>
    <w:rsid w:val="00EC335F"/>
    <w:rsid w:val="00EC48FB"/>
    <w:rsid w:val="00ED1AFB"/>
    <w:rsid w:val="00EE07C1"/>
    <w:rsid w:val="00EE1F7A"/>
    <w:rsid w:val="00EE240C"/>
    <w:rsid w:val="00EF232A"/>
    <w:rsid w:val="00EF2934"/>
    <w:rsid w:val="00EF2961"/>
    <w:rsid w:val="00F05A69"/>
    <w:rsid w:val="00F11BB7"/>
    <w:rsid w:val="00F2133C"/>
    <w:rsid w:val="00F31486"/>
    <w:rsid w:val="00F43FFD"/>
    <w:rsid w:val="00F44236"/>
    <w:rsid w:val="00F516A1"/>
    <w:rsid w:val="00F52517"/>
    <w:rsid w:val="00F75FE7"/>
    <w:rsid w:val="00F8711D"/>
    <w:rsid w:val="00FA57B2"/>
    <w:rsid w:val="00FB509B"/>
    <w:rsid w:val="00FC3D4B"/>
    <w:rsid w:val="00FC5700"/>
    <w:rsid w:val="00FC588B"/>
    <w:rsid w:val="00FC6312"/>
    <w:rsid w:val="00FD1A22"/>
    <w:rsid w:val="00FE1798"/>
    <w:rsid w:val="00FE36E3"/>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2060"/>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 w:type="character" w:customStyle="1" w:styleId="HeaderChar">
    <w:name w:val="Header Char"/>
    <w:link w:val="Header"/>
    <w:rsid w:val="00697E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mailto:jordan.troublefield@erco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alvin.Opheim@ercot.com"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8418</Words>
  <Characters>47987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56293</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2024-03-21T21:34:00Z</dcterms:created>
  <dcterms:modified xsi:type="dcterms:W3CDTF">2024-03-21T21:34:00Z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