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9EBB256" w:rsidR="00067FE2" w:rsidRDefault="00155BA1" w:rsidP="00F44236">
            <w:pPr>
              <w:pStyle w:val="Header"/>
            </w:pPr>
            <w:hyperlink r:id="rId8" w:history="1">
              <w:r w:rsidR="006921B7" w:rsidRPr="00B20198">
                <w:rPr>
                  <w:rStyle w:val="Hyperlink"/>
                </w:rPr>
                <w:t>1205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E1703D" w:rsidRPr="00E01925" w14:paraId="398BCBF4" w14:textId="77777777" w:rsidTr="00BC2D06">
        <w:trPr>
          <w:trHeight w:val="518"/>
        </w:trPr>
        <w:tc>
          <w:tcPr>
            <w:tcW w:w="2880" w:type="dxa"/>
            <w:gridSpan w:val="2"/>
            <w:shd w:val="clear" w:color="auto" w:fill="FFFFFF"/>
            <w:vAlign w:val="center"/>
          </w:tcPr>
          <w:p w14:paraId="3A20C7F8" w14:textId="0BFB643D" w:rsidR="00E1703D" w:rsidRPr="00E01925" w:rsidRDefault="00E1703D" w:rsidP="00E1703D">
            <w:pPr>
              <w:pStyle w:val="Header"/>
              <w:rPr>
                <w:bCs w:val="0"/>
              </w:rPr>
            </w:pPr>
            <w:r w:rsidRPr="00E01925">
              <w:rPr>
                <w:bCs w:val="0"/>
              </w:rPr>
              <w:t xml:space="preserve">Date </w:t>
            </w:r>
            <w:r>
              <w:rPr>
                <w:bCs w:val="0"/>
              </w:rPr>
              <w:t>of Decision</w:t>
            </w:r>
          </w:p>
        </w:tc>
        <w:tc>
          <w:tcPr>
            <w:tcW w:w="7560" w:type="dxa"/>
            <w:gridSpan w:val="2"/>
            <w:vAlign w:val="center"/>
          </w:tcPr>
          <w:p w14:paraId="16A45634" w14:textId="425F8ED1" w:rsidR="00E1703D" w:rsidRPr="00E01925" w:rsidRDefault="002F33E8" w:rsidP="00E1703D">
            <w:pPr>
              <w:pStyle w:val="NormalArial"/>
              <w:spacing w:before="120" w:after="120"/>
            </w:pPr>
            <w:r>
              <w:t>March 20</w:t>
            </w:r>
            <w:r w:rsidR="005671CD">
              <w:t>, 2024</w:t>
            </w:r>
          </w:p>
        </w:tc>
      </w:tr>
      <w:tr w:rsidR="00E1703D" w:rsidRPr="00E01925" w14:paraId="7766E1C1" w14:textId="77777777" w:rsidTr="00BC2D06">
        <w:trPr>
          <w:trHeight w:val="518"/>
        </w:trPr>
        <w:tc>
          <w:tcPr>
            <w:tcW w:w="2880" w:type="dxa"/>
            <w:gridSpan w:val="2"/>
            <w:shd w:val="clear" w:color="auto" w:fill="FFFFFF"/>
            <w:vAlign w:val="center"/>
          </w:tcPr>
          <w:p w14:paraId="35DE7DAA" w14:textId="14D4B27C" w:rsidR="00E1703D" w:rsidRPr="00E01925" w:rsidRDefault="00E1703D" w:rsidP="00E1703D">
            <w:pPr>
              <w:pStyle w:val="Header"/>
              <w:rPr>
                <w:bCs w:val="0"/>
              </w:rPr>
            </w:pPr>
            <w:r>
              <w:rPr>
                <w:bCs w:val="0"/>
              </w:rPr>
              <w:t>Action</w:t>
            </w:r>
          </w:p>
        </w:tc>
        <w:tc>
          <w:tcPr>
            <w:tcW w:w="7560" w:type="dxa"/>
            <w:gridSpan w:val="2"/>
            <w:vAlign w:val="center"/>
          </w:tcPr>
          <w:p w14:paraId="3387AF8F" w14:textId="688FB297" w:rsidR="00E1703D" w:rsidRDefault="005671CD" w:rsidP="00E1703D">
            <w:pPr>
              <w:pStyle w:val="NormalArial"/>
              <w:spacing w:before="120" w:after="120"/>
            </w:pPr>
            <w:r>
              <w:t>Recommended Approval</w:t>
            </w:r>
          </w:p>
        </w:tc>
      </w:tr>
      <w:tr w:rsidR="00E1703D" w:rsidRPr="00E01925" w14:paraId="7A481153" w14:textId="77777777" w:rsidTr="00BC2D06">
        <w:trPr>
          <w:trHeight w:val="518"/>
        </w:trPr>
        <w:tc>
          <w:tcPr>
            <w:tcW w:w="2880" w:type="dxa"/>
            <w:gridSpan w:val="2"/>
            <w:shd w:val="clear" w:color="auto" w:fill="FFFFFF"/>
            <w:vAlign w:val="center"/>
          </w:tcPr>
          <w:p w14:paraId="14607EF1" w14:textId="4B192A88" w:rsidR="00E1703D" w:rsidRPr="00E01925" w:rsidRDefault="00E1703D" w:rsidP="00E1703D">
            <w:pPr>
              <w:pStyle w:val="Header"/>
              <w:rPr>
                <w:bCs w:val="0"/>
              </w:rPr>
            </w:pPr>
            <w:r>
              <w:t xml:space="preserve">Timeline </w:t>
            </w:r>
          </w:p>
        </w:tc>
        <w:tc>
          <w:tcPr>
            <w:tcW w:w="7560" w:type="dxa"/>
            <w:gridSpan w:val="2"/>
            <w:vAlign w:val="center"/>
          </w:tcPr>
          <w:p w14:paraId="54F29B99" w14:textId="1F81832B" w:rsidR="00E1703D" w:rsidRDefault="00E1703D" w:rsidP="00E1703D">
            <w:pPr>
              <w:pStyle w:val="NormalArial"/>
              <w:spacing w:before="120" w:after="120"/>
            </w:pPr>
            <w:r>
              <w:t>Normal</w:t>
            </w:r>
          </w:p>
        </w:tc>
      </w:tr>
      <w:tr w:rsidR="00155BA1" w:rsidRPr="00E01925" w14:paraId="737474A7" w14:textId="77777777" w:rsidTr="00BC2D06">
        <w:trPr>
          <w:trHeight w:val="518"/>
        </w:trPr>
        <w:tc>
          <w:tcPr>
            <w:tcW w:w="2880" w:type="dxa"/>
            <w:gridSpan w:val="2"/>
            <w:shd w:val="clear" w:color="auto" w:fill="FFFFFF"/>
            <w:vAlign w:val="center"/>
          </w:tcPr>
          <w:p w14:paraId="1DAD3DDB" w14:textId="32B7D693" w:rsidR="00155BA1" w:rsidRDefault="00155BA1" w:rsidP="00155BA1">
            <w:pPr>
              <w:pStyle w:val="Header"/>
            </w:pPr>
            <w:r>
              <w:t>Estimated Impacts</w:t>
            </w:r>
          </w:p>
        </w:tc>
        <w:tc>
          <w:tcPr>
            <w:tcW w:w="7560" w:type="dxa"/>
            <w:gridSpan w:val="2"/>
            <w:vAlign w:val="center"/>
          </w:tcPr>
          <w:p w14:paraId="51AF9619" w14:textId="0F8AAD39" w:rsidR="00155BA1" w:rsidRDefault="00155BA1" w:rsidP="00155BA1">
            <w:pPr>
              <w:pStyle w:val="NormalArial"/>
              <w:spacing w:before="120" w:after="120"/>
            </w:pPr>
            <w:r>
              <w:t xml:space="preserve">Cost/Budgetary: </w:t>
            </w:r>
            <w:r>
              <w:t>Between $80K and $120K</w:t>
            </w:r>
          </w:p>
          <w:p w14:paraId="1A2AB528" w14:textId="3CEE1653" w:rsidR="00155BA1" w:rsidRDefault="00155BA1" w:rsidP="00155BA1">
            <w:pPr>
              <w:pStyle w:val="NormalArial"/>
              <w:spacing w:before="120" w:after="120"/>
            </w:pPr>
            <w:r>
              <w:t xml:space="preserve">Project Duration: </w:t>
            </w:r>
            <w:r>
              <w:t>5 to 8 months</w:t>
            </w:r>
          </w:p>
        </w:tc>
      </w:tr>
      <w:tr w:rsidR="00E1703D" w:rsidRPr="00E01925" w14:paraId="0C0EC014" w14:textId="77777777" w:rsidTr="00BC2D06">
        <w:trPr>
          <w:trHeight w:val="518"/>
        </w:trPr>
        <w:tc>
          <w:tcPr>
            <w:tcW w:w="2880" w:type="dxa"/>
            <w:gridSpan w:val="2"/>
            <w:shd w:val="clear" w:color="auto" w:fill="FFFFFF"/>
            <w:vAlign w:val="center"/>
          </w:tcPr>
          <w:p w14:paraId="059AE83D" w14:textId="4691C157" w:rsidR="00E1703D" w:rsidRPr="00E01925" w:rsidRDefault="00E1703D" w:rsidP="00E1703D">
            <w:pPr>
              <w:pStyle w:val="Header"/>
              <w:rPr>
                <w:bCs w:val="0"/>
              </w:rPr>
            </w:pPr>
            <w:r>
              <w:t>Proposed Effective Date</w:t>
            </w:r>
          </w:p>
        </w:tc>
        <w:tc>
          <w:tcPr>
            <w:tcW w:w="7560" w:type="dxa"/>
            <w:gridSpan w:val="2"/>
            <w:vAlign w:val="center"/>
          </w:tcPr>
          <w:p w14:paraId="22CC20B0" w14:textId="2212BDC9" w:rsidR="00E1703D" w:rsidRDefault="002F33E8" w:rsidP="00E1703D">
            <w:pPr>
              <w:pStyle w:val="NormalArial"/>
              <w:spacing w:before="120" w:after="120"/>
            </w:pPr>
            <w:r>
              <w:t>Upon system implementation</w:t>
            </w:r>
          </w:p>
        </w:tc>
      </w:tr>
      <w:tr w:rsidR="00E1703D" w:rsidRPr="00E01925" w14:paraId="5E07385E" w14:textId="77777777" w:rsidTr="00BC2D06">
        <w:trPr>
          <w:trHeight w:val="518"/>
        </w:trPr>
        <w:tc>
          <w:tcPr>
            <w:tcW w:w="2880" w:type="dxa"/>
            <w:gridSpan w:val="2"/>
            <w:shd w:val="clear" w:color="auto" w:fill="FFFFFF"/>
            <w:vAlign w:val="center"/>
          </w:tcPr>
          <w:p w14:paraId="33B94BA3" w14:textId="5107A5D9" w:rsidR="00E1703D" w:rsidRPr="00E01925" w:rsidRDefault="00E1703D" w:rsidP="00E1703D">
            <w:pPr>
              <w:pStyle w:val="Header"/>
              <w:rPr>
                <w:bCs w:val="0"/>
              </w:rPr>
            </w:pPr>
            <w:r>
              <w:t>Priority and Rank Assigned</w:t>
            </w:r>
          </w:p>
        </w:tc>
        <w:tc>
          <w:tcPr>
            <w:tcW w:w="7560" w:type="dxa"/>
            <w:gridSpan w:val="2"/>
            <w:vAlign w:val="center"/>
          </w:tcPr>
          <w:p w14:paraId="66978647" w14:textId="44078337" w:rsidR="00E1703D" w:rsidRDefault="002F33E8" w:rsidP="00E1703D">
            <w:pPr>
              <w:pStyle w:val="NormalArial"/>
              <w:spacing w:before="120" w:after="120"/>
            </w:pPr>
            <w:r>
              <w:t>Priority – 2025; Rank – 4520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 xml:space="preserve">This Nodal Protocol Revision Request (NPRR) strengthens ERCOT’s market entry eligibility and continued participation requirements for ERCOT </w:t>
            </w:r>
            <w:proofErr w:type="gramStart"/>
            <w:r>
              <w:t>Counter-Parties</w:t>
            </w:r>
            <w:proofErr w:type="gramEnd"/>
            <w:r>
              <w:t xml:space="preserve">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0705E7" w14:paraId="7C0519CA" w14:textId="77777777" w:rsidTr="00625E5D">
        <w:trPr>
          <w:trHeight w:val="518"/>
        </w:trPr>
        <w:tc>
          <w:tcPr>
            <w:tcW w:w="2880" w:type="dxa"/>
            <w:gridSpan w:val="2"/>
            <w:shd w:val="clear" w:color="auto" w:fill="FFFFFF"/>
            <w:vAlign w:val="center"/>
          </w:tcPr>
          <w:p w14:paraId="3F1E5650" w14:textId="14F49D2F" w:rsidR="000705E7" w:rsidRDefault="000705E7" w:rsidP="000705E7">
            <w:pPr>
              <w:pStyle w:val="Header"/>
            </w:pPr>
            <w:r>
              <w:t>Reason for Revision</w:t>
            </w:r>
          </w:p>
        </w:tc>
        <w:tc>
          <w:tcPr>
            <w:tcW w:w="7560" w:type="dxa"/>
            <w:gridSpan w:val="2"/>
            <w:vAlign w:val="center"/>
          </w:tcPr>
          <w:p w14:paraId="7C178E10" w14:textId="7C0DD01C" w:rsidR="000705E7" w:rsidRDefault="000705E7" w:rsidP="000705E7">
            <w:pPr>
              <w:pStyle w:val="NormalArial"/>
              <w:tabs>
                <w:tab w:val="left" w:pos="432"/>
              </w:tabs>
              <w:spacing w:before="120"/>
              <w:ind w:left="432" w:hanging="432"/>
              <w:rPr>
                <w:rFonts w:cs="Arial"/>
                <w:color w:val="000000"/>
              </w:rPr>
            </w:pPr>
            <w:r w:rsidRPr="006629C8">
              <w:object w:dxaOrig="225" w:dyaOrig="225" w14:anchorId="0F37F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EB1E398" w14:textId="412AB1D4" w:rsidR="000705E7" w:rsidRPr="00BD53C5" w:rsidRDefault="000705E7" w:rsidP="000705E7">
            <w:pPr>
              <w:pStyle w:val="NormalArial"/>
              <w:tabs>
                <w:tab w:val="left" w:pos="432"/>
              </w:tabs>
              <w:spacing w:before="120"/>
              <w:ind w:left="432" w:hanging="432"/>
              <w:rPr>
                <w:rFonts w:cs="Arial"/>
                <w:color w:val="000000"/>
              </w:rPr>
            </w:pPr>
            <w:r w:rsidRPr="00CD242D">
              <w:object w:dxaOrig="225" w:dyaOrig="225" w14:anchorId="70CCA05D">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974F849" w14:textId="0E4053B9" w:rsidR="000705E7" w:rsidRPr="00BD53C5" w:rsidRDefault="000705E7" w:rsidP="000705E7">
            <w:pPr>
              <w:pStyle w:val="NormalArial"/>
              <w:spacing w:before="120"/>
              <w:ind w:left="432" w:hanging="432"/>
              <w:rPr>
                <w:rFonts w:cs="Arial"/>
                <w:color w:val="000000"/>
              </w:rPr>
            </w:pPr>
            <w:r w:rsidRPr="006629C8">
              <w:object w:dxaOrig="225" w:dyaOrig="225" w14:anchorId="7530F6BC">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65FFF5" w14:textId="366DDB66" w:rsidR="000705E7" w:rsidRDefault="000705E7" w:rsidP="000705E7">
            <w:pPr>
              <w:pStyle w:val="NormalArial"/>
              <w:spacing w:before="120"/>
              <w:rPr>
                <w:iCs/>
                <w:kern w:val="24"/>
              </w:rPr>
            </w:pPr>
            <w:r w:rsidRPr="006629C8">
              <w:lastRenderedPageBreak/>
              <w:object w:dxaOrig="225" w:dyaOrig="225" w14:anchorId="72767A50">
                <v:shape id="_x0000_i1043" type="#_x0000_t75" style="width:15.6pt;height:15pt" o:ole="">
                  <v:imagedata r:id="rId16" o:title=""/>
                </v:shape>
                <w:control r:id="rId17" w:name="TextBox13" w:shapeid="_x0000_i1043"/>
              </w:object>
            </w:r>
            <w:r w:rsidRPr="006629C8">
              <w:t xml:space="preserve">  </w:t>
            </w:r>
            <w:r w:rsidRPr="00344591">
              <w:rPr>
                <w:iCs/>
                <w:kern w:val="24"/>
              </w:rPr>
              <w:t>General system and/or process improvement(s)</w:t>
            </w:r>
          </w:p>
          <w:p w14:paraId="3F192229" w14:textId="62DEE580" w:rsidR="000705E7" w:rsidRDefault="000705E7" w:rsidP="000705E7">
            <w:pPr>
              <w:pStyle w:val="NormalArial"/>
              <w:spacing w:before="120"/>
              <w:rPr>
                <w:iCs/>
                <w:kern w:val="24"/>
              </w:rPr>
            </w:pPr>
            <w:r w:rsidRPr="006629C8">
              <w:object w:dxaOrig="225" w:dyaOrig="225" w14:anchorId="463F3E2E">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424055A9" w14:textId="2E588A67" w:rsidR="000705E7" w:rsidRPr="00CD242D" w:rsidRDefault="000705E7" w:rsidP="000705E7">
            <w:pPr>
              <w:pStyle w:val="NormalArial"/>
              <w:spacing w:before="120"/>
              <w:rPr>
                <w:rFonts w:cs="Arial"/>
                <w:color w:val="000000"/>
              </w:rPr>
            </w:pPr>
            <w:r w:rsidRPr="006629C8">
              <w:object w:dxaOrig="225" w:dyaOrig="225" w14:anchorId="034152F1">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39231B46" w14:textId="77777777" w:rsidR="000705E7" w:rsidRDefault="000705E7" w:rsidP="000705E7">
            <w:pPr>
              <w:pStyle w:val="NormalArial"/>
              <w:rPr>
                <w:i/>
                <w:sz w:val="20"/>
                <w:szCs w:val="20"/>
              </w:rPr>
            </w:pPr>
          </w:p>
          <w:p w14:paraId="4818D736" w14:textId="12DA0EF8" w:rsidR="000705E7" w:rsidRPr="001313B4" w:rsidRDefault="000705E7" w:rsidP="000705E7">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4DD10313" w:rsidR="00625E5D" w:rsidRDefault="000705E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26E39E3" w14:textId="72BFC4F3" w:rsidR="00C4178E" w:rsidRDefault="00C4178E" w:rsidP="00C4178E">
            <w:pPr>
              <w:pStyle w:val="NormalArial"/>
              <w:spacing w:before="120" w:after="120"/>
            </w:pPr>
            <w:r>
              <w:t xml:space="preserve">In light of the recent </w:t>
            </w:r>
            <w:r w:rsidR="006921B7">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3BEDAB52" w14:textId="77777777" w:rsidR="00DD3BA7" w:rsidRPr="002C1A2E" w:rsidRDefault="00DD3BA7" w:rsidP="00DD3BA7">
            <w:pPr>
              <w:pStyle w:val="NormalArial"/>
              <w:numPr>
                <w:ilvl w:val="0"/>
                <w:numId w:val="22"/>
              </w:numPr>
              <w:spacing w:before="120" w:after="120"/>
              <w:ind w:left="594" w:hanging="594"/>
              <w:rPr>
                <w:rFonts w:cs="Arial"/>
              </w:rPr>
            </w:pPr>
            <w:r>
              <w:t>Current Protocols allow ERCOT to accept a letter of credit issuing bank as long as it is rated “A-“ (S&amp;P equivalent) or above by at least one of the rating agencies</w:t>
            </w:r>
            <w:r>
              <w:rPr>
                <w:rFonts w:cs="Arial"/>
              </w:rPr>
              <w:t>,</w:t>
            </w:r>
            <w:r w:rsidRPr="00C4178E">
              <w:rPr>
                <w:rFonts w:cs="Arial"/>
              </w:rPr>
              <w:t xml:space="preserve"> even if </w:t>
            </w:r>
            <w:r>
              <w:rPr>
                <w:rFonts w:cs="Arial"/>
              </w:rPr>
              <w:t>the issuing bank</w:t>
            </w:r>
            <w:r w:rsidRPr="00C4178E">
              <w:rPr>
                <w:rFonts w:cs="Arial"/>
              </w:rPr>
              <w:t xml:space="preserve"> is rated in BBB range</w:t>
            </w:r>
            <w:r>
              <w:rPr>
                <w:rFonts w:cs="Arial"/>
              </w:rPr>
              <w:t xml:space="preserve"> </w:t>
            </w:r>
            <w:r w:rsidRPr="00C4178E">
              <w:rPr>
                <w:rFonts w:cs="Arial"/>
              </w:rPr>
              <w:t>by one or two</w:t>
            </w:r>
            <w:r w:rsidRPr="002C1A2E">
              <w:rPr>
                <w:rFonts w:cs="Arial"/>
              </w:rPr>
              <w:t xml:space="preserve"> other</w:t>
            </w:r>
            <w:r w:rsidRPr="00C4178E">
              <w:rPr>
                <w:rFonts w:cs="Arial"/>
              </w:rPr>
              <w:t xml:space="preserve"> rating agencies</w:t>
            </w:r>
            <w:r>
              <w:rPr>
                <w:rFonts w:cs="Arial"/>
              </w:rPr>
              <w:t xml:space="preserve">. This NPPR will require an issuing bank to have  </w:t>
            </w:r>
            <w:r>
              <w:t>A- or above ratings across all rating agencies, if available. This change is balanced by doubling the percentage of Tangible Net Worth limits for letters of credit from a single issuer</w:t>
            </w:r>
            <w:r>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long term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r w:rsidR="00462380" w:rsidRPr="00E57FBD">
              <w:t xml:space="preserve">Long term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xml:space="preserve">. The proposal will </w:t>
            </w:r>
            <w:r w:rsidR="00462380">
              <w:rPr>
                <w:rFonts w:cs="Arial"/>
              </w:rPr>
              <w:lastRenderedPageBreak/>
              <w:t>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Counter-Parties</w:t>
            </w:r>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aggregate amounts of 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r w:rsidR="00E1703D" w:rsidRPr="00F318C5" w14:paraId="1879F199"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8F449" w14:textId="77777777" w:rsidR="00E1703D" w:rsidRPr="00450880" w:rsidRDefault="00E1703D" w:rsidP="00B81901">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8B165" w14:textId="77777777" w:rsidR="00E1703D" w:rsidRDefault="00E1703D" w:rsidP="00B81901">
            <w:pPr>
              <w:pStyle w:val="NormalArial"/>
              <w:spacing w:before="120" w:after="120"/>
            </w:pPr>
            <w:r w:rsidRPr="00F318C5">
              <w:t xml:space="preserve">On </w:t>
            </w:r>
            <w:r>
              <w:t>11/9</w:t>
            </w:r>
            <w:r w:rsidRPr="00F318C5">
              <w:t>/23, PRS voted</w:t>
            </w:r>
            <w:r>
              <w:t xml:space="preserve"> unanimously to table NPRR1205 and refer the issue to the Credit Finance Sub Group (CFSG).  All Market Segments participated in the vote.</w:t>
            </w:r>
          </w:p>
          <w:p w14:paraId="5D4188FF" w14:textId="77777777" w:rsidR="005671CD" w:rsidRDefault="005671CD" w:rsidP="00B81901">
            <w:pPr>
              <w:pStyle w:val="NormalArial"/>
              <w:spacing w:before="120" w:after="120"/>
            </w:pPr>
            <w:r>
              <w:t>On 2/8/24, PRS voted unanimously to recommend approval of NPRR1205 as amended by the 1/16/24 Luminant comments.  All Market Segments participated in the vote.</w:t>
            </w:r>
          </w:p>
          <w:p w14:paraId="4EE09326" w14:textId="6C503606" w:rsidR="002F33E8" w:rsidRPr="00F318C5" w:rsidRDefault="002F33E8" w:rsidP="00B81901">
            <w:pPr>
              <w:pStyle w:val="NormalArial"/>
              <w:spacing w:before="120" w:after="120"/>
            </w:pPr>
            <w:r>
              <w:t>On 3/20/24, PRS voted unanimously to endorse and forward to TAC the 2/8/24 PRS Report and 10/24/23 Impact Analysis for NPRR1205 with a recommended priority of 2025 and rank of 4520.  All Market Segments participated in the vote.</w:t>
            </w:r>
          </w:p>
        </w:tc>
      </w:tr>
      <w:tr w:rsidR="00E1703D" w:rsidRPr="00F318C5" w14:paraId="21F27DF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36376D" w14:textId="77777777" w:rsidR="00E1703D" w:rsidRPr="00450880" w:rsidRDefault="00E1703D" w:rsidP="00B8190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1E53A" w14:textId="77777777" w:rsidR="00E1703D" w:rsidRDefault="00E1703D" w:rsidP="00B81901">
            <w:pPr>
              <w:pStyle w:val="NormalArial"/>
              <w:spacing w:before="120" w:after="120"/>
            </w:pPr>
            <w:r w:rsidRPr="00F318C5">
              <w:t xml:space="preserve">On </w:t>
            </w:r>
            <w:r>
              <w:t>11/9</w:t>
            </w:r>
            <w:r w:rsidRPr="00F318C5">
              <w:t xml:space="preserve">/23, </w:t>
            </w:r>
            <w:r>
              <w:t>participants requested tabling for additional review at CFSG.</w:t>
            </w:r>
          </w:p>
          <w:p w14:paraId="07B576D7" w14:textId="4C854A92" w:rsidR="005671CD" w:rsidRDefault="005671CD" w:rsidP="00B81901">
            <w:pPr>
              <w:pStyle w:val="NormalArial"/>
              <w:spacing w:before="120" w:after="120"/>
            </w:pPr>
            <w:r>
              <w:t>On 2/8/24, participants noted the CFSG endorsement of the 1/16/24 Luminant comments.</w:t>
            </w:r>
          </w:p>
          <w:p w14:paraId="4FF916F4" w14:textId="212181D6" w:rsidR="002F33E8" w:rsidRPr="00F318C5" w:rsidRDefault="002F33E8" w:rsidP="00B81901">
            <w:pPr>
              <w:pStyle w:val="NormalArial"/>
              <w:spacing w:before="120" w:after="120"/>
            </w:pPr>
            <w:r>
              <w:t xml:space="preserve">On 3/20/24, participants reviewed the </w:t>
            </w:r>
            <w:r w:rsidR="005060A3">
              <w:t xml:space="preserve">10/24/23 </w:t>
            </w:r>
            <w:r>
              <w:t>Impact Analysis for NPRR1205 and discussed the appropriate priority and rank.</w:t>
            </w:r>
          </w:p>
        </w:tc>
      </w:tr>
    </w:tbl>
    <w:p w14:paraId="67F29DFF" w14:textId="77777777" w:rsidR="00E1703D" w:rsidRDefault="00E1703D" w:rsidP="00E1703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703D" w:rsidRPr="00895AB9" w14:paraId="734C22A1" w14:textId="77777777" w:rsidTr="00B81901">
        <w:trPr>
          <w:trHeight w:val="432"/>
        </w:trPr>
        <w:tc>
          <w:tcPr>
            <w:tcW w:w="10440" w:type="dxa"/>
            <w:gridSpan w:val="2"/>
            <w:shd w:val="clear" w:color="auto" w:fill="FFFFFF"/>
            <w:vAlign w:val="center"/>
          </w:tcPr>
          <w:p w14:paraId="61A4332D" w14:textId="77777777" w:rsidR="00E1703D" w:rsidRPr="00895AB9" w:rsidRDefault="00E1703D" w:rsidP="00B81901">
            <w:pPr>
              <w:pStyle w:val="NormalArial"/>
              <w:ind w:hanging="2"/>
              <w:jc w:val="center"/>
              <w:rPr>
                <w:b/>
              </w:rPr>
            </w:pPr>
            <w:r>
              <w:rPr>
                <w:b/>
              </w:rPr>
              <w:t>Opinions</w:t>
            </w:r>
          </w:p>
        </w:tc>
      </w:tr>
      <w:tr w:rsidR="00E1703D" w:rsidRPr="00550B01" w14:paraId="1B4DC0DE" w14:textId="77777777" w:rsidTr="00B81901">
        <w:trPr>
          <w:trHeight w:val="432"/>
        </w:trPr>
        <w:tc>
          <w:tcPr>
            <w:tcW w:w="2880" w:type="dxa"/>
            <w:shd w:val="clear" w:color="auto" w:fill="FFFFFF"/>
            <w:vAlign w:val="center"/>
          </w:tcPr>
          <w:p w14:paraId="4AD98029" w14:textId="77777777" w:rsidR="00E1703D" w:rsidRPr="00F6614D" w:rsidRDefault="00E1703D" w:rsidP="00B81901">
            <w:pPr>
              <w:pStyle w:val="Header"/>
              <w:ind w:hanging="2"/>
            </w:pPr>
            <w:r w:rsidRPr="00F6614D">
              <w:t>Credit Review</w:t>
            </w:r>
          </w:p>
        </w:tc>
        <w:tc>
          <w:tcPr>
            <w:tcW w:w="7560" w:type="dxa"/>
            <w:vAlign w:val="center"/>
          </w:tcPr>
          <w:p w14:paraId="15168089" w14:textId="6F419B7C" w:rsidR="00E1703D" w:rsidRPr="00550B01" w:rsidRDefault="002F33E8" w:rsidP="00B81901">
            <w:pPr>
              <w:pStyle w:val="NormalArial"/>
              <w:spacing w:before="120" w:after="120"/>
              <w:ind w:hanging="2"/>
            </w:pPr>
            <w:r>
              <w:t>See 2/23/24 CFSG comments</w:t>
            </w:r>
          </w:p>
        </w:tc>
      </w:tr>
      <w:tr w:rsidR="00E1703D" w:rsidRPr="00F6614D" w14:paraId="59439B09" w14:textId="77777777" w:rsidTr="00B81901">
        <w:trPr>
          <w:trHeight w:val="432"/>
        </w:trPr>
        <w:tc>
          <w:tcPr>
            <w:tcW w:w="2880" w:type="dxa"/>
            <w:shd w:val="clear" w:color="auto" w:fill="FFFFFF"/>
            <w:vAlign w:val="center"/>
          </w:tcPr>
          <w:p w14:paraId="10ECC7DD" w14:textId="77777777" w:rsidR="00E1703D" w:rsidRPr="00F6614D" w:rsidRDefault="00E1703D" w:rsidP="00B81901">
            <w:pPr>
              <w:pStyle w:val="Header"/>
              <w:ind w:hanging="2"/>
            </w:pPr>
            <w:r>
              <w:t xml:space="preserve">Independent Market Monitor </w:t>
            </w:r>
            <w:r w:rsidRPr="00F6614D">
              <w:t>Opinion</w:t>
            </w:r>
          </w:p>
        </w:tc>
        <w:tc>
          <w:tcPr>
            <w:tcW w:w="7560" w:type="dxa"/>
            <w:vAlign w:val="center"/>
          </w:tcPr>
          <w:p w14:paraId="66BC1A23" w14:textId="77777777" w:rsidR="00E1703D" w:rsidRPr="00F6614D" w:rsidRDefault="00E1703D" w:rsidP="00B81901">
            <w:pPr>
              <w:pStyle w:val="NormalArial"/>
              <w:spacing w:before="120" w:after="120"/>
              <w:ind w:hanging="2"/>
              <w:rPr>
                <w:b/>
                <w:bCs/>
              </w:rPr>
            </w:pPr>
            <w:r w:rsidRPr="00550B01">
              <w:t>To be determined</w:t>
            </w:r>
          </w:p>
        </w:tc>
      </w:tr>
      <w:tr w:rsidR="00E1703D" w:rsidRPr="00F6614D" w14:paraId="095CCCFC" w14:textId="77777777" w:rsidTr="00B81901">
        <w:trPr>
          <w:trHeight w:val="432"/>
        </w:trPr>
        <w:tc>
          <w:tcPr>
            <w:tcW w:w="2880" w:type="dxa"/>
            <w:shd w:val="clear" w:color="auto" w:fill="FFFFFF"/>
            <w:vAlign w:val="center"/>
          </w:tcPr>
          <w:p w14:paraId="119F9ECF" w14:textId="77777777" w:rsidR="00E1703D" w:rsidRPr="00F6614D" w:rsidRDefault="00E1703D" w:rsidP="00B81901">
            <w:pPr>
              <w:pStyle w:val="Header"/>
              <w:ind w:hanging="2"/>
            </w:pPr>
            <w:r w:rsidRPr="00F6614D">
              <w:t>ERCOT Opinion</w:t>
            </w:r>
          </w:p>
        </w:tc>
        <w:tc>
          <w:tcPr>
            <w:tcW w:w="7560" w:type="dxa"/>
            <w:vAlign w:val="center"/>
          </w:tcPr>
          <w:p w14:paraId="339C2C50" w14:textId="77777777" w:rsidR="00E1703D" w:rsidRPr="00F6614D" w:rsidRDefault="00E1703D" w:rsidP="00B81901">
            <w:pPr>
              <w:pStyle w:val="NormalArial"/>
              <w:spacing w:before="120" w:after="120"/>
              <w:ind w:hanging="2"/>
              <w:rPr>
                <w:b/>
                <w:bCs/>
              </w:rPr>
            </w:pPr>
            <w:r w:rsidRPr="00550B01">
              <w:t>To be determined</w:t>
            </w:r>
          </w:p>
        </w:tc>
      </w:tr>
      <w:tr w:rsidR="00E1703D" w:rsidRPr="00F6614D" w14:paraId="2D9A1218" w14:textId="77777777" w:rsidTr="00B81901">
        <w:trPr>
          <w:trHeight w:val="432"/>
        </w:trPr>
        <w:tc>
          <w:tcPr>
            <w:tcW w:w="2880" w:type="dxa"/>
            <w:shd w:val="clear" w:color="auto" w:fill="FFFFFF"/>
            <w:vAlign w:val="center"/>
          </w:tcPr>
          <w:p w14:paraId="4830A3CE" w14:textId="77777777" w:rsidR="00E1703D" w:rsidRPr="00F6614D" w:rsidRDefault="00E1703D" w:rsidP="00B81901">
            <w:pPr>
              <w:pStyle w:val="Header"/>
              <w:ind w:hanging="2"/>
            </w:pPr>
            <w:r w:rsidRPr="00F6614D">
              <w:t>ERCOT Market Impact Statement</w:t>
            </w:r>
          </w:p>
        </w:tc>
        <w:tc>
          <w:tcPr>
            <w:tcW w:w="7560" w:type="dxa"/>
            <w:vAlign w:val="center"/>
          </w:tcPr>
          <w:p w14:paraId="0D0901E3" w14:textId="77777777" w:rsidR="00E1703D" w:rsidRPr="00F6614D" w:rsidRDefault="00E1703D" w:rsidP="00B81901">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lastRenderedPageBreak/>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261A5342" w:rsidR="0046343A" w:rsidRPr="002F33E8" w:rsidRDefault="009A3772" w:rsidP="002F33E8">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5AF8D7C7" w:rsidR="0046343A" w:rsidRPr="002F33E8" w:rsidRDefault="00B11F8E" w:rsidP="002F33E8">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155BA1" w:rsidP="00B11F8E">
            <w:pPr>
              <w:pStyle w:val="NormalArial"/>
            </w:pPr>
            <w:hyperlink r:id="rId20"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0FBC3258"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1703D" w14:paraId="0F256BD2" w14:textId="77777777" w:rsidTr="00B8190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B60D35" w14:textId="77777777" w:rsidR="00E1703D" w:rsidRDefault="00E1703D" w:rsidP="00B81901">
            <w:pPr>
              <w:pStyle w:val="NormalArial"/>
              <w:ind w:hanging="2"/>
              <w:jc w:val="center"/>
              <w:rPr>
                <w:b/>
              </w:rPr>
            </w:pPr>
            <w:r>
              <w:rPr>
                <w:b/>
              </w:rPr>
              <w:t>Comments Received</w:t>
            </w:r>
          </w:p>
        </w:tc>
      </w:tr>
      <w:tr w:rsidR="00E1703D" w14:paraId="444E0E5F"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084B" w14:textId="77777777" w:rsidR="00E1703D" w:rsidRDefault="00E1703D" w:rsidP="00B8190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98F724" w14:textId="77777777" w:rsidR="00E1703D" w:rsidRDefault="00E1703D" w:rsidP="00B81901">
            <w:pPr>
              <w:pStyle w:val="NormalArial"/>
              <w:ind w:hanging="2"/>
              <w:rPr>
                <w:b/>
              </w:rPr>
            </w:pPr>
            <w:r>
              <w:rPr>
                <w:b/>
              </w:rPr>
              <w:t>Comment Summary</w:t>
            </w:r>
          </w:p>
        </w:tc>
      </w:tr>
      <w:tr w:rsidR="00E1703D" w14:paraId="1C053C8D"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A3ABE" w14:textId="6BC32956" w:rsidR="00E1703D" w:rsidRDefault="00DD3BA7" w:rsidP="00B81901">
            <w:pPr>
              <w:pStyle w:val="Header"/>
              <w:rPr>
                <w:b w:val="0"/>
                <w:bCs w:val="0"/>
              </w:rPr>
            </w:pPr>
            <w:r>
              <w:rPr>
                <w:b w:val="0"/>
                <w:bCs w:val="0"/>
              </w:rPr>
              <w:t>Luminant 011624</w:t>
            </w:r>
          </w:p>
        </w:tc>
        <w:tc>
          <w:tcPr>
            <w:tcW w:w="7560" w:type="dxa"/>
            <w:tcBorders>
              <w:top w:val="single" w:sz="4" w:space="0" w:color="auto"/>
              <w:left w:val="single" w:sz="4" w:space="0" w:color="auto"/>
              <w:bottom w:val="single" w:sz="4" w:space="0" w:color="auto"/>
              <w:right w:val="single" w:sz="4" w:space="0" w:color="auto"/>
            </w:tcBorders>
            <w:vAlign w:val="center"/>
          </w:tcPr>
          <w:p w14:paraId="2EFC318A" w14:textId="30DA4968" w:rsidR="00E1703D" w:rsidRDefault="00DD3BA7" w:rsidP="00B81901">
            <w:pPr>
              <w:pStyle w:val="NormalArial"/>
              <w:spacing w:before="120" w:after="120"/>
              <w:ind w:hanging="2"/>
            </w:pPr>
            <w:r>
              <w:t>Proposed edits doubling the percentage of Tangible Net Worth limits for letters of credit from a single issuer</w:t>
            </w:r>
          </w:p>
        </w:tc>
      </w:tr>
      <w:tr w:rsidR="005671CD" w14:paraId="0728DEC3"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F5F1CC" w14:textId="61488800" w:rsidR="005671CD" w:rsidRDefault="00DD3BA7" w:rsidP="00B81901">
            <w:pPr>
              <w:pStyle w:val="Header"/>
              <w:rPr>
                <w:b w:val="0"/>
                <w:bCs w:val="0"/>
              </w:rPr>
            </w:pPr>
            <w:r>
              <w:rPr>
                <w:b w:val="0"/>
                <w:bCs w:val="0"/>
              </w:rPr>
              <w:t>CFSG 011924</w:t>
            </w:r>
          </w:p>
        </w:tc>
        <w:tc>
          <w:tcPr>
            <w:tcW w:w="7560" w:type="dxa"/>
            <w:tcBorders>
              <w:top w:val="single" w:sz="4" w:space="0" w:color="auto"/>
              <w:left w:val="single" w:sz="4" w:space="0" w:color="auto"/>
              <w:bottom w:val="single" w:sz="4" w:space="0" w:color="auto"/>
              <w:right w:val="single" w:sz="4" w:space="0" w:color="auto"/>
            </w:tcBorders>
            <w:vAlign w:val="center"/>
          </w:tcPr>
          <w:p w14:paraId="2249E026" w14:textId="4D6CAB76" w:rsidR="005671CD" w:rsidRDefault="00DD3BA7" w:rsidP="00B81901">
            <w:pPr>
              <w:pStyle w:val="NormalArial"/>
              <w:spacing w:before="120" w:after="120"/>
              <w:ind w:hanging="2"/>
            </w:pPr>
            <w:r>
              <w:t>Endorsed NPRR1205 as amended by the 1/16/24 Luminant comments</w:t>
            </w:r>
          </w:p>
        </w:tc>
      </w:tr>
      <w:tr w:rsidR="002F33E8" w14:paraId="2AD98389"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E5D903" w14:textId="6C65AD9F" w:rsidR="002F33E8" w:rsidRDefault="002F33E8" w:rsidP="00B81901">
            <w:pPr>
              <w:pStyle w:val="Header"/>
              <w:rPr>
                <w:b w:val="0"/>
                <w:bCs w:val="0"/>
              </w:rPr>
            </w:pPr>
            <w:r>
              <w:rPr>
                <w:b w:val="0"/>
                <w:bCs w:val="0"/>
              </w:rPr>
              <w:t>CFSG 022324</w:t>
            </w:r>
          </w:p>
        </w:tc>
        <w:tc>
          <w:tcPr>
            <w:tcW w:w="7560" w:type="dxa"/>
            <w:tcBorders>
              <w:top w:val="single" w:sz="4" w:space="0" w:color="auto"/>
              <w:left w:val="single" w:sz="4" w:space="0" w:color="auto"/>
              <w:bottom w:val="single" w:sz="4" w:space="0" w:color="auto"/>
              <w:right w:val="single" w:sz="4" w:space="0" w:color="auto"/>
            </w:tcBorders>
            <w:vAlign w:val="center"/>
          </w:tcPr>
          <w:p w14:paraId="10C32E72" w14:textId="0D8AA7A0" w:rsidR="002F33E8" w:rsidRDefault="002F33E8" w:rsidP="00B81901">
            <w:pPr>
              <w:pStyle w:val="NormalArial"/>
              <w:spacing w:before="120" w:after="120"/>
              <w:ind w:hanging="2"/>
            </w:pPr>
            <w:r>
              <w:t xml:space="preserve">Noted NPRR1205 </w:t>
            </w:r>
            <w:r w:rsidRPr="002F33E8">
              <w:t>provides positive credit impacts by strengthening credit qualification requirements of banks and insurance companies</w:t>
            </w:r>
          </w:p>
        </w:tc>
      </w:tr>
    </w:tbl>
    <w:p w14:paraId="3FAAF642" w14:textId="77777777" w:rsidR="00E1703D" w:rsidRDefault="00E1703D"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1BB7D9FF" w:rsidR="001E582B" w:rsidRPr="00A60BBA" w:rsidRDefault="00DD3BA7" w:rsidP="001E582B">
      <w:pPr>
        <w:tabs>
          <w:tab w:val="num" w:pos="0"/>
        </w:tabs>
        <w:spacing w:before="120" w:after="120"/>
        <w:rPr>
          <w:rFonts w:ascii="Arial" w:hAnsi="Arial" w:cs="Arial"/>
        </w:rPr>
      </w:pPr>
      <w:r>
        <w:rPr>
          <w:rFonts w:ascii="Arial" w:hAnsi="Arial" w:cs="Arial"/>
        </w:rPr>
        <w:t>Please note the baseline Protocol language in Section 16.11.3 has been updated to reflect the incorporation of the following NPRR(s)</w:t>
      </w:r>
      <w:r w:rsidR="001E582B" w:rsidRPr="00A60BBA">
        <w:rPr>
          <w:rFonts w:ascii="Arial" w:hAnsi="Arial" w:cs="Arial"/>
        </w:rPr>
        <w:t>:</w:t>
      </w:r>
    </w:p>
    <w:p w14:paraId="66203B1B" w14:textId="42F6E1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r w:rsidR="00DD3BA7">
        <w:rPr>
          <w:rFonts w:ascii="Arial" w:hAnsi="Arial" w:cs="Arial"/>
        </w:rPr>
        <w:t xml:space="preserve"> (</w:t>
      </w:r>
      <w:r w:rsidR="00DD535C">
        <w:rPr>
          <w:rFonts w:ascii="Arial" w:hAnsi="Arial" w:cs="Arial"/>
        </w:rPr>
        <w:t>partially unboxed 2/26/24</w:t>
      </w:r>
      <w:r w:rsidR="00DD3BA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r w:rsidRPr="002131E5">
        <w:rPr>
          <w:b/>
          <w:bCs/>
          <w:i/>
          <w:szCs w:val="20"/>
        </w:rPr>
        <w:t>16.11.3</w:t>
      </w:r>
      <w:r w:rsidRPr="002131E5">
        <w:rPr>
          <w:b/>
          <w:bCs/>
          <w:i/>
          <w:szCs w:val="20"/>
        </w:rPr>
        <w:tab/>
        <w:t>Alternative Means of Satisfying ERCOT Creditworthiness Requirements</w:t>
      </w:r>
    </w:p>
    <w:p w14:paraId="02C80876" w14:textId="77777777" w:rsidR="00B20198" w:rsidRPr="00B20198" w:rsidRDefault="00B20198" w:rsidP="00B20198">
      <w:pPr>
        <w:spacing w:after="240"/>
        <w:ind w:left="702" w:hanging="702"/>
        <w:rPr>
          <w:szCs w:val="20"/>
        </w:rPr>
      </w:pPr>
      <w:r w:rsidRPr="00B20198">
        <w:rPr>
          <w:szCs w:val="20"/>
        </w:rPr>
        <w:t>(1)</w:t>
      </w:r>
      <w:r w:rsidRPr="00B20198">
        <w:rPr>
          <w:szCs w:val="20"/>
        </w:rPr>
        <w:tab/>
        <w:t>A Counter-Party required to provide Financial Security under these Protocols may do so through one or more of the following means:</w:t>
      </w:r>
    </w:p>
    <w:p w14:paraId="4EF955BB" w14:textId="77777777" w:rsidR="00B20198" w:rsidRPr="00B20198" w:rsidRDefault="00B20198" w:rsidP="00B20198">
      <w:pPr>
        <w:spacing w:after="240"/>
        <w:ind w:left="1440" w:hanging="720"/>
        <w:rPr>
          <w:szCs w:val="20"/>
        </w:rPr>
      </w:pPr>
      <w:r w:rsidRPr="00B20198">
        <w:rPr>
          <w:szCs w:val="20"/>
        </w:rPr>
        <w:t>(a)</w:t>
      </w:r>
      <w:r w:rsidRPr="00B20198">
        <w:rPr>
          <w:szCs w:val="20"/>
        </w:rPr>
        <w:tab/>
        <w:t xml:space="preserve">The Counter-Party may give an unconditional, irrevocable letter of credit naming ERCOT as the beneficiary.  ERCOT may, in its sole discretion, reject the letter of </w:t>
      </w:r>
      <w:r w:rsidRPr="00B20198">
        <w:rPr>
          <w:szCs w:val="20"/>
        </w:rPr>
        <w:lastRenderedPageBreak/>
        <w:t xml:space="preserve">credit if the issuer is unacceptable to ERCOT or if the conditions under which ERCOT may draw against the letter of credit are unacceptable to ERCOT.  </w:t>
      </w:r>
    </w:p>
    <w:p w14:paraId="4E5ACFFC" w14:textId="77777777" w:rsidR="00B20198" w:rsidRPr="00B20198" w:rsidRDefault="00B20198" w:rsidP="00B20198">
      <w:pPr>
        <w:numPr>
          <w:ilvl w:val="0"/>
          <w:numId w:val="23"/>
        </w:numPr>
        <w:spacing w:after="240"/>
        <w:rPr>
          <w:szCs w:val="20"/>
        </w:rPr>
      </w:pPr>
      <w:r w:rsidRPr="00B20198">
        <w:rPr>
          <w:szCs w:val="20"/>
        </w:rPr>
        <w:t>The letter of credit must be given using the ERCOT Board-approved standard letter of credit form.</w:t>
      </w:r>
    </w:p>
    <w:p w14:paraId="0CE9DA5B" w14:textId="77777777" w:rsidR="00B20198" w:rsidRPr="00B20198" w:rsidRDefault="00B20198" w:rsidP="00B20198">
      <w:pPr>
        <w:numPr>
          <w:ilvl w:val="0"/>
          <w:numId w:val="23"/>
        </w:numPr>
        <w:spacing w:after="240"/>
        <w:rPr>
          <w:szCs w:val="20"/>
        </w:rPr>
      </w:pPr>
      <w:r w:rsidRPr="00B20198">
        <w:rPr>
          <w:szCs w:val="20"/>
        </w:rPr>
        <w:t>All letters of credit must be drawn on a U.S. domestic bank or a U.S. domestic office of a foreign bank.</w:t>
      </w:r>
    </w:p>
    <w:p w14:paraId="026A8671" w14:textId="38780BED" w:rsidR="00B20198" w:rsidRPr="00B20198" w:rsidRDefault="00B20198" w:rsidP="00B20198">
      <w:pPr>
        <w:spacing w:after="240"/>
        <w:ind w:left="2160" w:hanging="720"/>
        <w:rPr>
          <w:szCs w:val="20"/>
        </w:rPr>
      </w:pPr>
      <w:r w:rsidRPr="00B20198">
        <w:rPr>
          <w:szCs w:val="20"/>
        </w:rPr>
        <w:t>(iii)</w:t>
      </w:r>
      <w:r w:rsidRPr="00B20198">
        <w:rPr>
          <w:szCs w:val="20"/>
        </w:rPr>
        <w:tab/>
        <w:t xml:space="preserve">Letters of credit must be issued by a bank or other financial institution that is acceptable to ERCOT, with a minimum rating of A- with S&amp;P </w:t>
      </w:r>
      <w:ins w:id="0" w:author="ERCOT" w:date="2023-10-24T19:15:00Z">
        <w:r>
          <w:rPr>
            <w:szCs w:val="20"/>
          </w:rPr>
          <w:t>and</w:t>
        </w:r>
      </w:ins>
      <w:del w:id="1" w:author="ERCOT" w:date="2023-10-24T19:15:00Z">
        <w:r w:rsidRPr="00B20198" w:rsidDel="00B20198">
          <w:rPr>
            <w:szCs w:val="20"/>
          </w:rPr>
          <w:delText>or</w:delText>
        </w:r>
      </w:del>
      <w:r w:rsidRPr="00B20198">
        <w:rPr>
          <w:szCs w:val="20"/>
        </w:rPr>
        <w:t xml:space="preserve"> Fitch </w:t>
      </w:r>
      <w:ins w:id="2" w:author="ERCOT" w:date="2023-10-24T19:15:00Z">
        <w:r>
          <w:rPr>
            <w:szCs w:val="20"/>
          </w:rPr>
          <w:t>and</w:t>
        </w:r>
      </w:ins>
      <w:del w:id="3" w:author="ERCOT" w:date="2023-10-24T19:15:00Z">
        <w:r w:rsidRPr="00B20198" w:rsidDel="00B20198">
          <w:rPr>
            <w:szCs w:val="20"/>
          </w:rPr>
          <w:delText>or</w:delText>
        </w:r>
      </w:del>
      <w:r w:rsidRPr="00B20198">
        <w:rPr>
          <w:szCs w:val="20"/>
        </w:rPr>
        <w:t xml:space="preserve"> A3 with Moody’s.</w:t>
      </w:r>
      <w:ins w:id="4" w:author="ERCOT" w:date="2023-07-14T08:11:00Z">
        <w:r>
          <w:t xml:space="preserve">  No letters of credit will be accepted from banks which are rated below A-/A3 by one or more rating agencies.  </w:t>
        </w:r>
      </w:ins>
      <w:ins w:id="5"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6" w:author="ERCOT" w:date="2023-07-14T08:11:00Z">
        <w:r>
          <w:t xml:space="preserve"> </w:t>
        </w:r>
      </w:ins>
      <w:ins w:id="7" w:author="ERCOT" w:date="2023-10-24T19:19:00Z">
        <w:r>
          <w:t xml:space="preserve"> </w:t>
        </w:r>
      </w:ins>
      <w:ins w:id="8"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Long Term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4BB44510" w14:textId="77777777" w:rsidR="00B20198" w:rsidRPr="00B20198" w:rsidRDefault="00B20198" w:rsidP="00B20198">
      <w:pPr>
        <w:spacing w:after="240"/>
        <w:ind w:left="2160" w:hanging="720"/>
        <w:rPr>
          <w:szCs w:val="20"/>
        </w:rPr>
      </w:pPr>
      <w:r w:rsidRPr="00B20198">
        <w:rPr>
          <w:szCs w:val="20"/>
        </w:rPr>
        <w:t>(iv)</w:t>
      </w:r>
      <w:r w:rsidRPr="00B20198">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DD3BA7" w:rsidRPr="00B20198" w14:paraId="0EA7456A" w14:textId="77777777" w:rsidTr="00CB0555">
        <w:trPr>
          <w:tblHeader/>
        </w:trPr>
        <w:tc>
          <w:tcPr>
            <w:tcW w:w="2970" w:type="dxa"/>
            <w:gridSpan w:val="2"/>
            <w:shd w:val="clear" w:color="auto" w:fill="BFBFBF"/>
            <w:vAlign w:val="center"/>
          </w:tcPr>
          <w:p w14:paraId="4B75AF44" w14:textId="77777777" w:rsidR="00DD3BA7" w:rsidRPr="00B20198" w:rsidRDefault="00DD3BA7" w:rsidP="00CB0555">
            <w:pPr>
              <w:spacing w:after="240"/>
              <w:jc w:val="center"/>
              <w:rPr>
                <w:sz w:val="20"/>
                <w:szCs w:val="20"/>
              </w:rPr>
            </w:pPr>
            <w:r w:rsidRPr="00B20198">
              <w:rPr>
                <w:sz w:val="20"/>
                <w:szCs w:val="20"/>
              </w:rPr>
              <w:t>If the issuing entity has</w:t>
            </w:r>
          </w:p>
        </w:tc>
        <w:tc>
          <w:tcPr>
            <w:tcW w:w="2335" w:type="dxa"/>
            <w:shd w:val="clear" w:color="auto" w:fill="BFBFBF"/>
            <w:vAlign w:val="center"/>
          </w:tcPr>
          <w:p w14:paraId="7CD190A7" w14:textId="77777777" w:rsidR="00DD3BA7" w:rsidRPr="00B20198" w:rsidRDefault="00DD3BA7" w:rsidP="00CB0555">
            <w:pPr>
              <w:spacing w:after="240"/>
              <w:jc w:val="center"/>
              <w:rPr>
                <w:sz w:val="20"/>
                <w:szCs w:val="20"/>
              </w:rPr>
            </w:pPr>
            <w:r w:rsidRPr="00B20198">
              <w:rPr>
                <w:sz w:val="20"/>
                <w:szCs w:val="20"/>
              </w:rPr>
              <w:t>Then</w:t>
            </w:r>
          </w:p>
        </w:tc>
      </w:tr>
      <w:tr w:rsidR="00DD3BA7" w:rsidRPr="00B20198" w14:paraId="4534FA7E" w14:textId="77777777" w:rsidTr="00CB0555">
        <w:trPr>
          <w:tblHeader/>
        </w:trPr>
        <w:tc>
          <w:tcPr>
            <w:tcW w:w="2970" w:type="dxa"/>
            <w:gridSpan w:val="2"/>
            <w:shd w:val="clear" w:color="auto" w:fill="BFBFBF"/>
            <w:vAlign w:val="center"/>
          </w:tcPr>
          <w:p w14:paraId="421EB8F7" w14:textId="77777777" w:rsidR="00DD3BA7" w:rsidRPr="00B20198" w:rsidRDefault="00DD3BA7" w:rsidP="00CB0555">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2FAAC42F" w14:textId="77777777" w:rsidR="00DD3BA7" w:rsidRPr="00B20198" w:rsidRDefault="00DD3BA7" w:rsidP="00CB0555">
            <w:pPr>
              <w:spacing w:after="240"/>
              <w:jc w:val="center"/>
              <w:rPr>
                <w:sz w:val="20"/>
                <w:szCs w:val="20"/>
              </w:rPr>
            </w:pPr>
            <w:r w:rsidRPr="00B20198">
              <w:rPr>
                <w:sz w:val="20"/>
                <w:szCs w:val="20"/>
              </w:rPr>
              <w:t>Maximum letter of credit issuer limit as a percentage of Tangible Net Worth of issuer</w:t>
            </w:r>
          </w:p>
        </w:tc>
      </w:tr>
      <w:tr w:rsidR="00DD3BA7" w:rsidRPr="00B20198" w14:paraId="7CDE3BEC" w14:textId="77777777" w:rsidTr="00CB0555">
        <w:tc>
          <w:tcPr>
            <w:tcW w:w="1530" w:type="dxa"/>
            <w:shd w:val="clear" w:color="auto" w:fill="BFBFBF"/>
            <w:vAlign w:val="center"/>
          </w:tcPr>
          <w:p w14:paraId="1C7A8F30" w14:textId="77777777" w:rsidR="00DD3BA7" w:rsidRPr="00B20198" w:rsidRDefault="00DD3BA7" w:rsidP="00CB0555">
            <w:pPr>
              <w:spacing w:after="240"/>
              <w:jc w:val="center"/>
              <w:rPr>
                <w:sz w:val="20"/>
                <w:szCs w:val="20"/>
              </w:rPr>
            </w:pPr>
            <w:r w:rsidRPr="00B20198">
              <w:rPr>
                <w:sz w:val="20"/>
                <w:szCs w:val="20"/>
              </w:rPr>
              <w:t>S&amp;P or Fitch</w:t>
            </w:r>
          </w:p>
        </w:tc>
        <w:tc>
          <w:tcPr>
            <w:tcW w:w="1440" w:type="dxa"/>
            <w:shd w:val="clear" w:color="auto" w:fill="BFBFBF"/>
            <w:vAlign w:val="center"/>
          </w:tcPr>
          <w:p w14:paraId="24D3EEFE" w14:textId="77777777" w:rsidR="00DD3BA7" w:rsidRPr="00B20198" w:rsidRDefault="00DD3BA7" w:rsidP="00CB0555">
            <w:pPr>
              <w:spacing w:after="240"/>
              <w:jc w:val="center"/>
              <w:rPr>
                <w:sz w:val="20"/>
                <w:szCs w:val="20"/>
              </w:rPr>
            </w:pPr>
            <w:r w:rsidRPr="00B20198">
              <w:rPr>
                <w:sz w:val="20"/>
                <w:szCs w:val="20"/>
              </w:rPr>
              <w:t>Moody’s</w:t>
            </w:r>
          </w:p>
        </w:tc>
        <w:tc>
          <w:tcPr>
            <w:tcW w:w="2335" w:type="dxa"/>
            <w:vMerge/>
            <w:shd w:val="clear" w:color="auto" w:fill="auto"/>
            <w:vAlign w:val="center"/>
          </w:tcPr>
          <w:p w14:paraId="718455D8" w14:textId="77777777" w:rsidR="00DD3BA7" w:rsidRPr="00B20198" w:rsidRDefault="00DD3BA7" w:rsidP="00CB0555">
            <w:pPr>
              <w:spacing w:after="240"/>
              <w:jc w:val="center"/>
              <w:rPr>
                <w:sz w:val="20"/>
                <w:szCs w:val="20"/>
              </w:rPr>
            </w:pPr>
          </w:p>
        </w:tc>
      </w:tr>
      <w:tr w:rsidR="00DD3BA7" w:rsidRPr="00B20198" w14:paraId="0F1007A3" w14:textId="77777777" w:rsidTr="00CB0555">
        <w:tc>
          <w:tcPr>
            <w:tcW w:w="1530" w:type="dxa"/>
            <w:shd w:val="clear" w:color="auto" w:fill="auto"/>
            <w:vAlign w:val="center"/>
          </w:tcPr>
          <w:p w14:paraId="74ADC1B2" w14:textId="77777777" w:rsidR="00DD3BA7" w:rsidRPr="00B20198" w:rsidRDefault="00DD3BA7" w:rsidP="00CB0555">
            <w:pPr>
              <w:spacing w:after="240"/>
              <w:jc w:val="center"/>
              <w:rPr>
                <w:sz w:val="20"/>
                <w:szCs w:val="20"/>
              </w:rPr>
            </w:pPr>
            <w:r w:rsidRPr="00B20198">
              <w:rPr>
                <w:sz w:val="20"/>
                <w:szCs w:val="20"/>
              </w:rPr>
              <w:t>AAA</w:t>
            </w:r>
          </w:p>
        </w:tc>
        <w:tc>
          <w:tcPr>
            <w:tcW w:w="1440" w:type="dxa"/>
            <w:shd w:val="clear" w:color="auto" w:fill="auto"/>
            <w:vAlign w:val="center"/>
          </w:tcPr>
          <w:p w14:paraId="48ECB855" w14:textId="77777777" w:rsidR="00DD3BA7" w:rsidRPr="00B20198" w:rsidRDefault="00DD3BA7" w:rsidP="00CB0555">
            <w:pPr>
              <w:spacing w:after="240"/>
              <w:jc w:val="center"/>
              <w:rPr>
                <w:sz w:val="20"/>
                <w:szCs w:val="20"/>
              </w:rPr>
            </w:pPr>
            <w:r w:rsidRPr="00B20198">
              <w:rPr>
                <w:sz w:val="20"/>
                <w:szCs w:val="20"/>
              </w:rPr>
              <w:t>Aaa</w:t>
            </w:r>
          </w:p>
        </w:tc>
        <w:tc>
          <w:tcPr>
            <w:tcW w:w="2335" w:type="dxa"/>
            <w:shd w:val="clear" w:color="auto" w:fill="auto"/>
            <w:vAlign w:val="center"/>
          </w:tcPr>
          <w:p w14:paraId="3C6879A8" w14:textId="77777777" w:rsidR="00DD3BA7" w:rsidRPr="00B20198" w:rsidRDefault="00DD3BA7" w:rsidP="00CB0555">
            <w:pPr>
              <w:spacing w:after="240"/>
              <w:jc w:val="center"/>
              <w:rPr>
                <w:sz w:val="20"/>
                <w:szCs w:val="20"/>
              </w:rPr>
            </w:pPr>
            <w:del w:id="9" w:author="Luminant 011624" w:date="2024-01-16T16:43:00Z">
              <w:r w:rsidRPr="00B20198" w:rsidDel="000F0762">
                <w:rPr>
                  <w:sz w:val="20"/>
                  <w:szCs w:val="20"/>
                </w:rPr>
                <w:delText>1.00</w:delText>
              </w:r>
            </w:del>
            <w:ins w:id="10" w:author="Luminant 011624" w:date="2024-01-16T16:43:00Z">
              <w:r>
                <w:rPr>
                  <w:sz w:val="20"/>
                  <w:szCs w:val="20"/>
                </w:rPr>
                <w:t>2.00</w:t>
              </w:r>
            </w:ins>
            <w:r w:rsidRPr="00B20198">
              <w:rPr>
                <w:sz w:val="20"/>
                <w:szCs w:val="20"/>
              </w:rPr>
              <w:t>%</w:t>
            </w:r>
          </w:p>
        </w:tc>
      </w:tr>
      <w:tr w:rsidR="00DD3BA7" w:rsidRPr="00B20198" w14:paraId="3EC17D6E" w14:textId="77777777" w:rsidTr="00CB0555">
        <w:tc>
          <w:tcPr>
            <w:tcW w:w="1530" w:type="dxa"/>
            <w:shd w:val="clear" w:color="auto" w:fill="auto"/>
            <w:vAlign w:val="center"/>
          </w:tcPr>
          <w:p w14:paraId="7501B760"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5DE4E2CC" w14:textId="77777777" w:rsidR="00DD3BA7" w:rsidRPr="00B20198" w:rsidRDefault="00DD3BA7" w:rsidP="00CB0555">
            <w:pPr>
              <w:spacing w:after="240"/>
              <w:jc w:val="center"/>
              <w:rPr>
                <w:sz w:val="20"/>
                <w:szCs w:val="20"/>
              </w:rPr>
            </w:pPr>
            <w:r w:rsidRPr="00B20198">
              <w:rPr>
                <w:sz w:val="20"/>
                <w:szCs w:val="20"/>
              </w:rPr>
              <w:t>Aa1</w:t>
            </w:r>
          </w:p>
        </w:tc>
        <w:tc>
          <w:tcPr>
            <w:tcW w:w="2335" w:type="dxa"/>
            <w:shd w:val="clear" w:color="auto" w:fill="auto"/>
            <w:vAlign w:val="center"/>
          </w:tcPr>
          <w:p w14:paraId="30DD8EF1" w14:textId="77777777" w:rsidR="00DD3BA7" w:rsidRPr="00B20198" w:rsidRDefault="00DD3BA7" w:rsidP="00CB0555">
            <w:pPr>
              <w:spacing w:after="240"/>
              <w:jc w:val="center"/>
              <w:rPr>
                <w:sz w:val="20"/>
                <w:szCs w:val="20"/>
              </w:rPr>
            </w:pPr>
            <w:del w:id="11" w:author="Luminant 011624" w:date="2024-01-16T16:43:00Z">
              <w:r w:rsidRPr="00B20198" w:rsidDel="000F0762">
                <w:rPr>
                  <w:sz w:val="20"/>
                  <w:szCs w:val="20"/>
                </w:rPr>
                <w:delText>0.95</w:delText>
              </w:r>
            </w:del>
            <w:ins w:id="12" w:author="Luminant 011624" w:date="2024-01-16T16:43:00Z">
              <w:r>
                <w:rPr>
                  <w:sz w:val="20"/>
                  <w:szCs w:val="20"/>
                </w:rPr>
                <w:t>1.90</w:t>
              </w:r>
            </w:ins>
            <w:r w:rsidRPr="00B20198">
              <w:rPr>
                <w:sz w:val="20"/>
                <w:szCs w:val="20"/>
              </w:rPr>
              <w:t>%</w:t>
            </w:r>
          </w:p>
        </w:tc>
      </w:tr>
      <w:tr w:rsidR="00DD3BA7" w:rsidRPr="00B20198" w14:paraId="76E8C7BD" w14:textId="77777777" w:rsidTr="00CB0555">
        <w:tc>
          <w:tcPr>
            <w:tcW w:w="1530" w:type="dxa"/>
            <w:shd w:val="clear" w:color="auto" w:fill="auto"/>
            <w:vAlign w:val="center"/>
          </w:tcPr>
          <w:p w14:paraId="1FF5C28C"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323549AE" w14:textId="77777777" w:rsidR="00DD3BA7" w:rsidRPr="00B20198" w:rsidRDefault="00DD3BA7" w:rsidP="00CB0555">
            <w:pPr>
              <w:spacing w:after="240"/>
              <w:jc w:val="center"/>
              <w:rPr>
                <w:sz w:val="20"/>
                <w:szCs w:val="20"/>
              </w:rPr>
            </w:pPr>
            <w:r w:rsidRPr="00B20198">
              <w:rPr>
                <w:sz w:val="20"/>
                <w:szCs w:val="20"/>
              </w:rPr>
              <w:t>Aa2</w:t>
            </w:r>
          </w:p>
        </w:tc>
        <w:tc>
          <w:tcPr>
            <w:tcW w:w="2335" w:type="dxa"/>
            <w:shd w:val="clear" w:color="auto" w:fill="auto"/>
            <w:vAlign w:val="center"/>
          </w:tcPr>
          <w:p w14:paraId="4158635D" w14:textId="77777777" w:rsidR="00DD3BA7" w:rsidRPr="00B20198" w:rsidRDefault="00DD3BA7" w:rsidP="00CB0555">
            <w:pPr>
              <w:spacing w:after="240"/>
              <w:jc w:val="center"/>
              <w:rPr>
                <w:sz w:val="20"/>
                <w:szCs w:val="20"/>
              </w:rPr>
            </w:pPr>
            <w:del w:id="13" w:author="Luminant 011624" w:date="2024-01-16T16:43:00Z">
              <w:r w:rsidRPr="00B20198" w:rsidDel="000F0762">
                <w:rPr>
                  <w:sz w:val="20"/>
                  <w:szCs w:val="20"/>
                </w:rPr>
                <w:delText>0.90</w:delText>
              </w:r>
            </w:del>
            <w:ins w:id="14" w:author="Luminant 011624" w:date="2024-01-16T16:43:00Z">
              <w:r>
                <w:rPr>
                  <w:sz w:val="20"/>
                  <w:szCs w:val="20"/>
                </w:rPr>
                <w:t>1.80</w:t>
              </w:r>
            </w:ins>
            <w:r w:rsidRPr="00B20198">
              <w:rPr>
                <w:sz w:val="20"/>
                <w:szCs w:val="20"/>
              </w:rPr>
              <w:t>%</w:t>
            </w:r>
          </w:p>
        </w:tc>
      </w:tr>
      <w:tr w:rsidR="00DD3BA7" w:rsidRPr="00B20198" w14:paraId="21D04745" w14:textId="77777777" w:rsidTr="00CB0555">
        <w:tc>
          <w:tcPr>
            <w:tcW w:w="1530" w:type="dxa"/>
            <w:shd w:val="clear" w:color="auto" w:fill="auto"/>
            <w:vAlign w:val="center"/>
          </w:tcPr>
          <w:p w14:paraId="5B439F82"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4C4B3630" w14:textId="77777777" w:rsidR="00DD3BA7" w:rsidRPr="00B20198" w:rsidRDefault="00DD3BA7" w:rsidP="00CB0555">
            <w:pPr>
              <w:spacing w:after="240"/>
              <w:jc w:val="center"/>
              <w:rPr>
                <w:sz w:val="20"/>
                <w:szCs w:val="20"/>
              </w:rPr>
            </w:pPr>
            <w:r w:rsidRPr="00B20198">
              <w:rPr>
                <w:sz w:val="20"/>
                <w:szCs w:val="20"/>
              </w:rPr>
              <w:t>Aa3</w:t>
            </w:r>
          </w:p>
        </w:tc>
        <w:tc>
          <w:tcPr>
            <w:tcW w:w="2335" w:type="dxa"/>
            <w:shd w:val="clear" w:color="auto" w:fill="auto"/>
            <w:vAlign w:val="center"/>
          </w:tcPr>
          <w:p w14:paraId="7C6AA1DB" w14:textId="77777777" w:rsidR="00DD3BA7" w:rsidRPr="00B20198" w:rsidRDefault="00DD3BA7" w:rsidP="00CB0555">
            <w:pPr>
              <w:spacing w:after="240"/>
              <w:jc w:val="center"/>
              <w:rPr>
                <w:sz w:val="20"/>
                <w:szCs w:val="20"/>
              </w:rPr>
            </w:pPr>
            <w:del w:id="15" w:author="Luminant 011624" w:date="2024-01-16T16:43:00Z">
              <w:r w:rsidRPr="00B20198" w:rsidDel="000F0762">
                <w:rPr>
                  <w:sz w:val="20"/>
                  <w:szCs w:val="20"/>
                </w:rPr>
                <w:delText>0.85</w:delText>
              </w:r>
            </w:del>
            <w:ins w:id="16" w:author="Luminant 011624" w:date="2024-01-16T16:43:00Z">
              <w:r>
                <w:rPr>
                  <w:sz w:val="20"/>
                  <w:szCs w:val="20"/>
                </w:rPr>
                <w:t>1.70</w:t>
              </w:r>
            </w:ins>
            <w:r w:rsidRPr="00B20198">
              <w:rPr>
                <w:sz w:val="20"/>
                <w:szCs w:val="20"/>
              </w:rPr>
              <w:t>%</w:t>
            </w:r>
          </w:p>
        </w:tc>
      </w:tr>
      <w:tr w:rsidR="00DD3BA7" w:rsidRPr="00B20198" w14:paraId="796D4032" w14:textId="77777777" w:rsidTr="00CB0555">
        <w:tc>
          <w:tcPr>
            <w:tcW w:w="1530" w:type="dxa"/>
            <w:shd w:val="clear" w:color="auto" w:fill="auto"/>
            <w:vAlign w:val="center"/>
          </w:tcPr>
          <w:p w14:paraId="4E4AED85"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2B86DDC9" w14:textId="77777777" w:rsidR="00DD3BA7" w:rsidRPr="00B20198" w:rsidRDefault="00DD3BA7" w:rsidP="00CB0555">
            <w:pPr>
              <w:spacing w:after="240"/>
              <w:jc w:val="center"/>
              <w:rPr>
                <w:sz w:val="20"/>
                <w:szCs w:val="20"/>
              </w:rPr>
            </w:pPr>
            <w:r w:rsidRPr="00B20198">
              <w:rPr>
                <w:sz w:val="20"/>
                <w:szCs w:val="20"/>
              </w:rPr>
              <w:t>A1</w:t>
            </w:r>
          </w:p>
        </w:tc>
        <w:tc>
          <w:tcPr>
            <w:tcW w:w="2335" w:type="dxa"/>
            <w:shd w:val="clear" w:color="auto" w:fill="auto"/>
            <w:vAlign w:val="center"/>
          </w:tcPr>
          <w:p w14:paraId="6FF73305" w14:textId="77777777" w:rsidR="00DD3BA7" w:rsidRPr="00B20198" w:rsidRDefault="00DD3BA7" w:rsidP="00CB0555">
            <w:pPr>
              <w:spacing w:after="240"/>
              <w:jc w:val="center"/>
              <w:rPr>
                <w:sz w:val="20"/>
                <w:szCs w:val="20"/>
              </w:rPr>
            </w:pPr>
            <w:del w:id="17" w:author="Luminant 011624" w:date="2024-01-16T16:43:00Z">
              <w:r w:rsidRPr="00B20198" w:rsidDel="000F0762">
                <w:rPr>
                  <w:sz w:val="20"/>
                  <w:szCs w:val="20"/>
                </w:rPr>
                <w:delText>0.80</w:delText>
              </w:r>
            </w:del>
            <w:ins w:id="18" w:author="Luminant 011624" w:date="2024-01-16T16:43:00Z">
              <w:r>
                <w:rPr>
                  <w:sz w:val="20"/>
                  <w:szCs w:val="20"/>
                </w:rPr>
                <w:t>1.60</w:t>
              </w:r>
            </w:ins>
            <w:r w:rsidRPr="00B20198">
              <w:rPr>
                <w:sz w:val="20"/>
                <w:szCs w:val="20"/>
              </w:rPr>
              <w:t>%</w:t>
            </w:r>
          </w:p>
        </w:tc>
      </w:tr>
      <w:tr w:rsidR="00DD3BA7" w:rsidRPr="00B20198" w14:paraId="285B07F7" w14:textId="77777777" w:rsidTr="00CB0555">
        <w:tc>
          <w:tcPr>
            <w:tcW w:w="1530" w:type="dxa"/>
            <w:shd w:val="clear" w:color="auto" w:fill="auto"/>
            <w:vAlign w:val="center"/>
          </w:tcPr>
          <w:p w14:paraId="6F44C841"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3CC35CD3" w14:textId="77777777" w:rsidR="00DD3BA7" w:rsidRPr="00B20198" w:rsidRDefault="00DD3BA7" w:rsidP="00CB0555">
            <w:pPr>
              <w:spacing w:after="240"/>
              <w:jc w:val="center"/>
              <w:rPr>
                <w:sz w:val="20"/>
                <w:szCs w:val="20"/>
              </w:rPr>
            </w:pPr>
            <w:r w:rsidRPr="00B20198">
              <w:rPr>
                <w:sz w:val="20"/>
                <w:szCs w:val="20"/>
              </w:rPr>
              <w:t>A2</w:t>
            </w:r>
          </w:p>
        </w:tc>
        <w:tc>
          <w:tcPr>
            <w:tcW w:w="2335" w:type="dxa"/>
            <w:shd w:val="clear" w:color="auto" w:fill="auto"/>
            <w:vAlign w:val="center"/>
          </w:tcPr>
          <w:p w14:paraId="2DCCE431" w14:textId="77777777" w:rsidR="00DD3BA7" w:rsidRPr="00B20198" w:rsidRDefault="00DD3BA7" w:rsidP="00CB0555">
            <w:pPr>
              <w:spacing w:after="240"/>
              <w:jc w:val="center"/>
              <w:rPr>
                <w:sz w:val="20"/>
                <w:szCs w:val="20"/>
              </w:rPr>
            </w:pPr>
            <w:del w:id="19" w:author="Luminant 011624" w:date="2024-01-16T16:43:00Z">
              <w:r w:rsidRPr="00B20198" w:rsidDel="000F0762">
                <w:rPr>
                  <w:sz w:val="20"/>
                  <w:szCs w:val="20"/>
                </w:rPr>
                <w:delText>0.75</w:delText>
              </w:r>
            </w:del>
            <w:ins w:id="20" w:author="Luminant 011624" w:date="2024-01-16T16:44:00Z">
              <w:r>
                <w:rPr>
                  <w:sz w:val="20"/>
                  <w:szCs w:val="20"/>
                </w:rPr>
                <w:t>1.50</w:t>
              </w:r>
            </w:ins>
            <w:r w:rsidRPr="00B20198">
              <w:rPr>
                <w:sz w:val="20"/>
                <w:szCs w:val="20"/>
              </w:rPr>
              <w:t>%</w:t>
            </w:r>
          </w:p>
        </w:tc>
      </w:tr>
      <w:tr w:rsidR="00DD3BA7" w:rsidRPr="00B20198" w14:paraId="65E2FA1A" w14:textId="77777777" w:rsidTr="00CB0555">
        <w:tc>
          <w:tcPr>
            <w:tcW w:w="1530" w:type="dxa"/>
            <w:shd w:val="clear" w:color="auto" w:fill="auto"/>
            <w:vAlign w:val="center"/>
          </w:tcPr>
          <w:p w14:paraId="474D523E"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7C58E13F" w14:textId="77777777" w:rsidR="00DD3BA7" w:rsidRPr="00B20198" w:rsidRDefault="00DD3BA7" w:rsidP="00CB0555">
            <w:pPr>
              <w:spacing w:after="240"/>
              <w:jc w:val="center"/>
              <w:rPr>
                <w:sz w:val="20"/>
                <w:szCs w:val="20"/>
              </w:rPr>
            </w:pPr>
            <w:r w:rsidRPr="00B20198">
              <w:rPr>
                <w:sz w:val="20"/>
                <w:szCs w:val="20"/>
              </w:rPr>
              <w:t>A3</w:t>
            </w:r>
          </w:p>
        </w:tc>
        <w:tc>
          <w:tcPr>
            <w:tcW w:w="2335" w:type="dxa"/>
            <w:shd w:val="clear" w:color="auto" w:fill="auto"/>
            <w:vAlign w:val="center"/>
          </w:tcPr>
          <w:p w14:paraId="78C62E16" w14:textId="77777777" w:rsidR="00DD3BA7" w:rsidRPr="00B20198" w:rsidRDefault="00DD3BA7" w:rsidP="00CB0555">
            <w:pPr>
              <w:spacing w:after="240"/>
              <w:jc w:val="center"/>
              <w:rPr>
                <w:sz w:val="20"/>
                <w:szCs w:val="20"/>
              </w:rPr>
            </w:pPr>
            <w:del w:id="21" w:author="Luminant 011624" w:date="2024-01-16T16:44:00Z">
              <w:r w:rsidRPr="00B20198" w:rsidDel="000F0762">
                <w:rPr>
                  <w:sz w:val="20"/>
                  <w:szCs w:val="20"/>
                </w:rPr>
                <w:delText>0.70</w:delText>
              </w:r>
            </w:del>
            <w:ins w:id="22" w:author="Luminant 011624" w:date="2024-01-16T16:44:00Z">
              <w:r>
                <w:rPr>
                  <w:sz w:val="20"/>
                  <w:szCs w:val="20"/>
                </w:rPr>
                <w:t>1.40</w:t>
              </w:r>
            </w:ins>
            <w:r w:rsidRPr="00B20198">
              <w:rPr>
                <w:sz w:val="20"/>
                <w:szCs w:val="20"/>
              </w:rPr>
              <w:t>%</w:t>
            </w:r>
          </w:p>
        </w:tc>
      </w:tr>
      <w:tr w:rsidR="00DD3BA7" w:rsidRPr="00B20198" w14:paraId="6B3CABDE" w14:textId="77777777" w:rsidTr="00CB0555">
        <w:tc>
          <w:tcPr>
            <w:tcW w:w="1530" w:type="dxa"/>
            <w:shd w:val="clear" w:color="auto" w:fill="auto"/>
            <w:vAlign w:val="center"/>
          </w:tcPr>
          <w:p w14:paraId="4FA197E1" w14:textId="77777777" w:rsidR="00DD3BA7" w:rsidRPr="00B20198" w:rsidRDefault="00DD3BA7" w:rsidP="00CB0555">
            <w:pPr>
              <w:spacing w:after="240"/>
              <w:jc w:val="center"/>
              <w:rPr>
                <w:sz w:val="20"/>
                <w:szCs w:val="20"/>
              </w:rPr>
            </w:pPr>
            <w:r w:rsidRPr="00B20198">
              <w:rPr>
                <w:sz w:val="20"/>
                <w:szCs w:val="20"/>
              </w:rPr>
              <w:t>Below A-</w:t>
            </w:r>
          </w:p>
        </w:tc>
        <w:tc>
          <w:tcPr>
            <w:tcW w:w="1440" w:type="dxa"/>
            <w:shd w:val="clear" w:color="auto" w:fill="auto"/>
            <w:vAlign w:val="center"/>
          </w:tcPr>
          <w:p w14:paraId="054C63D1" w14:textId="77777777" w:rsidR="00DD3BA7" w:rsidRPr="00B20198" w:rsidRDefault="00DD3BA7" w:rsidP="00CB0555">
            <w:pPr>
              <w:spacing w:after="240"/>
              <w:jc w:val="center"/>
              <w:rPr>
                <w:sz w:val="20"/>
                <w:szCs w:val="20"/>
              </w:rPr>
            </w:pPr>
            <w:r w:rsidRPr="00B20198">
              <w:rPr>
                <w:sz w:val="20"/>
                <w:szCs w:val="20"/>
              </w:rPr>
              <w:t>Below A3</w:t>
            </w:r>
          </w:p>
        </w:tc>
        <w:tc>
          <w:tcPr>
            <w:tcW w:w="2335" w:type="dxa"/>
            <w:shd w:val="clear" w:color="auto" w:fill="auto"/>
            <w:vAlign w:val="center"/>
          </w:tcPr>
          <w:p w14:paraId="5E9DEA91" w14:textId="77777777" w:rsidR="00DD3BA7" w:rsidRPr="00B20198" w:rsidRDefault="00DD3BA7" w:rsidP="00CB0555">
            <w:pPr>
              <w:spacing w:after="240"/>
              <w:jc w:val="center"/>
              <w:rPr>
                <w:sz w:val="20"/>
                <w:szCs w:val="20"/>
              </w:rPr>
            </w:pPr>
            <w:r w:rsidRPr="00B20198">
              <w:rPr>
                <w:sz w:val="20"/>
                <w:szCs w:val="20"/>
              </w:rPr>
              <w:t>Not accepted</w:t>
            </w:r>
          </w:p>
        </w:tc>
      </w:tr>
    </w:tbl>
    <w:p w14:paraId="72DF3B1E" w14:textId="119A52C5" w:rsidR="00B20198" w:rsidRPr="00B20198" w:rsidRDefault="00DD3BA7" w:rsidP="00B20198">
      <w:pPr>
        <w:spacing w:before="240" w:after="240"/>
        <w:ind w:left="2880" w:hanging="720"/>
        <w:rPr>
          <w:szCs w:val="20"/>
        </w:rPr>
      </w:pPr>
      <w:r w:rsidRPr="00B20198">
        <w:rPr>
          <w:szCs w:val="20"/>
        </w:rPr>
        <w:t xml:space="preserve"> </w:t>
      </w:r>
      <w:r w:rsidR="00B20198" w:rsidRPr="00B20198">
        <w:rPr>
          <w:szCs w:val="20"/>
        </w:rPr>
        <w:t>(A)</w:t>
      </w:r>
      <w:r w:rsidR="00B20198" w:rsidRPr="00B20198">
        <w:rPr>
          <w:szCs w:val="20"/>
        </w:rPr>
        <w:tab/>
        <w:t>Each letter of credit issuer limit is also subject to an overall limit of $750 million per issuer.</w:t>
      </w:r>
    </w:p>
    <w:p w14:paraId="78EBDC7D" w14:textId="77777777" w:rsidR="00B20198" w:rsidRPr="00B20198" w:rsidRDefault="00B20198" w:rsidP="00B20198">
      <w:pPr>
        <w:spacing w:after="240"/>
        <w:ind w:left="2880" w:hanging="720"/>
        <w:rPr>
          <w:szCs w:val="20"/>
        </w:rPr>
      </w:pPr>
      <w:r w:rsidRPr="00B20198">
        <w:rPr>
          <w:szCs w:val="20"/>
        </w:rPr>
        <w:lastRenderedPageBreak/>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B76AB83" w14:textId="77777777" w:rsidR="00B20198" w:rsidRPr="00B20198" w:rsidRDefault="00B20198" w:rsidP="00B20198">
      <w:pPr>
        <w:spacing w:after="240"/>
        <w:ind w:left="2880" w:hanging="720"/>
        <w:rPr>
          <w:szCs w:val="20"/>
        </w:rPr>
      </w:pPr>
      <w:r w:rsidRPr="00B20198">
        <w:rPr>
          <w:szCs w:val="20"/>
        </w:rPr>
        <w:t>(C)</w:t>
      </w:r>
      <w:r w:rsidRPr="00B20198">
        <w:rPr>
          <w:szCs w:val="20"/>
        </w:rPr>
        <w:tab/>
        <w:t>If a letter of credit issuer limit is breached, Counter-Parties utilizing that issuer will be notified and no new letters of credit from the issuer will be accepted while the limit remains breached.</w:t>
      </w:r>
    </w:p>
    <w:p w14:paraId="629E7D0E" w14:textId="77777777" w:rsidR="00B20198" w:rsidRPr="00B20198" w:rsidRDefault="00B20198" w:rsidP="00B201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75307253" w14:textId="77777777" w:rsidR="00B20198" w:rsidRPr="00B20198" w:rsidRDefault="00B20198" w:rsidP="00B201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5E9EDE19" w14:textId="77777777" w:rsidR="00B20198" w:rsidRPr="00B20198" w:rsidRDefault="00B20198" w:rsidP="00B201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0FBB6058" w14:textId="77777777" w:rsidR="00B20198" w:rsidRPr="00B20198" w:rsidRDefault="00B20198" w:rsidP="00B20198">
      <w:pPr>
        <w:spacing w:after="240"/>
        <w:ind w:left="2880" w:hanging="720"/>
        <w:rPr>
          <w:szCs w:val="20"/>
        </w:rPr>
      </w:pPr>
      <w:r w:rsidRPr="00B20198">
        <w:rPr>
          <w:szCs w:val="20"/>
        </w:rPr>
        <w:t>(G)</w:t>
      </w:r>
      <w:r w:rsidRPr="00B20198">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226BBBBB" w14:textId="77777777" w:rsidR="00B20198" w:rsidRPr="00B20198" w:rsidRDefault="00B20198" w:rsidP="00B20198">
      <w:pPr>
        <w:spacing w:after="240"/>
        <w:ind w:left="1440" w:hanging="720"/>
        <w:rPr>
          <w:szCs w:val="20"/>
        </w:rPr>
      </w:pPr>
      <w:r w:rsidRPr="00B20198">
        <w:rPr>
          <w:szCs w:val="20"/>
        </w:rPr>
        <w:t>(b)</w:t>
      </w:r>
      <w:r w:rsidRPr="00B20198">
        <w:rPr>
          <w:szCs w:val="20"/>
        </w:rPr>
        <w:tab/>
        <w:t xml:space="preserve">The Counter-Party may give a surety bond naming ERCOT as the beneficiary.  </w:t>
      </w:r>
    </w:p>
    <w:p w14:paraId="1A0DAB69" w14:textId="77777777" w:rsidR="00B20198" w:rsidRPr="00B20198" w:rsidRDefault="00B20198" w:rsidP="00B201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197590A5" w14:textId="3AF52EFC" w:rsidR="00B20198" w:rsidRPr="00B20198" w:rsidRDefault="00B20198" w:rsidP="00B20198">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23" w:author="ERCOT" w:date="2023-10-24T19:16:00Z">
        <w:r>
          <w:rPr>
            <w:szCs w:val="20"/>
          </w:rPr>
          <w:t>and</w:t>
        </w:r>
      </w:ins>
      <w:del w:id="24" w:author="ERCOT" w:date="2023-10-24T19:16:00Z">
        <w:r w:rsidRPr="00B20198" w:rsidDel="00B20198">
          <w:rPr>
            <w:szCs w:val="20"/>
          </w:rPr>
          <w:delText>or</w:delText>
        </w:r>
      </w:del>
      <w:r w:rsidRPr="00B20198">
        <w:rPr>
          <w:szCs w:val="20"/>
        </w:rPr>
        <w:t xml:space="preserve"> Fitch </w:t>
      </w:r>
      <w:ins w:id="25" w:author="ERCOT" w:date="2023-10-24T19:16:00Z">
        <w:r>
          <w:rPr>
            <w:szCs w:val="20"/>
          </w:rPr>
          <w:t>and</w:t>
        </w:r>
      </w:ins>
      <w:del w:id="26" w:author="ERCOT" w:date="2023-10-24T19:16:00Z">
        <w:r w:rsidRPr="00B20198" w:rsidDel="00B20198">
          <w:rPr>
            <w:szCs w:val="20"/>
          </w:rPr>
          <w:delText>or</w:delText>
        </w:r>
      </w:del>
      <w:r w:rsidRPr="00B20198">
        <w:rPr>
          <w:szCs w:val="20"/>
        </w:rPr>
        <w:t xml:space="preserve"> A3 with Moody’s</w:t>
      </w:r>
      <w:ins w:id="27" w:author="ERCOT" w:date="2023-10-24T19:16:00Z">
        <w:r>
          <w:rPr>
            <w:szCs w:val="20"/>
          </w:rPr>
          <w:t>, if available</w:t>
        </w:r>
      </w:ins>
      <w:r w:rsidRPr="00B20198">
        <w:rPr>
          <w:szCs w:val="20"/>
        </w:rPr>
        <w:t>.</w:t>
      </w:r>
      <w:r w:rsidRPr="00B20198">
        <w:t xml:space="preserve"> </w:t>
      </w:r>
      <w:r>
        <w:t xml:space="preserve"> </w:t>
      </w:r>
      <w:ins w:id="28" w:author="ERCOT" w:date="2023-09-15T13:16:00Z">
        <w:r>
          <w:t xml:space="preserve">No surety bonds will be accepted from insurance companies, which are rated below A-/A3 by one or more rating agencies. </w:t>
        </w:r>
      </w:ins>
      <w:ins w:id="29" w:author="ERCOT" w:date="2023-10-24T19:18:00Z">
        <w:r>
          <w:t xml:space="preserve"> </w:t>
        </w:r>
      </w:ins>
      <w:ins w:id="30"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66B67BAC" w14:textId="77777777" w:rsidR="00B20198" w:rsidRDefault="00B20198" w:rsidP="00B20198">
      <w:pPr>
        <w:pStyle w:val="List"/>
        <w:ind w:left="2160"/>
        <w:rPr>
          <w:ins w:id="31" w:author="ERCOT" w:date="2023-10-24T19:17:00Z"/>
        </w:rPr>
      </w:pPr>
      <w:r w:rsidRPr="00B20198">
        <w:t>(iii)</w:t>
      </w:r>
      <w:r w:rsidRPr="00B20198">
        <w:tab/>
        <w:t>Surety bonds are subject to a limit of $10 million per Counter-Party per insurer and an overall limit of $100 million per insurer for all ERCOT Counter-Parties.</w:t>
      </w:r>
      <w:ins w:id="32" w:author="ERCOT" w:date="2023-10-24T19:17:00Z">
        <w:r w:rsidRPr="00B20198">
          <w:t xml:space="preserve"> </w:t>
        </w:r>
        <w:r>
          <w:t xml:space="preserve">This overall limit is aggregated for the entire corporate </w:t>
        </w:r>
        <w:r>
          <w:lastRenderedPageBreak/>
          <w:t>family in case of multiple insurance companies belonging to the same corporate family.</w:t>
        </w:r>
      </w:ins>
    </w:p>
    <w:p w14:paraId="597773BA" w14:textId="7A95FA76" w:rsidR="00B20198" w:rsidRPr="00CC731E" w:rsidRDefault="00B20198" w:rsidP="00B20198">
      <w:pPr>
        <w:pStyle w:val="List"/>
        <w:ind w:left="2160"/>
        <w:rPr>
          <w:ins w:id="33" w:author="ERCOT" w:date="2023-10-24T19:17:00Z"/>
        </w:rPr>
      </w:pPr>
      <w:ins w:id="34" w:author="ERCOT" w:date="2023-10-24T19:17:00Z">
        <w:r>
          <w:t>(iv)</w:t>
        </w:r>
        <w:r>
          <w:tab/>
        </w:r>
        <w:r w:rsidRPr="00CC731E">
          <w:t xml:space="preserve">The surety bond must be issued by an insurance company with a minimum </w:t>
        </w:r>
        <w:r>
          <w:t xml:space="preserve">financial size category of XII as determined by AM Best. </w:t>
        </w:r>
      </w:ins>
    </w:p>
    <w:p w14:paraId="3399C27F" w14:textId="77777777" w:rsidR="00DD535C" w:rsidRPr="00DD535C" w:rsidRDefault="00DD535C" w:rsidP="00DD535C">
      <w:pPr>
        <w:spacing w:after="240"/>
        <w:ind w:left="1440" w:hanging="720"/>
        <w:rPr>
          <w:szCs w:val="20"/>
        </w:rPr>
      </w:pPr>
      <w:r w:rsidRPr="00DD535C">
        <w:rPr>
          <w:szCs w:val="20"/>
        </w:rPr>
        <w:t>(c)</w:t>
      </w:r>
      <w:r w:rsidRPr="00DD535C">
        <w:rPr>
          <w:szCs w:val="20"/>
        </w:rPr>
        <w:tab/>
        <w:t xml:space="preserve">The </w:t>
      </w:r>
      <w:proofErr w:type="gramStart"/>
      <w:r w:rsidRPr="00DD535C">
        <w:rPr>
          <w:szCs w:val="20"/>
        </w:rPr>
        <w:t>Counter-Party</w:t>
      </w:r>
      <w:proofErr w:type="gramEnd"/>
      <w:r w:rsidRPr="00DD535C">
        <w:rPr>
          <w:szCs w:val="20"/>
        </w:rPr>
        <w:t xml:space="preserve"> may deposit Cash Collateral with ERCOT with the understanding that ERCOT may draw part or all of the deposited cash to satisfy any overdue payments owed by the Counter-Party to ERCOT.  The Cash Collateral shall be invested pursuant to the ERCOT Investment Corporate </w:t>
      </w:r>
      <w:proofErr w:type="gramStart"/>
      <w:r w:rsidRPr="00DD535C">
        <w:rPr>
          <w:szCs w:val="20"/>
        </w:rPr>
        <w:t>Standard</w:t>
      </w:r>
      <w:proofErr w:type="gramEnd"/>
      <w:r w:rsidRPr="00DD535C">
        <w:rPr>
          <w:szCs w:val="20"/>
        </w:rPr>
        <w:t xml:space="preserve"> and all interest received on Cash Collateral will be payable directly to the Counter-Party; provided, however, that any such arrangements may not restrict ERCOT’s immediate access to the cash.  </w:t>
      </w:r>
    </w:p>
    <w:p w14:paraId="2CC73E28" w14:textId="77777777" w:rsidR="00DD535C" w:rsidRPr="00DD535C" w:rsidRDefault="00DD535C" w:rsidP="00DD535C">
      <w:pPr>
        <w:spacing w:after="240"/>
        <w:ind w:left="2160" w:hanging="720"/>
        <w:rPr>
          <w:szCs w:val="20"/>
        </w:rPr>
      </w:pPr>
      <w:r w:rsidRPr="00DD535C">
        <w:rPr>
          <w:szCs w:val="20"/>
        </w:rPr>
        <w:t>(i)</w:t>
      </w:r>
      <w:r w:rsidRPr="00DD535C">
        <w:rPr>
          <w:szCs w:val="20"/>
        </w:rPr>
        <w:tab/>
        <w:t xml:space="preserve">Interest on Cash Collateral will be calculated </w:t>
      </w:r>
      <w:proofErr w:type="gramStart"/>
      <w:r w:rsidRPr="00DD535C">
        <w:rPr>
          <w:szCs w:val="20"/>
        </w:rPr>
        <w:t>on a monthly basis</w:t>
      </w:r>
      <w:proofErr w:type="gramEnd"/>
      <w:r w:rsidRPr="00DD535C">
        <w:rPr>
          <w:szCs w:val="20"/>
        </w:rPr>
        <w:t>, based on average daily balances of the Counter-Party Cash Collateral.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72A84AF6" w14:textId="77777777" w:rsidR="00DD535C" w:rsidRPr="00DD535C" w:rsidRDefault="00DD535C" w:rsidP="00DD535C">
      <w:pPr>
        <w:spacing w:after="240"/>
        <w:ind w:left="2160" w:hanging="720"/>
        <w:rPr>
          <w:szCs w:val="20"/>
        </w:rPr>
      </w:pPr>
      <w:r w:rsidRPr="00DD535C">
        <w:rPr>
          <w:szCs w:val="20"/>
        </w:rPr>
        <w:t>(ii)</w:t>
      </w:r>
      <w:r w:rsidRPr="00DD535C">
        <w:rPr>
          <w:szCs w:val="20"/>
        </w:rPr>
        <w:tab/>
        <w:t>On or before the 15th Bank Business Day of each month, ERCOT will</w:t>
      </w:r>
      <w:r w:rsidRPr="00DD535C" w:rsidDel="00B71774">
        <w:rPr>
          <w:szCs w:val="20"/>
        </w:rPr>
        <w:t xml:space="preserve"> </w:t>
      </w:r>
      <w:r w:rsidRPr="00DD535C">
        <w:rPr>
          <w:szCs w:val="20"/>
        </w:rPr>
        <w:t xml:space="preserve">credit each Counter-Party’s Cash Collateral account </w:t>
      </w:r>
      <w:proofErr w:type="gramStart"/>
      <w:r w:rsidRPr="00DD535C">
        <w:rPr>
          <w:szCs w:val="20"/>
        </w:rPr>
        <w:t>for the amount of</w:t>
      </w:r>
      <w:proofErr w:type="gramEnd"/>
      <w:r w:rsidRPr="00DD535C">
        <w:rPr>
          <w:szCs w:val="20"/>
        </w:rPr>
        <w:t xml:space="preserve"> interest calculated for Cash Collateral held by ERCOT for the prior month.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D535C" w:rsidRPr="00DD535C" w14:paraId="034C06D0" w14:textId="77777777" w:rsidTr="003A17B3">
        <w:tc>
          <w:tcPr>
            <w:tcW w:w="9332" w:type="dxa"/>
            <w:shd w:val="pct12" w:color="auto" w:fill="auto"/>
          </w:tcPr>
          <w:p w14:paraId="3D50B5AE" w14:textId="77777777" w:rsidR="00DD535C" w:rsidRPr="00DD535C" w:rsidRDefault="00DD535C" w:rsidP="00DD535C">
            <w:pPr>
              <w:spacing w:before="120" w:after="240"/>
              <w:rPr>
                <w:b/>
                <w:i/>
                <w:iCs/>
              </w:rPr>
            </w:pPr>
            <w:r w:rsidRPr="00DD535C">
              <w:rPr>
                <w:b/>
                <w:i/>
                <w:iCs/>
              </w:rPr>
              <w:t xml:space="preserve">[NPRR1184:  Insert paragraph (iii) below upon system implementation and renumber accordingly:] </w:t>
            </w:r>
          </w:p>
          <w:p w14:paraId="5C56A6DB" w14:textId="77777777" w:rsidR="00DD535C" w:rsidRPr="00DD535C" w:rsidRDefault="00DD535C" w:rsidP="00DD535C">
            <w:pPr>
              <w:spacing w:after="240"/>
              <w:ind w:left="2160" w:hanging="720"/>
              <w:rPr>
                <w:szCs w:val="20"/>
              </w:rPr>
            </w:pPr>
            <w:r w:rsidRPr="00DD535C">
              <w:rPr>
                <w:szCs w:val="20"/>
              </w:rPr>
              <w:t xml:space="preserve">(iii)      In addition, ERCOT will provide a report containing details on how the interest amount was calculated for that month, which shall include, at a minimum, the daily principal amount of the Cash Collateral held from the </w:t>
            </w:r>
            <w:proofErr w:type="gramStart"/>
            <w:r w:rsidRPr="00DD535C">
              <w:rPr>
                <w:szCs w:val="20"/>
              </w:rPr>
              <w:t>Counter-Party</w:t>
            </w:r>
            <w:proofErr w:type="gramEnd"/>
            <w:r w:rsidRPr="00DD535C">
              <w:rPr>
                <w:szCs w:val="20"/>
              </w:rPr>
              <w:t xml:space="preserve"> and the imputed yield.</w:t>
            </w:r>
          </w:p>
        </w:tc>
      </w:tr>
    </w:tbl>
    <w:p w14:paraId="12FC44EA" w14:textId="7A417FFE" w:rsidR="00DD3BA7" w:rsidRPr="00B20198" w:rsidRDefault="00DD535C" w:rsidP="00DD535C">
      <w:pPr>
        <w:spacing w:before="240" w:after="240"/>
        <w:ind w:left="2160" w:hanging="720"/>
        <w:rPr>
          <w:szCs w:val="20"/>
        </w:rPr>
      </w:pPr>
      <w:r w:rsidRPr="00DD535C">
        <w:rPr>
          <w:szCs w:val="20"/>
        </w:rPr>
        <w:t>(iii)</w:t>
      </w:r>
      <w:r w:rsidRPr="00DD535C">
        <w:rPr>
          <w:szCs w:val="20"/>
        </w:rPr>
        <w:tab/>
        <w:t xml:space="preserve">ERCOT has a first priority security interest in all property delivered by the </w:t>
      </w:r>
      <w:proofErr w:type="gramStart"/>
      <w:r w:rsidRPr="00DD535C">
        <w:rPr>
          <w:szCs w:val="20"/>
        </w:rPr>
        <w:t>Counter-Party</w:t>
      </w:r>
      <w:proofErr w:type="gramEnd"/>
      <w:r w:rsidRPr="00DD535C">
        <w:rPr>
          <w:szCs w:val="20"/>
        </w:rPr>
        <w:t xml:space="preserve"> to ERCOT from time to time to meet the creditworthiness requirements, and that property secures all amounts owed by the Counter-Party to ERCOT.</w:t>
      </w:r>
    </w:p>
    <w:sectPr w:rsidR="00DD3BA7" w:rsidRPr="00B20198">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C899EDB" w:rsidR="00D176CF" w:rsidRDefault="006921B7">
    <w:pPr>
      <w:pStyle w:val="Footer"/>
      <w:tabs>
        <w:tab w:val="clear" w:pos="4320"/>
        <w:tab w:val="clear" w:pos="8640"/>
        <w:tab w:val="right" w:pos="9360"/>
      </w:tabs>
      <w:rPr>
        <w:rFonts w:ascii="Arial" w:hAnsi="Arial" w:cs="Arial"/>
        <w:sz w:val="18"/>
      </w:rPr>
    </w:pPr>
    <w:r>
      <w:rPr>
        <w:rFonts w:ascii="Arial" w:hAnsi="Arial" w:cs="Arial"/>
        <w:sz w:val="18"/>
      </w:rPr>
      <w:t>1205</w:t>
    </w:r>
    <w:r w:rsidR="00D176CF">
      <w:rPr>
        <w:rFonts w:ascii="Arial" w:hAnsi="Arial" w:cs="Arial"/>
        <w:sz w:val="18"/>
      </w:rPr>
      <w:t>NPRR</w:t>
    </w:r>
    <w:r w:rsidR="00B8556A">
      <w:rPr>
        <w:rFonts w:ascii="Arial" w:hAnsi="Arial" w:cs="Arial"/>
        <w:sz w:val="18"/>
      </w:rPr>
      <w:t>-</w:t>
    </w:r>
    <w:r w:rsidR="002F33E8">
      <w:rPr>
        <w:rFonts w:ascii="Arial" w:hAnsi="Arial" w:cs="Arial"/>
        <w:sz w:val="18"/>
      </w:rPr>
      <w:t>11</w:t>
    </w:r>
    <w:r w:rsidR="00E1703D">
      <w:rPr>
        <w:rFonts w:ascii="Arial" w:hAnsi="Arial" w:cs="Arial"/>
        <w:sz w:val="18"/>
      </w:rPr>
      <w:t xml:space="preserve"> PRS Report</w:t>
    </w:r>
    <w:r w:rsidR="00B8556A">
      <w:rPr>
        <w:rFonts w:ascii="Arial" w:hAnsi="Arial" w:cs="Arial"/>
        <w:sz w:val="18"/>
      </w:rPr>
      <w:t xml:space="preserve"> </w:t>
    </w:r>
    <w:r w:rsidR="005671CD">
      <w:rPr>
        <w:rFonts w:ascii="Arial" w:hAnsi="Arial" w:cs="Arial"/>
        <w:sz w:val="18"/>
      </w:rPr>
      <w:t>0</w:t>
    </w:r>
    <w:r w:rsidR="002F33E8">
      <w:rPr>
        <w:rFonts w:ascii="Arial" w:hAnsi="Arial" w:cs="Arial"/>
        <w:sz w:val="18"/>
      </w:rPr>
      <w:t>320</w:t>
    </w:r>
    <w:r w:rsidR="005671CD">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4A1DBF8" w:rsidR="00D176CF" w:rsidRDefault="00E1703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Luminant 011624">
    <w15:presenceInfo w15:providerId="None" w15:userId="Luminant 01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05E7"/>
    <w:rsid w:val="0007682E"/>
    <w:rsid w:val="00094018"/>
    <w:rsid w:val="000D1AEB"/>
    <w:rsid w:val="000D3E64"/>
    <w:rsid w:val="000F13C5"/>
    <w:rsid w:val="001046B1"/>
    <w:rsid w:val="00105A36"/>
    <w:rsid w:val="001313B4"/>
    <w:rsid w:val="001377B8"/>
    <w:rsid w:val="0014546D"/>
    <w:rsid w:val="001500D9"/>
    <w:rsid w:val="00155BA1"/>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2F33E8"/>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135BD"/>
    <w:rsid w:val="004302A4"/>
    <w:rsid w:val="004425B5"/>
    <w:rsid w:val="004463BA"/>
    <w:rsid w:val="00462380"/>
    <w:rsid w:val="0046343A"/>
    <w:rsid w:val="004822D4"/>
    <w:rsid w:val="0049290B"/>
    <w:rsid w:val="004A4451"/>
    <w:rsid w:val="004D3958"/>
    <w:rsid w:val="005008DF"/>
    <w:rsid w:val="005045D0"/>
    <w:rsid w:val="005060A3"/>
    <w:rsid w:val="00534C6C"/>
    <w:rsid w:val="00562C13"/>
    <w:rsid w:val="005671CD"/>
    <w:rsid w:val="005841C0"/>
    <w:rsid w:val="0059260F"/>
    <w:rsid w:val="005A0A8D"/>
    <w:rsid w:val="005B40BE"/>
    <w:rsid w:val="005E5074"/>
    <w:rsid w:val="00612E4F"/>
    <w:rsid w:val="00615D5E"/>
    <w:rsid w:val="00622E99"/>
    <w:rsid w:val="00625E5D"/>
    <w:rsid w:val="0066370F"/>
    <w:rsid w:val="006921B7"/>
    <w:rsid w:val="006A0784"/>
    <w:rsid w:val="006A697B"/>
    <w:rsid w:val="006B4DDE"/>
    <w:rsid w:val="006B59A9"/>
    <w:rsid w:val="006E4597"/>
    <w:rsid w:val="007001B5"/>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E0452"/>
    <w:rsid w:val="007E3C88"/>
    <w:rsid w:val="008070C0"/>
    <w:rsid w:val="00811C12"/>
    <w:rsid w:val="00845778"/>
    <w:rsid w:val="00863163"/>
    <w:rsid w:val="00887E28"/>
    <w:rsid w:val="008969D9"/>
    <w:rsid w:val="008D5C3A"/>
    <w:rsid w:val="008E3D0A"/>
    <w:rsid w:val="008E6DA2"/>
    <w:rsid w:val="00907B1E"/>
    <w:rsid w:val="00943AFD"/>
    <w:rsid w:val="00963A51"/>
    <w:rsid w:val="00983B6E"/>
    <w:rsid w:val="009936F8"/>
    <w:rsid w:val="009A3772"/>
    <w:rsid w:val="009D17F0"/>
    <w:rsid w:val="00A078FC"/>
    <w:rsid w:val="00A207C7"/>
    <w:rsid w:val="00A21D19"/>
    <w:rsid w:val="00A42796"/>
    <w:rsid w:val="00A5311D"/>
    <w:rsid w:val="00A753B2"/>
    <w:rsid w:val="00AA03D4"/>
    <w:rsid w:val="00AD3B58"/>
    <w:rsid w:val="00AF56C6"/>
    <w:rsid w:val="00AF7CB2"/>
    <w:rsid w:val="00B032E8"/>
    <w:rsid w:val="00B11F8E"/>
    <w:rsid w:val="00B2019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75C89"/>
    <w:rsid w:val="00D85807"/>
    <w:rsid w:val="00D87349"/>
    <w:rsid w:val="00D91EE9"/>
    <w:rsid w:val="00D9627A"/>
    <w:rsid w:val="00D97220"/>
    <w:rsid w:val="00DD3BA7"/>
    <w:rsid w:val="00DD535C"/>
    <w:rsid w:val="00E14D47"/>
    <w:rsid w:val="00E1641C"/>
    <w:rsid w:val="00E1703D"/>
    <w:rsid w:val="00E26708"/>
    <w:rsid w:val="00E34958"/>
    <w:rsid w:val="00E37AB0"/>
    <w:rsid w:val="00E57FBD"/>
    <w:rsid w:val="00E71C39"/>
    <w:rsid w:val="00E76A4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 w:type="character" w:customStyle="1" w:styleId="HeaderChar">
    <w:name w:val="Header Char"/>
    <w:basedOn w:val="DefaultParagraphFont"/>
    <w:link w:val="Header"/>
    <w:rsid w:val="00E1703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5"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1987</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13375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8</cp:revision>
  <cp:lastPrinted>2013-11-15T22:11:00Z</cp:lastPrinted>
  <dcterms:created xsi:type="dcterms:W3CDTF">2024-03-19T14:27:00Z</dcterms:created>
  <dcterms:modified xsi:type="dcterms:W3CDTF">2024-03-25T15:18:00Z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