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21F8C888">
        <w:tc>
          <w:tcPr>
            <w:tcW w:w="1620" w:type="dxa"/>
            <w:tcBorders>
              <w:bottom w:val="single" w:sz="4" w:space="0" w:color="auto"/>
            </w:tcBorders>
            <w:shd w:val="clear" w:color="auto" w:fill="FFFFFF" w:themeFill="background1"/>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DEDE944" w:rsidR="00067FE2" w:rsidRDefault="005B4DE0" w:rsidP="00F44236">
            <w:pPr>
              <w:pStyle w:val="Header"/>
            </w:pPr>
            <w:r>
              <w:t>XXX</w:t>
            </w:r>
          </w:p>
        </w:tc>
        <w:tc>
          <w:tcPr>
            <w:tcW w:w="900" w:type="dxa"/>
            <w:tcBorders>
              <w:bottom w:val="single" w:sz="4" w:space="0" w:color="auto"/>
            </w:tcBorders>
            <w:shd w:val="clear" w:color="auto" w:fill="FFFFFF" w:themeFill="background1"/>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E3C20B8" w:rsidR="00067FE2" w:rsidRDefault="00871D61" w:rsidP="00F44236">
            <w:pPr>
              <w:pStyle w:val="Header"/>
            </w:pPr>
            <w:r>
              <w:t>Dispatchable Reliability Reserve Service</w:t>
            </w:r>
            <w:r w:rsidR="007D53EA">
              <w:t xml:space="preserve"> </w:t>
            </w:r>
            <w:r w:rsidR="00775626">
              <w:t>a</w:t>
            </w:r>
            <w:r w:rsidR="00B16605">
              <w:t xml:space="preserve">s </w:t>
            </w:r>
            <w:r w:rsidR="00775626">
              <w:t>a</w:t>
            </w:r>
            <w:r w:rsidR="00B16605">
              <w:t xml:space="preserve"> </w:t>
            </w:r>
            <w:r w:rsidR="007D53EA">
              <w:t>Stand</w:t>
            </w:r>
            <w:r w:rsidR="00557357">
              <w:t>-</w:t>
            </w:r>
            <w:r w:rsidR="007D53EA">
              <w:t>Alone Ancillary Service</w:t>
            </w:r>
          </w:p>
        </w:tc>
      </w:tr>
      <w:tr w:rsidR="00067FE2" w:rsidRPr="00E01925" w14:paraId="398BCBF4" w14:textId="77777777" w:rsidTr="21F8C888">
        <w:trPr>
          <w:trHeight w:val="518"/>
        </w:trPr>
        <w:tc>
          <w:tcPr>
            <w:tcW w:w="2880" w:type="dxa"/>
            <w:gridSpan w:val="2"/>
            <w:shd w:val="clear" w:color="auto" w:fill="FFFFFF" w:themeFill="background1"/>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61C05E1" w:rsidR="00067FE2" w:rsidRPr="00E01925" w:rsidRDefault="005B4DE0" w:rsidP="00F44236">
            <w:pPr>
              <w:pStyle w:val="NormalArial"/>
            </w:pPr>
            <w:r>
              <w:t>TBD</w:t>
            </w:r>
          </w:p>
        </w:tc>
      </w:tr>
      <w:tr w:rsidR="00067FE2" w14:paraId="788C839C" w14:textId="77777777" w:rsidTr="21F8C888">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21F8C888">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CA1A9D0" w:rsidR="009D17F0" w:rsidRPr="00FB509B" w:rsidRDefault="0066370F" w:rsidP="00055EA2">
            <w:pPr>
              <w:pStyle w:val="NormalArial"/>
              <w:spacing w:before="120" w:after="120"/>
            </w:pPr>
            <w:r w:rsidRPr="00FB509B">
              <w:t>Normal</w:t>
            </w:r>
          </w:p>
        </w:tc>
      </w:tr>
      <w:tr w:rsidR="009D17F0" w14:paraId="117EEC9D" w14:textId="77777777" w:rsidTr="00055EA2">
        <w:trPr>
          <w:trHeight w:val="2690"/>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48DB2C" w14:textId="4E2676EA" w:rsidR="009D17F0" w:rsidRDefault="00B937CB" w:rsidP="00055EA2">
            <w:pPr>
              <w:pStyle w:val="NormalArial"/>
              <w:spacing w:before="120"/>
            </w:pPr>
            <w:r w:rsidRPr="00B937CB">
              <w:t>2.1</w:t>
            </w:r>
            <w:r w:rsidR="00732075">
              <w:t>, Definitions</w:t>
            </w:r>
          </w:p>
          <w:p w14:paraId="1F7F865E" w14:textId="0AEF46A1" w:rsidR="00B937CB" w:rsidRDefault="00B937CB" w:rsidP="00F44236">
            <w:pPr>
              <w:pStyle w:val="NormalArial"/>
            </w:pPr>
            <w:r w:rsidRPr="00B937CB">
              <w:t>2.2</w:t>
            </w:r>
            <w:r w:rsidR="00732075">
              <w:t>, Acronyms and Abbreviations</w:t>
            </w:r>
          </w:p>
          <w:p w14:paraId="48663F01" w14:textId="58F705B4" w:rsidR="00B937CB" w:rsidRDefault="00B937CB" w:rsidP="00F44236">
            <w:pPr>
              <w:pStyle w:val="NormalArial"/>
            </w:pPr>
            <w:r w:rsidRPr="00B937CB">
              <w:t>3.2.3</w:t>
            </w:r>
            <w:r w:rsidR="00732075">
              <w:t xml:space="preserve">, </w:t>
            </w:r>
            <w:r w:rsidRPr="00B937CB">
              <w:t>Short-Term System Adequacy Reports</w:t>
            </w:r>
          </w:p>
          <w:p w14:paraId="562ED623" w14:textId="1C98D79D" w:rsidR="00B937CB" w:rsidRDefault="00B937CB" w:rsidP="00F44236">
            <w:pPr>
              <w:pStyle w:val="NormalArial"/>
            </w:pPr>
            <w:r w:rsidRPr="00B937CB">
              <w:t>3.6.1</w:t>
            </w:r>
            <w:r w:rsidR="00732075">
              <w:t xml:space="preserve">, </w:t>
            </w:r>
            <w:r w:rsidRPr="00B937CB">
              <w:t>Load Resource Participation</w:t>
            </w:r>
          </w:p>
          <w:p w14:paraId="0A1F907A" w14:textId="18DF38C1" w:rsidR="00B937CB" w:rsidRDefault="00B937CB" w:rsidP="00F44236">
            <w:pPr>
              <w:pStyle w:val="NormalArial"/>
            </w:pPr>
            <w:r w:rsidRPr="00B937CB">
              <w:t>3.9.1</w:t>
            </w:r>
            <w:r w:rsidR="00732075">
              <w:t xml:space="preserve">, </w:t>
            </w:r>
            <w:r w:rsidRPr="00B937CB">
              <w:t>Current Operating Plan (COP) Criteria</w:t>
            </w:r>
          </w:p>
          <w:p w14:paraId="74F80561" w14:textId="019F6E6B" w:rsidR="00035873" w:rsidRDefault="00035873" w:rsidP="00F44236">
            <w:pPr>
              <w:pStyle w:val="NormalArial"/>
            </w:pPr>
            <w:r w:rsidRPr="00035873">
              <w:t>3.17.5</w:t>
            </w:r>
            <w:r w:rsidR="00732075">
              <w:t xml:space="preserve">, </w:t>
            </w:r>
            <w:r w:rsidRPr="00035873">
              <w:t>Dispatchable Reliability Reserve Service</w:t>
            </w:r>
            <w:r>
              <w:t xml:space="preserve"> (new)</w:t>
            </w:r>
          </w:p>
          <w:p w14:paraId="5EA3ACFF" w14:textId="3D035A6C" w:rsidR="00035873" w:rsidRDefault="00035873" w:rsidP="00F44236">
            <w:pPr>
              <w:pStyle w:val="NormalArial"/>
            </w:pPr>
            <w:r w:rsidRPr="00035873">
              <w:t>3.18</w:t>
            </w:r>
            <w:r w:rsidR="00732075">
              <w:t xml:space="preserve">, </w:t>
            </w:r>
            <w:r w:rsidRPr="00035873">
              <w:t>Resource Limits in Providing Ancillary Service</w:t>
            </w:r>
          </w:p>
          <w:p w14:paraId="5E941F08" w14:textId="6000D6F9" w:rsidR="00035873" w:rsidRDefault="00035873" w:rsidP="00F44236">
            <w:pPr>
              <w:pStyle w:val="NormalArial"/>
            </w:pPr>
            <w:r w:rsidRPr="00035873">
              <w:t>4.4.7.1</w:t>
            </w:r>
            <w:r w:rsidR="00732075">
              <w:t xml:space="preserve">, </w:t>
            </w:r>
            <w:r w:rsidRPr="00035873">
              <w:t>Self-Arranged Ancillary Service Quantities</w:t>
            </w:r>
          </w:p>
          <w:p w14:paraId="7FDBE3C7" w14:textId="4063EE5F" w:rsidR="00035873" w:rsidRDefault="00035873" w:rsidP="00F44236">
            <w:pPr>
              <w:pStyle w:val="NormalArial"/>
            </w:pPr>
            <w:r w:rsidRPr="00035873">
              <w:t>4.4.7.3</w:t>
            </w:r>
            <w:r w:rsidR="00732075">
              <w:t xml:space="preserve">, </w:t>
            </w:r>
            <w:r w:rsidRPr="00035873">
              <w:t>Ancillary Service Trades</w:t>
            </w:r>
          </w:p>
          <w:p w14:paraId="23710C98" w14:textId="60F1F24D" w:rsidR="00035873" w:rsidRDefault="00035873" w:rsidP="00F44236">
            <w:pPr>
              <w:pStyle w:val="NormalArial"/>
            </w:pPr>
            <w:r w:rsidRPr="00035873">
              <w:t>4.4.12</w:t>
            </w:r>
            <w:r w:rsidR="00732075">
              <w:t xml:space="preserve">, </w:t>
            </w:r>
            <w:r w:rsidRPr="00035873">
              <w:t>Determination of Ancillary Service Demand Curves for the Day-Ahead Market and Real-Time Market</w:t>
            </w:r>
          </w:p>
          <w:p w14:paraId="2562C7B2" w14:textId="2899F3D3" w:rsidR="003F3FAC" w:rsidRDefault="003F3FAC" w:rsidP="00F44236">
            <w:pPr>
              <w:pStyle w:val="NormalArial"/>
            </w:pPr>
            <w:r w:rsidRPr="003F3FAC">
              <w:t>4.6.2.3</w:t>
            </w:r>
            <w:r>
              <w:t xml:space="preserve">, </w:t>
            </w:r>
            <w:r w:rsidRPr="003F3FAC">
              <w:t>Day-Ahead Make-Whole Settlements</w:t>
            </w:r>
          </w:p>
          <w:p w14:paraId="7D1EFE39" w14:textId="7A133C5F" w:rsidR="00035873" w:rsidRDefault="00035873" w:rsidP="00F44236">
            <w:pPr>
              <w:pStyle w:val="NormalArial"/>
            </w:pPr>
            <w:r w:rsidRPr="00035873">
              <w:t>4.6.2.3.1</w:t>
            </w:r>
            <w:r w:rsidR="00732075">
              <w:t xml:space="preserve">, </w:t>
            </w:r>
            <w:r w:rsidRPr="00035873">
              <w:t>Day-Ahead Make-Whole Payment</w:t>
            </w:r>
          </w:p>
          <w:p w14:paraId="75BAABBC" w14:textId="5DE008C3" w:rsidR="00035873" w:rsidRDefault="00035873" w:rsidP="00F44236">
            <w:pPr>
              <w:pStyle w:val="NormalArial"/>
            </w:pPr>
            <w:r w:rsidRPr="00035873">
              <w:t>4.6.4.1.6</w:t>
            </w:r>
            <w:r w:rsidR="00732075">
              <w:t xml:space="preserve">, </w:t>
            </w:r>
            <w:r w:rsidRPr="00035873">
              <w:t>Dispatchable Reliability Reserve Service Payment</w:t>
            </w:r>
            <w:r>
              <w:t xml:space="preserve"> (new)</w:t>
            </w:r>
          </w:p>
          <w:p w14:paraId="66F99750" w14:textId="4C2BB5C5" w:rsidR="003F3FAC" w:rsidRDefault="003F3FAC" w:rsidP="00F44236">
            <w:pPr>
              <w:pStyle w:val="NormalArial"/>
            </w:pPr>
            <w:r w:rsidRPr="003F3FAC">
              <w:t>4.6.4.2.6</w:t>
            </w:r>
            <w:r>
              <w:t xml:space="preserve">, </w:t>
            </w:r>
            <w:r w:rsidRPr="003F3FAC">
              <w:t>Dispatchable Reliability Reserve Service Charge</w:t>
            </w:r>
            <w:r>
              <w:t xml:space="preserve"> (new)</w:t>
            </w:r>
          </w:p>
          <w:p w14:paraId="0104F90A" w14:textId="6DDBE939" w:rsidR="00C5030F" w:rsidRDefault="00C5030F" w:rsidP="00F44236">
            <w:pPr>
              <w:pStyle w:val="NormalArial"/>
            </w:pPr>
            <w:r w:rsidRPr="00C5030F">
              <w:t>5.2.2.2</w:t>
            </w:r>
            <w:r w:rsidR="00732075">
              <w:t xml:space="preserve">, </w:t>
            </w:r>
            <w:r w:rsidRPr="00C5030F">
              <w:t>RUC Process Timeline After an Aborted Day-Ahead Market</w:t>
            </w:r>
          </w:p>
          <w:p w14:paraId="75DC54C1" w14:textId="66DAA977" w:rsidR="00EE0F17" w:rsidRDefault="00EE0F17" w:rsidP="00F44236">
            <w:pPr>
              <w:pStyle w:val="NormalArial"/>
            </w:pPr>
            <w:r w:rsidRPr="00EE0F17">
              <w:t>5.4.1</w:t>
            </w:r>
            <w:r w:rsidR="00732075">
              <w:t xml:space="preserve">, </w:t>
            </w:r>
            <w:r w:rsidRPr="00EE0F17">
              <w:t>Ancillary Service Positions</w:t>
            </w:r>
          </w:p>
          <w:p w14:paraId="2A028645" w14:textId="6CD1E5F3" w:rsidR="00EE0F17" w:rsidRDefault="00EE0F17" w:rsidP="00F44236">
            <w:pPr>
              <w:pStyle w:val="NormalArial"/>
            </w:pPr>
            <w:r w:rsidRPr="00EE0F17">
              <w:t>5.5.2</w:t>
            </w:r>
            <w:r w:rsidR="00732075">
              <w:t xml:space="preserve">, </w:t>
            </w:r>
            <w:r w:rsidRPr="00EE0F17">
              <w:t>Reliability Unit Commitment (RUC) Process</w:t>
            </w:r>
          </w:p>
          <w:p w14:paraId="5DC1D5E8" w14:textId="5EB37A08" w:rsidR="00F74205" w:rsidRDefault="00F74205" w:rsidP="00F44236">
            <w:pPr>
              <w:pStyle w:val="NormalArial"/>
            </w:pPr>
            <w:r w:rsidRPr="00F74205">
              <w:t>5.6.2</w:t>
            </w:r>
            <w:r w:rsidR="00732075">
              <w:t xml:space="preserve">, </w:t>
            </w:r>
            <w:r w:rsidRPr="00F74205">
              <w:t>RUC Startup Cost Eligibility</w:t>
            </w:r>
          </w:p>
          <w:p w14:paraId="787290A4" w14:textId="3EE77105" w:rsidR="00727A4F" w:rsidRDefault="00727A4F" w:rsidP="00727A4F">
            <w:pPr>
              <w:pStyle w:val="NormalArial"/>
            </w:pPr>
            <w:r>
              <w:t>5.7.1, RUC Make-Whole Payment</w:t>
            </w:r>
          </w:p>
          <w:p w14:paraId="4A370087" w14:textId="49977C14" w:rsidR="005A28FC" w:rsidRDefault="005A28FC" w:rsidP="00F44236">
            <w:pPr>
              <w:pStyle w:val="NormalArial"/>
            </w:pPr>
            <w:r>
              <w:t xml:space="preserve">5.7.2, </w:t>
            </w:r>
            <w:r w:rsidRPr="005A28FC">
              <w:t>RUC Clawback Charge</w:t>
            </w:r>
          </w:p>
          <w:p w14:paraId="68C6E5B6" w14:textId="3D15BACF" w:rsidR="00F74205" w:rsidRDefault="00F74205" w:rsidP="00F44236">
            <w:pPr>
              <w:pStyle w:val="NormalArial"/>
            </w:pPr>
            <w:r w:rsidRPr="00F74205">
              <w:t>5.7.4</w:t>
            </w:r>
            <w:r w:rsidR="00732075">
              <w:t xml:space="preserve">, </w:t>
            </w:r>
            <w:r w:rsidRPr="00F74205">
              <w:t>RUC Make-Whole Charges</w:t>
            </w:r>
          </w:p>
          <w:p w14:paraId="2EECF4CB" w14:textId="77777777" w:rsidR="005B4DE0" w:rsidRDefault="005B4DE0" w:rsidP="005B4DE0">
            <w:pPr>
              <w:pStyle w:val="NormalArial"/>
            </w:pPr>
            <w:r w:rsidRPr="00F74205">
              <w:t>5.7.4.1</w:t>
            </w:r>
            <w:r>
              <w:t xml:space="preserve">, </w:t>
            </w:r>
            <w:r w:rsidRPr="00F74205">
              <w:t xml:space="preserve">RUC </w:t>
            </w:r>
            <w:r>
              <w:t>DRRS-Short Charge (new)</w:t>
            </w:r>
          </w:p>
          <w:p w14:paraId="382B6E9D" w14:textId="1F77D941" w:rsidR="00F74205" w:rsidRDefault="00F74205" w:rsidP="00F44236">
            <w:pPr>
              <w:pStyle w:val="NormalArial"/>
            </w:pPr>
            <w:r w:rsidRPr="00F74205">
              <w:t>5.7.4.</w:t>
            </w:r>
            <w:r w:rsidR="005B4DE0">
              <w:t>1</w:t>
            </w:r>
            <w:r w:rsidR="00732075">
              <w:t xml:space="preserve">, </w:t>
            </w:r>
            <w:r w:rsidRPr="00F74205">
              <w:t>RUC Capacity-Short Charge</w:t>
            </w:r>
          </w:p>
          <w:p w14:paraId="6CA45D5D" w14:textId="77777777" w:rsidR="005B4DE0" w:rsidRDefault="005B4DE0" w:rsidP="005B4DE0">
            <w:pPr>
              <w:pStyle w:val="NormalArial"/>
            </w:pPr>
            <w:r>
              <w:t>5.7.4.1.1, DRRS Shortfall Ratio Share (new)</w:t>
            </w:r>
          </w:p>
          <w:p w14:paraId="32247F93" w14:textId="77777777" w:rsidR="005B4DE0" w:rsidRDefault="005B4DE0" w:rsidP="005B4DE0">
            <w:pPr>
              <w:pStyle w:val="NormalArial"/>
            </w:pPr>
            <w:r>
              <w:t>5.7.4.1.2, RUC DRRS Credit (new)</w:t>
            </w:r>
          </w:p>
          <w:p w14:paraId="09FE5469" w14:textId="23BA3993" w:rsidR="002644E7" w:rsidRDefault="002644E7" w:rsidP="00F44236">
            <w:pPr>
              <w:pStyle w:val="NormalArial"/>
            </w:pPr>
            <w:r w:rsidRPr="002644E7">
              <w:t>5.7.4.</w:t>
            </w:r>
            <w:r w:rsidR="005B4DE0">
              <w:t>1</w:t>
            </w:r>
            <w:r w:rsidRPr="002644E7">
              <w:t>.2</w:t>
            </w:r>
            <w:r>
              <w:t xml:space="preserve">, </w:t>
            </w:r>
            <w:r w:rsidRPr="002644E7">
              <w:t>RUC Capacity Credit</w:t>
            </w:r>
          </w:p>
          <w:p w14:paraId="18A8DDE6" w14:textId="528BA9CB" w:rsidR="00690053" w:rsidRDefault="00690053" w:rsidP="00F44236">
            <w:pPr>
              <w:pStyle w:val="NormalArial"/>
            </w:pPr>
            <w:r>
              <w:t xml:space="preserve">5.7.4.2, </w:t>
            </w:r>
            <w:r w:rsidRPr="00690053">
              <w:t>RUC Make-Whole Uplift Charge</w:t>
            </w:r>
          </w:p>
          <w:p w14:paraId="09195D54" w14:textId="4C90C94C" w:rsidR="00F74205" w:rsidRDefault="00F74205" w:rsidP="00F44236">
            <w:pPr>
              <w:pStyle w:val="NormalArial"/>
            </w:pPr>
            <w:r w:rsidRPr="00F74205">
              <w:t>6.1</w:t>
            </w:r>
            <w:r w:rsidR="00732075">
              <w:t xml:space="preserve">, </w:t>
            </w:r>
            <w:r w:rsidRPr="00F74205">
              <w:t>Introduction</w:t>
            </w:r>
          </w:p>
          <w:p w14:paraId="697737C1" w14:textId="08C58AE1" w:rsidR="00BF047A" w:rsidRDefault="00BF047A" w:rsidP="00F44236">
            <w:pPr>
              <w:pStyle w:val="NormalArial"/>
            </w:pPr>
            <w:r w:rsidRPr="00BF047A">
              <w:t>6.4.4.1</w:t>
            </w:r>
            <w:r w:rsidR="00732075">
              <w:t xml:space="preserve">, </w:t>
            </w:r>
            <w:r w:rsidRPr="00BF047A">
              <w:t>Energy Offer Curve, Bid/Offer Curve, or Energy Bid Curve Offers for Dispatchable Reliability Reserve Service Capacity</w:t>
            </w:r>
            <w:r>
              <w:t xml:space="preserve"> (</w:t>
            </w:r>
            <w:r w:rsidR="005031D8">
              <w:t>new</w:t>
            </w:r>
            <w:r>
              <w:t>)</w:t>
            </w:r>
          </w:p>
          <w:p w14:paraId="25BCB08D" w14:textId="64F51973" w:rsidR="00BF047A" w:rsidRDefault="00BF047A" w:rsidP="00F44236">
            <w:pPr>
              <w:pStyle w:val="NormalArial"/>
            </w:pPr>
            <w:r w:rsidRPr="00BF047A">
              <w:t>6.5.5.2</w:t>
            </w:r>
            <w:r w:rsidR="00732075">
              <w:t xml:space="preserve">, </w:t>
            </w:r>
            <w:r w:rsidRPr="00BF047A">
              <w:t>Operational Data Requirements</w:t>
            </w:r>
          </w:p>
          <w:p w14:paraId="63C61C9E" w14:textId="67D77B35" w:rsidR="00BF047A" w:rsidRDefault="00BF047A" w:rsidP="00F44236">
            <w:pPr>
              <w:pStyle w:val="NormalArial"/>
            </w:pPr>
            <w:r w:rsidRPr="00BF047A">
              <w:t>6.5.7.3.1</w:t>
            </w:r>
            <w:r w:rsidR="00732075">
              <w:t xml:space="preserve">, </w:t>
            </w:r>
            <w:r w:rsidRPr="00BF047A">
              <w:t>Determination of Real-Time On-Line Reliability Deployment Price Adder</w:t>
            </w:r>
          </w:p>
          <w:p w14:paraId="38B7CAFC" w14:textId="4E4C25F7" w:rsidR="00BF047A" w:rsidRDefault="00BF047A" w:rsidP="00F44236">
            <w:pPr>
              <w:pStyle w:val="NormalArial"/>
            </w:pPr>
            <w:r w:rsidRPr="00BF047A">
              <w:t>6.5.7.6.2.5</w:t>
            </w:r>
            <w:r w:rsidR="00732075">
              <w:t xml:space="preserve">, </w:t>
            </w:r>
            <w:r w:rsidRPr="00BF047A">
              <w:t>Deployment of Dispatchable Reliability Reserve Service (DRRS)</w:t>
            </w:r>
            <w:r>
              <w:t xml:space="preserve"> (new)</w:t>
            </w:r>
          </w:p>
          <w:p w14:paraId="00F98B8B" w14:textId="6246D9C9" w:rsidR="00AC24AB" w:rsidRDefault="00AC24AB" w:rsidP="00AC24AB">
            <w:pPr>
              <w:pStyle w:val="NormalArial"/>
            </w:pPr>
            <w:r w:rsidRPr="00BF047A">
              <w:t>6.7.3</w:t>
            </w:r>
            <w:r>
              <w:t xml:space="preserve">, </w:t>
            </w:r>
            <w:r w:rsidRPr="00BF047A">
              <w:t>Failure to Provide Dispatchable Reliabi</w:t>
            </w:r>
            <w:r w:rsidR="00A46B39">
              <w:t>l</w:t>
            </w:r>
            <w:r w:rsidRPr="00BF047A">
              <w:t>ity Reserve (DRRS) Ancillary Service</w:t>
            </w:r>
            <w:r>
              <w:t xml:space="preserve"> (new)</w:t>
            </w:r>
          </w:p>
          <w:p w14:paraId="4FA41F5B" w14:textId="6450C6C5" w:rsidR="00BF047A" w:rsidRDefault="00BF047A" w:rsidP="00F44236">
            <w:pPr>
              <w:pStyle w:val="NormalArial"/>
            </w:pPr>
            <w:r w:rsidRPr="00BF047A">
              <w:lastRenderedPageBreak/>
              <w:t>6.7.3</w:t>
            </w:r>
            <w:r w:rsidR="00AC24AB">
              <w:t>.1</w:t>
            </w:r>
            <w:r w:rsidR="00732075">
              <w:t xml:space="preserve">, </w:t>
            </w:r>
            <w:r w:rsidRPr="00BF047A">
              <w:t xml:space="preserve">Charges for a Failure to Provide Dispatchable </w:t>
            </w:r>
            <w:r w:rsidR="00A46B39" w:rsidRPr="00BF047A">
              <w:t>Reliability</w:t>
            </w:r>
            <w:r w:rsidRPr="00BF047A">
              <w:t xml:space="preserve"> Reserve (DRRS) Ancillary Service</w:t>
            </w:r>
            <w:r w:rsidR="00AC24AB">
              <w:t xml:space="preserve"> (new)</w:t>
            </w:r>
          </w:p>
          <w:p w14:paraId="488AA598" w14:textId="6AE775F9" w:rsidR="00AC24AB" w:rsidRDefault="00AC24AB" w:rsidP="00F44236">
            <w:pPr>
              <w:pStyle w:val="NormalArial"/>
            </w:pPr>
            <w:r w:rsidRPr="00AC24AB">
              <w:t>6.7.3.2</w:t>
            </w:r>
            <w:r>
              <w:t xml:space="preserve">, </w:t>
            </w:r>
            <w:r w:rsidRPr="00AC24AB">
              <w:t>Allocation of Charges for a Failure to Provide Dispatchable Reliability Reserve (DRRS) Ancillary Service</w:t>
            </w:r>
            <w:r>
              <w:t xml:space="preserve"> (new)</w:t>
            </w:r>
          </w:p>
          <w:p w14:paraId="27170264" w14:textId="6A8C2F3D" w:rsidR="00895251" w:rsidRDefault="00AD7DB6" w:rsidP="00F44236">
            <w:pPr>
              <w:pStyle w:val="NormalArial"/>
            </w:pPr>
            <w:r w:rsidRPr="00AD7DB6">
              <w:t>6.7.4</w:t>
            </w:r>
            <w:r w:rsidR="00732075">
              <w:t xml:space="preserve">, </w:t>
            </w:r>
            <w:r w:rsidRPr="00AD7DB6">
              <w:t>Adjustments to Cost Allocations for Ancillary Services Procurement</w:t>
            </w:r>
          </w:p>
          <w:p w14:paraId="50C3C192" w14:textId="1AA969F2" w:rsidR="007A511D" w:rsidRDefault="007A511D" w:rsidP="00F44236">
            <w:pPr>
              <w:pStyle w:val="NormalArial"/>
            </w:pPr>
            <w:r w:rsidRPr="007A511D">
              <w:t>8.1.1.2.1.8</w:t>
            </w:r>
            <w:r w:rsidR="00732075">
              <w:t xml:space="preserve">, </w:t>
            </w:r>
            <w:r w:rsidRPr="007A511D">
              <w:t>Dispatchable Reliability Reserve Service Qualification</w:t>
            </w:r>
            <w:r w:rsidR="00365645">
              <w:t xml:space="preserve"> (new)</w:t>
            </w:r>
          </w:p>
          <w:p w14:paraId="4CCBAA4D" w14:textId="7CBF3680" w:rsidR="007A511D" w:rsidRDefault="007A511D" w:rsidP="00F44236">
            <w:pPr>
              <w:pStyle w:val="NormalArial"/>
            </w:pPr>
            <w:r w:rsidRPr="007A511D">
              <w:t>8.1.1.4.5</w:t>
            </w:r>
            <w:r w:rsidR="00732075">
              <w:t xml:space="preserve">, </w:t>
            </w:r>
            <w:r w:rsidRPr="007A511D">
              <w:t>Dispatchable Reliability Reserve Service Energy Deployment Criteria</w:t>
            </w:r>
            <w:r w:rsidR="00365645">
              <w:t xml:space="preserve"> (new)</w:t>
            </w:r>
          </w:p>
          <w:p w14:paraId="4C0F2D06" w14:textId="1402505D" w:rsidR="00871D61" w:rsidRDefault="00871D61" w:rsidP="00871D61">
            <w:pPr>
              <w:pStyle w:val="NormalArial"/>
            </w:pPr>
            <w:r>
              <w:t>9.2.3</w:t>
            </w:r>
            <w:r w:rsidR="00732075">
              <w:t xml:space="preserve">, </w:t>
            </w:r>
            <w:r>
              <w:t>DAM Settlement Charge Types</w:t>
            </w:r>
          </w:p>
          <w:p w14:paraId="5AF56BFB" w14:textId="3DE1E6D0" w:rsidR="00871D61" w:rsidRPr="00FB509B" w:rsidRDefault="00871D61" w:rsidP="223A8697">
            <w:pPr>
              <w:pStyle w:val="NormalArial"/>
              <w:rPr>
                <w:rFonts w:ascii="Times New Roman" w:hAnsi="Times New Roman"/>
                <w:b/>
                <w:bCs/>
                <w:i/>
                <w:iCs/>
              </w:rPr>
            </w:pPr>
            <w:r>
              <w:t>9.5.3</w:t>
            </w:r>
            <w:r w:rsidR="00732075">
              <w:t xml:space="preserve">, </w:t>
            </w:r>
            <w:r>
              <w:t>Real-Time Market Settlement Charge Types</w:t>
            </w:r>
          </w:p>
          <w:p w14:paraId="3356516F" w14:textId="791CBFC1" w:rsidR="00871D61" w:rsidRPr="005B4DE0" w:rsidRDefault="1551C5BC" w:rsidP="00055EA2">
            <w:pPr>
              <w:pStyle w:val="NormalArial"/>
              <w:spacing w:after="120"/>
              <w:rPr>
                <w:rFonts w:ascii="Times New Roman" w:hAnsi="Times New Roman"/>
                <w:b/>
                <w:bCs/>
                <w:i/>
                <w:iCs/>
              </w:rPr>
            </w:pPr>
            <w:r w:rsidRPr="005B4DE0">
              <w:t>16.11.4.3.1</w:t>
            </w:r>
            <w:r w:rsidR="005B4DE0">
              <w:t xml:space="preserve">, </w:t>
            </w:r>
            <w:r w:rsidRPr="005B4DE0">
              <w:t>Day-Ahead Liability Estimate</w:t>
            </w:r>
          </w:p>
        </w:tc>
      </w:tr>
      <w:tr w:rsidR="00C9766A" w14:paraId="112502C0" w14:textId="77777777" w:rsidTr="21F8C888">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9D103A3" w:rsidR="00C9766A" w:rsidRPr="00FB509B" w:rsidRDefault="007A511D" w:rsidP="00055EA2">
            <w:pPr>
              <w:pStyle w:val="NormalArial"/>
              <w:spacing w:before="120" w:after="120"/>
            </w:pPr>
            <w:r w:rsidRPr="007A511D">
              <w:t>ERCOT and QSE Operations Business Practices During the Operating Hour</w:t>
            </w:r>
          </w:p>
        </w:tc>
      </w:tr>
      <w:tr w:rsidR="009D17F0" w14:paraId="37367474" w14:textId="77777777" w:rsidTr="21F8C888">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C44C3B9" w14:textId="278B8522" w:rsidR="00793529" w:rsidRDefault="005B4DE0" w:rsidP="00793529">
            <w:pPr>
              <w:pStyle w:val="NormalArial"/>
              <w:spacing w:before="120" w:after="120"/>
            </w:pPr>
            <w:r>
              <w:t>This Nodal Protocol Revision Request (NPRR)</w:t>
            </w:r>
            <w:r w:rsidR="00793529">
              <w:t xml:space="preserve"> provides for the following functionality for a stand-alone Dispatchable Reliability Reserve Service (DRRS) product:</w:t>
            </w:r>
          </w:p>
          <w:p w14:paraId="65155118" w14:textId="5C7C6A83" w:rsidR="00793529" w:rsidRDefault="00793529" w:rsidP="00793529">
            <w:pPr>
              <w:pStyle w:val="NormalArial"/>
              <w:numPr>
                <w:ilvl w:val="0"/>
                <w:numId w:val="49"/>
              </w:numPr>
              <w:spacing w:before="120" w:after="120"/>
              <w:ind w:left="324"/>
              <w:rPr>
                <w:iCs/>
                <w:kern w:val="24"/>
              </w:rPr>
            </w:pPr>
            <w:r>
              <w:rPr>
                <w:iCs/>
                <w:kern w:val="24"/>
              </w:rPr>
              <w:t>DRRS is added to the Protocols on top of Real-Time Co-optimization (RTC) and Energy Storage Resource (ESR) single-model Protocols to be a product that will be implemented with or after the RTC+B project;</w:t>
            </w:r>
          </w:p>
          <w:p w14:paraId="7DD4EB18" w14:textId="64ED9D53" w:rsidR="00793529" w:rsidRDefault="00793529" w:rsidP="00793529">
            <w:pPr>
              <w:pStyle w:val="NormalArial"/>
              <w:numPr>
                <w:ilvl w:val="0"/>
                <w:numId w:val="49"/>
              </w:numPr>
              <w:spacing w:before="120" w:after="120"/>
              <w:ind w:left="324"/>
              <w:rPr>
                <w:iCs/>
                <w:kern w:val="24"/>
              </w:rPr>
            </w:pPr>
            <w:r>
              <w:rPr>
                <w:iCs/>
                <w:kern w:val="24"/>
              </w:rPr>
              <w:t>DRRS is offered, awarded and paid in the Day Ahead Market (DAM).  DRRS is not co-optimized in Real-Time Market (RTM);</w:t>
            </w:r>
          </w:p>
          <w:p w14:paraId="6C4BEEB4" w14:textId="6C1BB3D6" w:rsidR="00793529" w:rsidRDefault="00793529" w:rsidP="00793529">
            <w:pPr>
              <w:pStyle w:val="NormalArial"/>
              <w:numPr>
                <w:ilvl w:val="0"/>
                <w:numId w:val="49"/>
              </w:numPr>
              <w:spacing w:before="120" w:after="120"/>
              <w:ind w:left="324"/>
              <w:rPr>
                <w:iCs/>
                <w:kern w:val="24"/>
              </w:rPr>
            </w:pPr>
            <w:r>
              <w:rPr>
                <w:iCs/>
                <w:kern w:val="24"/>
              </w:rPr>
              <w:t>DRRS can be-self arranged and traded. However, there are no DRRS Only offers (i.e., virtual DRRS offers) allowed;</w:t>
            </w:r>
          </w:p>
          <w:p w14:paraId="38115A50" w14:textId="1147AF82" w:rsidR="00793529" w:rsidRDefault="00793529" w:rsidP="00793529">
            <w:pPr>
              <w:pStyle w:val="NormalArial"/>
              <w:numPr>
                <w:ilvl w:val="0"/>
                <w:numId w:val="49"/>
              </w:numPr>
              <w:spacing w:before="120" w:after="120"/>
              <w:ind w:left="324"/>
              <w:rPr>
                <w:iCs/>
                <w:kern w:val="24"/>
              </w:rPr>
            </w:pPr>
            <w:r>
              <w:rPr>
                <w:iCs/>
                <w:kern w:val="24"/>
              </w:rPr>
              <w:t>DRRS can be provided by On-Line and Off-Line Generation Resources, Controllable Load Resources, and ESRs;</w:t>
            </w:r>
          </w:p>
          <w:p w14:paraId="0CC290B3" w14:textId="7FABCBAF" w:rsidR="00793529" w:rsidRDefault="00793529" w:rsidP="00793529">
            <w:pPr>
              <w:pStyle w:val="NormalArial"/>
              <w:numPr>
                <w:ilvl w:val="0"/>
                <w:numId w:val="49"/>
              </w:numPr>
              <w:spacing w:before="120" w:after="120"/>
              <w:ind w:left="324"/>
              <w:rPr>
                <w:iCs/>
                <w:kern w:val="24"/>
              </w:rPr>
            </w:pPr>
            <w:r>
              <w:rPr>
                <w:iCs/>
                <w:kern w:val="24"/>
              </w:rPr>
              <w:t xml:space="preserve">DRRS will have a price floor and re-institutes the Ancillary Service </w:t>
            </w:r>
            <w:r w:rsidR="008505EE">
              <w:rPr>
                <w:iCs/>
                <w:kern w:val="24"/>
              </w:rPr>
              <w:t>r</w:t>
            </w:r>
            <w:r>
              <w:rPr>
                <w:iCs/>
                <w:kern w:val="24"/>
              </w:rPr>
              <w:t>esponsibility concept that was removed in the development of the Protocol language for RTC;</w:t>
            </w:r>
          </w:p>
          <w:p w14:paraId="1F35CA24" w14:textId="0B9ECC59" w:rsidR="00793529" w:rsidRDefault="00793529" w:rsidP="00793529">
            <w:pPr>
              <w:pStyle w:val="NormalArial"/>
              <w:numPr>
                <w:ilvl w:val="0"/>
                <w:numId w:val="49"/>
              </w:numPr>
              <w:spacing w:before="120" w:after="120"/>
              <w:ind w:left="324"/>
              <w:rPr>
                <w:iCs/>
                <w:kern w:val="24"/>
              </w:rPr>
            </w:pPr>
            <w:r>
              <w:t>When looking to commit capacity during the Reliability Unit Commitment (RUC) process, RUC will first use On-Line DRRS and prioritize recommending Off-Line DRRS units before recommending other Off-Line Generation Resources;</w:t>
            </w:r>
          </w:p>
          <w:p w14:paraId="6D9899DF" w14:textId="5C05D26D" w:rsidR="00793529" w:rsidRDefault="00793529" w:rsidP="00793529">
            <w:pPr>
              <w:pStyle w:val="NormalArial"/>
              <w:numPr>
                <w:ilvl w:val="0"/>
                <w:numId w:val="49"/>
              </w:numPr>
              <w:spacing w:before="120" w:after="120"/>
              <w:ind w:left="324"/>
              <w:rPr>
                <w:iCs/>
                <w:kern w:val="24"/>
              </w:rPr>
            </w:pPr>
            <w:r>
              <w:rPr>
                <w:iCs/>
                <w:kern w:val="24"/>
              </w:rPr>
              <w:t>DRRS will have a failure to provide Settlement for Qualified Scheduling Entities (QSEs) who do not sufficiently preserve Resource capability for providing DRRS within their portfolio;</w:t>
            </w:r>
          </w:p>
          <w:p w14:paraId="2E5092D3" w14:textId="3BAF159B" w:rsidR="00793529" w:rsidRPr="00793529" w:rsidRDefault="00793529" w:rsidP="00793529">
            <w:pPr>
              <w:pStyle w:val="NormalArial"/>
              <w:numPr>
                <w:ilvl w:val="0"/>
                <w:numId w:val="49"/>
              </w:numPr>
              <w:spacing w:before="120" w:after="120"/>
              <w:ind w:left="324"/>
            </w:pPr>
            <w:r>
              <w:rPr>
                <w:iCs/>
                <w:kern w:val="24"/>
              </w:rPr>
              <w:lastRenderedPageBreak/>
              <w:t>DRRS deployments  will be included in the Reliability Deployment Price Adder process when being deployed from Off-Line Resources to come On-Line; and</w:t>
            </w:r>
          </w:p>
          <w:p w14:paraId="6A00AE95" w14:textId="0A350013" w:rsidR="009D17F0" w:rsidRPr="00FB509B" w:rsidRDefault="00793529" w:rsidP="00793529">
            <w:pPr>
              <w:pStyle w:val="NormalArial"/>
              <w:numPr>
                <w:ilvl w:val="0"/>
                <w:numId w:val="49"/>
              </w:numPr>
              <w:spacing w:before="120" w:after="120"/>
              <w:ind w:left="324"/>
            </w:pPr>
            <w:r>
              <w:rPr>
                <w:iCs/>
                <w:kern w:val="24"/>
              </w:rPr>
              <w:t>QSEs that are short on their DRRS Supply Responsibility at the time of a RUC instruction will be allocated  a portion of any RUC Make Whole charges prior to allocating those costs the QSEs that are RUC Capacity Short.</w:t>
            </w:r>
          </w:p>
        </w:tc>
      </w:tr>
      <w:tr w:rsidR="009D17F0" w14:paraId="7C0519CA" w14:textId="77777777" w:rsidTr="21F8C888">
        <w:trPr>
          <w:trHeight w:val="518"/>
        </w:trPr>
        <w:tc>
          <w:tcPr>
            <w:tcW w:w="2880" w:type="dxa"/>
            <w:gridSpan w:val="2"/>
            <w:shd w:val="clear" w:color="auto" w:fill="FFFFFF" w:themeFill="background1"/>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43F2A15B" w14:textId="7901C936" w:rsidR="00555554" w:rsidRDefault="00295424" w:rsidP="00555554">
            <w:pPr>
              <w:pStyle w:val="NormalArial"/>
              <w:tabs>
                <w:tab w:val="left" w:pos="432"/>
              </w:tabs>
              <w:spacing w:before="120"/>
              <w:ind w:left="432" w:hanging="432"/>
              <w:rPr>
                <w:rFonts w:cs="Arial"/>
                <w:color w:val="000000"/>
              </w:rPr>
            </w:pPr>
            <w:r>
              <w:pict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pt">
                  <v:imagedata r:id="rId11" o:title=""/>
                </v:shape>
              </w:pict>
            </w:r>
            <w:r w:rsidR="00555554" w:rsidRPr="006629C8">
              <w:t xml:space="preserve">  </w:t>
            </w:r>
            <w:hyperlink r:id="rId12" w:history="1">
              <w:r w:rsidR="00555554" w:rsidRPr="00BD53C5">
                <w:rPr>
                  <w:rStyle w:val="Hyperlink"/>
                  <w:rFonts w:cs="Arial"/>
                </w:rPr>
                <w:t>Strategic Plan</w:t>
              </w:r>
            </w:hyperlink>
            <w:r w:rsidR="00555554">
              <w:rPr>
                <w:rFonts w:cs="Arial"/>
                <w:color w:val="000000"/>
              </w:rPr>
              <w:t xml:space="preserve"> Objective 1 – </w:t>
            </w:r>
            <w:r w:rsidR="00555554" w:rsidRPr="00BD53C5">
              <w:rPr>
                <w:rFonts w:cs="Arial"/>
                <w:color w:val="000000"/>
              </w:rPr>
              <w:t>Be an industry leader for grid reliability and resilience</w:t>
            </w:r>
          </w:p>
          <w:p w14:paraId="4E24F7A7" w14:textId="3374AD73" w:rsidR="00555554" w:rsidRPr="00BD53C5" w:rsidRDefault="00295424" w:rsidP="00555554">
            <w:pPr>
              <w:pStyle w:val="NormalArial"/>
              <w:tabs>
                <w:tab w:val="left" w:pos="432"/>
              </w:tabs>
              <w:spacing w:before="120"/>
              <w:ind w:left="432" w:hanging="432"/>
              <w:rPr>
                <w:rFonts w:cs="Arial"/>
                <w:color w:val="000000"/>
              </w:rPr>
            </w:pPr>
            <w:r>
              <w:pict w14:anchorId="613324DE">
                <v:shape id="_x0000_i1026" type="#_x0000_t75" style="width:15.5pt;height:15pt">
                  <v:imagedata r:id="rId11" o:title=""/>
                </v:shape>
              </w:pict>
            </w:r>
            <w:r w:rsidR="00555554" w:rsidRPr="00CD242D">
              <w:t xml:space="preserve">  </w:t>
            </w:r>
            <w:hyperlink r:id="rId13" w:history="1">
              <w:r w:rsidR="00555554" w:rsidRPr="00BD53C5">
                <w:rPr>
                  <w:rStyle w:val="Hyperlink"/>
                  <w:rFonts w:cs="Arial"/>
                </w:rPr>
                <w:t>Strategic Plan</w:t>
              </w:r>
            </w:hyperlink>
            <w:r w:rsidR="00555554">
              <w:rPr>
                <w:rFonts w:cs="Arial"/>
                <w:color w:val="000000"/>
              </w:rPr>
              <w:t xml:space="preserve"> Objective 2 - </w:t>
            </w:r>
            <w:r w:rsidR="00555554" w:rsidRPr="00BD53C5">
              <w:rPr>
                <w:rFonts w:cs="Arial"/>
                <w:color w:val="000000"/>
              </w:rPr>
              <w:t>Enhance the ERCOT region’s economic competitiveness</w:t>
            </w:r>
            <w:r w:rsidR="00555554">
              <w:rPr>
                <w:rFonts w:cs="Arial"/>
                <w:color w:val="000000"/>
              </w:rPr>
              <w:t xml:space="preserve"> </w:t>
            </w:r>
            <w:r w:rsidR="00555554" w:rsidRPr="00BD53C5">
              <w:rPr>
                <w:rFonts w:cs="Arial"/>
                <w:color w:val="000000"/>
              </w:rPr>
              <w:t>with respect to trends in wholesale power rates and retail</w:t>
            </w:r>
            <w:r w:rsidR="00555554">
              <w:rPr>
                <w:rFonts w:cs="Arial"/>
                <w:color w:val="000000"/>
              </w:rPr>
              <w:t xml:space="preserve"> </w:t>
            </w:r>
            <w:r w:rsidR="00555554" w:rsidRPr="00BD53C5">
              <w:rPr>
                <w:rFonts w:cs="Arial"/>
                <w:color w:val="000000"/>
              </w:rPr>
              <w:t>electricity prices to consumers</w:t>
            </w:r>
          </w:p>
          <w:p w14:paraId="7B3D991B" w14:textId="696193AB" w:rsidR="00555554" w:rsidRPr="00BD53C5" w:rsidRDefault="00295424" w:rsidP="00555554">
            <w:pPr>
              <w:pStyle w:val="NormalArial"/>
              <w:spacing w:before="120"/>
              <w:ind w:left="432" w:hanging="432"/>
              <w:rPr>
                <w:rFonts w:cs="Arial"/>
                <w:color w:val="000000"/>
              </w:rPr>
            </w:pPr>
            <w:r>
              <w:pict w14:anchorId="021A3F14">
                <v:shape id="_x0000_i1027" type="#_x0000_t75" style="width:15.5pt;height:15pt">
                  <v:imagedata r:id="rId11" o:title=""/>
                </v:shape>
              </w:pict>
            </w:r>
            <w:r w:rsidR="00555554" w:rsidRPr="006629C8">
              <w:t xml:space="preserve">  </w:t>
            </w:r>
            <w:hyperlink r:id="rId14" w:history="1">
              <w:r w:rsidR="00555554" w:rsidRPr="00BD53C5">
                <w:rPr>
                  <w:rStyle w:val="Hyperlink"/>
                  <w:rFonts w:cs="Arial"/>
                </w:rPr>
                <w:t>Strategic Plan</w:t>
              </w:r>
            </w:hyperlink>
            <w:r w:rsidR="00555554">
              <w:rPr>
                <w:rFonts w:cs="Arial"/>
                <w:color w:val="000000"/>
              </w:rPr>
              <w:t xml:space="preserve"> Objective 3 - </w:t>
            </w:r>
            <w:r w:rsidR="00555554" w:rsidRPr="00BD53C5">
              <w:rPr>
                <w:rFonts w:cs="Arial"/>
                <w:color w:val="000000"/>
              </w:rPr>
              <w:t>Advance ERCOT, Inc. as an</w:t>
            </w:r>
            <w:r w:rsidR="00555554">
              <w:rPr>
                <w:rFonts w:cs="Arial"/>
                <w:color w:val="000000"/>
              </w:rPr>
              <w:t xml:space="preserve"> </w:t>
            </w:r>
            <w:r w:rsidR="00555554" w:rsidRPr="00BD53C5">
              <w:rPr>
                <w:rFonts w:cs="Arial"/>
                <w:color w:val="000000"/>
              </w:rPr>
              <w:t>independent leading</w:t>
            </w:r>
            <w:r w:rsidR="00555554">
              <w:rPr>
                <w:rFonts w:cs="Arial"/>
                <w:color w:val="000000"/>
              </w:rPr>
              <w:t xml:space="preserve"> </w:t>
            </w:r>
            <w:r w:rsidR="00555554" w:rsidRPr="00BD53C5">
              <w:rPr>
                <w:rFonts w:cs="Arial"/>
                <w:color w:val="000000"/>
              </w:rPr>
              <w:t>industry expert and an employer of choice by fostering</w:t>
            </w:r>
            <w:r w:rsidR="00555554">
              <w:rPr>
                <w:rFonts w:cs="Arial"/>
                <w:color w:val="000000"/>
              </w:rPr>
              <w:t xml:space="preserve"> </w:t>
            </w:r>
            <w:r w:rsidR="00555554" w:rsidRPr="00BD53C5">
              <w:rPr>
                <w:rFonts w:cs="Arial"/>
                <w:color w:val="000000"/>
              </w:rPr>
              <w:t>innovation, investing in our people, and emphasizing the</w:t>
            </w:r>
            <w:r w:rsidR="00555554">
              <w:rPr>
                <w:rFonts w:cs="Arial"/>
                <w:color w:val="000000"/>
              </w:rPr>
              <w:t xml:space="preserve"> </w:t>
            </w:r>
            <w:r w:rsidR="00555554" w:rsidRPr="00BD53C5">
              <w:rPr>
                <w:rFonts w:cs="Arial"/>
                <w:color w:val="000000"/>
              </w:rPr>
              <w:t>importance of our mission</w:t>
            </w:r>
          </w:p>
          <w:p w14:paraId="0E922105" w14:textId="0CE716FF" w:rsidR="00E71C39" w:rsidRDefault="00295424" w:rsidP="00E71C39">
            <w:pPr>
              <w:pStyle w:val="NormalArial"/>
              <w:spacing w:before="120"/>
              <w:rPr>
                <w:iCs/>
                <w:kern w:val="24"/>
              </w:rPr>
            </w:pPr>
            <w:r>
              <w:pict w14:anchorId="200A7673">
                <v:shape id="_x0000_i1028" type="#_x0000_t75" style="width:15.5pt;height:15pt">
                  <v:imagedata r:id="rId11" o:title=""/>
                </v:shape>
              </w:pict>
            </w:r>
            <w:r w:rsidR="00E71C39" w:rsidRPr="006629C8">
              <w:t xml:space="preserve">  </w:t>
            </w:r>
            <w:r w:rsidR="00E71C39">
              <w:rPr>
                <w:iCs/>
                <w:kern w:val="24"/>
              </w:rPr>
              <w:t>Administrative</w:t>
            </w:r>
          </w:p>
          <w:p w14:paraId="17096D73" w14:textId="2B12D61C" w:rsidR="00E71C39" w:rsidRDefault="00295424" w:rsidP="00E71C39">
            <w:pPr>
              <w:pStyle w:val="NormalArial"/>
              <w:spacing w:before="120"/>
              <w:rPr>
                <w:iCs/>
                <w:kern w:val="24"/>
              </w:rPr>
            </w:pPr>
            <w:r>
              <w:pict w14:anchorId="4C6ED319">
                <v:shape id="_x0000_i1029" type="#_x0000_t75" style="width:15.5pt;height:15pt">
                  <v:imagedata r:id="rId11" o:title=""/>
                </v:shape>
              </w:pict>
            </w:r>
            <w:r w:rsidR="00E71C39" w:rsidRPr="006629C8">
              <w:t xml:space="preserve">  </w:t>
            </w:r>
            <w:r w:rsidR="00E71C39">
              <w:rPr>
                <w:iCs/>
                <w:kern w:val="24"/>
              </w:rPr>
              <w:t>Regulatory requirements</w:t>
            </w:r>
          </w:p>
          <w:p w14:paraId="5FB89AD5" w14:textId="32385528" w:rsidR="00E71C39" w:rsidRPr="00CD242D" w:rsidRDefault="008915D2" w:rsidP="00E71C39">
            <w:pPr>
              <w:pStyle w:val="NormalArial"/>
              <w:spacing w:before="120"/>
              <w:rPr>
                <w:rFonts w:cs="Arial"/>
                <w:color w:val="000000"/>
              </w:rPr>
            </w:pPr>
            <w:r w:rsidRPr="006629C8">
              <w:rPr>
                <w:rFonts w:eastAsia="Times New Roman"/>
              </w:rPr>
              <w:object w:dxaOrig="225" w:dyaOrig="225" w14:anchorId="09740931">
                <v:shape id="_x0000_i1088" type="#_x0000_t75" style="width:15.5pt;height:15pt" o:ole="">
                  <v:imagedata r:id="rId15" o:title=""/>
                </v:shape>
                <w:control r:id="rId16" w:name="TextBox11" w:shapeid="_x0000_i1088"/>
              </w:object>
            </w:r>
            <w:r w:rsidRPr="006629C8">
              <w:t xml:space="preserve"> </w:t>
            </w:r>
            <w:r w:rsidR="00E71C39"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5C8F10DE" w:rsidR="00555554" w:rsidRPr="00732075" w:rsidRDefault="00E71C39" w:rsidP="007320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21F8C888">
        <w:trPr>
          <w:trHeight w:val="518"/>
        </w:trPr>
        <w:tc>
          <w:tcPr>
            <w:tcW w:w="2880" w:type="dxa"/>
            <w:gridSpan w:val="2"/>
            <w:tcBorders>
              <w:bottom w:val="single" w:sz="4" w:space="0" w:color="auto"/>
            </w:tcBorders>
            <w:shd w:val="clear" w:color="auto" w:fill="FFFFFF" w:themeFill="background1"/>
            <w:vAlign w:val="center"/>
          </w:tcPr>
          <w:p w14:paraId="6ABB5F27" w14:textId="61EC6BB8" w:rsidR="00625E5D" w:rsidRDefault="00555554" w:rsidP="00F44236">
            <w:pPr>
              <w:pStyle w:val="Header"/>
            </w:pPr>
            <w:bookmarkStart w:id="0" w:name="_Hlk156463564"/>
            <w:r>
              <w:t>Justification of Reason for Revision and Market Impacts</w:t>
            </w:r>
          </w:p>
        </w:tc>
        <w:tc>
          <w:tcPr>
            <w:tcW w:w="7560" w:type="dxa"/>
            <w:gridSpan w:val="2"/>
            <w:tcBorders>
              <w:bottom w:val="single" w:sz="4" w:space="0" w:color="auto"/>
            </w:tcBorders>
            <w:vAlign w:val="center"/>
          </w:tcPr>
          <w:p w14:paraId="313E5647" w14:textId="2E65D075" w:rsidR="000E79D0" w:rsidRPr="00793529" w:rsidRDefault="00B7215B" w:rsidP="00793529">
            <w:pPr>
              <w:pStyle w:val="NormalArial"/>
              <w:spacing w:before="120" w:after="120"/>
              <w:rPr>
                <w:iCs/>
                <w:kern w:val="24"/>
              </w:rPr>
            </w:pPr>
            <w:r>
              <w:t>This NPRR</w:t>
            </w:r>
            <w:r w:rsidR="008505EE">
              <w:t xml:space="preserve"> …</w:t>
            </w:r>
          </w:p>
        </w:tc>
      </w:tr>
      <w:bookmarkEnd w:id="0"/>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7777777" w:rsidR="009A3772" w:rsidRDefault="009A3772">
            <w:pPr>
              <w:pStyle w:val="NormalArial"/>
            </w:pP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7777777" w:rsidR="009A3772" w:rsidRDefault="009A3772">
            <w:pPr>
              <w:pStyle w:val="NormalArial"/>
            </w:pP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A3B5761" w:rsidR="009A3772" w:rsidRDefault="00793529">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1CB3766" w:rsidR="009A3772" w:rsidRDefault="00793529">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lastRenderedPageBreak/>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BD97197" w14:textId="77777777" w:rsidR="00D901E1" w:rsidRDefault="00D901E1" w:rsidP="00D901E1">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71D4A2BA" w14:textId="1350F1EB" w:rsidR="0055621D" w:rsidRPr="00055EA2" w:rsidRDefault="0055621D" w:rsidP="00055EA2">
      <w:pPr>
        <w:pStyle w:val="BodyText"/>
        <w:spacing w:before="240"/>
        <w:rPr>
          <w:b/>
          <w:bCs/>
        </w:rPr>
      </w:pPr>
      <w:r w:rsidRPr="00055EA2">
        <w:rPr>
          <w:b/>
          <w:bCs/>
        </w:rPr>
        <w:t>Ancillary Service Resource Responsibility</w:t>
      </w:r>
      <w:ins w:id="5" w:author="ERCOT" w:date="2024-01-29T16:07:00Z">
        <w:r w:rsidR="00B006DD" w:rsidRPr="00055EA2">
          <w:rPr>
            <w:b/>
            <w:bCs/>
          </w:rPr>
          <w:t xml:space="preserve"> for Dispatchable Reliability Reserve Service (DRRS)</w:t>
        </w:r>
      </w:ins>
    </w:p>
    <w:p w14:paraId="0573B342" w14:textId="52F59003" w:rsidR="0055621D" w:rsidRDefault="0055621D" w:rsidP="0055621D">
      <w:pPr>
        <w:pStyle w:val="BodyText"/>
      </w:pPr>
      <w:r>
        <w:t xml:space="preserve">The MW of </w:t>
      </w:r>
      <w:ins w:id="6" w:author="ERCOT" w:date="2024-01-09T09:40:00Z">
        <w:r w:rsidR="00B476D7" w:rsidRPr="00B476D7">
          <w:t>Dispatchable Reliability Reserve Service (DRRS)</w:t>
        </w:r>
        <w:del w:id="7" w:author="ERCOT" w:date="2024-01-29T16:07:00Z">
          <w:r w:rsidR="00B476D7" w:rsidRPr="00B476D7">
            <w:delText xml:space="preserve"> </w:delText>
          </w:r>
        </w:del>
      </w:ins>
      <w:del w:id="8" w:author="ERCOT" w:date="2024-01-09T09:39:00Z">
        <w:r w:rsidDel="00B476D7">
          <w:delText>an</w:delText>
        </w:r>
      </w:del>
      <w:del w:id="9" w:author="ERCOT" w:date="2024-01-29T16:07:00Z">
        <w:r>
          <w:delText xml:space="preserve"> Ancillary Service</w:delText>
        </w:r>
      </w:del>
      <w:r>
        <w:t xml:space="preserve"> that each Resource is obligated to provide in Real-Time rounded to the nearest MW.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5621D" w:rsidRPr="004B32CF" w:rsidDel="008505EE" w14:paraId="0CA49ADA" w14:textId="6D608AF3" w:rsidTr="00FE06EF">
        <w:trPr>
          <w:trHeight w:val="386"/>
          <w:del w:id="10" w:author="ERCOT" w:date="2024-03-19T10:28:00Z"/>
        </w:trPr>
        <w:tc>
          <w:tcPr>
            <w:tcW w:w="9350" w:type="dxa"/>
            <w:shd w:val="pct12" w:color="auto" w:fill="auto"/>
          </w:tcPr>
          <w:p w14:paraId="42B09DDA" w14:textId="64E2D70A" w:rsidR="0055621D" w:rsidRPr="005F5E22" w:rsidDel="008505EE" w:rsidRDefault="0055621D" w:rsidP="00FE06EF">
            <w:pPr>
              <w:spacing w:before="120" w:after="240"/>
              <w:rPr>
                <w:del w:id="11" w:author="ERCOT" w:date="2024-03-19T10:28:00Z"/>
                <w:b/>
                <w:i/>
                <w:iCs/>
              </w:rPr>
            </w:pPr>
            <w:bookmarkStart w:id="12" w:name="_Toc205190253"/>
            <w:del w:id="13" w:author="ERCOT" w:date="2024-03-19T10:28:00Z">
              <w:r w:rsidDel="008505EE">
                <w:rPr>
                  <w:b/>
                  <w:i/>
                  <w:iCs/>
                </w:rPr>
                <w:delText>[NPRR1013</w:delText>
              </w:r>
              <w:r w:rsidRPr="004B32CF" w:rsidDel="008505EE">
                <w:rPr>
                  <w:b/>
                  <w:i/>
                  <w:iCs/>
                </w:rPr>
                <w:delText xml:space="preserve">:  </w:delText>
              </w:r>
              <w:r w:rsidDel="008505EE">
                <w:rPr>
                  <w:b/>
                  <w:i/>
                  <w:iCs/>
                </w:rPr>
                <w:delText>Delete</w:delText>
              </w:r>
              <w:r w:rsidRPr="004B32CF" w:rsidDel="008505EE">
                <w:rPr>
                  <w:b/>
                  <w:i/>
                  <w:iCs/>
                </w:rPr>
                <w:delText xml:space="preserve"> the above definition “</w:delText>
              </w:r>
              <w:r w:rsidRPr="005F5E22" w:rsidDel="008505EE">
                <w:rPr>
                  <w:b/>
                  <w:i/>
                  <w:iCs/>
                </w:rPr>
                <w:delText>Ancillary Service Resource Responsibility</w:delText>
              </w:r>
              <w:r w:rsidRPr="004B32CF" w:rsidDel="008505EE">
                <w:rPr>
                  <w:b/>
                  <w:i/>
                  <w:iCs/>
                </w:rPr>
                <w:delText>” upon system implementation</w:delText>
              </w:r>
              <w:r w:rsidDel="008505EE">
                <w:rPr>
                  <w:b/>
                  <w:i/>
                  <w:iCs/>
                </w:rPr>
                <w:delText xml:space="preserve"> of the Real-Time Co-Optimization (RTC) project.</w:delText>
              </w:r>
              <w:r w:rsidRPr="004B32CF" w:rsidDel="008505EE">
                <w:rPr>
                  <w:b/>
                  <w:i/>
                  <w:iCs/>
                </w:rPr>
                <w:delText>]</w:delText>
              </w:r>
            </w:del>
          </w:p>
        </w:tc>
      </w:tr>
    </w:tbl>
    <w:bookmarkEnd w:id="12"/>
    <w:p w14:paraId="6AF1F751" w14:textId="2A5ED188" w:rsidR="00A84E47" w:rsidRDefault="00344B4C" w:rsidP="008505EE">
      <w:pPr>
        <w:pStyle w:val="BodyText"/>
        <w:spacing w:before="240"/>
        <w:rPr>
          <w:ins w:id="14" w:author="ERCOT" w:date="2024-03-15T17:18:00Z"/>
          <w:b/>
          <w:bCs/>
        </w:rPr>
      </w:pPr>
      <w:ins w:id="15" w:author="ERCOT" w:date="2024-03-15T17:17:00Z">
        <w:r w:rsidRPr="008505EE">
          <w:rPr>
            <w:b/>
            <w:bCs/>
          </w:rPr>
          <w:t xml:space="preserve">Ancillary Service Supply Responsibility </w:t>
        </w:r>
      </w:ins>
      <w:ins w:id="16" w:author="ERCOT" w:date="2024-03-15T17:18:00Z">
        <w:r w:rsidRPr="008505EE">
          <w:rPr>
            <w:b/>
            <w:bCs/>
          </w:rPr>
          <w:t>for Dispatchable Reliability Reserve Service (DRRS)</w:t>
        </w:r>
      </w:ins>
    </w:p>
    <w:p w14:paraId="5441F02E" w14:textId="33043C63" w:rsidR="00344B4C" w:rsidRPr="00344B4C" w:rsidRDefault="00344B4C" w:rsidP="0055621D">
      <w:pPr>
        <w:pStyle w:val="BodyText"/>
      </w:pPr>
      <w:ins w:id="17" w:author="ERCOT" w:date="2024-03-15T17:18:00Z">
        <w:r>
          <w:t xml:space="preserve">The net amount of </w:t>
        </w:r>
      </w:ins>
      <w:ins w:id="18" w:author="ERCOT" w:date="2024-03-19T13:25:00Z">
        <w:r w:rsidR="003A0B4A" w:rsidRPr="003A0B4A">
          <w:t xml:space="preserve">Dispatchable Reliability Reserve Service </w:t>
        </w:r>
        <w:r w:rsidR="003A0B4A">
          <w:t>(</w:t>
        </w:r>
      </w:ins>
      <w:ins w:id="19" w:author="ERCOT" w:date="2024-03-15T17:18:00Z">
        <w:r w:rsidR="0044275A">
          <w:t>DRRS</w:t>
        </w:r>
      </w:ins>
      <w:ins w:id="20" w:author="ERCOT" w:date="2024-03-19T13:25:00Z">
        <w:r w:rsidR="003A0B4A">
          <w:t>)</w:t>
        </w:r>
      </w:ins>
      <w:ins w:id="21" w:author="ERCOT" w:date="2024-03-15T17:18:00Z">
        <w:r w:rsidR="0044275A">
          <w:t xml:space="preserve"> </w:t>
        </w:r>
        <w:r w:rsidR="00453807">
          <w:t xml:space="preserve">that a Qualified Scheduling Entity (QSE) is </w:t>
        </w:r>
        <w:r w:rsidR="0007419A">
          <w:t>o</w:t>
        </w:r>
      </w:ins>
      <w:ins w:id="22" w:author="ERCOT" w:date="2024-03-15T17:19:00Z">
        <w:r w:rsidR="0007419A">
          <w:t>bligated to provide to ERCOT, by hour and service type.</w:t>
        </w:r>
      </w:ins>
    </w:p>
    <w:p w14:paraId="0CDE1809" w14:textId="52C03C06" w:rsidR="004E2B87" w:rsidRPr="008505EE" w:rsidDel="000A63BC" w:rsidRDefault="00BE6D1B" w:rsidP="008505EE">
      <w:pPr>
        <w:pStyle w:val="BodyText"/>
        <w:spacing w:before="240"/>
        <w:rPr>
          <w:del w:id="23" w:author="ERCOT" w:date="2024-01-29T15:50:00Z"/>
          <w:b/>
          <w:bCs/>
        </w:rPr>
      </w:pPr>
      <w:ins w:id="24" w:author="ERCOT" w:date="2024-01-29T15:51:00Z">
        <w:r w:rsidRPr="008505EE">
          <w:rPr>
            <w:b/>
            <w:bCs/>
          </w:rPr>
          <w:t>Dispatc</w:t>
        </w:r>
      </w:ins>
      <w:ins w:id="25" w:author="ERCOT" w:date="2024-02-21T17:25:00Z">
        <w:r w:rsidR="00E867F2" w:rsidRPr="008505EE">
          <w:rPr>
            <w:b/>
            <w:bCs/>
          </w:rPr>
          <w:t>h</w:t>
        </w:r>
      </w:ins>
      <w:ins w:id="26" w:author="ERCOT" w:date="2024-01-29T15:51:00Z">
        <w:r w:rsidRPr="008505EE">
          <w:rPr>
            <w:b/>
            <w:bCs/>
          </w:rPr>
          <w:t>able Reliability Reserve Service (DRRS)</w:t>
        </w:r>
      </w:ins>
    </w:p>
    <w:p w14:paraId="30A052A2" w14:textId="0023FD99" w:rsidR="000A63BC" w:rsidRPr="000A63BC" w:rsidRDefault="00154141" w:rsidP="008505EE">
      <w:pPr>
        <w:pStyle w:val="BodyText"/>
        <w:rPr>
          <w:ins w:id="27" w:author="ERCOT" w:date="2024-03-07T12:32:00Z"/>
        </w:rPr>
      </w:pPr>
      <w:ins w:id="28" w:author="ERCOT" w:date="2024-02-21T17:21:00Z">
        <w:r>
          <w:t>A</w:t>
        </w:r>
      </w:ins>
      <w:ins w:id="29" w:author="ERCOT" w:date="2024-03-07T13:35:00Z">
        <w:r w:rsidR="00DB73A6">
          <w:t>n</w:t>
        </w:r>
      </w:ins>
      <w:ins w:id="30" w:author="ERCOT" w:date="2024-02-21T17:21:00Z">
        <w:r>
          <w:t xml:space="preserve"> Ancillary Service </w:t>
        </w:r>
        <w:r w:rsidR="00434B30">
          <w:t>that</w:t>
        </w:r>
      </w:ins>
      <w:ins w:id="31" w:author="ERCOT" w:date="2024-02-21T17:22:00Z">
        <w:r w:rsidR="00434B30">
          <w:t xml:space="preserve"> </w:t>
        </w:r>
      </w:ins>
      <w:ins w:id="32" w:author="ERCOT" w:date="2024-02-21T17:18:00Z">
        <w:r w:rsidR="000A63BC">
          <w:t>is provided using capacity from a</w:t>
        </w:r>
        <w:r w:rsidR="000A63BC" w:rsidDel="00EB50A6">
          <w:t xml:space="preserve"> </w:t>
        </w:r>
        <w:r w:rsidR="000A63BC">
          <w:t>Generation Resource or Energy Storage Resource</w:t>
        </w:r>
      </w:ins>
      <w:ins w:id="33" w:author="ERCOT" w:date="2024-03-19T10:30:00Z">
        <w:r w:rsidR="008505EE">
          <w:t xml:space="preserve"> (ESR)</w:t>
        </w:r>
      </w:ins>
      <w:ins w:id="34" w:author="ERCOT" w:date="2024-02-21T17:18:00Z">
        <w:r w:rsidR="000A63BC">
          <w:t xml:space="preserve"> that can operate at its High Sustained Limit (HSL), or Low Power Consumption (LPC) in the case of a Controllable Load Resource (CLR),</w:t>
        </w:r>
        <w:r w:rsidR="000A63BC" w:rsidDel="002135F6">
          <w:t xml:space="preserve"> </w:t>
        </w:r>
        <w:r w:rsidR="000A63BC">
          <w:t>for at least four consecutive hours.  It is</w:t>
        </w:r>
        <w:r w:rsidR="000A63BC" w:rsidRPr="0003648D">
          <w:t xml:space="preserve"> </w:t>
        </w:r>
        <w:r w:rsidR="000A63BC">
          <w:t>a market mechanism designed to manage grid uncertainty while mitigating the need for Reliability Unit Commitment (RUC) instructions.</w:t>
        </w:r>
      </w:ins>
    </w:p>
    <w:p w14:paraId="395B79F6" w14:textId="77777777" w:rsidR="006D13B0" w:rsidRPr="004222A1" w:rsidRDefault="006D13B0" w:rsidP="006D13B0">
      <w:pPr>
        <w:pStyle w:val="H2"/>
        <w:ind w:left="907" w:hanging="907"/>
        <w:rPr>
          <w:b w:val="0"/>
        </w:rPr>
      </w:pPr>
      <w:bookmarkStart w:id="35" w:name="_Hlk161665448"/>
      <w:r w:rsidRPr="004222A1">
        <w:t>Qualified Scheduling Entity (QSE)-Committed Interval</w:t>
      </w:r>
    </w:p>
    <w:p w14:paraId="05629E46" w14:textId="69B16622" w:rsidR="006D13B0" w:rsidRDefault="006D13B0" w:rsidP="006D13B0">
      <w:pPr>
        <w:pStyle w:val="BodyText"/>
        <w:rPr>
          <w:color w:val="000000"/>
        </w:rPr>
      </w:pPr>
      <w:r w:rsidRPr="00927819">
        <w:rPr>
          <w:color w:val="000000"/>
        </w:rPr>
        <w:t xml:space="preserve">A Settlement Interval for which the QSE for a Resource has committed the Resource without a </w:t>
      </w:r>
      <w:r>
        <w:rPr>
          <w:color w:val="000000"/>
        </w:rPr>
        <w:t>Reliability Unit Commitment (</w:t>
      </w:r>
      <w:r w:rsidRPr="00927819">
        <w:rPr>
          <w:color w:val="000000"/>
        </w:rPr>
        <w:t>RUC</w:t>
      </w:r>
      <w:r>
        <w:rPr>
          <w:color w:val="000000"/>
        </w:rPr>
        <w:t>)</w:t>
      </w:r>
      <w:r w:rsidRPr="00927819">
        <w:rPr>
          <w:color w:val="000000"/>
        </w:rPr>
        <w:t xml:space="preserve"> instruction </w:t>
      </w:r>
      <w:ins w:id="36" w:author="ERCOT" w:date="2024-03-18T14:44:00Z">
        <w:r>
          <w:rPr>
            <w:color w:val="000000"/>
          </w:rPr>
          <w:t>o</w:t>
        </w:r>
      </w:ins>
      <w:ins w:id="37" w:author="ERCOT" w:date="2024-03-18T14:45:00Z">
        <w:r>
          <w:rPr>
            <w:color w:val="000000"/>
          </w:rPr>
          <w:t xml:space="preserve">r a deployment for Off-Line </w:t>
        </w:r>
      </w:ins>
      <w:ins w:id="38" w:author="ERCOT" w:date="2024-03-19T13:23:00Z">
        <w:r w:rsidR="003A0B4A" w:rsidRPr="003A0B4A">
          <w:rPr>
            <w:color w:val="000000"/>
          </w:rPr>
          <w:t xml:space="preserve">Dispatchable Reliability Reserve Service </w:t>
        </w:r>
        <w:r w:rsidR="003A0B4A">
          <w:rPr>
            <w:color w:val="000000"/>
          </w:rPr>
          <w:t>(</w:t>
        </w:r>
      </w:ins>
      <w:ins w:id="39" w:author="ERCOT" w:date="2024-03-18T14:45:00Z">
        <w:r>
          <w:rPr>
            <w:color w:val="000000"/>
          </w:rPr>
          <w:t>DRRS</w:t>
        </w:r>
      </w:ins>
      <w:ins w:id="40" w:author="ERCOT" w:date="2024-03-19T13:23:00Z">
        <w:r w:rsidR="003A0B4A">
          <w:rPr>
            <w:color w:val="000000"/>
          </w:rPr>
          <w:t>)</w:t>
        </w:r>
      </w:ins>
      <w:ins w:id="41" w:author="ERCOT" w:date="2024-03-18T14:45:00Z">
        <w:r>
          <w:rPr>
            <w:color w:val="000000"/>
          </w:rPr>
          <w:t xml:space="preserve"> </w:t>
        </w:r>
      </w:ins>
      <w:r w:rsidRPr="00927819">
        <w:rPr>
          <w:color w:val="000000"/>
        </w:rPr>
        <w:t>to commit it.</w:t>
      </w:r>
      <w:r w:rsidRPr="004B32CF">
        <w:rPr>
          <w:color w:val="000000"/>
        </w:rPr>
        <w:t xml:space="preserve">  For Settlement purposes, a</w:t>
      </w:r>
      <w:r w:rsidRPr="004B32CF">
        <w:t xml:space="preserve"> Resource with a Current Operating Plan (COP) Resource Status of OFFQS will not be considered as QSE-committed for the Settlement Interval unless that interval has been committed due to a Day-Ahead Market (DAM) award for energy.</w:t>
      </w:r>
    </w:p>
    <w:p w14:paraId="010A3923" w14:textId="77777777" w:rsidR="00D901E1" w:rsidRDefault="00D901E1" w:rsidP="00D901E1">
      <w:pPr>
        <w:pStyle w:val="Heading2"/>
        <w:numPr>
          <w:ilvl w:val="0"/>
          <w:numId w:val="0"/>
        </w:numPr>
        <w:spacing w:after="360"/>
      </w:pPr>
      <w:bookmarkStart w:id="42" w:name="_Toc118224650"/>
      <w:bookmarkStart w:id="43" w:name="_Toc118909718"/>
      <w:bookmarkStart w:id="44" w:name="_Toc205190567"/>
      <w:bookmarkEnd w:id="35"/>
      <w:r>
        <w:t>2.2</w:t>
      </w:r>
      <w:r>
        <w:tab/>
        <w:t>ACRONYMS AND ABBREVIATIONS</w:t>
      </w:r>
      <w:bookmarkEnd w:id="42"/>
      <w:bookmarkEnd w:id="43"/>
      <w:bookmarkEnd w:id="44"/>
    </w:p>
    <w:p w14:paraId="34D2EA11" w14:textId="77777777" w:rsidR="00D901E1" w:rsidRDefault="00D901E1" w:rsidP="00D901E1">
      <w:pPr>
        <w:tabs>
          <w:tab w:val="left" w:pos="2160"/>
        </w:tabs>
        <w:rPr>
          <w:ins w:id="45" w:author="ERCOT" w:date="2024-01-08T10:56:00Z"/>
        </w:rPr>
      </w:pPr>
      <w:ins w:id="46" w:author="ERCOT" w:date="2024-01-08T10:56:00Z">
        <w:r>
          <w:rPr>
            <w:b/>
          </w:rPr>
          <w:t>DRRS</w:t>
        </w:r>
        <w:r>
          <w:rPr>
            <w:b/>
          </w:rPr>
          <w:tab/>
        </w:r>
        <w:r>
          <w:t>Dispatchable Reliability Reserve Service</w:t>
        </w:r>
      </w:ins>
    </w:p>
    <w:p w14:paraId="7EC2A24D" w14:textId="07CB78B3" w:rsidR="00D901E1" w:rsidRDefault="00D901E1" w:rsidP="00D901E1">
      <w:pPr>
        <w:rPr>
          <w:ins w:id="47" w:author="ERCOT" w:date="2024-01-08T12:59:00Z"/>
        </w:rPr>
      </w:pPr>
    </w:p>
    <w:p w14:paraId="732DE5BA" w14:textId="77777777" w:rsidR="003F4C40" w:rsidRDefault="003F4C40" w:rsidP="003F4C40">
      <w:pPr>
        <w:pStyle w:val="H3"/>
      </w:pPr>
      <w:bookmarkStart w:id="48" w:name="_Toc204048508"/>
      <w:bookmarkStart w:id="49" w:name="_Toc400526095"/>
      <w:bookmarkStart w:id="50" w:name="_Toc405534413"/>
      <w:bookmarkStart w:id="51" w:name="_Toc406570426"/>
      <w:bookmarkStart w:id="52" w:name="_Toc410910578"/>
      <w:bookmarkStart w:id="53" w:name="_Toc411841006"/>
      <w:bookmarkStart w:id="54" w:name="_Toc422146968"/>
      <w:bookmarkStart w:id="55" w:name="_Toc433020564"/>
      <w:bookmarkStart w:id="56" w:name="_Toc437262005"/>
      <w:bookmarkStart w:id="57" w:name="_Toc478375177"/>
      <w:bookmarkStart w:id="58" w:name="_Toc91055053"/>
      <w:bookmarkStart w:id="59" w:name="_Toc135988922"/>
      <w:r>
        <w:lastRenderedPageBreak/>
        <w:t>3.2.3</w:t>
      </w:r>
      <w:r>
        <w:tab/>
        <w:t>Short-Term System Adequacy Reports</w:t>
      </w:r>
      <w:bookmarkEnd w:id="48"/>
      <w:bookmarkEnd w:id="49"/>
      <w:bookmarkEnd w:id="50"/>
      <w:bookmarkEnd w:id="51"/>
      <w:bookmarkEnd w:id="52"/>
      <w:bookmarkEnd w:id="53"/>
      <w:bookmarkEnd w:id="54"/>
      <w:bookmarkEnd w:id="55"/>
      <w:bookmarkEnd w:id="56"/>
      <w:bookmarkEnd w:id="57"/>
      <w:bookmarkEnd w:id="58"/>
      <w:bookmarkEnd w:id="59"/>
    </w:p>
    <w:p w14:paraId="42D316C4" w14:textId="77777777" w:rsidR="003F4C40" w:rsidRPr="003F4C40" w:rsidRDefault="003F4C40" w:rsidP="003F4C40">
      <w:pPr>
        <w:pStyle w:val="BodyTextNumbered"/>
        <w:rPr>
          <w:color w:val="000000"/>
          <w:szCs w:val="24"/>
        </w:rPr>
      </w:pPr>
      <w:r w:rsidRPr="003F4C40">
        <w:rPr>
          <w:rStyle w:val="DeltaViewInsertion"/>
          <w:color w:val="000000"/>
          <w:szCs w:val="24"/>
          <w:u w:val="none"/>
        </w:rPr>
        <w:t>(1)</w:t>
      </w:r>
      <w:r w:rsidRPr="003F4C40">
        <w:rPr>
          <w:rStyle w:val="DeltaViewInsertion"/>
          <w:color w:val="000000"/>
          <w:szCs w:val="24"/>
          <w:u w:val="none"/>
        </w:rPr>
        <w:tab/>
        <w:t xml:space="preserve">ERCOT shall generate and post short-term adequacy reports on the </w:t>
      </w:r>
      <w:r w:rsidRPr="003F4C40">
        <w:t>ERCOT website</w:t>
      </w:r>
      <w:r w:rsidRPr="003F4C40">
        <w:rPr>
          <w:rStyle w:val="DeltaViewInsertion"/>
          <w:color w:val="000000"/>
          <w:szCs w:val="24"/>
          <w:u w:val="none"/>
        </w:rPr>
        <w:t xml:space="preserve">.  ERCOT shall update </w:t>
      </w:r>
      <w:r w:rsidRPr="003F4C40">
        <w:rPr>
          <w:rStyle w:val="DeltaViewMoveDestination"/>
          <w:color w:val="000000"/>
          <w:szCs w:val="24"/>
          <w:u w:val="none"/>
        </w:rPr>
        <w:t xml:space="preserve">these reports </w:t>
      </w:r>
      <w:r w:rsidRPr="003F4C40">
        <w:rPr>
          <w:rStyle w:val="DeltaViewInsertion"/>
          <w:color w:val="000000"/>
          <w:szCs w:val="24"/>
          <w:u w:val="none"/>
        </w:rPr>
        <w:t>hourly following updates to the Seven-Day Load Forecast, except where noted otherwise.  The short-term adequacy reports will provide:</w:t>
      </w:r>
    </w:p>
    <w:p w14:paraId="371D4355" w14:textId="77777777" w:rsidR="003F4C40" w:rsidRDefault="003F4C40" w:rsidP="005505D7">
      <w:pPr>
        <w:pStyle w:val="List"/>
        <w:ind w:left="1440"/>
        <w:rPr>
          <w:rStyle w:val="DeltaViewInsertion"/>
          <w:color w:val="000000"/>
          <w:szCs w:val="24"/>
        </w:rPr>
      </w:pPr>
      <w:r w:rsidRPr="003F4C40">
        <w:rPr>
          <w:rStyle w:val="DeltaViewInsertion"/>
          <w:color w:val="000000"/>
          <w:szCs w:val="24"/>
          <w:u w:val="none"/>
        </w:rPr>
        <w:t>(a)</w:t>
      </w:r>
      <w:r w:rsidRPr="003F4C40">
        <w:rPr>
          <w:rStyle w:val="DeltaViewInsertion"/>
          <w:color w:val="000000"/>
          <w:szCs w:val="24"/>
          <w:u w:val="none"/>
        </w:rPr>
        <w:tab/>
        <w:t>For Generation Resources, the available On-Line Resource capacity for each hour, aggregated by Forecast Zone, using the COP for the first seven days</w:t>
      </w:r>
      <w:r w:rsidRPr="003F4C40">
        <w:t xml:space="preserve"> and considering</w:t>
      </w:r>
      <w:r>
        <w:t xml:space="preserve"> Resources with a COP Resource Status listed in par</w:t>
      </w:r>
      <w:r w:rsidRPr="008D2861">
        <w:t>agraph (5)(b)(i) of Section 3.9.1, Current Operating Plan (COP) Criteria</w:t>
      </w:r>
      <w:r>
        <w:rPr>
          <w:rStyle w:val="DeltaViewInsertion"/>
          <w:color w:val="000000"/>
          <w:szCs w:val="24"/>
        </w:rPr>
        <w:t>;</w:t>
      </w:r>
    </w:p>
    <w:p w14:paraId="78ACDD75" w14:textId="77777777" w:rsidR="003F4C40" w:rsidRPr="005A2391" w:rsidRDefault="003F4C40" w:rsidP="005505D7">
      <w:pPr>
        <w:pStyle w:val="List"/>
        <w:ind w:left="1440"/>
        <w:rPr>
          <w:rStyle w:val="DeltaViewInsertion"/>
          <w:szCs w:val="24"/>
        </w:rPr>
      </w:pPr>
      <w:r w:rsidRPr="00875C46">
        <w:t>(b)</w:t>
      </w:r>
      <w:r w:rsidRPr="00875C46">
        <w:tab/>
      </w:r>
      <w:r w:rsidRPr="003F4C40">
        <w:rPr>
          <w:rStyle w:val="DeltaViewInsertion"/>
          <w:color w:val="auto"/>
          <w:szCs w:val="24"/>
          <w:u w:val="none"/>
        </w:rPr>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Forecast Zone basis in three categories:</w:t>
      </w:r>
    </w:p>
    <w:p w14:paraId="1AB8B995" w14:textId="77777777" w:rsidR="003F4C40" w:rsidRDefault="003F4C40" w:rsidP="003F4C40">
      <w:pPr>
        <w:pStyle w:val="List"/>
        <w:ind w:left="2160"/>
      </w:pPr>
      <w:r>
        <w:t>(i)</w:t>
      </w:r>
      <w:r>
        <w:tab/>
        <w:t xml:space="preserve">IRRs with an Outage Scheduler nature of work other than “New Equipment Energization”; </w:t>
      </w:r>
    </w:p>
    <w:p w14:paraId="3BB44825" w14:textId="77777777" w:rsidR="003F4C40" w:rsidRDefault="003F4C40" w:rsidP="003F4C40">
      <w:pPr>
        <w:pStyle w:val="List"/>
        <w:ind w:left="2160"/>
      </w:pPr>
      <w:r>
        <w:t>(ii)</w:t>
      </w:r>
      <w:r>
        <w:tab/>
        <w:t>Other Resources with an Outage Scheduler nature of work other than “New Equipment Energization”; and</w:t>
      </w:r>
    </w:p>
    <w:p w14:paraId="0E408411" w14:textId="77777777" w:rsidR="003F4C40" w:rsidRDefault="003F4C40" w:rsidP="003F4C40">
      <w:pPr>
        <w:pStyle w:val="List"/>
        <w:ind w:left="2160"/>
        <w:rPr>
          <w:rStyle w:val="DeltaViewInsertion"/>
          <w:color w:val="000000"/>
          <w:szCs w:val="24"/>
        </w:rPr>
      </w:pPr>
      <w:r>
        <w:t>(iii)</w:t>
      </w:r>
      <w:r>
        <w:tab/>
        <w:t>Resources with an Outage Scheduler nature of work “New Equipment Energization”;</w:t>
      </w:r>
    </w:p>
    <w:p w14:paraId="5C1744BC" w14:textId="77777777" w:rsidR="003F4C40" w:rsidRDefault="003F4C40" w:rsidP="005505D7">
      <w:pPr>
        <w:pStyle w:val="List"/>
        <w:ind w:left="1440"/>
        <w:rPr>
          <w:color w:val="000000"/>
          <w:szCs w:val="24"/>
        </w:rPr>
      </w:pPr>
      <w:r>
        <w:rPr>
          <w:rStyle w:val="DeltaViewInsertion"/>
          <w:color w:val="000000"/>
          <w:szCs w:val="24"/>
        </w:rPr>
        <w:t>(</w:t>
      </w:r>
      <w:r w:rsidRPr="003F4C40">
        <w:rPr>
          <w:rStyle w:val="DeltaViewInsertion"/>
          <w:color w:val="000000"/>
          <w:szCs w:val="24"/>
          <w:u w:val="none"/>
        </w:rPr>
        <w:t>c)</w:t>
      </w:r>
      <w:r w:rsidRPr="003F4C40">
        <w:rPr>
          <w:rStyle w:val="DeltaViewInsertion"/>
          <w:color w:val="000000"/>
          <w:szCs w:val="24"/>
          <w:u w:val="none"/>
        </w:rPr>
        <w:tab/>
        <w:t>For Load Resources, the available capacity for each hour aggregated by Forecast Zone, using the COP</w:t>
      </w:r>
      <w:r>
        <w:t xml:space="preserve"> for </w:t>
      </w:r>
      <w:r w:rsidRPr="005505D7">
        <w:rPr>
          <w:rStyle w:val="DeltaViewInsertion"/>
          <w:color w:val="auto"/>
          <w:szCs w:val="24"/>
          <w:u w:val="none"/>
        </w:rPr>
        <w:t>the</w:t>
      </w:r>
      <w:r>
        <w:t xml:space="preserve"> first seven days and considering Resources with a COP Resource Status of ONRGL, ONCLR, or ONRL</w:t>
      </w:r>
      <w:r>
        <w:rPr>
          <w:rStyle w:val="DeltaViewInsertion"/>
          <w:color w:val="000000"/>
          <w:szCs w:val="24"/>
        </w:rPr>
        <w:t>;</w:t>
      </w:r>
    </w:p>
    <w:p w14:paraId="03B4C1DC" w14:textId="77777777" w:rsidR="003F4C40" w:rsidRPr="003F4C40" w:rsidRDefault="003F4C40" w:rsidP="005505D7">
      <w:pPr>
        <w:pStyle w:val="List"/>
        <w:ind w:left="1440"/>
        <w:rPr>
          <w:color w:val="000000"/>
          <w:szCs w:val="24"/>
        </w:rPr>
      </w:pPr>
      <w:r w:rsidRPr="003F4C40">
        <w:rPr>
          <w:rStyle w:val="DeltaViewInsertion"/>
          <w:color w:val="000000"/>
          <w:szCs w:val="24"/>
          <w:u w:val="none"/>
        </w:rPr>
        <w:t>(d)</w:t>
      </w:r>
      <w:r w:rsidRPr="003F4C40">
        <w:rPr>
          <w:rStyle w:val="DeltaViewInsertion"/>
          <w:color w:val="000000"/>
          <w:szCs w:val="24"/>
          <w:u w:val="none"/>
        </w:rPr>
        <w:tab/>
        <w:t>Forecast Demand for each hour described in Section 3.2.2, Demand Forecasts;</w:t>
      </w:r>
    </w:p>
    <w:p w14:paraId="487DB511" w14:textId="77777777" w:rsidR="003F4C40" w:rsidRDefault="003F4C40" w:rsidP="005505D7">
      <w:pPr>
        <w:pStyle w:val="List"/>
        <w:ind w:left="1440"/>
        <w:rPr>
          <w:rStyle w:val="DeltaViewInsertion"/>
          <w:color w:val="000000"/>
        </w:rPr>
      </w:pPr>
      <w:r>
        <w:rPr>
          <w:color w:val="000000"/>
        </w:rPr>
        <w:t>(e)</w:t>
      </w:r>
      <w:r>
        <w:rPr>
          <w:color w:val="000000"/>
        </w:rPr>
        <w:tab/>
      </w:r>
      <w:r w:rsidRPr="001A1B6F">
        <w:rPr>
          <w:color w:val="000000"/>
        </w:rPr>
        <w:t>For Generation Resources, the available O</w:t>
      </w:r>
      <w:r>
        <w:rPr>
          <w:color w:val="000000"/>
        </w:rPr>
        <w:t>ff</w:t>
      </w:r>
      <w:r w:rsidRPr="001A1B6F">
        <w:rPr>
          <w:color w:val="000000"/>
        </w:rPr>
        <w:t>-Line Resource capacity</w:t>
      </w:r>
      <w:r>
        <w:rPr>
          <w:color w:val="000000"/>
        </w:rPr>
        <w:t xml:space="preserve"> that can be started</w:t>
      </w:r>
      <w:r w:rsidRPr="001A1B6F">
        <w:rPr>
          <w:color w:val="000000"/>
        </w:rPr>
        <w:t xml:space="preserve"> for each hour, </w:t>
      </w:r>
      <w:r>
        <w:rPr>
          <w:color w:val="000000"/>
        </w:rPr>
        <w:t xml:space="preserve">aggregated by Forecast Zone, </w:t>
      </w:r>
      <w:r w:rsidRPr="001A1B6F">
        <w:rPr>
          <w:color w:val="000000"/>
        </w:rPr>
        <w:t>using the COP for the first seven days</w:t>
      </w:r>
      <w:r>
        <w:rPr>
          <w:color w:val="000000"/>
        </w:rPr>
        <w:t xml:space="preserve"> and considering</w:t>
      </w:r>
      <w:r>
        <w:t xml:space="preserve"> Resources with a COP Resource Status of OFF or OFFNS and temporal constraints</w:t>
      </w:r>
      <w:r>
        <w:rPr>
          <w:color w:val="000000"/>
        </w:rPr>
        <w:t>; and</w:t>
      </w:r>
    </w:p>
    <w:p w14:paraId="19982418" w14:textId="77777777" w:rsidR="003F4C40" w:rsidRDefault="003F4C40" w:rsidP="005505D7">
      <w:pPr>
        <w:pStyle w:val="List"/>
        <w:ind w:left="1440"/>
        <w:rPr>
          <w:iCs/>
        </w:rPr>
      </w:pPr>
      <w:r w:rsidRPr="00B82FA9">
        <w:t>(</w:t>
      </w:r>
      <w:r>
        <w:rPr>
          <w:iCs/>
        </w:rPr>
        <w:t>f</w:t>
      </w:r>
      <w:r w:rsidRPr="00B82FA9">
        <w:rPr>
          <w:iCs/>
        </w:rPr>
        <w:t>)</w:t>
      </w:r>
      <w:r w:rsidRPr="00B82FA9">
        <w:rPr>
          <w:iCs/>
        </w:rPr>
        <w:tab/>
        <w:t xml:space="preserve">Following each Hourly Reliability Unit Commitment (HRUC), the available On-Line capacity from </w:t>
      </w:r>
      <w:r w:rsidRPr="00B82FA9">
        <w:rPr>
          <w:color w:val="000000"/>
        </w:rPr>
        <w:t>Generation</w:t>
      </w:r>
      <w:r w:rsidRPr="00B82FA9">
        <w:rPr>
          <w:iCs/>
        </w:rPr>
        <w:t xml:space="preserve"> Resources, </w:t>
      </w:r>
      <w:r>
        <w:rPr>
          <w:iCs/>
        </w:rPr>
        <w:t xml:space="preserve">aggregated by Forecast Zone, </w:t>
      </w:r>
      <w:r w:rsidRPr="00B82FA9">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p w14:paraId="7CAD7B2A" w14:textId="77777777" w:rsidR="003F4C40" w:rsidRPr="0085778F" w:rsidRDefault="003F4C40" w:rsidP="005505D7">
      <w:pPr>
        <w:pStyle w:val="List"/>
        <w:ind w:left="1440"/>
        <w:rPr>
          <w:iCs/>
        </w:rPr>
      </w:pPr>
      <w:r>
        <w:rPr>
          <w:iCs/>
        </w:rPr>
        <w:t>(g</w:t>
      </w:r>
      <w:r w:rsidRPr="0085778F">
        <w:rPr>
          <w:iCs/>
        </w:rPr>
        <w:t>)</w:t>
      </w:r>
      <w:r w:rsidRPr="0085778F">
        <w:rPr>
          <w:iCs/>
        </w:rPr>
        <w:tab/>
        <w:t xml:space="preserve">The available capacity for each hour for the next seven days.  For day one, and for day two following the </w:t>
      </w:r>
      <w:r w:rsidRPr="00916418">
        <w:rPr>
          <w:iCs/>
        </w:rPr>
        <w:t xml:space="preserve">execution of the Day-Ahead Reliability Unit Commitment </w:t>
      </w:r>
      <w:r w:rsidRPr="00916418">
        <w:rPr>
          <w:iCs/>
        </w:rPr>
        <w:lastRenderedPageBreak/>
        <w:t>(DRUC) on day one, the available capacity will be the sum of the</w:t>
      </w:r>
      <w:r w:rsidRPr="00B10404">
        <w:rPr>
          <w:iCs/>
        </w:rPr>
        <w:t xml:space="preserve"> values calculated in paragraphs (a) and (</w:t>
      </w:r>
      <w:r>
        <w:rPr>
          <w:iCs/>
        </w:rPr>
        <w:t>e</w:t>
      </w:r>
      <w:r w:rsidRPr="00916418">
        <w:rPr>
          <w:iCs/>
        </w:rPr>
        <w:t>) above, except that for IRRs the forecasted output will be used instead of COP values, and Direct Current Tie (DC Tie)</w:t>
      </w:r>
      <w:r>
        <w:rPr>
          <w:iCs/>
        </w:rPr>
        <w:t xml:space="preserve"> e</w:t>
      </w:r>
      <w:r w:rsidRPr="00916418">
        <w:rPr>
          <w:iCs/>
        </w:rPr>
        <w:t>xports will be subtracted.  For the remaining hours of the seven days, the available capacit</w:t>
      </w:r>
      <w:r w:rsidRPr="00B10404">
        <w:rPr>
          <w:iCs/>
        </w:rPr>
        <w:t>y will be calculated as the sum of the Seasonal HSLs for non-IRR Generation Resources including seasonal Private Use Network capacity and the forecasted output for IRRs minus the total capacity of accepted or approved Resource Outages.</w:t>
      </w:r>
    </w:p>
    <w:p w14:paraId="265B0148" w14:textId="77777777" w:rsidR="003F4C40" w:rsidRPr="00916418" w:rsidRDefault="003F4C40" w:rsidP="005505D7">
      <w:pPr>
        <w:pStyle w:val="List"/>
        <w:ind w:left="1440"/>
        <w:rPr>
          <w:iCs/>
        </w:rPr>
      </w:pPr>
      <w:r>
        <w:rPr>
          <w:iCs/>
        </w:rPr>
        <w:t>(h</w:t>
      </w:r>
      <w:r w:rsidRPr="0085778F">
        <w:rPr>
          <w:iCs/>
        </w:rPr>
        <w:t>)</w:t>
      </w:r>
      <w:r w:rsidRPr="0085778F">
        <w:rPr>
          <w:iCs/>
        </w:rPr>
        <w:tab/>
        <w:t>The available capacity for reserves for each hour, which will be the available capacity calculated in paragraph (</w:t>
      </w:r>
      <w:r>
        <w:rPr>
          <w:iCs/>
        </w:rPr>
        <w:t>g</w:t>
      </w:r>
      <w:r w:rsidRPr="0085778F">
        <w:rPr>
          <w:iCs/>
        </w:rPr>
        <w:t>) above minus the forecasted Demand</w:t>
      </w:r>
      <w:r w:rsidRPr="00217E81">
        <w:rPr>
          <w:iCs/>
        </w:rPr>
        <w:t xml:space="preserve"> for that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4C40" w14:paraId="039E1F71"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0C4CE6EC" w14:textId="77777777" w:rsidR="003F4C40" w:rsidRDefault="003F4C40" w:rsidP="00FE06EF">
            <w:pPr>
              <w:spacing w:before="120" w:after="240"/>
              <w:rPr>
                <w:b/>
                <w:i/>
              </w:rPr>
            </w:pPr>
            <w:r>
              <w:rPr>
                <w:b/>
                <w:i/>
              </w:rPr>
              <w:t>[NPRR962, NPRR1007, and NPRR1029</w:t>
            </w:r>
            <w:r w:rsidRPr="004B0726">
              <w:rPr>
                <w:b/>
                <w:i/>
              </w:rPr>
              <w:t xml:space="preserve">: </w:t>
            </w:r>
            <w:r>
              <w:rPr>
                <w:b/>
                <w:i/>
              </w:rPr>
              <w:t xml:space="preserve"> Replace applicable portions of Section 3.2.3 above with the following upon system implementation for NPRR962 or NPRR1029; or upon system implementation of the Real-Time Co-Optimization (RTC) project for NPRR1007:</w:t>
            </w:r>
            <w:r w:rsidRPr="004B0726">
              <w:rPr>
                <w:b/>
                <w:i/>
              </w:rPr>
              <w:t>]</w:t>
            </w:r>
          </w:p>
          <w:p w14:paraId="7D43B54F" w14:textId="77777777" w:rsidR="003F4C40" w:rsidRPr="005274A2" w:rsidRDefault="003F4C40" w:rsidP="00FE06EF">
            <w:pPr>
              <w:keepNext/>
              <w:tabs>
                <w:tab w:val="left" w:pos="1080"/>
              </w:tabs>
              <w:spacing w:before="240" w:after="240"/>
              <w:ind w:left="1080" w:hanging="1080"/>
              <w:outlineLvl w:val="2"/>
              <w:rPr>
                <w:b/>
                <w:bCs/>
                <w:i/>
              </w:rPr>
            </w:pPr>
            <w:bookmarkStart w:id="60" w:name="_Toc10017703"/>
            <w:bookmarkStart w:id="61" w:name="_Toc33773534"/>
            <w:bookmarkStart w:id="62" w:name="_Toc38964926"/>
            <w:bookmarkStart w:id="63" w:name="_Toc44313206"/>
            <w:bookmarkStart w:id="64" w:name="_Toc46954735"/>
            <w:bookmarkStart w:id="65" w:name="_Toc49589372"/>
            <w:bookmarkStart w:id="66" w:name="_Toc56671717"/>
            <w:bookmarkStart w:id="67" w:name="_Toc60037258"/>
            <w:bookmarkStart w:id="68" w:name="_Toc65141345"/>
            <w:bookmarkStart w:id="69" w:name="_Toc68163678"/>
            <w:bookmarkStart w:id="70" w:name="_Toc75942402"/>
            <w:bookmarkStart w:id="71" w:name="_Toc94099748"/>
            <w:bookmarkStart w:id="72" w:name="_Toc94100202"/>
            <w:bookmarkStart w:id="73" w:name="_Toc109631721"/>
            <w:bookmarkStart w:id="74" w:name="_Toc110057597"/>
            <w:bookmarkStart w:id="75" w:name="_Toc111272599"/>
            <w:bookmarkStart w:id="76" w:name="_Toc112226051"/>
            <w:bookmarkStart w:id="77" w:name="_Toc121253203"/>
            <w:bookmarkStart w:id="78" w:name="_Toc125014602"/>
            <w:bookmarkStart w:id="79" w:name="_Toc135988923"/>
            <w:r w:rsidRPr="005274A2">
              <w:rPr>
                <w:b/>
                <w:bCs/>
                <w:i/>
              </w:rPr>
              <w:t>3.2.3</w:t>
            </w:r>
            <w:r w:rsidRPr="005274A2">
              <w:rPr>
                <w:b/>
                <w:bCs/>
                <w:i/>
              </w:rPr>
              <w:tab/>
              <w:t>Short-Term System Adequacy Reports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98FA624" w14:textId="77777777" w:rsidR="003F4C40" w:rsidRPr="005274A2" w:rsidRDefault="003F4C40" w:rsidP="00FE06EF">
            <w:pPr>
              <w:spacing w:after="240"/>
              <w:ind w:left="720" w:hanging="720"/>
              <w:rPr>
                <w:iCs/>
                <w:color w:val="000000"/>
              </w:rPr>
            </w:pPr>
            <w:r w:rsidRPr="005274A2">
              <w:rPr>
                <w:iCs/>
                <w:color w:val="000000"/>
              </w:rPr>
              <w:t>(1)</w:t>
            </w:r>
            <w:r w:rsidRPr="005274A2">
              <w:rPr>
                <w:iCs/>
                <w:color w:val="000000"/>
              </w:rPr>
              <w:tab/>
              <w:t xml:space="preserve">ERCOT shall generate and post short-term adequacy reports on the </w:t>
            </w:r>
            <w:r>
              <w:t>ERCOT website</w:t>
            </w:r>
            <w:r w:rsidRPr="005274A2">
              <w:rPr>
                <w:iCs/>
                <w:color w:val="000000"/>
              </w:rPr>
              <w:t>.  ERCOT shall update these reports hourly following updates to the Seven-Day Load Forecast, except where noted otherwise.  The short-term adequacy reports will provide:</w:t>
            </w:r>
          </w:p>
          <w:p w14:paraId="06E57219" w14:textId="77777777" w:rsidR="003F4C40" w:rsidRPr="005274A2" w:rsidRDefault="003F4C40" w:rsidP="00FE06EF">
            <w:pPr>
              <w:spacing w:after="240"/>
              <w:ind w:left="1440" w:hanging="720"/>
              <w:rPr>
                <w:color w:val="000000"/>
              </w:rPr>
            </w:pPr>
            <w:r w:rsidRPr="005274A2">
              <w:rPr>
                <w:color w:val="000000"/>
              </w:rPr>
              <w:t>(a)</w:t>
            </w:r>
            <w:r w:rsidRPr="005274A2">
              <w:rPr>
                <w:color w:val="000000"/>
              </w:rPr>
              <w:tab/>
              <w:t xml:space="preserve">For Generation Resources, the available On-Line Resource capacity for each hour, aggregated by </w:t>
            </w:r>
            <w:r>
              <w:rPr>
                <w:color w:val="000000"/>
              </w:rPr>
              <w:t>Forecast</w:t>
            </w:r>
            <w:r w:rsidRPr="005274A2">
              <w:rPr>
                <w:color w:val="000000"/>
              </w:rPr>
              <w:t xml:space="preserve"> Zone, using the COP for the first seven days</w:t>
            </w:r>
            <w:r w:rsidRPr="005274A2">
              <w:t xml:space="preserve"> and considering Resources with a COP Resource Status listed in paragraph (5)(b)(i) of Section 3.9.1, Current Operating Plan (COP) Criteria</w:t>
            </w:r>
            <w:r w:rsidRPr="005274A2">
              <w:rPr>
                <w:color w:val="000000"/>
              </w:rPr>
              <w:t>;</w:t>
            </w:r>
          </w:p>
          <w:p w14:paraId="2B56D358" w14:textId="77777777" w:rsidR="003F4C40" w:rsidRPr="005274A2" w:rsidRDefault="003F4C40" w:rsidP="00FE06EF">
            <w:pPr>
              <w:spacing w:after="240"/>
              <w:ind w:left="1440" w:hanging="720"/>
            </w:pPr>
            <w:r w:rsidRPr="005274A2">
              <w:t>(b)</w:t>
            </w:r>
            <w:r w:rsidRPr="005274A2">
              <w:tab/>
              <w:t xml:space="preserve">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r>
              <w:t>Forecast</w:t>
            </w:r>
            <w:r w:rsidRPr="005274A2">
              <w:t xml:space="preserve"> Zone basis in three categories:</w:t>
            </w:r>
          </w:p>
          <w:p w14:paraId="3CF69B87" w14:textId="77777777" w:rsidR="003F4C40" w:rsidRPr="005274A2" w:rsidRDefault="003F4C40" w:rsidP="00FE06EF">
            <w:pPr>
              <w:spacing w:after="240"/>
              <w:ind w:left="2160" w:hanging="720"/>
            </w:pPr>
            <w:r w:rsidRPr="005274A2">
              <w:t>(i)</w:t>
            </w:r>
            <w:r w:rsidRPr="005274A2">
              <w:tab/>
              <w:t xml:space="preserve">IRRs </w:t>
            </w:r>
            <w:r w:rsidRPr="00950C1F">
              <w:t xml:space="preserve">and </w:t>
            </w:r>
            <w:r>
              <w:t xml:space="preserve">the </w:t>
            </w:r>
            <w:r w:rsidRPr="00950C1F">
              <w:t xml:space="preserve">intermittent renewable generation component of </w:t>
            </w:r>
            <w:r>
              <w:t xml:space="preserve">each </w:t>
            </w:r>
            <w:r w:rsidRPr="00950C1F">
              <w:t>DC-</w:t>
            </w:r>
            <w:r w:rsidRPr="00950C1F">
              <w:rPr>
                <w:color w:val="000000"/>
              </w:rPr>
              <w:t>Coupled Resource</w:t>
            </w:r>
            <w:r w:rsidRPr="005274A2">
              <w:t xml:space="preserve"> with an Outage Scheduler nature of work other than “New Equipment Energization”; </w:t>
            </w:r>
          </w:p>
          <w:p w14:paraId="5BB96B99" w14:textId="77777777" w:rsidR="003F4C40" w:rsidRPr="005274A2" w:rsidRDefault="003F4C40" w:rsidP="00FE06EF">
            <w:pPr>
              <w:spacing w:after="240"/>
              <w:ind w:left="2160" w:hanging="720"/>
            </w:pPr>
            <w:r w:rsidRPr="005274A2">
              <w:t>(ii)</w:t>
            </w:r>
            <w:r w:rsidRPr="005274A2">
              <w:tab/>
              <w:t>Other Resources with an Outage Scheduler nature of work other than “New Equipment Energization”; and</w:t>
            </w:r>
          </w:p>
          <w:p w14:paraId="7361B973" w14:textId="77777777" w:rsidR="003F4C40" w:rsidRPr="005274A2" w:rsidRDefault="003F4C40" w:rsidP="00FE06EF">
            <w:pPr>
              <w:spacing w:after="240"/>
              <w:ind w:left="2160" w:hanging="720"/>
              <w:rPr>
                <w:color w:val="000000"/>
              </w:rPr>
            </w:pPr>
            <w:r w:rsidRPr="005274A2">
              <w:t>(iii)</w:t>
            </w:r>
            <w:r w:rsidRPr="005274A2">
              <w:tab/>
              <w:t>Resources with an Outage Scheduler nature of work “New Equipment Energization”;</w:t>
            </w:r>
          </w:p>
          <w:p w14:paraId="07146E10" w14:textId="77777777" w:rsidR="003F4C40" w:rsidRPr="005274A2" w:rsidRDefault="003F4C40" w:rsidP="00FE06EF">
            <w:pPr>
              <w:spacing w:after="240"/>
              <w:ind w:left="1440" w:hanging="720"/>
              <w:rPr>
                <w:color w:val="000000"/>
              </w:rPr>
            </w:pPr>
            <w:r w:rsidRPr="005274A2">
              <w:rPr>
                <w:color w:val="000000"/>
              </w:rPr>
              <w:lastRenderedPageBreak/>
              <w:t>(c)</w:t>
            </w:r>
            <w:r w:rsidRPr="005274A2">
              <w:rPr>
                <w:color w:val="000000"/>
              </w:rPr>
              <w:tab/>
              <w:t xml:space="preserve">For Load Resources, the available capacity for each hour aggregated by </w:t>
            </w:r>
            <w:r>
              <w:rPr>
                <w:color w:val="000000"/>
              </w:rPr>
              <w:t>Forecast</w:t>
            </w:r>
            <w:r w:rsidRPr="005274A2">
              <w:rPr>
                <w:color w:val="000000"/>
              </w:rPr>
              <w:t xml:space="preserve"> Zone, using the COP</w:t>
            </w:r>
            <w:r w:rsidRPr="005274A2">
              <w:t xml:space="preserve"> for the first seven days and considering Resources with a COP Resource Status of ONL</w:t>
            </w:r>
            <w:r w:rsidRPr="005274A2">
              <w:rPr>
                <w:color w:val="000000"/>
              </w:rPr>
              <w:t>;</w:t>
            </w:r>
          </w:p>
          <w:p w14:paraId="35CF03E6" w14:textId="02B1452D" w:rsidR="003F4C40" w:rsidRDefault="003F4C40" w:rsidP="00FE06EF">
            <w:pPr>
              <w:spacing w:after="240"/>
              <w:ind w:left="1440" w:hanging="720"/>
              <w:rPr>
                <w:color w:val="000000"/>
              </w:rPr>
            </w:pPr>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w:t>
            </w:r>
            <w:ins w:id="80" w:author="ERCOT" w:date="2024-03-15T17:04:00Z">
              <w:r w:rsidR="00170CC6">
                <w:rPr>
                  <w:color w:val="000000"/>
                </w:rPr>
                <w:t>.  This capability</w:t>
              </w:r>
            </w:ins>
            <w:ins w:id="81" w:author="ERCOT" w:date="2024-01-29T16:02:00Z">
              <w:r w:rsidR="000F4BC6">
                <w:rPr>
                  <w:color w:val="000000"/>
                </w:rPr>
                <w:t xml:space="preserve"> exclude</w:t>
              </w:r>
            </w:ins>
            <w:ins w:id="82" w:author="ERCOT" w:date="2024-03-15T17:04:00Z">
              <w:r w:rsidR="00170CC6">
                <w:rPr>
                  <w:color w:val="000000"/>
                </w:rPr>
                <w:t>s</w:t>
              </w:r>
            </w:ins>
            <w:ins w:id="83" w:author="ERCOT" w:date="2024-01-29T16:02:00Z">
              <w:r w:rsidR="000F4BC6">
                <w:rPr>
                  <w:color w:val="000000"/>
                </w:rPr>
                <w:t xml:space="preserve"> </w:t>
              </w:r>
            </w:ins>
            <w:ins w:id="84" w:author="ERCOT" w:date="2024-03-15T17:04:00Z">
              <w:r w:rsidR="00170CC6">
                <w:rPr>
                  <w:color w:val="000000"/>
                </w:rPr>
                <w:t>any capability</w:t>
              </w:r>
            </w:ins>
            <w:ins w:id="85" w:author="ERCOT" w:date="2024-01-29T16:02:00Z">
              <w:r w:rsidR="000F4BC6">
                <w:rPr>
                  <w:color w:val="000000"/>
                </w:rPr>
                <w:t xml:space="preserve"> being reserved for providing Dispatchable Reliabil</w:t>
              </w:r>
            </w:ins>
            <w:ins w:id="86" w:author="ERCOT" w:date="2024-03-19T15:03:00Z">
              <w:r w:rsidR="00A46B39">
                <w:rPr>
                  <w:color w:val="000000"/>
                </w:rPr>
                <w:t>i</w:t>
              </w:r>
            </w:ins>
            <w:ins w:id="87" w:author="ERCOT" w:date="2024-01-29T16:02:00Z">
              <w:r w:rsidR="000F4BC6">
                <w:rPr>
                  <w:color w:val="000000"/>
                </w:rPr>
                <w:t>ty Reserve Service (DRRS)</w:t>
              </w:r>
            </w:ins>
            <w:r>
              <w:rPr>
                <w:color w:val="000000"/>
              </w:rPr>
              <w:t>.  A Resource’s capability shall only be included in the sums below if the Resource Status allows the Resource to provide at least one of the Ancillary Services within the sum:</w:t>
            </w:r>
          </w:p>
          <w:p w14:paraId="61D56F36" w14:textId="77777777" w:rsidR="003F4C40" w:rsidRPr="003E7C8A" w:rsidRDefault="003F4C40" w:rsidP="00FE06EF">
            <w:pPr>
              <w:spacing w:after="240"/>
              <w:ind w:left="2160" w:hanging="720"/>
              <w:rPr>
                <w:color w:val="000000"/>
              </w:rPr>
            </w:pPr>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54185098" w14:textId="77777777" w:rsidR="003F4C40" w:rsidRPr="003E7C8A" w:rsidRDefault="003F4C40" w:rsidP="00FE06EF">
            <w:pPr>
              <w:spacing w:after="240"/>
              <w:ind w:left="2160" w:hanging="720"/>
              <w:rPr>
                <w:color w:val="000000"/>
              </w:rPr>
            </w:pPr>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43D8B93A" w14:textId="77777777" w:rsidR="003F4C40" w:rsidRPr="003E7C8A" w:rsidRDefault="003F4C40" w:rsidP="00FE06EF">
            <w:pPr>
              <w:spacing w:after="240"/>
              <w:ind w:left="2160" w:hanging="720"/>
              <w:rPr>
                <w:color w:val="000000"/>
              </w:rPr>
            </w:pPr>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6C46B006" w14:textId="1E8C99F8" w:rsidR="003F4C40" w:rsidRDefault="003F4C40" w:rsidP="00FE06EF">
            <w:pPr>
              <w:spacing w:after="240"/>
              <w:ind w:left="2160" w:hanging="720"/>
              <w:rPr>
                <w:ins w:id="88" w:author="ERCOT" w:date="2024-01-08T13:04:00Z"/>
                <w:color w:val="000000"/>
              </w:rPr>
            </w:pPr>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p>
          <w:p w14:paraId="6EDBBABB" w14:textId="5B4C38E3" w:rsidR="003F4C40" w:rsidRPr="003E7C8A" w:rsidRDefault="003F4C40" w:rsidP="00FE06EF">
            <w:pPr>
              <w:spacing w:after="240"/>
              <w:ind w:left="2160" w:hanging="720"/>
              <w:rPr>
                <w:color w:val="000000"/>
              </w:rPr>
            </w:pPr>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p>
          <w:p w14:paraId="7E978F24" w14:textId="7A97A7CA" w:rsidR="003F4C40" w:rsidRPr="003E7C8A" w:rsidRDefault="003F4C40" w:rsidP="00FE06EF">
            <w:pPr>
              <w:spacing w:after="240"/>
              <w:ind w:left="2160" w:hanging="720"/>
              <w:rPr>
                <w:color w:val="000000"/>
              </w:rPr>
            </w:pPr>
            <w:r w:rsidRPr="003E7C8A">
              <w:rPr>
                <w:color w:val="000000"/>
              </w:rPr>
              <w:t>(</w:t>
            </w:r>
            <w:r>
              <w:rPr>
                <w:color w:val="000000"/>
              </w:rPr>
              <w:t>v</w:t>
            </w:r>
            <w:r w:rsidDel="00CD21D8">
              <w:rPr>
                <w:color w:val="000000"/>
              </w:rPr>
              <w:t>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p>
          <w:p w14:paraId="175B57FC" w14:textId="5EA5DF6A" w:rsidR="003F4C40" w:rsidRDefault="003F4C40" w:rsidP="00FE06EF">
            <w:pPr>
              <w:spacing w:after="240"/>
              <w:ind w:left="2160" w:hanging="720"/>
              <w:rPr>
                <w:color w:val="000000"/>
              </w:rPr>
            </w:pPr>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p>
          <w:p w14:paraId="264B146C" w14:textId="7A485207" w:rsidR="003F4C40" w:rsidRPr="005010AA" w:rsidRDefault="003F4C40" w:rsidP="00FE06EF">
            <w:pPr>
              <w:spacing w:after="240"/>
              <w:ind w:left="2160" w:hanging="720"/>
              <w:rPr>
                <w:color w:val="000000"/>
              </w:rPr>
            </w:pPr>
            <w:r>
              <w:rPr>
                <w:color w:val="000000"/>
              </w:rPr>
              <w:t>(</w:t>
            </w:r>
            <w:r w:rsidR="00CD21D8">
              <w:rPr>
                <w:color w:val="000000"/>
              </w:rPr>
              <w:t>viii</w:t>
            </w:r>
            <w:r>
              <w:rPr>
                <w:color w:val="000000"/>
              </w:rPr>
              <w:t>)</w:t>
            </w:r>
            <w:r>
              <w:rPr>
                <w:color w:val="000000"/>
              </w:rPr>
              <w:tab/>
              <w:t>Capacity to provide</w:t>
            </w:r>
            <w:r w:rsidRPr="003E7C8A">
              <w:rPr>
                <w:color w:val="000000"/>
              </w:rPr>
              <w:t xml:space="preserve"> </w:t>
            </w:r>
            <w:r>
              <w:rPr>
                <w:color w:val="000000"/>
              </w:rPr>
              <w:t>Reg-Down;</w:t>
            </w:r>
          </w:p>
          <w:p w14:paraId="56917348" w14:textId="5425A92C" w:rsidR="00FA5DE4" w:rsidRDefault="00FA5DE4" w:rsidP="00FE06EF">
            <w:pPr>
              <w:spacing w:after="240"/>
              <w:ind w:left="1440" w:hanging="720"/>
              <w:rPr>
                <w:ins w:id="89" w:author="ERCOT" w:date="2024-01-29T15:57:00Z"/>
                <w:color w:val="000000"/>
              </w:rPr>
            </w:pPr>
            <w:ins w:id="90" w:author="ERCOT" w:date="2024-01-29T15:57:00Z">
              <w:r>
                <w:rPr>
                  <w:color w:val="000000"/>
                </w:rPr>
                <w:t>(e</w:t>
              </w:r>
            </w:ins>
            <w:ins w:id="91" w:author="ERCOT" w:date="2024-01-29T15:58:00Z">
              <w:r>
                <w:rPr>
                  <w:color w:val="000000"/>
                </w:rPr>
                <w:t xml:space="preserve">)       </w:t>
              </w:r>
              <w:r w:rsidR="00CD21D8">
                <w:rPr>
                  <w:color w:val="000000"/>
                </w:rPr>
                <w:t>Capa</w:t>
              </w:r>
            </w:ins>
            <w:ins w:id="92" w:author="ERCOT" w:date="2024-03-15T17:05:00Z">
              <w:r w:rsidR="00170CC6">
                <w:rPr>
                  <w:color w:val="000000"/>
                </w:rPr>
                <w:t>bility</w:t>
              </w:r>
            </w:ins>
            <w:ins w:id="93" w:author="ERCOT" w:date="2024-01-29T15:58:00Z">
              <w:r w:rsidR="00CD21D8">
                <w:rPr>
                  <w:color w:val="000000"/>
                </w:rPr>
                <w:t xml:space="preserve"> reserved on Resources for providing</w:t>
              </w:r>
            </w:ins>
            <w:ins w:id="94" w:author="ERCOT" w:date="2024-01-29T16:02:00Z">
              <w:r w:rsidR="000F4BC6">
                <w:rPr>
                  <w:color w:val="000000"/>
                </w:rPr>
                <w:t xml:space="preserve"> </w:t>
              </w:r>
            </w:ins>
            <w:ins w:id="95" w:author="ERCOT" w:date="2024-01-29T15:58:00Z">
              <w:r w:rsidR="00CD21D8">
                <w:rPr>
                  <w:color w:val="000000"/>
                </w:rPr>
                <w:t>DRRS</w:t>
              </w:r>
            </w:ins>
            <w:ins w:id="96" w:author="ERCOT" w:date="2024-01-29T16:00:00Z">
              <w:r w:rsidR="0043042E" w:rsidRPr="00E20476">
                <w:rPr>
                  <w:color w:val="000000"/>
                </w:rPr>
                <w:t>, using COP</w:t>
              </w:r>
              <w:r w:rsidR="0043042E">
                <w:rPr>
                  <w:color w:val="000000"/>
                </w:rPr>
                <w:t>s submitted by QSEs</w:t>
              </w:r>
            </w:ins>
            <w:ins w:id="97" w:author="ERCOT" w:date="2024-01-29T15:58:00Z">
              <w:r w:rsidR="00CD21D8">
                <w:rPr>
                  <w:color w:val="000000"/>
                </w:rPr>
                <w:t>;</w:t>
              </w:r>
            </w:ins>
          </w:p>
          <w:p w14:paraId="295B3DB7" w14:textId="0FB34D8D" w:rsidR="003F4C40" w:rsidRPr="005274A2" w:rsidRDefault="003F4C40" w:rsidP="00FE06EF">
            <w:pPr>
              <w:spacing w:after="240"/>
              <w:ind w:left="1440" w:hanging="720"/>
              <w:rPr>
                <w:color w:val="000000"/>
              </w:rPr>
            </w:pPr>
            <w:r w:rsidRPr="005274A2">
              <w:rPr>
                <w:color w:val="000000"/>
              </w:rPr>
              <w:t>(</w:t>
            </w:r>
            <w:ins w:id="98" w:author="ERCOT" w:date="2024-01-29T15:59:00Z">
              <w:r w:rsidR="00503FF0">
                <w:rPr>
                  <w:color w:val="000000"/>
                </w:rPr>
                <w:t>f</w:t>
              </w:r>
            </w:ins>
            <w:del w:id="99" w:author="ERCOT" w:date="2024-01-29T15:59:00Z">
              <w:r w:rsidDel="00503FF0">
                <w:rPr>
                  <w:color w:val="000000"/>
                </w:rPr>
                <w:delText>e</w:delText>
              </w:r>
            </w:del>
            <w:r w:rsidRPr="005274A2">
              <w:rPr>
                <w:color w:val="000000"/>
              </w:rPr>
              <w:t>)</w:t>
            </w:r>
            <w:r w:rsidRPr="005274A2">
              <w:rPr>
                <w:color w:val="000000"/>
              </w:rPr>
              <w:tab/>
              <w:t>Forecast Demand for each hour described in Section 3.2.2, Demand Forecasts;</w:t>
            </w:r>
          </w:p>
          <w:p w14:paraId="2C5B5E16" w14:textId="0B2F31AB" w:rsidR="003F4C40" w:rsidRPr="005274A2" w:rsidRDefault="003F4C40" w:rsidP="00FE06EF">
            <w:pPr>
              <w:spacing w:after="240"/>
              <w:ind w:left="1440" w:hanging="720"/>
              <w:rPr>
                <w:color w:val="000000"/>
              </w:rPr>
            </w:pPr>
            <w:r w:rsidRPr="005274A2">
              <w:rPr>
                <w:color w:val="000000"/>
              </w:rPr>
              <w:t>(</w:t>
            </w:r>
            <w:ins w:id="100" w:author="ERCOT" w:date="2024-01-29T15:59:00Z">
              <w:r w:rsidR="00503FF0">
                <w:rPr>
                  <w:color w:val="000000"/>
                </w:rPr>
                <w:t>g</w:t>
              </w:r>
            </w:ins>
            <w:del w:id="101" w:author="ERCOT" w:date="2024-01-29T15:59:00Z">
              <w:r w:rsidDel="00503FF0">
                <w:rPr>
                  <w:color w:val="000000"/>
                </w:rPr>
                <w:delText>f</w:delText>
              </w:r>
            </w:del>
            <w:r w:rsidRPr="005274A2">
              <w:rPr>
                <w:color w:val="000000"/>
              </w:rPr>
              <w:t>)</w:t>
            </w:r>
            <w:r w:rsidRPr="005274A2">
              <w:rPr>
                <w:color w:val="000000"/>
              </w:rPr>
              <w:tab/>
              <w:t xml:space="preserve">For Generation Resources, the available Off-Line Resource capacity that can be started for each hour, aggregated by </w:t>
            </w:r>
            <w:r>
              <w:rPr>
                <w:color w:val="000000"/>
              </w:rPr>
              <w:t>Forecast</w:t>
            </w:r>
            <w:r w:rsidRPr="005274A2">
              <w:rPr>
                <w:color w:val="000000"/>
              </w:rPr>
              <w:t xml:space="preserve"> Zone, using the COP for the first seven days and considering</w:t>
            </w:r>
            <w:r w:rsidRPr="005274A2">
              <w:t xml:space="preserve"> Resources with a COP Resource Status of OFF and temporal constraints</w:t>
            </w:r>
            <w:r w:rsidRPr="005274A2">
              <w:rPr>
                <w:color w:val="000000"/>
              </w:rPr>
              <w:t>;</w:t>
            </w:r>
            <w:del w:id="102" w:author="ERCOT" w:date="2024-01-29T16:01:00Z">
              <w:r w:rsidRPr="005274A2" w:rsidDel="00A40AF2">
                <w:rPr>
                  <w:color w:val="000000"/>
                </w:rPr>
                <w:delText xml:space="preserve"> and</w:delText>
              </w:r>
            </w:del>
          </w:p>
          <w:p w14:paraId="48354C35" w14:textId="27B24AFA" w:rsidR="003F4C40" w:rsidRPr="00432FE4" w:rsidRDefault="003F4C40" w:rsidP="00FE06EF">
            <w:pPr>
              <w:spacing w:after="240"/>
              <w:ind w:left="1440" w:hanging="720"/>
              <w:rPr>
                <w:color w:val="000000"/>
              </w:rPr>
            </w:pPr>
            <w:bookmarkStart w:id="103" w:name="_Toc33773535"/>
            <w:bookmarkStart w:id="104" w:name="_Toc38964927"/>
            <w:bookmarkStart w:id="105" w:name="_Toc44313207"/>
            <w:r w:rsidRPr="00432FE4">
              <w:rPr>
                <w:color w:val="000000"/>
              </w:rPr>
              <w:t>(</w:t>
            </w:r>
            <w:ins w:id="106" w:author="ERCOT" w:date="2024-01-29T16:00:00Z">
              <w:r w:rsidR="0043042E">
                <w:rPr>
                  <w:color w:val="000000"/>
                </w:rPr>
                <w:t>h</w:t>
              </w:r>
            </w:ins>
            <w:del w:id="107" w:author="ERCOT" w:date="2024-01-29T16:00:00Z">
              <w:r w:rsidDel="0043042E">
                <w:rPr>
                  <w:color w:val="000000"/>
                </w:rPr>
                <w:delText>g</w:delText>
              </w:r>
            </w:del>
            <w:r w:rsidRPr="00432FE4">
              <w:rPr>
                <w:color w:val="000000"/>
              </w:rPr>
              <w:t>)</w:t>
            </w:r>
            <w:r w:rsidRPr="00432FE4">
              <w:rPr>
                <w:color w:val="000000"/>
              </w:rPr>
              <w:tab/>
              <w:t xml:space="preserve">Following each Hourly Reliability Unit Commitment (HRUC), the available On-Line capacity from </w:t>
            </w:r>
            <w:r w:rsidRPr="005274A2">
              <w:rPr>
                <w:color w:val="000000"/>
              </w:rPr>
              <w:t>Generation</w:t>
            </w:r>
            <w:r w:rsidRPr="00432FE4">
              <w:rPr>
                <w:color w:val="000000"/>
              </w:rPr>
              <w:t xml:space="preserve"> Resources, </w:t>
            </w:r>
            <w:r w:rsidRPr="005274A2">
              <w:rPr>
                <w:color w:val="000000"/>
              </w:rPr>
              <w:t xml:space="preserve">aggregated by </w:t>
            </w:r>
            <w:r>
              <w:rPr>
                <w:color w:val="000000"/>
              </w:rPr>
              <w:t>Forecast</w:t>
            </w:r>
            <w:r w:rsidRPr="005274A2">
              <w:rPr>
                <w:color w:val="000000"/>
              </w:rPr>
              <w:t xml:space="preserve"> Zone, </w:t>
            </w:r>
            <w:r w:rsidRPr="00432FE4">
              <w:rPr>
                <w:color w:val="000000"/>
              </w:rPr>
              <w:t xml:space="preserve">based on Real-Time telemetry, for which the COP Resource Status is OFF, </w:t>
            </w:r>
            <w:r w:rsidRPr="00432FE4">
              <w:rPr>
                <w:color w:val="000000"/>
              </w:rPr>
              <w:lastRenderedPageBreak/>
              <w:t>OUT, or EMR for all hours within the HRUC Study Period.  The available On-Line capacity will consider those Resources with a Real-Time Resource Status listed in paragraph (5)(b)(i) of Section 3.9.1 excluding SHUTDOWN</w:t>
            </w:r>
            <w:ins w:id="108" w:author="ERCOT" w:date="2024-01-29T16:01:00Z">
              <w:r w:rsidR="00A40AF2">
                <w:rPr>
                  <w:color w:val="000000"/>
                </w:rPr>
                <w:t>;</w:t>
              </w:r>
            </w:ins>
            <w:del w:id="109" w:author="ERCOT" w:date="2024-01-29T16:01:00Z">
              <w:r w:rsidRPr="00432FE4" w:rsidDel="00A40AF2">
                <w:rPr>
                  <w:color w:val="000000"/>
                </w:rPr>
                <w:delText>.</w:delText>
              </w:r>
            </w:del>
            <w:bookmarkEnd w:id="103"/>
            <w:bookmarkEnd w:id="104"/>
            <w:bookmarkEnd w:id="105"/>
            <w:r w:rsidRPr="00432FE4">
              <w:rPr>
                <w:color w:val="000000"/>
              </w:rPr>
              <w:t xml:space="preserve"> </w:t>
            </w:r>
          </w:p>
          <w:p w14:paraId="3FB95B68" w14:textId="42000876" w:rsidR="003F4C40" w:rsidRPr="00432FE4" w:rsidRDefault="003F4C40" w:rsidP="00FE06EF">
            <w:pPr>
              <w:spacing w:after="240"/>
              <w:ind w:left="1440" w:hanging="720"/>
              <w:rPr>
                <w:color w:val="000000"/>
              </w:rPr>
            </w:pPr>
            <w:bookmarkStart w:id="110" w:name="_Toc33773536"/>
            <w:bookmarkStart w:id="111" w:name="_Toc38964928"/>
            <w:bookmarkStart w:id="112" w:name="_Toc44313208"/>
            <w:r w:rsidRPr="00432FE4">
              <w:rPr>
                <w:color w:val="000000"/>
              </w:rPr>
              <w:t>(</w:t>
            </w:r>
            <w:ins w:id="113" w:author="ERCOT" w:date="2024-01-29T16:00:00Z">
              <w:r w:rsidR="0043042E">
                <w:rPr>
                  <w:color w:val="000000"/>
                </w:rPr>
                <w:t>i</w:t>
              </w:r>
            </w:ins>
            <w:del w:id="114" w:author="ERCOT" w:date="2024-01-29T16:00:00Z">
              <w:r w:rsidDel="0043042E">
                <w:rPr>
                  <w:color w:val="000000"/>
                </w:rPr>
                <w:delText>h</w:delText>
              </w:r>
            </w:del>
            <w:r w:rsidRPr="00432FE4">
              <w:rPr>
                <w:color w:val="000000"/>
              </w:rPr>
              <w:t>)</w:t>
            </w:r>
            <w:r w:rsidRPr="00432FE4">
              <w:rPr>
                <w:color w:val="000000"/>
              </w:rPr>
              <w:tab/>
              <w:t>For each Direct Current Tie (DC Tie), the sum of any ERCOT-approved DC Tie Schedules for each 15-minute interval for the first seven days.  The sum shall be displayed as an absolute value and classified as a net import or net export</w:t>
            </w:r>
            <w:ins w:id="115" w:author="ERCOT" w:date="2024-01-29T16:01:00Z">
              <w:r w:rsidR="00A40AF2">
                <w:rPr>
                  <w:color w:val="000000"/>
                </w:rPr>
                <w:t>;</w:t>
              </w:r>
            </w:ins>
            <w:del w:id="116" w:author="ERCOT" w:date="2024-01-29T16:01:00Z">
              <w:r w:rsidRPr="00432FE4" w:rsidDel="00A40AF2">
                <w:rPr>
                  <w:color w:val="000000"/>
                </w:rPr>
                <w:delText>.</w:delText>
              </w:r>
            </w:del>
            <w:bookmarkEnd w:id="110"/>
            <w:bookmarkEnd w:id="111"/>
            <w:bookmarkEnd w:id="112"/>
            <w:r w:rsidRPr="00432FE4">
              <w:rPr>
                <w:color w:val="000000"/>
              </w:rPr>
              <w:t xml:space="preserve"> </w:t>
            </w:r>
          </w:p>
          <w:p w14:paraId="44F46991" w14:textId="273CDFED" w:rsidR="003F4C40" w:rsidRPr="00432FE4" w:rsidRDefault="003F4C40" w:rsidP="00FE06EF">
            <w:pPr>
              <w:spacing w:after="240"/>
              <w:ind w:left="1440" w:hanging="720"/>
              <w:rPr>
                <w:color w:val="000000"/>
              </w:rPr>
            </w:pPr>
            <w:bookmarkStart w:id="117" w:name="_Toc33773537"/>
            <w:bookmarkStart w:id="118" w:name="_Toc38964929"/>
            <w:bookmarkStart w:id="119" w:name="_Toc44313209"/>
            <w:r w:rsidRPr="00432FE4">
              <w:rPr>
                <w:color w:val="000000"/>
              </w:rPr>
              <w:t>(</w:t>
            </w:r>
            <w:ins w:id="120" w:author="ERCOT" w:date="2024-01-29T16:00:00Z">
              <w:r w:rsidR="0043042E">
                <w:rPr>
                  <w:color w:val="000000"/>
                </w:rPr>
                <w:t>j</w:t>
              </w:r>
            </w:ins>
            <w:del w:id="121" w:author="ERCOT" w:date="2024-01-29T16:00:00Z">
              <w:r w:rsidDel="0043042E">
                <w:rPr>
                  <w:color w:val="000000"/>
                </w:rPr>
                <w:delText>i</w:delText>
              </w:r>
            </w:del>
            <w:r w:rsidRPr="00432FE4">
              <w:rPr>
                <w:color w:val="000000"/>
              </w:rPr>
              <w:t>)</w:t>
            </w:r>
            <w:r w:rsidRPr="00432FE4">
              <w:rPr>
                <w:color w:val="000000"/>
              </w:rPr>
              <w:tab/>
              <w:t>The available capacity for each hour for the next seven days.  For day one, and for day two following the execution of the Day-Ahead Reliability Unit Commitment (DRUC) on day one, the available capacity will be the sum of the values calculated in paragraphs (a) and (</w:t>
            </w:r>
            <w:r>
              <w:rPr>
                <w:color w:val="000000"/>
              </w:rPr>
              <w:t>f</w:t>
            </w:r>
            <w:r w:rsidRPr="00432FE4">
              <w:rPr>
                <w:color w:val="000000"/>
              </w:rPr>
              <w:t xml:space="preserve">) above, except that for IRRs the forecasted output will be used instead of COP values, and DC Tie </w:t>
            </w:r>
            <w:r>
              <w:rPr>
                <w:color w:val="000000"/>
              </w:rPr>
              <w:t>e</w:t>
            </w:r>
            <w:r w:rsidRPr="00432FE4">
              <w:rPr>
                <w:color w:val="000000"/>
              </w:rPr>
              <w:t>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ins w:id="122" w:author="ERCOT" w:date="2024-01-29T16:01:00Z">
              <w:r w:rsidR="00A40AF2">
                <w:rPr>
                  <w:color w:val="000000"/>
                </w:rPr>
                <w:t>; and</w:t>
              </w:r>
            </w:ins>
            <w:del w:id="123" w:author="ERCOT" w:date="2024-01-29T16:01:00Z">
              <w:r w:rsidRPr="00432FE4" w:rsidDel="00A40AF2">
                <w:rPr>
                  <w:color w:val="000000"/>
                </w:rPr>
                <w:delText>.</w:delText>
              </w:r>
            </w:del>
            <w:bookmarkEnd w:id="117"/>
            <w:bookmarkEnd w:id="118"/>
            <w:bookmarkEnd w:id="119"/>
          </w:p>
          <w:p w14:paraId="6F82AFC6" w14:textId="64EF48CE" w:rsidR="003F4C40" w:rsidRPr="00D11299" w:rsidRDefault="003F4C40" w:rsidP="00FE06EF">
            <w:pPr>
              <w:spacing w:after="240"/>
              <w:ind w:left="1440" w:hanging="720"/>
              <w:rPr>
                <w:b/>
                <w:bCs/>
                <w:i/>
                <w:iCs/>
              </w:rPr>
            </w:pPr>
            <w:bookmarkStart w:id="124" w:name="_Toc33773538"/>
            <w:bookmarkStart w:id="125" w:name="_Toc38964930"/>
            <w:bookmarkStart w:id="126" w:name="_Toc44313210"/>
            <w:r w:rsidRPr="00432FE4">
              <w:rPr>
                <w:color w:val="000000"/>
              </w:rPr>
              <w:t>(</w:t>
            </w:r>
            <w:ins w:id="127" w:author="ERCOT" w:date="2024-01-29T16:00:00Z">
              <w:r w:rsidR="00A40626">
                <w:rPr>
                  <w:color w:val="000000"/>
                </w:rPr>
                <w:t>j</w:t>
              </w:r>
            </w:ins>
            <w:del w:id="128" w:author="ERCOT" w:date="2024-01-29T16:00:00Z">
              <w:r w:rsidDel="00A40626">
                <w:rPr>
                  <w:color w:val="000000"/>
                </w:rPr>
                <w:delText>j</w:delText>
              </w:r>
            </w:del>
            <w:r w:rsidRPr="00432FE4">
              <w:rPr>
                <w:color w:val="000000"/>
              </w:rPr>
              <w:t>)</w:t>
            </w:r>
            <w:r w:rsidRPr="00432FE4">
              <w:rPr>
                <w:color w:val="000000"/>
              </w:rPr>
              <w:tab/>
              <w:t>The available capacity for reserves for each hour, which will be the available capacity calculated in paragraph (</w:t>
            </w:r>
            <w:ins w:id="129" w:author="ERCOT" w:date="2024-01-29T16:01:00Z">
              <w:r w:rsidR="00A40AF2">
                <w:rPr>
                  <w:color w:val="000000"/>
                </w:rPr>
                <w:t>j</w:t>
              </w:r>
            </w:ins>
            <w:del w:id="130" w:author="ERCOT" w:date="2024-01-29T16:01:00Z">
              <w:r w:rsidDel="00A40AF2">
                <w:rPr>
                  <w:color w:val="000000"/>
                </w:rPr>
                <w:delText>i</w:delText>
              </w:r>
            </w:del>
            <w:r w:rsidRPr="00432FE4">
              <w:rPr>
                <w:color w:val="000000"/>
              </w:rPr>
              <w:t>) above minus the forecasted Demand for that hour.</w:t>
            </w:r>
            <w:bookmarkEnd w:id="124"/>
            <w:bookmarkEnd w:id="125"/>
            <w:bookmarkEnd w:id="126"/>
            <w:r w:rsidRPr="0065776D">
              <w:t xml:space="preserve">  </w:t>
            </w:r>
          </w:p>
        </w:tc>
      </w:tr>
    </w:tbl>
    <w:p w14:paraId="50555D71" w14:textId="77777777" w:rsidR="002C02D5" w:rsidRPr="002047C1" w:rsidRDefault="002C02D5" w:rsidP="002C02D5">
      <w:pPr>
        <w:pStyle w:val="BodyText"/>
        <w:spacing w:before="240"/>
        <w:ind w:left="907" w:hanging="907"/>
        <w:outlineLvl w:val="2"/>
        <w:rPr>
          <w:b/>
          <w:i/>
        </w:rPr>
      </w:pPr>
      <w:bookmarkStart w:id="131" w:name="_Toc400526127"/>
      <w:bookmarkStart w:id="132" w:name="_Toc405534445"/>
      <w:bookmarkStart w:id="133" w:name="_Toc406570458"/>
      <w:bookmarkStart w:id="134" w:name="_Toc410910610"/>
      <w:bookmarkStart w:id="135" w:name="_Toc411841038"/>
      <w:bookmarkStart w:id="136" w:name="_Toc422147000"/>
      <w:bookmarkStart w:id="137" w:name="_Toc433020596"/>
      <w:bookmarkStart w:id="138" w:name="_Toc437262037"/>
      <w:bookmarkStart w:id="139" w:name="_Toc478375212"/>
      <w:bookmarkStart w:id="140" w:name="_Toc135988960"/>
      <w:r>
        <w:rPr>
          <w:b/>
          <w:i/>
        </w:rPr>
        <w:lastRenderedPageBreak/>
        <w:t>3.6.1</w:t>
      </w:r>
      <w:r>
        <w:rPr>
          <w:b/>
          <w:i/>
        </w:rPr>
        <w:tab/>
        <w:t>Load Resource Participation</w:t>
      </w:r>
      <w:bookmarkEnd w:id="131"/>
      <w:bookmarkEnd w:id="132"/>
      <w:bookmarkEnd w:id="133"/>
      <w:bookmarkEnd w:id="134"/>
      <w:bookmarkEnd w:id="135"/>
      <w:bookmarkEnd w:id="136"/>
      <w:bookmarkEnd w:id="137"/>
      <w:bookmarkEnd w:id="138"/>
      <w:bookmarkEnd w:id="139"/>
      <w:bookmarkEnd w:id="140"/>
    </w:p>
    <w:p w14:paraId="75EE9C74" w14:textId="77777777" w:rsidR="002C02D5" w:rsidRDefault="002C02D5" w:rsidP="002C02D5">
      <w:pPr>
        <w:pStyle w:val="BodyTextNumbered"/>
      </w:pPr>
      <w:r>
        <w:t>(1)</w:t>
      </w:r>
      <w:r>
        <w:tab/>
        <w:t xml:space="preserve">A Load Resource may participate by providing: </w:t>
      </w:r>
    </w:p>
    <w:p w14:paraId="5DF4F743" w14:textId="77777777" w:rsidR="002C02D5" w:rsidRDefault="002C02D5" w:rsidP="002A3B0C">
      <w:pPr>
        <w:pStyle w:val="List"/>
        <w:ind w:firstLine="0"/>
      </w:pPr>
      <w:r>
        <w:t>(a)</w:t>
      </w:r>
      <w:r>
        <w:tab/>
        <w:t>Ancillary Service:</w:t>
      </w:r>
    </w:p>
    <w:p w14:paraId="19BEBF8D" w14:textId="77777777" w:rsidR="002C02D5" w:rsidRDefault="002C02D5" w:rsidP="002A3B0C">
      <w:pPr>
        <w:pStyle w:val="List2"/>
        <w:ind w:left="2160"/>
      </w:pPr>
      <w:r>
        <w:t>(i)</w:t>
      </w:r>
      <w:r>
        <w:tab/>
        <w:t xml:space="preserve">Regulation Up (Reg-Up) Service </w:t>
      </w:r>
      <w:r w:rsidRPr="006A6281">
        <w:t>as a Controllable Load Resource capable of providing Primary Frequency Response</w:t>
      </w:r>
      <w:r>
        <w:t>;</w:t>
      </w:r>
    </w:p>
    <w:p w14:paraId="45C74184" w14:textId="77777777" w:rsidR="002C02D5" w:rsidRDefault="002C02D5" w:rsidP="002A3B0C">
      <w:pPr>
        <w:pStyle w:val="List2"/>
        <w:ind w:left="2160"/>
      </w:pPr>
      <w:r>
        <w:t>(ii)</w:t>
      </w:r>
      <w:r>
        <w:tab/>
        <w:t xml:space="preserve">Regulation Down (Reg-Down) Service </w:t>
      </w:r>
      <w:r w:rsidRPr="006A6281">
        <w:t>as a Controllable Load Resource capable of providing Primary Frequency Response</w:t>
      </w:r>
      <w:r>
        <w:t>;</w:t>
      </w:r>
    </w:p>
    <w:p w14:paraId="08292EC3" w14:textId="77777777" w:rsidR="002C02D5" w:rsidRDefault="002C02D5" w:rsidP="002A3B0C">
      <w:pPr>
        <w:pStyle w:val="List2"/>
        <w:ind w:left="2160"/>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w:t>
      </w:r>
    </w:p>
    <w:p w14:paraId="2EF39F18" w14:textId="77777777" w:rsidR="002C02D5" w:rsidRDefault="002C02D5" w:rsidP="002A3B0C">
      <w:pPr>
        <w:pStyle w:val="List2"/>
        <w:ind w:left="2160"/>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w:t>
      </w:r>
    </w:p>
    <w:p w14:paraId="7FD7F528" w14:textId="77777777" w:rsidR="002C02D5" w:rsidRDefault="002C02D5" w:rsidP="002A3B0C">
      <w:pPr>
        <w:pStyle w:val="List2"/>
        <w:ind w:left="2160"/>
        <w:rPr>
          <w:ins w:id="141" w:author="ERCOT" w:date="2024-01-08T13:25:00Z"/>
        </w:rPr>
      </w:pPr>
      <w:r>
        <w:lastRenderedPageBreak/>
        <w:t>(v)</w:t>
      </w:r>
      <w:r>
        <w:tab/>
        <w:t xml:space="preserve">Non-Spinning Reserve (Non-Spin) </w:t>
      </w:r>
      <w:r w:rsidRPr="006A6281">
        <w:t>as a Controllable Load Resource qualified for SCED Dispatch</w:t>
      </w:r>
      <w:r w:rsidRPr="00346B2A">
        <w:t xml:space="preserve"> or as a Load Resource </w:t>
      </w:r>
      <w:r>
        <w:t>that is not</w:t>
      </w:r>
      <w:r w:rsidRPr="00346B2A">
        <w:t xml:space="preserve"> a Controllable Load Resource and that is not controlled by under-frequency relay</w:t>
      </w:r>
      <w:r>
        <w:t>;</w:t>
      </w:r>
      <w:del w:id="142" w:author="ERCOT" w:date="2024-03-15T17:26:00Z">
        <w:r>
          <w:delText xml:space="preserve"> and</w:delText>
        </w:r>
      </w:del>
    </w:p>
    <w:p w14:paraId="532B34A8" w14:textId="061D0BD4" w:rsidR="002C02D5" w:rsidRDefault="002C02D5" w:rsidP="002A3B0C">
      <w:pPr>
        <w:pStyle w:val="List2"/>
        <w:ind w:left="2160"/>
      </w:pPr>
      <w:ins w:id="143" w:author="ERCOT" w:date="2024-01-08T13:25:00Z">
        <w:r>
          <w:t>(vi)</w:t>
        </w:r>
        <w:r>
          <w:tab/>
          <w:t xml:space="preserve">Dispatchable Reliability Reserve Service (DRRS) </w:t>
        </w:r>
        <w:r w:rsidRPr="006A6281">
          <w:t>as a Controllable Load Resource qualified for SCED Dispatch</w:t>
        </w:r>
        <w:r>
          <w:t>; and</w:t>
        </w:r>
      </w:ins>
      <w:ins w:id="144" w:author="ERCOT" w:date="2024-01-17T17:44:00Z">
        <w:r w:rsidR="007944C5">
          <w:t xml:space="preserve"> </w:t>
        </w:r>
      </w:ins>
    </w:p>
    <w:p w14:paraId="3B90022C" w14:textId="46DBE8B4" w:rsidR="002C02D5" w:rsidRDefault="002C02D5" w:rsidP="002A3B0C">
      <w:pPr>
        <w:pStyle w:val="List2"/>
        <w:ind w:left="2160"/>
      </w:pPr>
      <w:r>
        <w:t>(vi</w:t>
      </w:r>
      <w:ins w:id="145" w:author="ERCOT" w:date="2024-01-08T13:26:00Z">
        <w:r>
          <w:t>i</w:t>
        </w:r>
      </w:ins>
      <w:r>
        <w:t>)</w:t>
      </w:r>
      <w:r>
        <w:tab/>
        <w:t xml:space="preserve">A Load Resource that is not a Controllable Load Resource cannot simultaneously provide </w:t>
      </w:r>
      <w:r w:rsidRPr="00444A38">
        <w:t>Non-Spin and RRS</w:t>
      </w:r>
      <w:r>
        <w:t xml:space="preserve"> in Real-Time;</w:t>
      </w:r>
    </w:p>
    <w:p w14:paraId="1EB03677" w14:textId="77777777" w:rsidR="002C02D5" w:rsidRPr="006A6281" w:rsidRDefault="002C02D5" w:rsidP="002A605A">
      <w:pPr>
        <w:pStyle w:val="List"/>
        <w:ind w:left="1440"/>
      </w:pPr>
      <w:r>
        <w:t>(b)</w:t>
      </w:r>
      <w:r>
        <w:tab/>
      </w:r>
      <w:r w:rsidRPr="006A6281">
        <w:t xml:space="preserve">Energy in the form of Demand response from a Controllable Load Resource in Real-Time via SCED; </w:t>
      </w:r>
    </w:p>
    <w:p w14:paraId="69263CF5" w14:textId="77777777" w:rsidR="002C02D5" w:rsidRDefault="002C02D5" w:rsidP="002A3B0C">
      <w:pPr>
        <w:pStyle w:val="List"/>
        <w:ind w:left="1440"/>
      </w:pPr>
      <w:r w:rsidRPr="006A6281">
        <w:t>(c)</w:t>
      </w:r>
      <w:r w:rsidRPr="006A6281">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02D5" w14:paraId="68E17181"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7AFD7903" w14:textId="77777777" w:rsidR="002C02D5" w:rsidRDefault="002C02D5" w:rsidP="00FE06EF">
            <w:pPr>
              <w:spacing w:before="120" w:after="240"/>
              <w:rPr>
                <w:b/>
                <w:i/>
              </w:rPr>
            </w:pPr>
            <w:r>
              <w:rPr>
                <w:b/>
                <w:i/>
              </w:rPr>
              <w:t>[NPRR1007</w:t>
            </w:r>
            <w:r w:rsidRPr="004B0726">
              <w:rPr>
                <w:b/>
                <w:i/>
              </w:rPr>
              <w:t xml:space="preserve">: </w:t>
            </w:r>
            <w:r>
              <w:rPr>
                <w:b/>
                <w:i/>
              </w:rPr>
              <w:t xml:space="preserve"> Replace paragraph (c) above with the following upon system implementation of the Real-Time Co-Optimization (RTC) project:</w:t>
            </w:r>
            <w:r w:rsidRPr="004B0726">
              <w:rPr>
                <w:b/>
                <w:i/>
              </w:rPr>
              <w:t>]</w:t>
            </w:r>
          </w:p>
          <w:p w14:paraId="69186B83" w14:textId="77777777" w:rsidR="002C02D5" w:rsidRPr="005901EB" w:rsidRDefault="002C02D5" w:rsidP="00FE06EF">
            <w:pPr>
              <w:spacing w:after="240"/>
              <w:ind w:left="1440" w:hanging="720"/>
            </w:pPr>
            <w:r w:rsidRPr="00282040">
              <w:t>(c)</w:t>
            </w:r>
            <w:r w:rsidRPr="00282040">
              <w:tab/>
              <w:t xml:space="preserve">Emergency Response Service (ERS) for hours in which the Load Resource </w:t>
            </w:r>
            <w:r>
              <w:t>has a Resource Status of OUTL; and</w:t>
            </w:r>
          </w:p>
        </w:tc>
      </w:tr>
    </w:tbl>
    <w:p w14:paraId="2BCC57CD" w14:textId="77777777" w:rsidR="002C02D5" w:rsidRDefault="002C02D5" w:rsidP="002A3B0C">
      <w:pPr>
        <w:pStyle w:val="List"/>
        <w:tabs>
          <w:tab w:val="left" w:pos="1350"/>
        </w:tabs>
        <w:spacing w:before="240"/>
        <w:ind w:left="1440"/>
      </w:pPr>
      <w:r>
        <w:t>(d)</w:t>
      </w:r>
      <w:r>
        <w:tab/>
        <w:t xml:space="preserve">Voluntary Load response in Real-Time. </w:t>
      </w:r>
    </w:p>
    <w:p w14:paraId="59512990" w14:textId="77777777" w:rsidR="002C02D5" w:rsidRDefault="002C02D5" w:rsidP="002C02D5">
      <w:pPr>
        <w:pStyle w:val="List"/>
      </w:pPr>
      <w:r>
        <w:t>(2)</w:t>
      </w:r>
      <w:r>
        <w:tab/>
        <w:t xml:space="preserve">Except for voluntary Load response and ERS, loads participating in any ERCOT market must be registered as a Load Resource and are subject to qualification testing administered by ERCOT.  </w:t>
      </w:r>
    </w:p>
    <w:p w14:paraId="19B46E34" w14:textId="77777777" w:rsidR="002C02D5" w:rsidRDefault="002C02D5" w:rsidP="002C02D5">
      <w:pPr>
        <w:pStyle w:val="List"/>
      </w:pPr>
      <w:r>
        <w:t>(3)</w:t>
      </w:r>
      <w:r>
        <w:tab/>
        <w:t>All ERCOT Settlements resulting from Load Resource participation are made only with the Qualified Scheduling Entity (QSE) representing the Load Resource.</w:t>
      </w:r>
    </w:p>
    <w:p w14:paraId="39F48227" w14:textId="77777777" w:rsidR="002C02D5" w:rsidRDefault="002C02D5" w:rsidP="002C02D5">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7431F405" w14:textId="77777777" w:rsidR="002C02D5" w:rsidRDefault="002C02D5" w:rsidP="002C02D5">
      <w:pPr>
        <w:pStyle w:val="BodyTextNumbered"/>
      </w:pPr>
      <w:r w:rsidRPr="006A6281">
        <w:t>(</w:t>
      </w:r>
      <w:r>
        <w:t>5</w:t>
      </w:r>
      <w:r w:rsidRPr="006A6281">
        <w:t>)</w:t>
      </w:r>
      <w:r w:rsidRPr="006A6281">
        <w:tab/>
      </w:r>
      <w:r>
        <w:t xml:space="preserve">The </w:t>
      </w:r>
      <w:r w:rsidRPr="000179DC">
        <w:t>Settlement Point for a Controllable Load Resource</w:t>
      </w:r>
      <w:r>
        <w:t xml:space="preserve"> is </w:t>
      </w:r>
      <w:r w:rsidRPr="000179DC">
        <w:t xml:space="preserve">its Load Zone Settlement Point. </w:t>
      </w:r>
      <w:r>
        <w:t xml:space="preserve"> For an Energy Storage Resource (ESR), the Settlement Point for the charging Load withdrawn by the modeled Controllable Load Resource associated with the ESR is the Resource Node of the modeled Generation Resource associated with the ESR.</w:t>
      </w:r>
    </w:p>
    <w:p w14:paraId="3B6B6C90" w14:textId="77777777" w:rsidR="002C02D5" w:rsidRPr="005B21B8" w:rsidRDefault="002C02D5" w:rsidP="002C02D5">
      <w:pPr>
        <w:spacing w:after="240"/>
        <w:ind w:left="720" w:hanging="720"/>
      </w:pPr>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02D5" w14:paraId="1A16CD35"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233096D2" w14:textId="77777777" w:rsidR="002C02D5" w:rsidRPr="002A760C" w:rsidRDefault="002C02D5" w:rsidP="00FE06EF">
            <w:pPr>
              <w:spacing w:before="120" w:after="240"/>
              <w:rPr>
                <w:b/>
                <w:i/>
              </w:rPr>
            </w:pPr>
            <w:r>
              <w:rPr>
                <w:b/>
                <w:i/>
              </w:rPr>
              <w:lastRenderedPageBreak/>
              <w:t>[NPRR1000</w:t>
            </w:r>
            <w:r w:rsidRPr="004B0726">
              <w:rPr>
                <w:b/>
                <w:i/>
              </w:rPr>
              <w:t xml:space="preserve">: </w:t>
            </w:r>
            <w:r>
              <w:rPr>
                <w:b/>
                <w:i/>
              </w:rPr>
              <w:t xml:space="preserve"> Delete paragraph (6) above upon system implementation and renumber accordingly.</w:t>
            </w:r>
            <w:r w:rsidRPr="004B0726">
              <w:rPr>
                <w:b/>
                <w:i/>
              </w:rPr>
              <w:t>]</w:t>
            </w:r>
          </w:p>
        </w:tc>
      </w:tr>
    </w:tbl>
    <w:p w14:paraId="77CB38B3" w14:textId="77777777" w:rsidR="002C02D5" w:rsidRPr="002675AF" w:rsidRDefault="002C02D5" w:rsidP="002C02D5">
      <w:pPr>
        <w:spacing w:before="240" w:after="240"/>
        <w:ind w:left="720" w:hanging="720"/>
        <w:rPr>
          <w:iCs/>
        </w:rPr>
      </w:pPr>
      <w:r w:rsidRPr="002675AF">
        <w:t>(7)</w:t>
      </w:r>
      <w:r w:rsidRPr="002675AF">
        <w:tab/>
        <w:t xml:space="preserve">Each Resource Entity that represents one or more Load Resources shall ensure that each Load Resource it represents </w:t>
      </w:r>
      <w:r w:rsidRPr="002675AF">
        <w:rPr>
          <w:iCs/>
        </w:rPr>
        <w:t>meets at least one of the following conditions:</w:t>
      </w:r>
    </w:p>
    <w:p w14:paraId="4A4B320C" w14:textId="77777777" w:rsidR="002C02D5" w:rsidRPr="002675AF" w:rsidRDefault="002C02D5" w:rsidP="002C02D5">
      <w:pPr>
        <w:spacing w:after="240"/>
        <w:ind w:left="1440" w:hanging="720"/>
      </w:pPr>
      <w:r w:rsidRPr="002675AF">
        <w:t>(a)</w:t>
      </w:r>
      <w:r w:rsidRPr="002675AF">
        <w:tab/>
        <w:t xml:space="preserve">The Load Resource is not located behind an Electric Service Identifier (ESI ID) that corresponds to a Critical Load; </w:t>
      </w:r>
    </w:p>
    <w:p w14:paraId="41CBDC7D" w14:textId="77777777" w:rsidR="002C02D5" w:rsidRPr="002675AF" w:rsidRDefault="002C02D5" w:rsidP="002C02D5">
      <w:pPr>
        <w:spacing w:after="240"/>
        <w:ind w:left="1440" w:hanging="720"/>
      </w:pPr>
      <w:r w:rsidRPr="002675AF">
        <w:t>(b)</w:t>
      </w:r>
      <w:r w:rsidRPr="002675AF">
        <w:tab/>
        <w:t>The Load Resource is located behind an ESI ID that corresponds to a Critical Load, but the Load Resource is not a Critical Load and does not include a Critical Load; or</w:t>
      </w:r>
    </w:p>
    <w:p w14:paraId="44D670FD" w14:textId="77777777" w:rsidR="002C02D5" w:rsidRPr="002675AF" w:rsidRDefault="002C02D5" w:rsidP="002C02D5">
      <w:pPr>
        <w:spacing w:after="240"/>
        <w:ind w:left="1440" w:hanging="720"/>
      </w:pPr>
      <w:r w:rsidRPr="002675AF">
        <w:t>(c)</w:t>
      </w:r>
      <w:r w:rsidRPr="002675AF">
        <w:tab/>
        <w:t xml:space="preserve">The Load Resource is located behind an ESI ID that corresponds to a Critical Load, but electric service from the ERCOT System is not required for the provision of the critical service due to the </w:t>
      </w:r>
      <w:r>
        <w:t>availability</w:t>
      </w:r>
      <w:r w:rsidRPr="002675AF">
        <w:t xml:space="preserve"> of back-up generation or other technologies at the site.</w:t>
      </w:r>
    </w:p>
    <w:p w14:paraId="71B981FC" w14:textId="77777777" w:rsidR="002C02D5" w:rsidRDefault="002C02D5" w:rsidP="002C02D5">
      <w:pPr>
        <w:spacing w:after="240"/>
        <w:ind w:left="720" w:hanging="720"/>
      </w:pPr>
      <w:r w:rsidRPr="002675AF">
        <w:t>(8)</w:t>
      </w:r>
      <w:r w:rsidRPr="002675AF">
        <w:tab/>
        <w:t xml:space="preserve">As a condition of obtaining and maintaining registration as a Load Resource, the </w:t>
      </w:r>
      <w:r w:rsidRPr="002675AF">
        <w:rPr>
          <w:iCs/>
        </w:rPr>
        <w:t>Resource</w:t>
      </w:r>
      <w:r w:rsidRPr="002675AF">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w:t>
      </w:r>
      <w:r>
        <w:t>D</w:t>
      </w:r>
      <w:r w:rsidRPr="002675AF">
        <w:t>emand response capacity will be available if deployed by ERCOT during an emergency.</w:t>
      </w:r>
    </w:p>
    <w:p w14:paraId="74BC85D9" w14:textId="77777777" w:rsidR="002C02D5" w:rsidRPr="002675AF" w:rsidRDefault="002C02D5" w:rsidP="002C02D5">
      <w:pPr>
        <w:spacing w:after="240"/>
        <w:ind w:left="720" w:hanging="720"/>
      </w:pPr>
      <w:bookmarkStart w:id="146" w:name="_Hlk86239601"/>
      <w:r w:rsidRPr="002675AF">
        <w:t>(</w:t>
      </w:r>
      <w:r>
        <w:t>9</w:t>
      </w:r>
      <w:r w:rsidRPr="002675AF">
        <w:t>)</w:t>
      </w:r>
      <w:r w:rsidRPr="002675AF">
        <w:tab/>
        <w:t xml:space="preserve">Each QSE that represents one or more ERS Resources shall ensure that each ERS Resource identified in any ERS Submission Form submitted by the QSE </w:t>
      </w:r>
      <w:r w:rsidRPr="002675AF">
        <w:rPr>
          <w:iCs/>
        </w:rPr>
        <w:t>meets at least one of the following conditions:</w:t>
      </w:r>
    </w:p>
    <w:p w14:paraId="7F67C5D9" w14:textId="77777777" w:rsidR="002C02D5" w:rsidRPr="002675AF" w:rsidRDefault="002C02D5" w:rsidP="002C02D5">
      <w:pPr>
        <w:spacing w:after="240"/>
        <w:ind w:left="1440" w:hanging="720"/>
      </w:pPr>
      <w:r w:rsidRPr="002675AF">
        <w:t xml:space="preserve">(a) </w:t>
      </w:r>
      <w:r w:rsidRPr="002675AF">
        <w:tab/>
        <w:t xml:space="preserve">The ERS Resource and each site within the ERS Resource are not located behind an ESI ID or unique meter identifier that corresponds to a Critical Load and are not used to support a Critical Load; or </w:t>
      </w:r>
    </w:p>
    <w:p w14:paraId="4B1E04F3" w14:textId="77777777" w:rsidR="002C02D5" w:rsidRPr="002675AF" w:rsidRDefault="002C02D5" w:rsidP="002C02D5">
      <w:pPr>
        <w:spacing w:after="240"/>
        <w:ind w:left="1440" w:hanging="720"/>
      </w:pPr>
      <w:r w:rsidRPr="002675AF">
        <w:t xml:space="preserve">(b) </w:t>
      </w:r>
      <w:r w:rsidRPr="002675AF">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59B0C680" w14:textId="77777777" w:rsidR="002C02D5" w:rsidRPr="002675AF" w:rsidRDefault="002C02D5" w:rsidP="002C02D5">
      <w:pPr>
        <w:spacing w:after="240"/>
        <w:ind w:left="1440" w:hanging="720"/>
      </w:pPr>
      <w:r w:rsidRPr="002675AF">
        <w:t xml:space="preserve">(c) </w:t>
      </w:r>
      <w:r w:rsidRPr="002675AF">
        <w:tab/>
        <w:t xml:space="preserve">The ERS Resource or one or more sites within the ERS Resource are behind an ESI ID or unique meter identifier that corresponds to a Critical Load, but electric service from the ERCOT System is not required for the provision of the critical service due to the </w:t>
      </w:r>
      <w:r>
        <w:t>availability</w:t>
      </w:r>
      <w:r w:rsidRPr="002675AF">
        <w:t xml:space="preserve"> of back-up generation or other technologies at the site, and neither the ERS Resource nor any site within the ERS Resource is used to support a Critical Load.</w:t>
      </w:r>
    </w:p>
    <w:p w14:paraId="2A65D833" w14:textId="77777777" w:rsidR="0055621D" w:rsidRDefault="0055621D" w:rsidP="0055621D">
      <w:pPr>
        <w:pStyle w:val="H3"/>
      </w:pPr>
      <w:bookmarkStart w:id="147" w:name="_Toc400526142"/>
      <w:bookmarkStart w:id="148" w:name="_Toc405534460"/>
      <w:bookmarkStart w:id="149" w:name="_Toc406570473"/>
      <w:bookmarkStart w:id="150" w:name="_Toc410910625"/>
      <w:bookmarkStart w:id="151" w:name="_Toc411841053"/>
      <w:bookmarkStart w:id="152" w:name="_Toc422147015"/>
      <w:bookmarkStart w:id="153" w:name="_Toc433020611"/>
      <w:bookmarkStart w:id="154" w:name="_Toc437262052"/>
      <w:bookmarkStart w:id="155" w:name="_Toc478375227"/>
      <w:bookmarkStart w:id="156" w:name="_Toc135988977"/>
      <w:bookmarkStart w:id="157" w:name="_Toc135989105"/>
      <w:bookmarkEnd w:id="146"/>
      <w:r>
        <w:lastRenderedPageBreak/>
        <w:t>3.9.1</w:t>
      </w:r>
      <w:r>
        <w:tab/>
        <w:t>Current Operating Plan (COP) Criteria</w:t>
      </w:r>
      <w:bookmarkEnd w:id="147"/>
      <w:bookmarkEnd w:id="148"/>
      <w:bookmarkEnd w:id="149"/>
      <w:bookmarkEnd w:id="150"/>
      <w:bookmarkEnd w:id="151"/>
      <w:bookmarkEnd w:id="152"/>
      <w:bookmarkEnd w:id="153"/>
      <w:bookmarkEnd w:id="154"/>
      <w:bookmarkEnd w:id="155"/>
      <w:bookmarkEnd w:id="156"/>
    </w:p>
    <w:p w14:paraId="2023E31D" w14:textId="77777777" w:rsidR="0055621D" w:rsidRDefault="0055621D" w:rsidP="0055621D">
      <w:pPr>
        <w:pStyle w:val="BodyTextNumbered"/>
      </w:pPr>
      <w:r>
        <w:t>(1)</w:t>
      </w:r>
      <w:r>
        <w:tab/>
        <w:t>Each QSE that represents a Resource must submit a COP to ERCOT that reflects expected operating conditions for each Resource for each hour in the next seven Operating Days.</w:t>
      </w:r>
    </w:p>
    <w:p w14:paraId="1BCC870F" w14:textId="77777777" w:rsidR="0055621D" w:rsidRDefault="0055621D" w:rsidP="0055621D">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r w:rsidRPr="00EE649C">
        <w:t>Each QSE shall timely update its COP unless in the reasonable judgment of the QSE, such compliance would create an undue threat to safety, undue risk of bodily harm</w:t>
      </w:r>
      <w:r>
        <w:t>,</w:t>
      </w:r>
      <w:r w:rsidRPr="00EE649C">
        <w:t xml:space="preserve"> or undue damage to equipment.</w:t>
      </w:r>
      <w:r w:rsidRPr="005F130E">
        <w:t xml:space="preserve"> </w:t>
      </w:r>
      <w:r>
        <w:t xml:space="preserve"> The</w:t>
      </w:r>
      <w:r w:rsidRPr="0076331A">
        <w:t xml:space="preserve"> QSE </w:t>
      </w:r>
      <w:r>
        <w:t>is</w:t>
      </w:r>
      <w:r w:rsidRPr="0076331A">
        <w:t xml:space="preserve"> excused from </w:t>
      </w:r>
      <w:r w:rsidRPr="0028006B">
        <w:t xml:space="preserve">updating the COP only for so long as the undue threat to safety, undue risk </w:t>
      </w:r>
      <w:r w:rsidRPr="008C7A95">
        <w:t xml:space="preserve">of bodily harm, or undue damage to equipment exists.  </w:t>
      </w:r>
      <w:r w:rsidRPr="008C7A95">
        <w:rPr>
          <w:color w:val="000000" w:themeColor="text1"/>
          <w:szCs w:val="24"/>
        </w:rPr>
        <w:t>The time for updating the COP begins once the undue threat to safety, undue risk of bodily harm, or undue damage to equipment no longer exists.</w:t>
      </w:r>
    </w:p>
    <w:p w14:paraId="106614C8" w14:textId="77777777" w:rsidR="0055621D" w:rsidRDefault="0055621D" w:rsidP="0055621D">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2ACEE713"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111A422" w14:textId="77777777" w:rsidR="00732075" w:rsidRDefault="00732075" w:rsidP="00732075">
            <w:pPr>
              <w:spacing w:before="120" w:after="240"/>
              <w:rPr>
                <w:b/>
                <w:i/>
              </w:rPr>
            </w:pPr>
            <w:r>
              <w:rPr>
                <w:b/>
                <w:i/>
              </w:rPr>
              <w:t>[NPRR1007, NPRR1014, NPRR1029, and NPRR1204</w:t>
            </w:r>
            <w:r w:rsidRPr="004B0726">
              <w:rPr>
                <w:b/>
                <w:i/>
              </w:rPr>
              <w:t xml:space="preserve">: </w:t>
            </w:r>
            <w:r>
              <w:rPr>
                <w:b/>
                <w:i/>
              </w:rPr>
              <w:t xml:space="preserve"> Replace applicable portions of paragraph (3) above with the following upon system implementation of the Real-Time Co-Optimization (RTC) project for NPRR1007 and NPRR1204; or upon system implementation for NPRR1014 or NPRR1029:</w:t>
            </w:r>
            <w:r w:rsidRPr="004B0726">
              <w:rPr>
                <w:b/>
                <w:i/>
              </w:rPr>
              <w:t>]</w:t>
            </w:r>
          </w:p>
          <w:p w14:paraId="7FD4CC3D" w14:textId="77777777" w:rsidR="00732075" w:rsidRDefault="00732075" w:rsidP="00FE06EF">
            <w:pPr>
              <w:spacing w:after="240"/>
              <w:ind w:left="720" w:hanging="720"/>
              <w:rPr>
                <w:iCs/>
              </w:rPr>
            </w:pPr>
            <w:r w:rsidRPr="00282040">
              <w:rPr>
                <w:iCs/>
              </w:rPr>
              <w:t>(3)</w:t>
            </w:r>
            <w:r w:rsidRPr="00282040">
              <w:rPr>
                <w:iCs/>
              </w:rPr>
              <w:tab/>
            </w:r>
            <w:r>
              <w:rPr>
                <w:iCs/>
              </w:rPr>
              <w:t xml:space="preserve">Each QSE that represents a Resource shall update its COP to reflect the ability of the Resource to provide each Ancillary Service by product and sub-type.  </w:t>
            </w:r>
            <w:r w:rsidRPr="00F06E8E">
              <w:t>Additionally, for a COP provided for an ESR, the QSE shall ensure that the Hour Beginning Planned State of Charge (SOC) for any two consecutive hours shall be feasible based on the ESR’s maximum rate of charge or discharge.</w:t>
            </w:r>
            <w:r>
              <w:rPr>
                <w:iCs/>
              </w:rPr>
              <w:t xml:space="preserve"> </w:t>
            </w:r>
          </w:p>
          <w:p w14:paraId="79180D9B" w14:textId="35BAB8C3" w:rsidR="0055621D" w:rsidRPr="008C1765" w:rsidRDefault="00E35C2C" w:rsidP="00FE06EF">
            <w:pPr>
              <w:spacing w:after="240"/>
              <w:ind w:left="720" w:hanging="720"/>
              <w:rPr>
                <w:iCs/>
              </w:rPr>
            </w:pPr>
            <w:ins w:id="158" w:author="ERCOT" w:date="2024-01-12T14:10:00Z">
              <w:r>
                <w:rPr>
                  <w:iCs/>
                </w:rPr>
                <w:t xml:space="preserve">(4)       </w:t>
              </w:r>
            </w:ins>
            <w:ins w:id="159" w:author="ERCOT" w:date="2024-01-09T08:54:00Z">
              <w:r w:rsidR="0055621D">
                <w:rPr>
                  <w:iCs/>
                </w:rPr>
                <w:t xml:space="preserve">For </w:t>
              </w:r>
            </w:ins>
            <w:ins w:id="160" w:author="ERCOT" w:date="2024-01-09T09:44:00Z">
              <w:r w:rsidR="00B476D7">
                <w:rPr>
                  <w:iCs/>
                </w:rPr>
                <w:t xml:space="preserve">Resources that are providing </w:t>
              </w:r>
            </w:ins>
            <w:ins w:id="161" w:author="ERCOT" w:date="2024-01-29T16:10:00Z">
              <w:r w:rsidR="009F569D">
                <w:rPr>
                  <w:iCs/>
                </w:rPr>
                <w:t>Dispatchable Reliability Reserve Service (</w:t>
              </w:r>
            </w:ins>
            <w:ins w:id="162" w:author="ERCOT" w:date="2024-01-09T08:54:00Z">
              <w:r w:rsidR="0055621D">
                <w:rPr>
                  <w:iCs/>
                </w:rPr>
                <w:t>DRRS</w:t>
              </w:r>
            </w:ins>
            <w:ins w:id="163" w:author="ERCOT" w:date="2024-01-29T16:10:00Z">
              <w:r w:rsidR="009F569D">
                <w:rPr>
                  <w:iCs/>
                </w:rPr>
                <w:t>)</w:t>
              </w:r>
            </w:ins>
            <w:ins w:id="164" w:author="ERCOT" w:date="2024-01-09T08:54:00Z">
              <w:r w:rsidR="0055621D">
                <w:rPr>
                  <w:iCs/>
                </w:rPr>
                <w:t xml:space="preserve">, the COP </w:t>
              </w:r>
            </w:ins>
            <w:ins w:id="165" w:author="ERCOT" w:date="2024-01-29T16:10:00Z">
              <w:r w:rsidR="009F569D">
                <w:rPr>
                  <w:iCs/>
                </w:rPr>
                <w:t xml:space="preserve">for that Resource </w:t>
              </w:r>
            </w:ins>
            <w:ins w:id="166" w:author="ERCOT" w:date="2024-01-09T08:54:00Z">
              <w:r w:rsidR="0055621D">
                <w:rPr>
                  <w:iCs/>
                </w:rPr>
                <w:t xml:space="preserve">should reflect </w:t>
              </w:r>
            </w:ins>
            <w:ins w:id="167" w:author="ERCOT" w:date="2024-01-11T15:49:00Z">
              <w:r w:rsidR="00B937CB">
                <w:rPr>
                  <w:iCs/>
                </w:rPr>
                <w:t xml:space="preserve">the </w:t>
              </w:r>
            </w:ins>
            <w:ins w:id="168" w:author="ERCOT" w:date="2024-01-29T16:08:00Z">
              <w:r w:rsidR="001F7EC6">
                <w:rPr>
                  <w:iCs/>
                </w:rPr>
                <w:t xml:space="preserve">Ancillary Service </w:t>
              </w:r>
              <w:r w:rsidR="00794D33">
                <w:rPr>
                  <w:iCs/>
                </w:rPr>
                <w:t xml:space="preserve">Resource Responsibility for </w:t>
              </w:r>
            </w:ins>
            <w:ins w:id="169" w:author="ERCOT" w:date="2024-01-29T16:10:00Z">
              <w:r w:rsidR="009F569D">
                <w:rPr>
                  <w:iCs/>
                </w:rPr>
                <w:t>DRRS</w:t>
              </w:r>
            </w:ins>
            <w:ins w:id="170" w:author="ERCOT" w:date="2024-01-29T16:09:00Z">
              <w:r w:rsidR="005916F8">
                <w:rPr>
                  <w:iCs/>
                </w:rPr>
                <w:t xml:space="preserve">.  </w:t>
              </w:r>
            </w:ins>
            <w:ins w:id="171" w:author="ERCOT" w:date="2024-01-29T16:10:00Z">
              <w:r w:rsidR="009F569D">
                <w:rPr>
                  <w:iCs/>
                </w:rPr>
                <w:t xml:space="preserve">The </w:t>
              </w:r>
            </w:ins>
            <w:ins w:id="172" w:author="ERCOT" w:date="2024-01-29T16:11:00Z">
              <w:r w:rsidR="00BF0F29">
                <w:rPr>
                  <w:iCs/>
                </w:rPr>
                <w:t xml:space="preserve">total </w:t>
              </w:r>
            </w:ins>
            <w:ins w:id="173" w:author="ERCOT" w:date="2024-01-29T16:10:00Z">
              <w:r w:rsidR="009F569D">
                <w:rPr>
                  <w:iCs/>
                </w:rPr>
                <w:t>Ancillary Service Resource Responsibility for DRRS</w:t>
              </w:r>
            </w:ins>
            <w:ins w:id="174" w:author="ERCOT" w:date="2024-01-29T16:11:00Z">
              <w:r w:rsidR="00BF0F29">
                <w:rPr>
                  <w:iCs/>
                </w:rPr>
                <w:t xml:space="preserve"> across a</w:t>
              </w:r>
              <w:r w:rsidR="001528A3">
                <w:rPr>
                  <w:iCs/>
                </w:rPr>
                <w:t xml:space="preserve">ll Resources in a QSE’s portfolio should </w:t>
              </w:r>
              <w:r w:rsidR="00F11485">
                <w:rPr>
                  <w:iCs/>
                </w:rPr>
                <w:t xml:space="preserve">be equal to the QSE’s </w:t>
              </w:r>
            </w:ins>
            <w:ins w:id="175" w:author="ERCOT" w:date="2024-01-29T16:12:00Z">
              <w:r w:rsidR="006D6DB9">
                <w:rPr>
                  <w:iCs/>
                </w:rPr>
                <w:t xml:space="preserve">Ancillary Service Supply Responsibility for </w:t>
              </w:r>
            </w:ins>
            <w:ins w:id="176" w:author="ERCOT" w:date="2024-02-05T12:57:00Z">
              <w:r w:rsidR="00144914">
                <w:rPr>
                  <w:iCs/>
                </w:rPr>
                <w:t xml:space="preserve">DRRS </w:t>
              </w:r>
            </w:ins>
            <w:ins w:id="177" w:author="ERCOT" w:date="2024-01-29T16:12:00Z">
              <w:r w:rsidR="006D6DB9">
                <w:rPr>
                  <w:iCs/>
                </w:rPr>
                <w:t xml:space="preserve">for </w:t>
              </w:r>
              <w:r w:rsidR="00005272">
                <w:rPr>
                  <w:iCs/>
                </w:rPr>
                <w:t>each Operating Hour</w:t>
              </w:r>
            </w:ins>
            <w:ins w:id="178" w:author="ERCOT" w:date="2024-01-09T08:55:00Z">
              <w:r w:rsidR="0055621D">
                <w:rPr>
                  <w:iCs/>
                </w:rPr>
                <w:t xml:space="preserve">. </w:t>
              </w:r>
            </w:ins>
          </w:p>
        </w:tc>
      </w:tr>
    </w:tbl>
    <w:p w14:paraId="5E838FCE" w14:textId="584EB2CF" w:rsidR="0055621D" w:rsidRDefault="0055621D" w:rsidP="0055621D">
      <w:pPr>
        <w:pStyle w:val="BodyTextNumbered"/>
        <w:spacing w:before="240"/>
      </w:pPr>
      <w:r>
        <w:t>(</w:t>
      </w:r>
      <w:ins w:id="179" w:author="ERCOT" w:date="2024-01-12T14:12:00Z">
        <w:r w:rsidR="00E35C2C">
          <w:t>5</w:t>
        </w:r>
      </w:ins>
      <w:del w:id="180" w:author="ERCOT" w:date="2024-01-12T14:12:00Z">
        <w:r w:rsidDel="00E35C2C">
          <w:delText>4</w:delText>
        </w:r>
      </w:del>
      <w:r>
        <w:t>)</w:t>
      </w:r>
      <w:r>
        <w:tab/>
      </w:r>
      <w:r w:rsidRPr="009C795E">
        <w:rPr>
          <w:iCs w:val="0"/>
        </w:rPr>
        <w:t xml:space="preserve">Load Resource COP values may be adjusted to reflect Distribution Losses in accordance with Section 8.1.1.2, </w:t>
      </w:r>
      <w:r w:rsidRPr="009C795E">
        <w:t>General Capacity Testing Requirements.</w:t>
      </w:r>
    </w:p>
    <w:p w14:paraId="7830ABBF" w14:textId="38CD2977" w:rsidR="0055621D" w:rsidRDefault="0055621D" w:rsidP="0055621D">
      <w:pPr>
        <w:pStyle w:val="BodyTextNumbered"/>
      </w:pPr>
      <w:r>
        <w:t>(</w:t>
      </w:r>
      <w:ins w:id="181" w:author="ERCOT" w:date="2024-01-12T14:12:00Z">
        <w:r w:rsidR="00E35C2C">
          <w:t>6</w:t>
        </w:r>
      </w:ins>
      <w:del w:id="182" w:author="ERCOT" w:date="2024-01-12T14:12:00Z">
        <w:r w:rsidDel="00E35C2C">
          <w:delText>5</w:delText>
        </w:r>
      </w:del>
      <w:r>
        <w:t>)</w:t>
      </w:r>
      <w:r>
        <w:tab/>
        <w:t>A COP must include the following for each Resource represented by the QSE:</w:t>
      </w:r>
    </w:p>
    <w:p w14:paraId="7E39BD63" w14:textId="77777777" w:rsidR="0055621D" w:rsidRDefault="0055621D" w:rsidP="002A3B0C">
      <w:pPr>
        <w:pStyle w:val="List"/>
        <w:ind w:left="1440"/>
      </w:pPr>
      <w:r>
        <w:t>(a)</w:t>
      </w:r>
      <w:r>
        <w:tab/>
        <w:t>The name of the Resource;</w:t>
      </w:r>
    </w:p>
    <w:p w14:paraId="08237AAD" w14:textId="77777777" w:rsidR="0055621D" w:rsidRDefault="0055621D" w:rsidP="002A3B0C">
      <w:pPr>
        <w:pStyle w:val="List"/>
        <w:ind w:left="1440"/>
      </w:pPr>
      <w:r>
        <w:t>(b)</w:t>
      </w:r>
      <w:r>
        <w:tab/>
        <w:t>The expected Resource Status:</w:t>
      </w:r>
    </w:p>
    <w:p w14:paraId="5425EE20" w14:textId="77777777" w:rsidR="0055621D" w:rsidRDefault="0055621D" w:rsidP="002A3B0C">
      <w:pPr>
        <w:pStyle w:val="List2"/>
        <w:ind w:left="2160"/>
      </w:pPr>
      <w:r>
        <w:t>(i)</w:t>
      </w:r>
      <w:r>
        <w:tab/>
        <w:t xml:space="preserve">Select one of the following for Generation Resources synchronized to the ERCOT System that best describes the Resource’s status.  Unless </w:t>
      </w:r>
      <w:r>
        <w:lastRenderedPageBreak/>
        <w:t>otherwise provided below, these Resource Statuses are to be used for COP and/or Real-Time telemetry purposes, as appropriate.</w:t>
      </w:r>
    </w:p>
    <w:p w14:paraId="4E2D3311" w14:textId="77777777" w:rsidR="0055621D" w:rsidRDefault="0055621D" w:rsidP="002A3B0C">
      <w:pPr>
        <w:pStyle w:val="List3"/>
        <w:ind w:left="2880"/>
      </w:pPr>
      <w:r>
        <w:t>(A)</w:t>
      </w:r>
      <w:r>
        <w:tab/>
        <w:t>ONRUC – On-Line and the hour is a RUC-Committed Hour;</w:t>
      </w:r>
    </w:p>
    <w:p w14:paraId="370CED2A" w14:textId="77777777" w:rsidR="0055621D" w:rsidRDefault="0055621D" w:rsidP="002A3B0C">
      <w:pPr>
        <w:pStyle w:val="List3"/>
        <w:ind w:left="288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607F6CCB"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05F343DF"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137D9D16" w14:textId="40A30BA2" w:rsidR="0055621D" w:rsidRDefault="0055621D" w:rsidP="002A3B0C">
      <w:pPr>
        <w:pStyle w:val="List3"/>
        <w:spacing w:before="240"/>
        <w:ind w:left="2880"/>
      </w:pPr>
      <w:r>
        <w:t>(C)</w:t>
      </w:r>
      <w:r>
        <w:tab/>
        <w:t>ON – On-Line Resource with Energy Offer Curve;</w:t>
      </w:r>
    </w:p>
    <w:p w14:paraId="550019B3" w14:textId="77777777" w:rsidR="0055621D" w:rsidRDefault="0055621D" w:rsidP="002A3B0C">
      <w:pPr>
        <w:pStyle w:val="List3"/>
        <w:ind w:left="288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621D" w14:paraId="55E6EDF2"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7FE6D784" w14:textId="77777777" w:rsidR="0055621D" w:rsidRPr="002A760C" w:rsidRDefault="0055621D" w:rsidP="00FE06EF">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174334A8" w14:textId="77777777" w:rsidR="0055621D" w:rsidRDefault="0055621D" w:rsidP="002A3B0C">
      <w:pPr>
        <w:pStyle w:val="List3"/>
        <w:spacing w:before="240"/>
        <w:ind w:left="2880"/>
      </w:pPr>
      <w:r>
        <w:t>(E)</w:t>
      </w:r>
      <w:r>
        <w:tab/>
        <w:t>ONOS – On-Line Resource with Output Schedule;</w:t>
      </w:r>
    </w:p>
    <w:p w14:paraId="0847DF69" w14:textId="77777777" w:rsidR="0055621D" w:rsidRDefault="0055621D" w:rsidP="002A3B0C">
      <w:pPr>
        <w:pStyle w:val="List3"/>
        <w:ind w:left="288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1DFE4FB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8527278"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40441AEF" w14:textId="77777777" w:rsidR="0055621D" w:rsidRDefault="0055621D" w:rsidP="002A3B0C">
      <w:pPr>
        <w:spacing w:before="240" w:after="240"/>
        <w:ind w:left="2880" w:hanging="72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621D" w14:paraId="55E02CC4"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0FCA104E" w14:textId="77777777" w:rsidR="0055621D" w:rsidRPr="002A760C" w:rsidRDefault="0055621D" w:rsidP="00FE06EF">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14225065" w14:textId="77777777" w:rsidR="0055621D" w:rsidRDefault="0055621D" w:rsidP="0055621D">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6A734B9A"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0372E978" w14:textId="77777777" w:rsidR="0055621D" w:rsidRPr="008C1765" w:rsidRDefault="0055621D" w:rsidP="00FE06EF">
            <w:pPr>
              <w:spacing w:before="120" w:after="240"/>
              <w:rPr>
                <w:iCs/>
              </w:rPr>
            </w:pPr>
            <w:r>
              <w:rPr>
                <w:b/>
                <w:i/>
              </w:rPr>
              <w:lastRenderedPageBreak/>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642836D3" w14:textId="77777777" w:rsidR="0055621D" w:rsidRDefault="0055621D" w:rsidP="002A3B0C">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5CC1B5C" w14:textId="77777777" w:rsidR="0055621D" w:rsidRDefault="0055621D" w:rsidP="002A3B0C">
      <w:pPr>
        <w:pStyle w:val="List3"/>
        <w:ind w:left="2880"/>
      </w:pPr>
      <w:r>
        <w:t>(J)</w:t>
      </w:r>
      <w:r>
        <w:tab/>
        <w:t>ONEMR – On-Line EMR (available for commitment or dispatch only for ERCOT-declared Emergency Conditions; the QSE may appropriately set LSL and High Sustained Limit (HSL) to reflect operating limits);</w:t>
      </w:r>
    </w:p>
    <w:p w14:paraId="3242890A" w14:textId="77777777" w:rsidR="0055621D" w:rsidRDefault="0055621D" w:rsidP="002A3B0C">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621D" w14:paraId="5CF9591C"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3D901EC6" w14:textId="77777777" w:rsidR="0055621D" w:rsidRPr="004B3505" w:rsidRDefault="0055621D" w:rsidP="00FE06EF">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64DC7670" w14:textId="77777777" w:rsidR="0055621D" w:rsidRDefault="0055621D" w:rsidP="002A3B0C">
      <w:pPr>
        <w:pStyle w:val="List3"/>
        <w:spacing w:before="240"/>
        <w:ind w:left="288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5D633BF5"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78B89CC5"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430012BA" w14:textId="77777777" w:rsidR="0055621D" w:rsidRDefault="0055621D" w:rsidP="002A3B0C">
      <w:pPr>
        <w:pStyle w:val="List3"/>
        <w:spacing w:before="240"/>
        <w:ind w:left="2880"/>
      </w:pPr>
      <w:r w:rsidRPr="00C100B8">
        <w:t>(</w:t>
      </w:r>
      <w:r>
        <w:t>M</w:t>
      </w:r>
      <w:r w:rsidRPr="00C100B8">
        <w:t>)</w:t>
      </w:r>
      <w:r w:rsidRPr="00C100B8">
        <w:tab/>
        <w:t>ONOPTOUT – On-Line and the hour is a RUC Buy-Back Hour</w:t>
      </w:r>
      <w:r>
        <w:t xml:space="preserve">; </w:t>
      </w:r>
    </w:p>
    <w:p w14:paraId="74DB328C" w14:textId="77777777" w:rsidR="0055621D" w:rsidRDefault="0055621D" w:rsidP="002A3B0C">
      <w:pPr>
        <w:pStyle w:val="List3"/>
        <w:ind w:left="2880"/>
      </w:pPr>
      <w:r>
        <w:t>(N)</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009AF6E7"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82F21EB"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334EDFD" w14:textId="77777777" w:rsidR="0055621D" w:rsidRPr="004B3505" w:rsidRDefault="0055621D" w:rsidP="00FE06EF">
            <w:pPr>
              <w:spacing w:after="240"/>
              <w:ind w:left="2880" w:hanging="720"/>
            </w:pPr>
            <w:r w:rsidRPr="00282040">
              <w:lastRenderedPageBreak/>
              <w:t>(</w:t>
            </w:r>
            <w:r>
              <w:t>N</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3FEB649" w14:textId="77777777" w:rsidR="0055621D" w:rsidRDefault="0055621D" w:rsidP="002A3B0C">
      <w:pPr>
        <w:pStyle w:val="List3"/>
        <w:spacing w:before="240"/>
        <w:ind w:left="2880"/>
      </w:pPr>
      <w:r>
        <w:lastRenderedPageBreak/>
        <w:t>(O)</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70912F96"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6DA3FB77"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46F2ED94" w14:textId="77777777" w:rsidR="0055621D" w:rsidRPr="004B3505" w:rsidRDefault="0055621D" w:rsidP="00FE06EF">
            <w:pPr>
              <w:spacing w:after="240"/>
              <w:ind w:left="2880" w:hanging="720"/>
            </w:pPr>
            <w:r w:rsidRPr="00282040">
              <w:t>(</w:t>
            </w:r>
            <w:r>
              <w:t>O</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0CDB921E" w14:textId="77777777" w:rsidR="0055621D" w:rsidRDefault="0055621D" w:rsidP="002A3B0C">
      <w:pPr>
        <w:pStyle w:val="List3"/>
        <w:spacing w:before="240"/>
        <w:ind w:left="2880"/>
      </w:pPr>
      <w:r>
        <w:t>(P)</w:t>
      </w:r>
      <w: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5E035FD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E814FDB"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(P) above with the following upon system implementation of the Real-Time Co-Optimization (RTC) project for NPRR1007; or upon system implementation for NPRR1014 or NPRR1029:</w:t>
            </w:r>
            <w:r w:rsidRPr="004B0726">
              <w:rPr>
                <w:b/>
                <w:i/>
              </w:rPr>
              <w:t>]</w:t>
            </w:r>
          </w:p>
          <w:p w14:paraId="21E15EED" w14:textId="77777777" w:rsidR="0055621D" w:rsidRPr="004B3505" w:rsidRDefault="0055621D" w:rsidP="00FE06EF">
            <w:pPr>
              <w:spacing w:after="240"/>
              <w:ind w:left="2880" w:hanging="720"/>
            </w:pPr>
            <w:r w:rsidRPr="00282040">
              <w:t>(</w:t>
            </w:r>
            <w:r>
              <w:t>P</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27FDE32" w14:textId="77777777" w:rsidR="0055621D" w:rsidRDefault="0055621D" w:rsidP="002A3B0C">
      <w:pPr>
        <w:pStyle w:val="List3"/>
        <w:spacing w:before="240"/>
        <w:ind w:left="2880"/>
      </w:pPr>
      <w:r w:rsidRPr="0003648D">
        <w:t>(</w:t>
      </w:r>
      <w:r>
        <w:t>Q</w:t>
      </w:r>
      <w:r w:rsidRPr="0003648D">
        <w:t>)</w:t>
      </w:r>
      <w:r w:rsidRPr="0003648D">
        <w:tab/>
        <w:t>ONFFR</w:t>
      </w:r>
      <w:r>
        <w:t>RRS</w:t>
      </w:r>
      <w:r w:rsidRPr="0003648D">
        <w:t xml:space="preserve"> – Available for Dispatch </w:t>
      </w:r>
      <w:r w:rsidRPr="00080341">
        <w:t xml:space="preserve">of RRS </w:t>
      </w:r>
      <w:r>
        <w:t xml:space="preserve">when </w:t>
      </w:r>
      <w:r w:rsidRPr="00080341">
        <w:t>providing</w:t>
      </w:r>
      <w:r w:rsidRPr="0003648D">
        <w:t xml:space="preserve"> Fast Frequency Response (FFR) from Generation Resources.  This Resource Status is only to be used for Real-Time telemetry purposes</w:t>
      </w:r>
      <w:r>
        <w:t>.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34734D8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E7BF503"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(Q) above upon system implementation of the Real-Time Co-Optimization (RTC) project for NPRR1007; or upon system implementation for NPRR1014 or NPRR1029; and renumber accordingly.</w:t>
            </w:r>
            <w:r w:rsidRPr="004B0726">
              <w:rPr>
                <w:b/>
                <w:i/>
              </w:rPr>
              <w:t>]</w:t>
            </w:r>
          </w:p>
        </w:tc>
      </w:tr>
    </w:tbl>
    <w:p w14:paraId="467315C8" w14:textId="77777777" w:rsidR="0055621D" w:rsidRDefault="0055621D" w:rsidP="0055621D">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A3B0C" w14:paraId="7E8D5B77" w14:textId="77777777" w:rsidTr="00250165">
        <w:tc>
          <w:tcPr>
            <w:tcW w:w="9332" w:type="dxa"/>
            <w:tcBorders>
              <w:top w:val="single" w:sz="4" w:space="0" w:color="auto"/>
              <w:left w:val="single" w:sz="4" w:space="0" w:color="auto"/>
              <w:bottom w:val="single" w:sz="4" w:space="0" w:color="auto"/>
              <w:right w:val="single" w:sz="4" w:space="0" w:color="auto"/>
            </w:tcBorders>
            <w:shd w:val="clear" w:color="auto" w:fill="D9D9D9"/>
          </w:tcPr>
          <w:p w14:paraId="21CC5B80" w14:textId="77777777" w:rsidR="002A3B0C" w:rsidRDefault="002A3B0C" w:rsidP="00250165">
            <w:pPr>
              <w:spacing w:before="120" w:after="240"/>
              <w:rPr>
                <w:b/>
                <w:i/>
              </w:rPr>
            </w:pPr>
            <w:r>
              <w:rPr>
                <w:b/>
                <w:i/>
              </w:rPr>
              <w:t>[NPRR1007, NPRR1014, and NPRR1029</w:t>
            </w:r>
            <w:r w:rsidRPr="004B0726">
              <w:rPr>
                <w:b/>
                <w:i/>
              </w:rPr>
              <w:t xml:space="preserve">: </w:t>
            </w:r>
            <w:r>
              <w:rPr>
                <w:b/>
                <w:i/>
              </w:rPr>
              <w:t xml:space="preserve"> Insert  item (K) below upon system implementation of the Real-Time Co-Optimization (RTC) project for NPRR1007; or upon system implementation for NPRR1014 or NPRR1029:</w:t>
            </w:r>
            <w:r w:rsidRPr="004B0726">
              <w:rPr>
                <w:b/>
                <w:i/>
              </w:rPr>
              <w:t>]</w:t>
            </w:r>
          </w:p>
          <w:p w14:paraId="37DEEF41" w14:textId="77777777" w:rsidR="002A3B0C" w:rsidRPr="004B3505" w:rsidRDefault="002A3B0C" w:rsidP="00250165">
            <w:pPr>
              <w:spacing w:after="240"/>
              <w:ind w:left="2880" w:hanging="720"/>
            </w:pPr>
            <w:r>
              <w:t>(K)</w:t>
            </w:r>
            <w: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151A93D0" w14:textId="0FFACFAE" w:rsidR="0055621D" w:rsidRPr="00C33924" w:rsidRDefault="002A3B0C" w:rsidP="0055621D">
      <w:pPr>
        <w:spacing w:before="240" w:after="240"/>
        <w:ind w:left="2880" w:hanging="720"/>
      </w:pPr>
      <w:r w:rsidRPr="00C33924">
        <w:t xml:space="preserve"> </w:t>
      </w:r>
      <w:r w:rsidR="0055621D" w:rsidRPr="00C33924">
        <w:t>(</w:t>
      </w:r>
      <w:r w:rsidR="0055621D">
        <w:t>R</w:t>
      </w:r>
      <w:r w:rsidR="0055621D" w:rsidRPr="00C33924">
        <w:t>)</w:t>
      </w:r>
      <w:r w:rsidR="0055621D" w:rsidRPr="00C33924">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rsidRPr="00C33924" w14:paraId="243D1A1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7A543B7" w14:textId="30B6C33C" w:rsidR="0055621D" w:rsidRPr="00C33924" w:rsidRDefault="0055621D" w:rsidP="00FE06EF">
            <w:pPr>
              <w:spacing w:before="120" w:after="240"/>
              <w:rPr>
                <w:b/>
                <w:i/>
              </w:rPr>
            </w:pPr>
            <w:r w:rsidRPr="00C33924">
              <w:rPr>
                <w:b/>
                <w:i/>
              </w:rPr>
              <w:t xml:space="preserve">[NPRR1007, NPRR1014, and NPRR1029:  </w:t>
            </w:r>
            <w:r>
              <w:rPr>
                <w:b/>
                <w:i/>
              </w:rPr>
              <w:t>Replace</w:t>
            </w:r>
            <w:r w:rsidRPr="00C33924">
              <w:rPr>
                <w:b/>
                <w:i/>
              </w:rPr>
              <w:t xml:space="preserve"> </w:t>
            </w:r>
            <w:r>
              <w:rPr>
                <w:b/>
                <w:i/>
              </w:rPr>
              <w:t xml:space="preserve">item </w:t>
            </w:r>
            <w:r w:rsidRPr="00C33924">
              <w:rPr>
                <w:b/>
                <w:i/>
              </w:rPr>
              <w:t>(</w:t>
            </w:r>
            <w:r>
              <w:rPr>
                <w:b/>
                <w:i/>
              </w:rPr>
              <w:t>R</w:t>
            </w:r>
            <w:r w:rsidRPr="00C33924">
              <w:rPr>
                <w:b/>
                <w:i/>
              </w:rPr>
              <w:t xml:space="preserve">) </w:t>
            </w:r>
            <w:r>
              <w:rPr>
                <w:b/>
                <w:i/>
              </w:rPr>
              <w:t>above with the following</w:t>
            </w:r>
            <w:r w:rsidRPr="00C33924">
              <w:rPr>
                <w:b/>
                <w:i/>
              </w:rPr>
              <w:t xml:space="preserve"> upon system implementation of the Real-Time Co-Optimization (RTC) project for NPRR1007; or upon system implementation for NPRR1014 or NPRR1029:]</w:t>
            </w:r>
          </w:p>
          <w:p w14:paraId="5A23A350" w14:textId="26F49AC3" w:rsidR="0055621D" w:rsidRPr="00C33924" w:rsidRDefault="0055621D" w:rsidP="00FE06EF">
            <w:pPr>
              <w:spacing w:after="240"/>
              <w:ind w:left="2880" w:hanging="720"/>
            </w:pPr>
            <w:r w:rsidRPr="00C33924">
              <w:t>(</w:t>
            </w:r>
            <w:r>
              <w:t>R</w:t>
            </w:r>
            <w:r w:rsidRPr="00C33924">
              <w:t>)</w:t>
            </w:r>
            <w:r w:rsidRPr="00C33924">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71FB382" w14:textId="77777777" w:rsidR="0055621D" w:rsidRDefault="0055621D" w:rsidP="002A3B0C">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76366E6C" w14:textId="77777777" w:rsidR="0055621D" w:rsidRDefault="0055621D" w:rsidP="002A3B0C">
      <w:pPr>
        <w:pStyle w:val="List3"/>
        <w:ind w:left="2880"/>
      </w:pPr>
      <w:r>
        <w:t>(A)</w:t>
      </w:r>
      <w:r>
        <w:tab/>
        <w:t>OUT – Off-Line and unavailable</w:t>
      </w:r>
      <w:r w:rsidRPr="002935C8">
        <w:t>, or not connected to the ERCOT System and operating in a Private Microgrid Island (PMI)</w:t>
      </w:r>
      <w:r>
        <w:t>;</w:t>
      </w:r>
    </w:p>
    <w:p w14:paraId="21370A2A" w14:textId="77777777" w:rsidR="0055621D" w:rsidRDefault="0055621D" w:rsidP="002A3B0C">
      <w:pPr>
        <w:pStyle w:val="List3"/>
        <w:ind w:left="288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7338F17A"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78DBA82" w14:textId="633A00C3" w:rsidR="0055621D" w:rsidRPr="008C1765" w:rsidRDefault="0055621D" w:rsidP="00FE06EF">
            <w:pPr>
              <w:spacing w:before="120" w:after="240"/>
              <w:rPr>
                <w:iCs/>
              </w:rPr>
            </w:pPr>
            <w:r>
              <w:rPr>
                <w:b/>
                <w:i/>
              </w:rPr>
              <w:lastRenderedPageBreak/>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6A94D6DE" w14:textId="77777777" w:rsidR="0055621D" w:rsidRDefault="0055621D" w:rsidP="002A3B0C">
      <w:pPr>
        <w:pStyle w:val="List3"/>
        <w:spacing w:before="240"/>
        <w:ind w:left="288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20FC24C3"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6B040519" w14:textId="02EC6197" w:rsidR="0055621D" w:rsidRDefault="0055621D" w:rsidP="00FE06EF">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144472FE" w14:textId="2D00D14E" w:rsidR="0055621D" w:rsidRPr="004B3505" w:rsidRDefault="0055621D" w:rsidP="00FE06EF">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w:t>
            </w:r>
            <w:ins w:id="183" w:author="ERCOT" w:date="2024-01-12T14:21:00Z">
              <w:r w:rsidR="007C6B65">
                <w:t xml:space="preserve"> and/or DRRS</w:t>
              </w:r>
            </w:ins>
            <w:r>
              <w:t>, if qualified and capable;</w:t>
            </w:r>
          </w:p>
        </w:tc>
      </w:tr>
    </w:tbl>
    <w:p w14:paraId="041AFFF2" w14:textId="77777777" w:rsidR="0055621D" w:rsidRDefault="0055621D" w:rsidP="002A3B0C">
      <w:pPr>
        <w:pStyle w:val="List3"/>
        <w:spacing w:before="240"/>
        <w:ind w:left="288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w:t>
      </w:r>
    </w:p>
    <w:p w14:paraId="1AD995BF" w14:textId="77777777" w:rsidR="0055621D" w:rsidRDefault="0055621D" w:rsidP="002A3B0C">
      <w:pPr>
        <w:pStyle w:val="List3"/>
        <w:ind w:left="288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w:t>
      </w:r>
    </w:p>
    <w:p w14:paraId="28528805" w14:textId="77777777" w:rsidR="0055621D" w:rsidRDefault="0055621D" w:rsidP="002A3B0C">
      <w:pPr>
        <w:pStyle w:val="List2"/>
        <w:ind w:left="2160"/>
      </w:pPr>
      <w:r>
        <w:t>(iii)</w:t>
      </w:r>
      <w:r>
        <w:tab/>
        <w:t>Select one of the following for Load Resources.  Unless otherwise provided below, these Resource Statuses are to be used for COP and/or Real-Time telemetry purposes.</w:t>
      </w:r>
    </w:p>
    <w:p w14:paraId="0138F42C" w14:textId="77777777" w:rsidR="0055621D" w:rsidRDefault="0055621D" w:rsidP="002A3B0C">
      <w:pPr>
        <w:spacing w:after="240"/>
        <w:ind w:left="2880" w:hanging="72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00FBF2FC" w14:textId="77777777" w:rsidR="0055621D" w:rsidRDefault="0055621D" w:rsidP="0055621D">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5CA56D76" w14:textId="77777777" w:rsidR="0055621D" w:rsidRPr="00987BF8" w:rsidRDefault="0055621D" w:rsidP="0055621D">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51652AE2" w14:textId="22DEA227" w:rsidR="0055621D" w:rsidRDefault="0055621D" w:rsidP="002A3B0C">
      <w:pPr>
        <w:spacing w:after="240"/>
        <w:ind w:left="2880" w:hanging="720"/>
      </w:pPr>
      <w:r>
        <w:lastRenderedPageBreak/>
        <w:t>(D)</w:t>
      </w:r>
      <w:r>
        <w:tab/>
        <w:t>ONCLR – Available for Dispatch as a Controllable Load Resource by SCED with an RTM Energy Bid</w:t>
      </w:r>
      <w:r w:rsidR="002A3B0C">
        <w:t>;</w:t>
      </w:r>
    </w:p>
    <w:p w14:paraId="312AF79E" w14:textId="77777777" w:rsidR="0055621D" w:rsidRDefault="0055621D" w:rsidP="002A3B0C">
      <w:pPr>
        <w:spacing w:after="240"/>
        <w:ind w:left="2880" w:hanging="720"/>
      </w:pPr>
      <w:r>
        <w:t>(E)</w:t>
      </w:r>
      <w: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0061E57D"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86A483B"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46ADAF05" w14:textId="77777777" w:rsidR="0055621D" w:rsidRDefault="0055621D" w:rsidP="002A3B0C">
      <w:pPr>
        <w:pStyle w:val="List3"/>
        <w:spacing w:before="240"/>
        <w:ind w:left="2880"/>
      </w:pPr>
      <w:r>
        <w:t>(F)</w:t>
      </w:r>
      <w:r>
        <w:tab/>
        <w:t>ONEC</w:t>
      </w:r>
      <w:r w:rsidRPr="0003648D">
        <w:t xml:space="preserve">L – Available for Dispatch of </w:t>
      </w:r>
      <w:r>
        <w:t>ECRS</w:t>
      </w:r>
      <w:r w:rsidRPr="00197E84">
        <w:t xml:space="preserve"> </w:t>
      </w:r>
      <w:r>
        <w:t>or available for Dispatch of ECRS and RRS simultaneously</w:t>
      </w:r>
      <w:r w:rsidRPr="0003648D">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401E4968"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0203F04"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4F2E329" w14:textId="77777777" w:rsidR="0055621D" w:rsidRDefault="0055621D" w:rsidP="002A3B0C">
      <w:pPr>
        <w:pStyle w:val="List3"/>
        <w:spacing w:before="240"/>
        <w:ind w:left="2880"/>
      </w:pPr>
      <w:r>
        <w:t>(G)</w:t>
      </w:r>
      <w:r>
        <w:tab/>
        <w:t>OUTL – Not available;</w:t>
      </w:r>
    </w:p>
    <w:p w14:paraId="36BAA031" w14:textId="36E2BCC2" w:rsidR="0055621D" w:rsidRDefault="0055621D" w:rsidP="002A3B0C">
      <w:pPr>
        <w:pStyle w:val="List3"/>
        <w:ind w:left="2880"/>
      </w:pPr>
      <w:r w:rsidRPr="0003648D">
        <w:t>(</w:t>
      </w:r>
      <w:r>
        <w:t>H</w:t>
      </w:r>
      <w:r w:rsidRPr="0003648D">
        <w:t>)</w:t>
      </w:r>
      <w:r w:rsidRPr="0003648D">
        <w:tab/>
        <w:t>ONFFR</w:t>
      </w:r>
      <w:r>
        <w:t>RRS</w:t>
      </w:r>
      <w:r w:rsidRPr="0003648D">
        <w:t xml:space="preserve">L – Available for Dispatch of </w:t>
      </w:r>
      <w:r>
        <w:t>RRS when providing FFR</w:t>
      </w:r>
      <w:r w:rsidRPr="0003648D">
        <w:t xml:space="preserve">, excluding Controllable Load Resources. </w:t>
      </w:r>
      <w:r>
        <w:t xml:space="preserve"> </w:t>
      </w:r>
      <w:r w:rsidRPr="0003648D">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0E15F889"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0A03B76" w14:textId="77777777" w:rsidR="0055621D" w:rsidRPr="008C1765" w:rsidRDefault="0055621D" w:rsidP="00FE06EF">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7BEC4B00" w14:textId="77777777" w:rsidR="0055621D" w:rsidRDefault="0055621D" w:rsidP="0055621D">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08F69D88"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30637C9" w14:textId="77777777" w:rsidR="0055621D" w:rsidRDefault="0055621D" w:rsidP="00FE06EF">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1096EC5E" w14:textId="5340EE02" w:rsidR="0055621D" w:rsidRPr="004B3505" w:rsidRDefault="0055621D" w:rsidP="00FE06EF">
            <w:pPr>
              <w:spacing w:after="240"/>
              <w:ind w:left="2880" w:hanging="720"/>
            </w:pPr>
            <w:r>
              <w:t>(B)</w:t>
            </w:r>
            <w:r>
              <w:tab/>
              <w:t>ONL – On-Line and available for Dispatch by SCED or providing Ancillary Services.</w:t>
            </w:r>
          </w:p>
        </w:tc>
      </w:tr>
    </w:tbl>
    <w:p w14:paraId="7806138A" w14:textId="77777777" w:rsidR="0055621D" w:rsidRDefault="0055621D" w:rsidP="0055621D">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621D" w14:paraId="1A92E26C"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1C288A9F" w14:textId="77777777" w:rsidR="0055621D" w:rsidRDefault="0055621D" w:rsidP="00FE06EF">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A5AC868" w14:textId="77777777" w:rsidR="0055621D" w:rsidRPr="00A552C3" w:rsidRDefault="0055621D" w:rsidP="00FE06EF">
            <w:pPr>
              <w:spacing w:after="240"/>
              <w:ind w:left="2160" w:hanging="720"/>
            </w:pPr>
            <w:r w:rsidRPr="00A552C3">
              <w:lastRenderedPageBreak/>
              <w:t>(iv)</w:t>
            </w:r>
            <w:r w:rsidRPr="00A552C3">
              <w:tab/>
              <w:t>Select one of the following for Energy Storage Resources (ESRs).  Unless otherwise provided below, these Resource Statuses are to be used for COP and Real-Time telemetry purposes:</w:t>
            </w:r>
          </w:p>
          <w:p w14:paraId="67C72508" w14:textId="2270D1EC" w:rsidR="0055621D" w:rsidRPr="00A552C3" w:rsidRDefault="0055621D" w:rsidP="00FE06EF">
            <w:pPr>
              <w:spacing w:after="240"/>
              <w:ind w:left="2880" w:hanging="720"/>
            </w:pPr>
            <w:r w:rsidRPr="00A552C3">
              <w:t>(A)</w:t>
            </w:r>
            <w:r w:rsidRPr="00A552C3">
              <w:tab/>
              <w:t>ON – On-Line Resource with Energy Bid/Offer Curve;</w:t>
            </w:r>
          </w:p>
          <w:p w14:paraId="5DE48948" w14:textId="77777777" w:rsidR="0055621D" w:rsidRPr="00A552C3" w:rsidRDefault="0055621D" w:rsidP="00FE06EF">
            <w:pPr>
              <w:spacing w:after="240"/>
              <w:ind w:left="2880" w:hanging="720"/>
            </w:pPr>
            <w:r w:rsidRPr="00A552C3">
              <w:t>(B)</w:t>
            </w:r>
            <w:r w:rsidRPr="00A552C3">
              <w:tab/>
              <w:t>ONOS – On-Line Resource with Output Schedule;</w:t>
            </w:r>
          </w:p>
          <w:p w14:paraId="23738625" w14:textId="77777777" w:rsidR="0055621D" w:rsidRPr="00A552C3" w:rsidRDefault="0055621D" w:rsidP="00FE06EF">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21EDFE01" w14:textId="77777777" w:rsidR="0055621D" w:rsidRPr="00A552C3" w:rsidRDefault="0055621D" w:rsidP="00FE06EF">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4236278F" w14:textId="7182A589" w:rsidR="0055621D" w:rsidRPr="00A552C3" w:rsidRDefault="0055621D" w:rsidP="00FE06EF">
            <w:pPr>
              <w:spacing w:after="240"/>
              <w:ind w:left="2880" w:hanging="720"/>
            </w:pPr>
            <w:r w:rsidRPr="00A552C3">
              <w:t>(E)</w:t>
            </w:r>
            <w:r w:rsidRPr="00A552C3">
              <w:tab/>
              <w:t>ONHOLD – Resource is On-Line but temporarily unavailable for Dispatch by SCED or Ancillary Service awards</w:t>
            </w:r>
            <w:ins w:id="184" w:author="ERCOT" w:date="2024-02-05T13:01:00Z">
              <w:r w:rsidR="0012543E">
                <w:t xml:space="preserve"> or provision</w:t>
              </w:r>
            </w:ins>
            <w:r w:rsidRPr="00A552C3">
              <w:t>.  ESRs shall not be discharging into or charging from the grid. This Resource Status is only to be used for Real-Time telemetry purposes; and</w:t>
            </w:r>
          </w:p>
          <w:p w14:paraId="32985F75" w14:textId="77777777" w:rsidR="0055621D" w:rsidRPr="008D1D84" w:rsidRDefault="0055621D" w:rsidP="00FE06EF">
            <w:pPr>
              <w:spacing w:after="240"/>
              <w:ind w:left="2880" w:hanging="720"/>
            </w:pPr>
            <w:r w:rsidRPr="00A552C3">
              <w:t>(F)</w:t>
            </w:r>
            <w:r w:rsidRPr="00A552C3">
              <w:tab/>
              <w:t>OUT – Off-Line and unavailable</w:t>
            </w:r>
            <w:r w:rsidRPr="002935C8">
              <w:t>, or not connected to the ERCOT System and operating in a Private Microgrid Island (PMI</w:t>
            </w:r>
            <w:r w:rsidRPr="00BA4011">
              <w:t>);</w:t>
            </w:r>
          </w:p>
        </w:tc>
      </w:tr>
    </w:tbl>
    <w:p w14:paraId="100517B0" w14:textId="77777777" w:rsidR="0055621D" w:rsidRDefault="0055621D" w:rsidP="002A3B0C">
      <w:pPr>
        <w:pStyle w:val="List"/>
        <w:spacing w:before="240"/>
        <w:ind w:left="1440"/>
      </w:pPr>
      <w:r>
        <w:lastRenderedPageBreak/>
        <w:t>(c)</w:t>
      </w:r>
      <w:r>
        <w:tab/>
        <w:t>The HSL;</w:t>
      </w:r>
    </w:p>
    <w:p w14:paraId="2E6A753C" w14:textId="77777777" w:rsidR="0055621D" w:rsidRDefault="0055621D" w:rsidP="0055621D">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0A02B620"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5203E69" w14:textId="77777777" w:rsidR="0055621D" w:rsidRDefault="0055621D" w:rsidP="00FE06EF">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1072428" w14:textId="77777777" w:rsidR="0055621D" w:rsidRPr="004B3505" w:rsidRDefault="0055621D" w:rsidP="00FE06EF">
            <w:pPr>
              <w:spacing w:after="240"/>
              <w:ind w:left="2160" w:hanging="720"/>
            </w:pPr>
            <w:r w:rsidRPr="00A552C3">
              <w:t>(ii)</w:t>
            </w:r>
            <w:r w:rsidRPr="00A552C3">
              <w:tab/>
              <w:t>For ESRs, the HSL may be negative;</w:t>
            </w:r>
          </w:p>
        </w:tc>
      </w:tr>
    </w:tbl>
    <w:p w14:paraId="2511A7D2" w14:textId="77777777" w:rsidR="0055621D" w:rsidRDefault="0055621D" w:rsidP="002A3B0C">
      <w:pPr>
        <w:pStyle w:val="List"/>
        <w:spacing w:before="240"/>
        <w:ind w:left="1440"/>
      </w:pPr>
      <w:r>
        <w:t>(d)</w:t>
      </w:r>
      <w:r>
        <w:tab/>
        <w:t>The LSL;</w:t>
      </w:r>
    </w:p>
    <w:p w14:paraId="315FD920" w14:textId="77777777" w:rsidR="0055621D" w:rsidRDefault="0055621D" w:rsidP="0055621D">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08456BDB"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5197ACD" w14:textId="77777777" w:rsidR="0055621D" w:rsidRDefault="0055621D" w:rsidP="00FE06EF">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D88E851" w14:textId="77777777" w:rsidR="0055621D" w:rsidRPr="004B3505" w:rsidRDefault="0055621D" w:rsidP="00FE06EF">
            <w:pPr>
              <w:spacing w:after="240"/>
              <w:ind w:left="2160" w:hanging="720"/>
            </w:pPr>
            <w:r w:rsidRPr="00A552C3">
              <w:lastRenderedPageBreak/>
              <w:t>(ii)</w:t>
            </w:r>
            <w:r w:rsidRPr="00A552C3">
              <w:tab/>
              <w:t>For ESRs, the LSL may be positive;</w:t>
            </w:r>
          </w:p>
        </w:tc>
      </w:tr>
    </w:tbl>
    <w:p w14:paraId="6A4770EB" w14:textId="77777777" w:rsidR="0055621D" w:rsidRDefault="0055621D" w:rsidP="002A3B0C">
      <w:pPr>
        <w:pStyle w:val="List"/>
        <w:spacing w:before="240"/>
        <w:ind w:left="1440"/>
      </w:pPr>
      <w:r>
        <w:lastRenderedPageBreak/>
        <w:t>(e)</w:t>
      </w:r>
      <w:r>
        <w:tab/>
        <w:t>The High Emergency Limit (HEL);</w:t>
      </w:r>
    </w:p>
    <w:p w14:paraId="51C3E8B2" w14:textId="77777777" w:rsidR="0055621D" w:rsidRDefault="0055621D" w:rsidP="002A3B0C">
      <w:pPr>
        <w:pStyle w:val="List"/>
        <w:ind w:left="1440"/>
      </w:pPr>
      <w:r>
        <w:t>(f)</w:t>
      </w:r>
      <w:r>
        <w:tab/>
        <w:t>The Low Emergency Limit (LEL); and</w:t>
      </w:r>
    </w:p>
    <w:p w14:paraId="63C2E222" w14:textId="77777777" w:rsidR="0055621D" w:rsidRDefault="0055621D" w:rsidP="002A3B0C">
      <w:pPr>
        <w:pStyle w:val="List"/>
        <w:ind w:left="144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1ABD213F"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466A1AA7" w14:textId="442B5DD7" w:rsidR="0055621D" w:rsidRDefault="0055621D" w:rsidP="00FE06EF">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07434CC8" w14:textId="1B3E93B2" w:rsidR="0055621D" w:rsidRDefault="0055621D" w:rsidP="00FE06EF">
            <w:pPr>
              <w:spacing w:after="240"/>
              <w:ind w:left="1440" w:hanging="720"/>
              <w:rPr>
                <w:ins w:id="185" w:author="ERCOT" w:date="2024-01-09T08:52:00Z"/>
              </w:rPr>
            </w:pPr>
            <w:r w:rsidRPr="00282040">
              <w:t>(g)</w:t>
            </w:r>
            <w:r w:rsidRPr="00282040">
              <w:tab/>
              <w:t xml:space="preserve">Ancillary Service </w:t>
            </w:r>
            <w:r>
              <w:t>capability</w:t>
            </w:r>
            <w:r w:rsidRPr="00282040">
              <w:t xml:space="preserve"> in MW for</w:t>
            </w:r>
            <w:r>
              <w:t xml:space="preserve"> each product and sub-type</w:t>
            </w:r>
            <w:ins w:id="186" w:author="ERCOT" w:date="2024-01-29T16:16:00Z">
              <w:r w:rsidR="00FB2820">
                <w:t>, excluding DRRS</w:t>
              </w:r>
            </w:ins>
            <w:ins w:id="187" w:author="ERCOT" w:date="2024-01-09T09:51:00Z">
              <w:r w:rsidR="0013357C">
                <w:t>;</w:t>
              </w:r>
            </w:ins>
            <w:ins w:id="188" w:author="ERCOT" w:date="2024-01-09T08:53:00Z">
              <w:r>
                <w:t xml:space="preserve"> and</w:t>
              </w:r>
            </w:ins>
            <w:del w:id="189" w:author="ERCOT" w:date="2024-01-09T08:53:00Z">
              <w:r w:rsidDel="0055621D">
                <w:delText>.</w:delText>
              </w:r>
            </w:del>
          </w:p>
          <w:p w14:paraId="6F8D4C83" w14:textId="1D06599D" w:rsidR="0055621D" w:rsidRPr="004B3505" w:rsidRDefault="0055621D" w:rsidP="00FE06EF">
            <w:pPr>
              <w:spacing w:after="240"/>
              <w:ind w:left="1440" w:hanging="720"/>
            </w:pPr>
            <w:ins w:id="190" w:author="ERCOT" w:date="2024-01-09T08:52:00Z">
              <w:r>
                <w:t>(h)</w:t>
              </w:r>
            </w:ins>
            <w:ins w:id="191" w:author="ERCOT" w:date="2024-03-19T10:42:00Z">
              <w:r w:rsidR="001300AC" w:rsidRPr="00282040">
                <w:tab/>
              </w:r>
            </w:ins>
            <w:ins w:id="192" w:author="ERCOT" w:date="2024-01-09T08:52:00Z">
              <w:r>
                <w:t xml:space="preserve">Ancillary Service </w:t>
              </w:r>
            </w:ins>
            <w:ins w:id="193" w:author="ERCOT" w:date="2024-01-29T16:15:00Z">
              <w:r w:rsidR="00E872B8">
                <w:t xml:space="preserve">Resource </w:t>
              </w:r>
            </w:ins>
            <w:ins w:id="194" w:author="ERCOT" w:date="2024-01-09T08:53:00Z">
              <w:r>
                <w:t>R</w:t>
              </w:r>
            </w:ins>
            <w:ins w:id="195" w:author="ERCOT" w:date="2024-01-09T08:52:00Z">
              <w:r>
                <w:t>esponsibility</w:t>
              </w:r>
            </w:ins>
            <w:ins w:id="196" w:author="ERCOT" w:date="2024-01-09T08:53:00Z">
              <w:r>
                <w:t xml:space="preserve"> </w:t>
              </w:r>
            </w:ins>
            <w:ins w:id="197" w:author="ERCOT" w:date="2024-01-29T16:16:00Z">
              <w:r w:rsidR="00431DDA">
                <w:t xml:space="preserve">for DRRS </w:t>
              </w:r>
            </w:ins>
            <w:ins w:id="198" w:author="ERCOT" w:date="2024-01-09T08:53:00Z">
              <w:r>
                <w:t>in MW.</w:t>
              </w:r>
            </w:ins>
          </w:p>
        </w:tc>
      </w:tr>
    </w:tbl>
    <w:p w14:paraId="64B137D7" w14:textId="77777777" w:rsidR="0055621D" w:rsidRDefault="0055621D" w:rsidP="001300AC">
      <w:pPr>
        <w:pStyle w:val="List2"/>
        <w:spacing w:before="240"/>
        <w:ind w:left="2160"/>
      </w:pPr>
      <w:r>
        <w:t>(i)</w:t>
      </w:r>
      <w:r>
        <w:tab/>
        <w:t>Regulation Up Service (Reg-Up);</w:t>
      </w:r>
    </w:p>
    <w:p w14:paraId="7DB817A8" w14:textId="77777777" w:rsidR="0055621D" w:rsidRDefault="0055621D" w:rsidP="001300AC">
      <w:pPr>
        <w:pStyle w:val="List2"/>
        <w:ind w:left="2160"/>
      </w:pPr>
      <w:r>
        <w:t>(ii)</w:t>
      </w:r>
      <w:r>
        <w:tab/>
        <w:t>Regulation Down Service (Reg-Down);</w:t>
      </w:r>
    </w:p>
    <w:p w14:paraId="1A707F18" w14:textId="77777777" w:rsidR="0055621D" w:rsidRDefault="0055621D" w:rsidP="001300AC">
      <w:pPr>
        <w:pStyle w:val="List2"/>
        <w:ind w:left="2160"/>
      </w:pPr>
      <w:r>
        <w:t>(iii)</w:t>
      </w:r>
      <w:r>
        <w:tab/>
        <w:t>RRS;</w:t>
      </w:r>
    </w:p>
    <w:p w14:paraId="68C88752" w14:textId="77777777" w:rsidR="0055621D" w:rsidRDefault="0055621D" w:rsidP="001300AC">
      <w:pPr>
        <w:pStyle w:val="List2"/>
        <w:ind w:left="2160"/>
      </w:pPr>
      <w:r w:rsidRPr="0003648D">
        <w:t>(iv)</w:t>
      </w:r>
      <w:r w:rsidRPr="0003648D">
        <w:tab/>
      </w:r>
      <w:r>
        <w:t>ECRS</w:t>
      </w:r>
      <w:r w:rsidRPr="0003648D">
        <w:t>; and</w:t>
      </w:r>
    </w:p>
    <w:p w14:paraId="6FFC3931" w14:textId="77777777" w:rsidR="0055621D" w:rsidRDefault="0055621D" w:rsidP="001300AC">
      <w:pPr>
        <w:pStyle w:val="List2"/>
        <w:ind w:left="2160"/>
      </w:pPr>
      <w:r>
        <w:t>(v)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1D2958F2"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3A2AF5ED" w14:textId="77777777" w:rsidR="0055621D" w:rsidRPr="004B3505" w:rsidRDefault="0055621D" w:rsidP="00FE06EF">
            <w:pPr>
              <w:spacing w:before="120" w:after="240"/>
            </w:pPr>
            <w:r>
              <w:rPr>
                <w:b/>
                <w:i/>
              </w:rPr>
              <w:t>[NPRR1007, NPRR1014, and NPRR1029</w:t>
            </w:r>
            <w:r w:rsidRPr="004B0726">
              <w:rPr>
                <w:b/>
                <w:i/>
              </w:rPr>
              <w:t xml:space="preserve">: </w:t>
            </w:r>
            <w:r>
              <w:rPr>
                <w:b/>
                <w:i/>
              </w:rPr>
              <w:t xml:space="preserve"> Delete items (i)-(v) above upon system implementation of the Real-Time Co-Optimization (RTC) project for NPRR1007; or upon system implementation for NPRR1014 or NPRR1029.</w:t>
            </w:r>
            <w:r w:rsidRPr="004B0726">
              <w:rPr>
                <w:b/>
                <w:i/>
              </w:rPr>
              <w:t>]</w:t>
            </w:r>
          </w:p>
        </w:tc>
      </w:tr>
    </w:tbl>
    <w:p w14:paraId="5645F934" w14:textId="77777777" w:rsidR="0055621D" w:rsidRDefault="0055621D" w:rsidP="0055621D">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5576300F" w14:textId="77777777" w:rsidR="0055621D" w:rsidRDefault="0055621D" w:rsidP="001300AC">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321E8611" w14:textId="56A242A5" w:rsidR="0055621D" w:rsidRDefault="0055621D" w:rsidP="001300AC">
      <w:pPr>
        <w:pStyle w:val="List"/>
        <w:ind w:left="1440"/>
      </w:pPr>
      <w:r>
        <w:lastRenderedPageBreak/>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580A131D" w14:textId="77777777" w:rsidR="0055621D" w:rsidRDefault="0055621D" w:rsidP="001300AC">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621D" w14:paraId="75BAFD3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58C30AE" w14:textId="77777777" w:rsidR="0055621D" w:rsidRDefault="0055621D" w:rsidP="00FE06EF">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3E344154" w14:textId="77777777" w:rsidR="0055621D" w:rsidRPr="004B3505" w:rsidRDefault="0055621D" w:rsidP="00FE06EF">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2192298A" w14:textId="77777777" w:rsidR="0055621D" w:rsidRDefault="0055621D" w:rsidP="001300AC">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F5049E7" w14:textId="77777777" w:rsidR="0055621D" w:rsidRDefault="0055621D" w:rsidP="001300AC">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46301AA7" w14:textId="77777777" w:rsidR="0055621D" w:rsidRDefault="0055621D" w:rsidP="0055621D">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E7B5CB3" w14:textId="77777777" w:rsidR="0055621D" w:rsidRDefault="0055621D" w:rsidP="0055621D">
      <w:pPr>
        <w:pStyle w:val="BodyTextNumbered"/>
      </w:pPr>
      <w:r>
        <w:t>(7)</w:t>
      </w:r>
      <w:r>
        <w:tab/>
        <w:t>ERCOT may accept COPs only from QSEs.</w:t>
      </w:r>
    </w:p>
    <w:p w14:paraId="1DA00550" w14:textId="77777777" w:rsidR="0055621D" w:rsidRDefault="0055621D" w:rsidP="0055621D">
      <w:pPr>
        <w:pStyle w:val="BodyTextNumbered"/>
      </w:pPr>
      <w:r>
        <w:lastRenderedPageBreak/>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621D" w14:paraId="07E76305"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1EF89014" w14:textId="77777777" w:rsidR="0055621D" w:rsidRDefault="0055621D" w:rsidP="00FE06EF">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40BC03B7" w14:textId="77777777" w:rsidR="0055621D" w:rsidRPr="008623F2" w:rsidRDefault="0055621D" w:rsidP="00FE06EF">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52CE5AA2" w14:textId="77777777" w:rsidR="0055621D" w:rsidRDefault="0055621D" w:rsidP="0055621D">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77CBF2" w14:textId="77777777" w:rsidR="0055621D" w:rsidRDefault="0055621D" w:rsidP="0055621D">
      <w:pPr>
        <w:pStyle w:val="BodyTextNumbered"/>
      </w:pPr>
      <w:r w:rsidRPr="00BC4A73">
        <w:lastRenderedPageBreak/>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BD7ED9C" w14:textId="77777777" w:rsidR="0055621D" w:rsidRDefault="0055621D" w:rsidP="0055621D">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5C36CB0" w14:textId="77777777" w:rsidR="0055621D" w:rsidRPr="00F85DC1" w:rsidRDefault="0055621D" w:rsidP="0055621D">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rPr>
          <w:iCs w:val="0"/>
        </w:rPr>
        <w:t xml:space="preserve"> that </w:t>
      </w:r>
      <w:r w:rsidRPr="0089588F">
        <w:t>has been contracted by ERCOT under Section 3.14.1 or under paragraph (</w:t>
      </w:r>
      <w:r>
        <w:t>4</w:t>
      </w:r>
      <w:r w:rsidRPr="0089588F">
        <w:t>) of Section 6.5.1.1</w:t>
      </w:r>
      <w:r w:rsidRPr="00F85DC1">
        <w:t xml:space="preserve">, the QSE shall change its Resource Status to </w:t>
      </w:r>
      <w:r w:rsidRPr="0089588F">
        <w:rPr>
          <w:iCs w:val="0"/>
        </w:rPr>
        <w:t xml:space="preserve">ONRUC.  Otherwise, the QSE shall change its Resource Status to </w:t>
      </w:r>
      <w:r w:rsidRPr="00F85DC1">
        <w:t>ONEMR.</w:t>
      </w:r>
    </w:p>
    <w:p w14:paraId="552D6EE2" w14:textId="77777777" w:rsidR="0055621D" w:rsidRPr="00F85DC1" w:rsidRDefault="0055621D" w:rsidP="0055621D">
      <w:pPr>
        <w:pStyle w:val="BodyTextNumbered"/>
      </w:pPr>
      <w:r w:rsidRPr="00F85DC1">
        <w:t>(1</w:t>
      </w:r>
      <w:r>
        <w:t>3</w:t>
      </w:r>
      <w:r w:rsidRPr="00F85DC1">
        <w:t xml:space="preserve">)     A QSE representing a Resource may use the Resource Status code of ONEMR for a        Resource that is: </w:t>
      </w:r>
    </w:p>
    <w:p w14:paraId="4B03B0DD" w14:textId="77777777" w:rsidR="0055621D" w:rsidRPr="00F85DC1" w:rsidRDefault="0055621D" w:rsidP="0055621D">
      <w:pPr>
        <w:pStyle w:val="BodyTextNumbered"/>
        <w:ind w:left="1440"/>
      </w:pPr>
      <w:r w:rsidRPr="00F85DC1">
        <w:t>(a)</w:t>
      </w:r>
      <w:r w:rsidRPr="00F85DC1">
        <w:tab/>
        <w:t>On-Line, but for equipment problems it must be held at its current output level until repair and/or replacement of equipment can be accomplished; or</w:t>
      </w:r>
    </w:p>
    <w:p w14:paraId="67A4E32D" w14:textId="77777777" w:rsidR="0055621D" w:rsidRPr="00F85DC1" w:rsidRDefault="0055621D" w:rsidP="0055621D">
      <w:pPr>
        <w:pStyle w:val="BodyTextNumbered"/>
        <w:ind w:left="1440"/>
      </w:pPr>
      <w:r w:rsidRPr="00F85DC1">
        <w:t>(b)</w:t>
      </w:r>
      <w:r w:rsidRPr="00F85DC1">
        <w:tab/>
        <w:t xml:space="preserve">A </w:t>
      </w:r>
      <w:r>
        <w:t>h</w:t>
      </w:r>
      <w:r w:rsidRPr="00F85DC1">
        <w:t xml:space="preserve">ydro unit. </w:t>
      </w:r>
    </w:p>
    <w:p w14:paraId="3BAC2DD5" w14:textId="77777777" w:rsidR="0055621D" w:rsidRDefault="0055621D" w:rsidP="0055621D">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7672137" w14:textId="77777777" w:rsidR="0055621D" w:rsidRDefault="0055621D" w:rsidP="0055621D">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p w14:paraId="0C44E5FF" w14:textId="77777777" w:rsidR="000B76BF" w:rsidRDefault="000B76BF" w:rsidP="000B76BF">
      <w:pPr>
        <w:pStyle w:val="BodyTextNumbered"/>
      </w:pPr>
      <w:bookmarkStart w:id="199" w:name="_Toc114235812"/>
      <w:bookmarkStart w:id="200" w:name="_Toc144692000"/>
      <w:bookmarkStart w:id="201" w:name="_Toc204048612"/>
      <w:bookmarkStart w:id="202" w:name="_Toc400526230"/>
      <w:bookmarkStart w:id="203" w:name="_Toc405534548"/>
      <w:bookmarkStart w:id="204" w:name="_Toc406570561"/>
      <w:bookmarkStart w:id="205" w:name="_Toc410910713"/>
      <w:bookmarkStart w:id="206" w:name="_Toc411841142"/>
      <w:bookmarkStart w:id="207" w:name="_Toc422147104"/>
      <w:bookmarkStart w:id="208" w:name="_Toc433020700"/>
      <w:bookmarkStart w:id="209" w:name="_Toc437262141"/>
      <w:bookmarkStart w:id="210" w:name="_Toc478375319"/>
      <w:bookmarkStart w:id="211" w:name="_Toc135989111"/>
      <w:bookmarkStart w:id="212" w:name="_Toc92873942"/>
      <w:bookmarkStart w:id="213" w:name="_Toc93910998"/>
      <w:bookmarkEnd w:id="157"/>
      <w:r w:rsidRPr="00BA2731">
        <w:t>(16)</w:t>
      </w:r>
      <w:r w:rsidRPr="00BA2731">
        <w:tab/>
      </w:r>
      <w:r w:rsidRPr="00454A98">
        <w:t>A QSE representing a Self-Limiting Facility</w:t>
      </w:r>
      <w:r>
        <w:t xml:space="preserve"> must</w:t>
      </w:r>
      <w:r w:rsidRPr="00154E44">
        <w:t xml:space="preserve"> ensure that the sum of the COP HSL/LSL and the sum of </w:t>
      </w:r>
      <w:r>
        <w:t xml:space="preserve">the </w:t>
      </w:r>
      <w:r w:rsidRPr="00154E44">
        <w:t xml:space="preserve">telemetered HSL/LSL submitted for each Resource </w:t>
      </w:r>
      <w:r>
        <w:t>within</w:t>
      </w:r>
      <w:r w:rsidRPr="00154E44">
        <w:t xml:space="preserve"> the Self-Limiting Facility do not exceed </w:t>
      </w:r>
      <w:r>
        <w:t xml:space="preserve">either </w:t>
      </w:r>
      <w:r w:rsidRPr="00154E44">
        <w:t>the</w:t>
      </w:r>
      <w:r>
        <w:t xml:space="preserve"> limit on</w:t>
      </w:r>
      <w:r w:rsidRPr="00154E44">
        <w:t xml:space="preserve"> MW </w:t>
      </w:r>
      <w:r>
        <w:t>Injection</w:t>
      </w:r>
      <w:r w:rsidRPr="00154E44">
        <w:t xml:space="preserve"> or </w:t>
      </w:r>
      <w:r>
        <w:t xml:space="preserve">the limit on the </w:t>
      </w:r>
      <w:r w:rsidRPr="00154E44">
        <w:t xml:space="preserve">MW </w:t>
      </w:r>
      <w:r>
        <w:t>Withdrawal</w:t>
      </w:r>
      <w:r w:rsidRPr="00154E44">
        <w:t xml:space="preserve"> established for the Self-Limiting Facility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76BF" w14:paraId="5CCD79BF" w14:textId="77777777" w:rsidTr="00B436C8">
        <w:tc>
          <w:tcPr>
            <w:tcW w:w="9350" w:type="dxa"/>
            <w:tcBorders>
              <w:top w:val="single" w:sz="4" w:space="0" w:color="auto"/>
              <w:left w:val="single" w:sz="4" w:space="0" w:color="auto"/>
              <w:bottom w:val="single" w:sz="4" w:space="0" w:color="auto"/>
              <w:right w:val="single" w:sz="4" w:space="0" w:color="auto"/>
            </w:tcBorders>
            <w:shd w:val="clear" w:color="auto" w:fill="D9D9D9"/>
          </w:tcPr>
          <w:p w14:paraId="4A383257" w14:textId="77777777" w:rsidR="000B76BF" w:rsidRDefault="000B76BF" w:rsidP="00B436C8">
            <w:pPr>
              <w:spacing w:before="120" w:after="240"/>
              <w:rPr>
                <w:b/>
                <w:i/>
              </w:rPr>
            </w:pPr>
            <w:r>
              <w:rPr>
                <w:b/>
                <w:i/>
              </w:rPr>
              <w:t>[NPRR1029</w:t>
            </w:r>
            <w:r w:rsidRPr="004B0726">
              <w:rPr>
                <w:b/>
                <w:i/>
              </w:rPr>
              <w:t xml:space="preserve">: </w:t>
            </w:r>
            <w:r>
              <w:rPr>
                <w:b/>
                <w:i/>
              </w:rPr>
              <w:t xml:space="preserve"> Insert paragraph (17) below upon system implementation:</w:t>
            </w:r>
            <w:r w:rsidRPr="004B0726">
              <w:rPr>
                <w:b/>
                <w:i/>
              </w:rPr>
              <w:t>]</w:t>
            </w:r>
          </w:p>
          <w:p w14:paraId="68F0111D" w14:textId="77777777" w:rsidR="000B76BF" w:rsidRPr="004D1650" w:rsidRDefault="000B76BF" w:rsidP="00B436C8">
            <w:pPr>
              <w:autoSpaceDE w:val="0"/>
              <w:autoSpaceDN w:val="0"/>
              <w:spacing w:after="240"/>
              <w:ind w:left="720" w:hanging="720"/>
            </w:pPr>
            <w:r w:rsidRPr="00950C1F">
              <w:t>(1</w:t>
            </w:r>
            <w:r>
              <w:t>7</w:t>
            </w:r>
            <w:r w:rsidRPr="00950C1F">
              <w:t>)</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93FF779" w14:textId="77777777" w:rsidR="008F239A" w:rsidRDefault="008F239A" w:rsidP="008F239A">
      <w:pPr>
        <w:keepNext/>
        <w:tabs>
          <w:tab w:val="left" w:pos="1080"/>
        </w:tabs>
        <w:spacing w:before="240" w:after="240"/>
        <w:ind w:left="1080" w:hanging="1080"/>
        <w:outlineLvl w:val="2"/>
        <w:rPr>
          <w:ins w:id="214" w:author="ERCOT" w:date="2024-03-19T10:46:00Z"/>
          <w:b/>
          <w:bCs/>
          <w:i/>
          <w:szCs w:val="20"/>
        </w:rPr>
      </w:pPr>
      <w:ins w:id="215" w:author="ERCOT" w:date="2024-03-19T10:46:00Z">
        <w:r w:rsidRPr="000E428E">
          <w:rPr>
            <w:b/>
            <w:bCs/>
            <w:i/>
            <w:szCs w:val="20"/>
          </w:rPr>
          <w:lastRenderedPageBreak/>
          <w:t>3.17.5</w:t>
        </w:r>
        <w:r>
          <w:rPr>
            <w:b/>
            <w:bCs/>
            <w:i/>
            <w:szCs w:val="20"/>
          </w:rPr>
          <w:tab/>
        </w:r>
        <w:r w:rsidRPr="000E428E">
          <w:rPr>
            <w:b/>
            <w:bCs/>
            <w:i/>
            <w:szCs w:val="20"/>
          </w:rPr>
          <w:t>Dispatchable Reliability Reserve Service</w:t>
        </w:r>
      </w:ins>
    </w:p>
    <w:p w14:paraId="16059CE0" w14:textId="77777777" w:rsidR="008F239A" w:rsidRDefault="008F239A" w:rsidP="008F239A">
      <w:pPr>
        <w:pStyle w:val="BodyTextNumbered"/>
        <w:rPr>
          <w:ins w:id="216" w:author="ERCOT" w:date="2024-03-19T10:46:00Z"/>
        </w:rPr>
      </w:pPr>
      <w:ins w:id="217" w:author="ERCOT" w:date="2024-03-19T10:46:00Z">
        <w:r w:rsidRPr="0003648D">
          <w:t>(1)</w:t>
        </w:r>
        <w:r w:rsidRPr="0003648D">
          <w:tab/>
        </w:r>
        <w:r>
          <w:t xml:space="preserve">Dispatchable Reliability Reserve Service </w:t>
        </w:r>
        <w:r w:rsidRPr="007279C0">
          <w:t>(</w:t>
        </w:r>
        <w:r>
          <w:t>DRRS</w:t>
        </w:r>
        <w:r w:rsidRPr="007279C0">
          <w:t>)</w:t>
        </w:r>
        <w:r w:rsidRPr="0003648D">
          <w:t xml:space="preserve"> is a service </w:t>
        </w:r>
        <w:r>
          <w:t>that is provided using capacity from a</w:t>
        </w:r>
        <w:r w:rsidDel="00EB50A6">
          <w:t xml:space="preserve"> </w:t>
        </w:r>
        <w:r>
          <w:t>Generation Resource or Energy Storage Resource that can operate at its High Sustained Limit (HSL), or Low Power Consumption (LPC) in the case of a Controllable Load Resource (CLR),</w:t>
        </w:r>
        <w:r w:rsidDel="002135F6">
          <w:t xml:space="preserve"> </w:t>
        </w:r>
        <w:r>
          <w:t>for at least four consecutive hours.  It is</w:t>
        </w:r>
        <w:r w:rsidRPr="0003648D">
          <w:t xml:space="preserve"> </w:t>
        </w:r>
        <w:r>
          <w:t>a market mechanism designed to manage grid uncertainty while mitigating the need for Reliability Unit Commitment (RUC) instructions.</w:t>
        </w:r>
      </w:ins>
    </w:p>
    <w:p w14:paraId="705FEE86" w14:textId="2C7B8DE9" w:rsidR="008F239A" w:rsidRPr="0003648D" w:rsidRDefault="008F239A" w:rsidP="008F239A">
      <w:pPr>
        <w:spacing w:after="240"/>
        <w:ind w:left="720" w:hanging="720"/>
        <w:rPr>
          <w:ins w:id="218" w:author="ERCOT" w:date="2024-03-19T10:46:00Z"/>
          <w:iCs/>
        </w:rPr>
      </w:pPr>
      <w:ins w:id="219" w:author="ERCOT" w:date="2024-03-19T10:46:00Z">
        <w:r w:rsidRPr="0003648D">
          <w:rPr>
            <w:iCs/>
          </w:rPr>
          <w:t>(2)</w:t>
        </w:r>
        <w:r w:rsidRPr="0003648D">
          <w:rPr>
            <w:iCs/>
          </w:rPr>
          <w:tab/>
        </w:r>
        <w:r>
          <w:rPr>
            <w:iCs/>
          </w:rPr>
          <w:t>DRRS</w:t>
        </w:r>
        <w:r w:rsidRPr="0003648D">
          <w:rPr>
            <w:iCs/>
          </w:rPr>
          <w:t xml:space="preserve"> may be provided through one or more of the following means</w:t>
        </w:r>
        <w:r>
          <w:rPr>
            <w:iCs/>
          </w:rPr>
          <w:t xml:space="preserve"> f</w:t>
        </w:r>
        <w:r w:rsidRPr="0003648D">
          <w:t>rom On-Line or Off-Line Resources as prescribed in the Operating Guides</w:t>
        </w:r>
        <w:r>
          <w:t>.</w:t>
        </w:r>
        <w:r>
          <w:rPr>
            <w:iCs/>
          </w:rPr>
          <w:t xml:space="preserve">  DRRS</w:t>
        </w:r>
        <w:r w:rsidRPr="0003648D">
          <w:rPr>
            <w:iCs/>
          </w:rPr>
          <w:t xml:space="preserve"> may be provided by</w:t>
        </w:r>
        <w:r>
          <w:rPr>
            <w:iCs/>
          </w:rPr>
          <w:t xml:space="preserve"> reserving</w:t>
        </w:r>
        <w:r w:rsidRPr="0003648D">
          <w:rPr>
            <w:iCs/>
          </w:rPr>
          <w:t>:</w:t>
        </w:r>
      </w:ins>
    </w:p>
    <w:p w14:paraId="2B4E90E1" w14:textId="77777777" w:rsidR="008F239A" w:rsidRPr="0003648D" w:rsidRDefault="008F239A" w:rsidP="008F239A">
      <w:pPr>
        <w:spacing w:after="240"/>
        <w:ind w:left="1440" w:hanging="720"/>
        <w:rPr>
          <w:ins w:id="220" w:author="ERCOT" w:date="2024-03-19T10:46:00Z"/>
        </w:rPr>
      </w:pPr>
      <w:ins w:id="221" w:author="ERCOT" w:date="2024-03-19T10:46:00Z">
        <w:r w:rsidRPr="0003648D">
          <w:t>(a)</w:t>
        </w:r>
        <w:r w:rsidRPr="0003648D">
          <w:tab/>
          <w:t>On-Line Generation Resource capacity;</w:t>
        </w:r>
      </w:ins>
    </w:p>
    <w:p w14:paraId="0018C782" w14:textId="77777777" w:rsidR="008F239A" w:rsidRDefault="008F239A" w:rsidP="008F239A">
      <w:pPr>
        <w:spacing w:after="240"/>
        <w:ind w:left="1440" w:hanging="720"/>
        <w:rPr>
          <w:ins w:id="222" w:author="ERCOT" w:date="2024-03-19T10:46:00Z"/>
        </w:rPr>
      </w:pPr>
      <w:ins w:id="223" w:author="ERCOT" w:date="2024-03-19T10:46:00Z">
        <w:r w:rsidRPr="0003648D">
          <w:t>(b)</w:t>
        </w:r>
        <w:r w:rsidRPr="0003648D">
          <w:tab/>
        </w:r>
        <w:r>
          <w:t xml:space="preserve">On-Line </w:t>
        </w:r>
        <w:r w:rsidRPr="0003648D">
          <w:t>Controllable Load Resource</w:t>
        </w:r>
        <w:r>
          <w:t xml:space="preserve"> capacity;</w:t>
        </w:r>
      </w:ins>
    </w:p>
    <w:p w14:paraId="51AA6971" w14:textId="4F067986" w:rsidR="008F239A" w:rsidRDefault="008F239A" w:rsidP="008F239A">
      <w:pPr>
        <w:spacing w:after="240"/>
        <w:ind w:left="1440" w:hanging="720"/>
        <w:rPr>
          <w:ins w:id="224" w:author="ERCOT" w:date="2024-03-19T10:46:00Z"/>
        </w:rPr>
      </w:pPr>
      <w:ins w:id="225" w:author="ERCOT" w:date="2024-03-19T10:46:00Z">
        <w:r>
          <w:t>(c)</w:t>
        </w:r>
        <w:r w:rsidRPr="0003648D">
          <w:tab/>
        </w:r>
        <w:r>
          <w:t>On-Line ESR capability; or</w:t>
        </w:r>
      </w:ins>
    </w:p>
    <w:p w14:paraId="119BFC21" w14:textId="77777777" w:rsidR="008F239A" w:rsidRPr="0003648D" w:rsidRDefault="008F239A" w:rsidP="008F239A">
      <w:pPr>
        <w:spacing w:after="240"/>
        <w:ind w:left="1440" w:hanging="720"/>
        <w:rPr>
          <w:ins w:id="226" w:author="ERCOT" w:date="2024-03-19T10:46:00Z"/>
        </w:rPr>
      </w:pPr>
      <w:ins w:id="227" w:author="ERCOT" w:date="2024-03-19T10:46:00Z">
        <w:r>
          <w:t>(d)</w:t>
        </w:r>
        <w:r w:rsidRPr="0003648D">
          <w:tab/>
        </w:r>
        <w:r>
          <w:t>Off-Line Generation Resource capacity.</w:t>
        </w:r>
      </w:ins>
    </w:p>
    <w:p w14:paraId="66ABF518" w14:textId="77777777" w:rsidR="00F729FD" w:rsidRDefault="00F729FD" w:rsidP="00F729FD">
      <w:pPr>
        <w:pStyle w:val="H2"/>
      </w:pPr>
      <w:r w:rsidRPr="00B14A27">
        <w:t>3.18</w:t>
      </w:r>
      <w:r w:rsidRPr="00B14A27">
        <w:tab/>
        <w:t>Resource Limits in Providing Ancillary Service</w:t>
      </w:r>
      <w:bookmarkEnd w:id="199"/>
      <w:bookmarkEnd w:id="200"/>
      <w:bookmarkEnd w:id="201"/>
      <w:bookmarkEnd w:id="202"/>
      <w:bookmarkEnd w:id="203"/>
      <w:bookmarkEnd w:id="204"/>
      <w:bookmarkEnd w:id="205"/>
      <w:bookmarkEnd w:id="206"/>
      <w:bookmarkEnd w:id="207"/>
      <w:bookmarkEnd w:id="208"/>
      <w:bookmarkEnd w:id="209"/>
      <w:bookmarkEnd w:id="210"/>
      <w:bookmarkEnd w:id="211"/>
      <w:r>
        <w:t xml:space="preserve"> </w:t>
      </w:r>
    </w:p>
    <w:p w14:paraId="6DE677D4" w14:textId="77777777" w:rsidR="00F729FD" w:rsidRDefault="00F729FD" w:rsidP="00F729FD">
      <w:pPr>
        <w:pStyle w:val="BodyTextNumbered"/>
      </w:pPr>
      <w:r>
        <w:t>(1)</w:t>
      </w:r>
      <w:r>
        <w:tab/>
        <w:t>For both Generation Resources and Load Resources the High Sustained Limit (HSL) must be greater than or equal to the Low Sustained Limit (LSL) and the sum of the Resource-specific designation of capacity to provide Responsive Reserve (RRS), ERCOT Contingency Reserve Service</w:t>
      </w:r>
      <w:r w:rsidRPr="0003648D">
        <w:rPr>
          <w:iCs w:val="0"/>
        </w:rPr>
        <w:t xml:space="preserve"> </w:t>
      </w:r>
      <w:r>
        <w:rPr>
          <w:iCs w:val="0"/>
        </w:rPr>
        <w:t xml:space="preserve">(ECRS), </w:t>
      </w:r>
      <w:r>
        <w:t>Regulation Up Service (Reg-Up), Regulation Down Service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29FD" w14:paraId="34D2F0D3"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p w14:paraId="3D8FDF40" w14:textId="77777777" w:rsidR="00F729FD" w:rsidRDefault="00F729FD" w:rsidP="00FE06EF">
            <w:pPr>
              <w:spacing w:before="120" w:after="240"/>
              <w:rPr>
                <w:b/>
                <w:i/>
              </w:rPr>
            </w:pPr>
            <w:r>
              <w:rPr>
                <w:b/>
                <w:i/>
              </w:rPr>
              <w:t>[NPRR1007</w:t>
            </w:r>
            <w:r w:rsidRPr="004B0726">
              <w:rPr>
                <w:b/>
                <w:i/>
              </w:rPr>
              <w:t xml:space="preserve">: </w:t>
            </w:r>
            <w:r>
              <w:rPr>
                <w:b/>
                <w:i/>
              </w:rPr>
              <w:t xml:space="preserve"> Replace paragraph (1) above with the following upon system implementation of the Real-Time Co-Optimization (RTC) project:</w:t>
            </w:r>
            <w:r w:rsidRPr="004B0726">
              <w:rPr>
                <w:b/>
                <w:i/>
              </w:rPr>
              <w:t>]</w:t>
            </w:r>
          </w:p>
          <w:p w14:paraId="53746EFE" w14:textId="1A36F6B3" w:rsidR="00F729FD" w:rsidRPr="008D1D84" w:rsidRDefault="00A042B4" w:rsidP="00A042B4">
            <w:pPr>
              <w:pStyle w:val="BodyTextNumbered"/>
              <w:rPr>
                <w:iCs w:val="0"/>
              </w:rPr>
            </w:pPr>
            <w:r>
              <w:t>(1)</w:t>
            </w:r>
            <w:r>
              <w:tab/>
            </w:r>
            <w:ins w:id="228" w:author="ERCOT" w:date="2024-01-29T16:48:00Z">
              <w:r w:rsidR="001A7AD5">
                <w:t>For the Day-Ahead Market (DAM), f</w:t>
              </w:r>
            </w:ins>
            <w:r w:rsidR="00F729FD" w:rsidRPr="0003648D">
              <w:t xml:space="preserve">or </w:t>
            </w:r>
            <w:ins w:id="229" w:author="ERCOT" w:date="2024-03-15T17:32:00Z">
              <w:r w:rsidR="00047A88">
                <w:t xml:space="preserve">On-Line </w:t>
              </w:r>
            </w:ins>
            <w:r w:rsidR="00F729FD" w:rsidRPr="0003648D">
              <w:t>Generation Resources</w:t>
            </w:r>
            <w:ins w:id="230" w:author="ERCOT" w:date="2024-01-30T17:24:00Z">
              <w:r w:rsidR="00504BEB">
                <w:t>, Energy Storage Resources</w:t>
              </w:r>
            </w:ins>
            <w:ins w:id="231" w:author="ERCOT" w:date="2024-03-19T10:48:00Z">
              <w:r>
                <w:t xml:space="preserve"> (ESRs)</w:t>
              </w:r>
            </w:ins>
            <w:ins w:id="232" w:author="ERCOT" w:date="2024-03-15T17:28:00Z">
              <w:r w:rsidR="006E7506">
                <w:t>,</w:t>
              </w:r>
            </w:ins>
            <w:r w:rsidR="00F729FD" w:rsidRPr="0003648D">
              <w:t xml:space="preserve"> and Load Resources the High Sustained Limit (HSL) must be greater than or equal to the Low Sustained Limit (LSL) and the sum of the Resource-specific </w:t>
            </w:r>
            <w:r w:rsidR="00F729FD">
              <w:t>awards for</w:t>
            </w:r>
            <w:r w:rsidR="00F729FD" w:rsidRPr="0003648D">
              <w:t xml:space="preserve"> </w:t>
            </w:r>
            <w:ins w:id="233" w:author="ERCOT" w:date="2024-01-29T12:02:00Z">
              <w:r w:rsidR="00592730">
                <w:t>Dispat</w:t>
              </w:r>
            </w:ins>
            <w:ins w:id="234" w:author="ERCOT" w:date="2024-01-29T12:03:00Z">
              <w:r w:rsidR="00592730">
                <w:t xml:space="preserve">chable Reliability Reserve Service (DRRS), </w:t>
              </w:r>
            </w:ins>
            <w:r w:rsidR="00F729FD">
              <w:t>Responsive Reserve (RRS)</w:t>
            </w:r>
            <w:r w:rsidR="00F729FD" w:rsidRPr="0003648D">
              <w:t xml:space="preserve">, </w:t>
            </w:r>
            <w:r w:rsidR="00F729FD">
              <w:t>ERCOT Contingency Reserve Service</w:t>
            </w:r>
            <w:r w:rsidR="00F729FD" w:rsidRPr="0003648D">
              <w:t xml:space="preserve"> </w:t>
            </w:r>
            <w:r w:rsidR="00F729FD">
              <w:t>(ECRS)</w:t>
            </w:r>
            <w:r w:rsidR="00F729FD" w:rsidRPr="0003648D">
              <w:t xml:space="preserve">, Regulation Up </w:t>
            </w:r>
            <w:r w:rsidR="00F729FD">
              <w:t xml:space="preserve">Service </w:t>
            </w:r>
            <w:r w:rsidR="00F729FD" w:rsidRPr="0003648D">
              <w:t xml:space="preserve">(Reg-Up), Regulation Down </w:t>
            </w:r>
            <w:r w:rsidR="00F729FD">
              <w:t xml:space="preserve">Service </w:t>
            </w:r>
            <w:r w:rsidR="00F729FD" w:rsidRPr="0003648D">
              <w:t>(Reg-Down), and N</w:t>
            </w:r>
            <w:r w:rsidR="00F729FD">
              <w:t>on-Spinning Reserve (Non-Spin).</w:t>
            </w:r>
            <w:ins w:id="235" w:author="ERCOT" w:date="2024-01-29T16:50:00Z">
              <w:r w:rsidR="006C698A">
                <w:t xml:space="preserve">  </w:t>
              </w:r>
            </w:ins>
            <w:ins w:id="236" w:author="ERCOT" w:date="2024-01-29T16:48:00Z">
              <w:r w:rsidR="001A7AD5" w:rsidRPr="001A7AD5">
                <w:t xml:space="preserve">For the </w:t>
              </w:r>
              <w:r w:rsidR="001A7AD5">
                <w:t>Real-Time</w:t>
              </w:r>
              <w:r w:rsidR="001A7AD5" w:rsidRPr="001A7AD5">
                <w:t xml:space="preserve"> Market (</w:t>
              </w:r>
              <w:r w:rsidR="001A7AD5">
                <w:t>RTM</w:t>
              </w:r>
              <w:r w:rsidR="001A7AD5" w:rsidRPr="001A7AD5">
                <w:t>), for both Generation Resources</w:t>
              </w:r>
              <w:r w:rsidR="00B565A0">
                <w:t xml:space="preserve"> </w:t>
              </w:r>
              <w:r w:rsidR="001A7AD5" w:rsidRPr="001A7AD5">
                <w:t>and Load Resources the HSL must be greater than or equal to the Low Sustained Limit LSL and the sum of the Resource-specific awards for RRS, ECRS, Reg-Up, Reg-Down, and Non-Spin</w:t>
              </w:r>
            </w:ins>
            <w:ins w:id="237" w:author="ERCOT" w:date="2024-03-15T17:30:00Z">
              <w:r w:rsidR="00367BEB">
                <w:t>, plus an</w:t>
              </w:r>
            </w:ins>
            <w:ins w:id="238" w:author="ERCOT" w:date="2024-03-15T17:33:00Z">
              <w:r w:rsidR="00470F2B">
                <w:t>y</w:t>
              </w:r>
            </w:ins>
            <w:ins w:id="239" w:author="ERCOT" w:date="2024-03-15T17:30:00Z">
              <w:r w:rsidR="00367BEB">
                <w:t xml:space="preserve"> capability being used to pr</w:t>
              </w:r>
            </w:ins>
            <w:ins w:id="240" w:author="ERCOT" w:date="2024-03-15T17:31:00Z">
              <w:r w:rsidR="00367BEB">
                <w:t>ovide DRRS</w:t>
              </w:r>
            </w:ins>
            <w:ins w:id="241" w:author="ERCOT" w:date="2024-01-29T16:48:00Z">
              <w:r w:rsidR="001A7AD5" w:rsidRPr="001A7AD5">
                <w:t>.</w:t>
              </w:r>
            </w:ins>
          </w:p>
        </w:tc>
      </w:tr>
    </w:tbl>
    <w:p w14:paraId="1B6D8D5F" w14:textId="24917ED3" w:rsidR="00F729FD" w:rsidRDefault="00F729FD" w:rsidP="00F729FD">
      <w:pPr>
        <w:pStyle w:val="BodyTextNumbered"/>
        <w:spacing w:before="240"/>
      </w:pPr>
      <w:r>
        <w:t>(</w:t>
      </w:r>
      <w:r w:rsidR="00BE5470">
        <w:t>2</w:t>
      </w:r>
      <w:r>
        <w:t>)</w:t>
      </w:r>
      <w:r>
        <w:tab/>
        <w:t>For Non-Spin, the amount of Non-Spin provided must be less than or equal to the HSL for Off-Line Generation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729FD" w14:paraId="28E48CA9"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54D52A43" w14:textId="1F512D73" w:rsidR="00F729FD" w:rsidRDefault="00F729FD" w:rsidP="00FE06EF">
            <w:pPr>
              <w:spacing w:before="120" w:after="240"/>
              <w:rPr>
                <w:b/>
                <w:i/>
              </w:rPr>
            </w:pPr>
            <w:r>
              <w:rPr>
                <w:b/>
                <w:i/>
              </w:rPr>
              <w:lastRenderedPageBreak/>
              <w:t>[NPRR1007</w:t>
            </w:r>
            <w:r w:rsidRPr="004B0726">
              <w:rPr>
                <w:b/>
                <w:i/>
              </w:rPr>
              <w:t xml:space="preserve">: </w:t>
            </w:r>
            <w:r>
              <w:rPr>
                <w:b/>
                <w:i/>
              </w:rPr>
              <w:t xml:space="preserve"> Replace paragraph (2) above with the following upon system implementation of the Real-Time Co-Optimization (RTC) project</w:t>
            </w:r>
            <w:ins w:id="242" w:author="ERCOT" w:date="2024-03-19T16:42:00Z">
              <w:r w:rsidR="00405EA6">
                <w:rPr>
                  <w:b/>
                  <w:i/>
                </w:rPr>
                <w:t xml:space="preserve"> and renumber accordingly</w:t>
              </w:r>
            </w:ins>
            <w:r>
              <w:rPr>
                <w:b/>
                <w:i/>
              </w:rPr>
              <w:t>:</w:t>
            </w:r>
            <w:r w:rsidRPr="004B0726">
              <w:rPr>
                <w:b/>
                <w:i/>
              </w:rPr>
              <w:t>]</w:t>
            </w:r>
          </w:p>
          <w:p w14:paraId="53A313E3" w14:textId="77777777" w:rsidR="00405EA6" w:rsidRPr="002A49F8" w:rsidRDefault="00405EA6" w:rsidP="00405EA6">
            <w:pPr>
              <w:spacing w:after="240"/>
              <w:ind w:left="720" w:hanging="720"/>
              <w:rPr>
                <w:ins w:id="243" w:author="ERCOT" w:date="2024-03-19T16:42:00Z"/>
                <w:iCs/>
              </w:rPr>
            </w:pPr>
            <w:ins w:id="244" w:author="ERCOT" w:date="2024-03-19T16:42:00Z">
              <w:r w:rsidRPr="00282040">
                <w:rPr>
                  <w:iCs/>
                </w:rPr>
                <w:t>(</w:t>
              </w:r>
              <w:r>
                <w:rPr>
                  <w:iCs/>
                </w:rPr>
                <w:t>2</w:t>
              </w:r>
              <w:r w:rsidRPr="00282040">
                <w:rPr>
                  <w:iCs/>
                </w:rPr>
                <w:t>)</w:t>
              </w:r>
              <w:r w:rsidRPr="00282040">
                <w:rPr>
                  <w:iCs/>
                </w:rPr>
                <w:tab/>
              </w:r>
              <w:r>
                <w:rPr>
                  <w:iCs/>
                </w:rPr>
                <w:t>For DRRS, the amount of DRRS awarded in DAM must</w:t>
              </w:r>
              <w:r>
                <w:rPr>
                  <w:rStyle w:val="ui-provider"/>
                </w:rPr>
                <w:t xml:space="preserve"> be less than or equal to the HSL for Off-Line Generation Resources.</w:t>
              </w:r>
            </w:ins>
          </w:p>
          <w:p w14:paraId="5D3E88D7" w14:textId="77777777" w:rsidR="003E6E30" w:rsidRDefault="00F729FD" w:rsidP="00405EA6">
            <w:pPr>
              <w:spacing w:after="240"/>
              <w:ind w:left="720" w:hanging="720"/>
              <w:rPr>
                <w:ins w:id="245" w:author="ERCOT" w:date="2024-03-19T16:42:00Z"/>
              </w:rPr>
            </w:pPr>
            <w:r w:rsidRPr="00282040">
              <w:rPr>
                <w:iCs/>
              </w:rPr>
              <w:t>(</w:t>
            </w:r>
            <w:ins w:id="246" w:author="ERCOT" w:date="2024-03-19T16:42:00Z">
              <w:r w:rsidR="00405EA6">
                <w:rPr>
                  <w:iCs/>
                </w:rPr>
                <w:t>3</w:t>
              </w:r>
            </w:ins>
            <w:del w:id="247" w:author="ERCOT" w:date="2024-03-19T16:42:00Z">
              <w:r w:rsidRPr="00282040" w:rsidDel="00405EA6">
                <w:rPr>
                  <w:iCs/>
                </w:rPr>
                <w:delText>2</w:delText>
              </w:r>
            </w:del>
            <w:r w:rsidRPr="00282040">
              <w:rPr>
                <w:iCs/>
              </w:rPr>
              <w:t>)</w:t>
            </w:r>
            <w:r w:rsidRPr="00282040">
              <w:rPr>
                <w:iCs/>
              </w:rPr>
              <w:tab/>
            </w:r>
            <w:r w:rsidR="00867A0D">
              <w:t>For Non-Spin, the amount of Non-Spin awarded must be less than or equal to the HSL for Off-Line Generation Resources.</w:t>
            </w:r>
          </w:p>
          <w:p w14:paraId="10C32163" w14:textId="16BC2840" w:rsidR="00405EA6" w:rsidRPr="00BD0371" w:rsidRDefault="00405EA6" w:rsidP="00405EA6">
            <w:pPr>
              <w:spacing w:after="240"/>
              <w:ind w:left="720" w:hanging="720"/>
              <w:rPr>
                <w:iCs/>
              </w:rPr>
            </w:pPr>
            <w:ins w:id="248" w:author="ERCOT" w:date="2024-03-19T16:42:00Z">
              <w:r w:rsidRPr="00282040">
                <w:rPr>
                  <w:iCs/>
                </w:rPr>
                <w:t>(</w:t>
              </w:r>
              <w:r>
                <w:rPr>
                  <w:iCs/>
                </w:rPr>
                <w:t>4</w:t>
              </w:r>
              <w:r w:rsidRPr="00282040">
                <w:rPr>
                  <w:iCs/>
                </w:rPr>
                <w:t>)</w:t>
              </w:r>
              <w:r w:rsidRPr="00282040">
                <w:rPr>
                  <w:iCs/>
                </w:rPr>
                <w:tab/>
              </w:r>
              <w:r>
                <w:rPr>
                  <w:iCs/>
                </w:rPr>
                <w:t>A</w:t>
              </w:r>
              <w:r>
                <w:rPr>
                  <w:rStyle w:val="ui-provider"/>
                </w:rPr>
                <w:t xml:space="preserve"> Resource shall not be awarded both Off-Line Non-Spin and DRRS for the same delivery hour.</w:t>
              </w:r>
            </w:ins>
          </w:p>
        </w:tc>
      </w:tr>
    </w:tbl>
    <w:p w14:paraId="62F503FD" w14:textId="77777777" w:rsidR="00F729FD" w:rsidRDefault="00F729FD" w:rsidP="00F729FD">
      <w:pPr>
        <w:pStyle w:val="BodyTextNumbered"/>
        <w:spacing w:before="240"/>
      </w:pPr>
      <w:r>
        <w:t>(3)</w:t>
      </w:r>
      <w:r>
        <w:tab/>
        <w:t>For RRS:</w:t>
      </w:r>
    </w:p>
    <w:p w14:paraId="6CA6DD85" w14:textId="77777777" w:rsidR="00F729FD" w:rsidRPr="002255EB" w:rsidRDefault="00F729FD" w:rsidP="00F729FD">
      <w:pPr>
        <w:spacing w:after="240"/>
        <w:ind w:left="1440" w:hanging="720"/>
      </w:pPr>
      <w:r w:rsidRPr="002255EB">
        <w:t>(a)</w:t>
      </w:r>
      <w:r w:rsidRPr="002255EB">
        <w:tab/>
        <w:t xml:space="preserve">The full amount of RRS awarded to or self-arranged from 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588D24A3" w14:textId="77777777" w:rsidR="00F729FD" w:rsidRPr="002255EB" w:rsidRDefault="00F729FD" w:rsidP="00F729FD">
      <w:pPr>
        <w:spacing w:after="240"/>
        <w:ind w:left="1440" w:hanging="720"/>
      </w:pPr>
      <w:r w:rsidRPr="002255EB">
        <w:t>(b)</w:t>
      </w:r>
      <w:r w:rsidRPr="002255EB">
        <w:tab/>
        <w:t xml:space="preserve">Generation Resources operating in the synchronous condenser fast-response mode may provide RRS up to the Generation Resource’s proven 20-second response capability (which may be 100% of the HSL).  The initiation setting of the automatic under-frequency relay setting shall not be lower than 59.80 Hz.  Once deployed, a Resource telemetering a Resource Status of ONRR shall telemeter an RRS Ancillary Service Schedule of zero, and when recalled by ERCOT after frequency recovers above 59.98 Hz, such Resource shall telemeter an RRS Ancillary Service Schedule that shall be a non-zero value equal to its RRS Ancillary Service Responsibility; </w:t>
      </w:r>
    </w:p>
    <w:p w14:paraId="39C35BA7" w14:textId="77777777" w:rsidR="00F729FD" w:rsidRPr="002255EB" w:rsidRDefault="00F729FD" w:rsidP="00F729FD">
      <w:pPr>
        <w:spacing w:after="240"/>
        <w:ind w:left="1440" w:hanging="720"/>
      </w:pPr>
      <w:r w:rsidRPr="002255EB">
        <w:t>(c)</w:t>
      </w:r>
      <w:r w:rsidRPr="002255EB">
        <w:tab/>
        <w:t>The initiation setting of the automatic under-frequency relay setting for Load Resources providing RRS shall not be lower than 59.70 Hz; and</w:t>
      </w:r>
    </w:p>
    <w:p w14:paraId="169FF8BA" w14:textId="77777777" w:rsidR="00F729FD" w:rsidRDefault="00F729FD" w:rsidP="002E08B7">
      <w:pPr>
        <w:pStyle w:val="List"/>
        <w:ind w:left="1440"/>
      </w:pPr>
      <w:r w:rsidRPr="002255EB">
        <w:t>(d)</w:t>
      </w:r>
      <w:r w:rsidRPr="002255EB">
        <w:tab/>
        <w:t xml:space="preserve">The amount of RRS provided from a Resource capable of providing </w:t>
      </w:r>
      <w:r>
        <w:t>Fast Frequency Response (</w:t>
      </w:r>
      <w:r w:rsidRPr="002255EB">
        <w:t>FFR</w:t>
      </w:r>
      <w:r>
        <w:t>)</w:t>
      </w:r>
      <w:r w:rsidRPr="002255EB">
        <w:t xml:space="preserve">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w:t>
      </w:r>
      <w:r w:rsidRPr="002255EB">
        <w:lastRenderedPageBreak/>
        <w:t>Ancillary Service Responsibility.</w:t>
      </w:r>
      <w:r w:rsidRPr="002255EB">
        <w:rPr>
          <w:rFonts w:eastAsia="Calibri"/>
        </w:rPr>
        <w:t xml:space="preserve">  Once recalled, a Resource providing RRS as FFR must restore its full RRS Ancillary Service Resource Responsibility within 15 minutes after cessation of deployment or </w:t>
      </w:r>
      <w:r>
        <w:rPr>
          <w:rFonts w:eastAsia="Calibri"/>
        </w:rPr>
        <w:t>as otherwise directed by ERCOT.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729FD" w14:paraId="33801D9E" w14:textId="77777777" w:rsidTr="00FE06EF">
        <w:tc>
          <w:tcPr>
            <w:tcW w:w="9332" w:type="dxa"/>
            <w:tcBorders>
              <w:top w:val="single" w:sz="4" w:space="0" w:color="auto"/>
              <w:left w:val="single" w:sz="4" w:space="0" w:color="auto"/>
              <w:bottom w:val="single" w:sz="4" w:space="0" w:color="auto"/>
              <w:right w:val="single" w:sz="4" w:space="0" w:color="auto"/>
            </w:tcBorders>
            <w:shd w:val="clear" w:color="auto" w:fill="D9D9D9"/>
          </w:tcPr>
          <w:p w14:paraId="1215AFFF" w14:textId="77777777" w:rsidR="00F729FD" w:rsidRDefault="00F729FD" w:rsidP="00FE06EF">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650D747E" w14:textId="68DCFE35" w:rsidR="00F729FD" w:rsidRPr="00282040" w:rsidRDefault="00F729FD" w:rsidP="00FE06EF">
            <w:pPr>
              <w:spacing w:after="240"/>
              <w:ind w:left="720" w:hanging="720"/>
              <w:rPr>
                <w:iCs/>
              </w:rPr>
            </w:pPr>
            <w:r w:rsidRPr="00282040">
              <w:rPr>
                <w:iCs/>
              </w:rPr>
              <w:t>(3)</w:t>
            </w:r>
            <w:r w:rsidRPr="00282040">
              <w:rPr>
                <w:iCs/>
              </w:rPr>
              <w:tab/>
              <w:t>For RRS:</w:t>
            </w:r>
          </w:p>
          <w:p w14:paraId="503B0214" w14:textId="77777777" w:rsidR="00F729FD" w:rsidRPr="00282040" w:rsidRDefault="00F729FD" w:rsidP="00FE06EF">
            <w:pPr>
              <w:spacing w:after="240"/>
              <w:ind w:left="1440" w:hanging="720"/>
            </w:pPr>
            <w:r w:rsidRPr="00282040">
              <w:t>(a)</w:t>
            </w:r>
            <w:r w:rsidRPr="00282040">
              <w:tab/>
              <w:t xml:space="preserve">The full amount of RRS </w:t>
            </w:r>
            <w:r>
              <w:t xml:space="preserve">that can be provided by </w:t>
            </w:r>
            <w:r w:rsidRPr="00282040">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02CBA039" w14:textId="77777777" w:rsidR="00F729FD" w:rsidRPr="00282040" w:rsidRDefault="00F729FD" w:rsidP="00FE06EF">
            <w:pPr>
              <w:spacing w:after="240"/>
              <w:ind w:left="1440" w:hanging="720"/>
            </w:pPr>
            <w:r w:rsidRPr="00282040">
              <w:t>(b)</w:t>
            </w:r>
            <w:r w:rsidRPr="00282040">
              <w:tab/>
              <w:t xml:space="preserve">Generation Resources operating in the synchronous condenser fast-response mode may </w:t>
            </w:r>
            <w:r>
              <w:t>be awarded</w:t>
            </w:r>
            <w:r w:rsidRPr="00282040">
              <w:t xml:space="preserve"> RRS up to the Generation Resource’s proven 20-second response capability (which may be 100% of the HSL).  The initiation setting of the automatic under-frequency relay setting shall not be lower than 59.80 Hz; </w:t>
            </w:r>
          </w:p>
          <w:p w14:paraId="58CE4DD9" w14:textId="77777777" w:rsidR="00F729FD" w:rsidRPr="00282040" w:rsidRDefault="00F729FD" w:rsidP="00FE06EF">
            <w:pPr>
              <w:spacing w:after="240"/>
              <w:ind w:left="1440" w:hanging="720"/>
            </w:pPr>
            <w:r w:rsidRPr="00282040">
              <w:t>(c)</w:t>
            </w:r>
            <w:r w:rsidRPr="00282040">
              <w:tab/>
              <w:t>The initiation setting of the automatic under-frequency relay setting for Load Resources providing RRS shall not be lower than 59.70 Hz; and</w:t>
            </w:r>
          </w:p>
          <w:p w14:paraId="7D8D5EF0" w14:textId="77777777" w:rsidR="00F729FD" w:rsidRPr="007F49B0" w:rsidRDefault="00F729FD" w:rsidP="00FE06EF">
            <w:pPr>
              <w:spacing w:after="240"/>
              <w:ind w:left="1440" w:hanging="720"/>
            </w:pPr>
            <w:r w:rsidRPr="00282040">
              <w:t>(d)</w:t>
            </w:r>
            <w:r w:rsidRPr="00282040">
              <w:tab/>
              <w:t xml:space="preserve">The amount of RRS </w:t>
            </w:r>
            <w:r>
              <w:t>awarded to</w:t>
            </w:r>
            <w:r w:rsidRPr="00282040">
              <w:t xml:space="preserve"> a Resource capable of providing </w:t>
            </w:r>
            <w:r>
              <w:t>Fast Frequency Response (</w:t>
            </w:r>
            <w:r w:rsidRPr="00282040">
              <w:t>FFR</w:t>
            </w:r>
            <w:r>
              <w:t>)</w:t>
            </w:r>
            <w:r w:rsidRPr="00282040">
              <w:t xml:space="preserve"> must be less than or equal to its 15-minute rated capacity.  The initiation setting of the automatic self-deployment of the Resource providing RRS as FFR m</w:t>
            </w:r>
            <w:r>
              <w:t>ust be no lower than 59.85 Hz.</w:t>
            </w:r>
          </w:p>
        </w:tc>
      </w:tr>
    </w:tbl>
    <w:p w14:paraId="54FCF6C3" w14:textId="77777777" w:rsidR="00F729FD" w:rsidRPr="00282040" w:rsidRDefault="00F729FD" w:rsidP="00F729FD">
      <w:pPr>
        <w:spacing w:before="240" w:after="240"/>
        <w:ind w:left="720" w:hanging="720"/>
        <w:rPr>
          <w:iCs/>
        </w:rPr>
      </w:pPr>
      <w:r w:rsidRPr="00282040">
        <w:rPr>
          <w:iCs/>
        </w:rPr>
        <w:t>(4)</w:t>
      </w:r>
      <w:r w:rsidRPr="00282040">
        <w:rPr>
          <w:iCs/>
        </w:rPr>
        <w:tab/>
        <w:t>For ECRS:</w:t>
      </w:r>
    </w:p>
    <w:p w14:paraId="079371CE" w14:textId="77777777" w:rsidR="00F729FD" w:rsidRPr="00282040" w:rsidRDefault="00F729FD" w:rsidP="00F729FD">
      <w:pPr>
        <w:spacing w:after="240"/>
        <w:ind w:left="1440" w:hanging="720"/>
      </w:pPr>
      <w:r w:rsidRPr="00282040">
        <w:t>(a)</w:t>
      </w:r>
      <w:r w:rsidRPr="00282040">
        <w:tab/>
        <w:t>The full amount of ECRS provided from an On-Line Generation Resource must be less than or equal to ten times the Emergency Ramp Rate;</w:t>
      </w:r>
    </w:p>
    <w:p w14:paraId="3E81B2F1" w14:textId="77777777" w:rsidR="00F729FD" w:rsidRPr="00282040" w:rsidRDefault="00F729FD" w:rsidP="00F729FD">
      <w:pPr>
        <w:spacing w:after="240"/>
        <w:ind w:left="1440" w:hanging="720"/>
      </w:pPr>
      <w:r w:rsidRPr="00282040">
        <w:t>(b)</w:t>
      </w:r>
      <w:r w:rsidRPr="00282040">
        <w:tab/>
        <w:t xml:space="preserve">The full amount of ECRS provided by a Quick Start Generation Resource (QSGR) must be less than or equal to its proven ten-minute capability as demonstrated pursuant to paragraph (16) of Section 8.1.1.2, General Capacity Testing Requirements; </w:t>
      </w:r>
    </w:p>
    <w:p w14:paraId="10BAAFDB" w14:textId="77777777" w:rsidR="00F729FD" w:rsidRPr="00282040" w:rsidRDefault="00F729FD" w:rsidP="00F729FD">
      <w:pPr>
        <w:spacing w:after="240"/>
        <w:ind w:left="1440" w:hanging="720"/>
      </w:pPr>
      <w:r w:rsidRPr="00282040">
        <w:t>(c)</w:t>
      </w:r>
      <w:r w:rsidRPr="00282040">
        <w:tab/>
        <w:t xml:space="preserve">Generation Resources operating in the synchronous condenser fast-response mode may provide ECRS up to the Generation Resource’s proven 20-second response capability (which may be 100% of the HSL).  The initiation setting of the automatic under-frequency relay setting shall not be lower than 59.80 Hz; and </w:t>
      </w:r>
    </w:p>
    <w:p w14:paraId="64F9120A" w14:textId="77777777" w:rsidR="00F729FD" w:rsidRDefault="00F729FD" w:rsidP="00F729FD">
      <w:pPr>
        <w:spacing w:after="240"/>
        <w:ind w:left="1440" w:hanging="720"/>
      </w:pPr>
      <w:r w:rsidRPr="00282040">
        <w:lastRenderedPageBreak/>
        <w:t>(d)</w:t>
      </w:r>
      <w:r w:rsidRPr="00282040">
        <w:tab/>
        <w:t>For any Load Resources controlled by under-frequency relay and providing ECRS, the initiation setting of the automatic under-frequency relay setting shall not be lower than 59.70 Hz.  To provide ECRS, Load Resources are not required to be controlled by under-frequency relays.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29FD" w14:paraId="0163E34D" w14:textId="77777777" w:rsidTr="00FE06EF">
        <w:tc>
          <w:tcPr>
            <w:tcW w:w="9350" w:type="dxa"/>
            <w:tcBorders>
              <w:top w:val="single" w:sz="4" w:space="0" w:color="auto"/>
              <w:left w:val="single" w:sz="4" w:space="0" w:color="auto"/>
              <w:bottom w:val="single" w:sz="4" w:space="0" w:color="auto"/>
              <w:right w:val="single" w:sz="4" w:space="0" w:color="auto"/>
            </w:tcBorders>
            <w:shd w:val="clear" w:color="auto" w:fill="D9D9D9"/>
          </w:tcPr>
          <w:bookmarkEnd w:id="212"/>
          <w:bookmarkEnd w:id="213"/>
          <w:p w14:paraId="4235ED4A" w14:textId="77777777" w:rsidR="00F729FD" w:rsidRDefault="00F729FD" w:rsidP="00FE06EF">
            <w:pPr>
              <w:spacing w:before="120" w:after="240"/>
              <w:rPr>
                <w:b/>
                <w:i/>
              </w:rPr>
            </w:pPr>
            <w:r>
              <w:rPr>
                <w:b/>
                <w:i/>
              </w:rPr>
              <w:t>[NPRR1007</w:t>
            </w:r>
            <w:r w:rsidRPr="004B0726">
              <w:rPr>
                <w:b/>
                <w:i/>
              </w:rPr>
              <w:t xml:space="preserve">: </w:t>
            </w:r>
            <w:r>
              <w:rPr>
                <w:b/>
                <w:i/>
              </w:rPr>
              <w:t xml:space="preserve"> Replace applicable portions of paragraph (4) above with the following upon system implementation of the Real-Time Co-Optimization (RTC) project:</w:t>
            </w:r>
            <w:r w:rsidRPr="004B0726">
              <w:rPr>
                <w:b/>
                <w:i/>
              </w:rPr>
              <w:t>]</w:t>
            </w:r>
          </w:p>
          <w:p w14:paraId="29DCF9B0" w14:textId="3A6DDAB1" w:rsidR="00F729FD" w:rsidRPr="002255EB" w:rsidRDefault="00F729FD" w:rsidP="00FE06EF">
            <w:pPr>
              <w:spacing w:after="240"/>
              <w:ind w:left="720" w:hanging="720"/>
              <w:rPr>
                <w:iCs/>
              </w:rPr>
            </w:pPr>
            <w:r w:rsidRPr="002255EB">
              <w:rPr>
                <w:iCs/>
              </w:rPr>
              <w:t>(</w:t>
            </w:r>
            <w:r>
              <w:rPr>
                <w:iCs/>
              </w:rPr>
              <w:t>4</w:t>
            </w:r>
            <w:r w:rsidRPr="002255EB">
              <w:rPr>
                <w:iCs/>
              </w:rPr>
              <w:t>)</w:t>
            </w:r>
            <w:r w:rsidRPr="002255EB">
              <w:rPr>
                <w:iCs/>
              </w:rPr>
              <w:tab/>
              <w:t>For ECRS:</w:t>
            </w:r>
          </w:p>
          <w:p w14:paraId="1D63AB8F" w14:textId="77777777" w:rsidR="00F729FD" w:rsidRPr="002255EB" w:rsidRDefault="00F729FD" w:rsidP="00FE06EF">
            <w:pPr>
              <w:spacing w:after="240"/>
              <w:ind w:left="1440" w:hanging="720"/>
            </w:pPr>
            <w:r w:rsidRPr="002255EB">
              <w:t>(a)</w:t>
            </w:r>
            <w:r w:rsidRPr="002255EB">
              <w:tab/>
              <w:t xml:space="preserve">The full amount of ECRS </w:t>
            </w:r>
            <w:r>
              <w:t>that can be awarded to</w:t>
            </w:r>
            <w:r w:rsidRPr="002255EB">
              <w:t xml:space="preserve"> an On-Line Generation Resource must be less than or equal to ten times the Emergency Ramp Rate;</w:t>
            </w:r>
          </w:p>
          <w:p w14:paraId="13B93F87" w14:textId="77777777" w:rsidR="00F729FD" w:rsidRPr="002255EB" w:rsidRDefault="00F729FD" w:rsidP="00FE06EF">
            <w:pPr>
              <w:spacing w:after="240"/>
              <w:ind w:left="1440" w:hanging="720"/>
            </w:pPr>
            <w:r w:rsidRPr="002255EB">
              <w:t>(b)</w:t>
            </w:r>
            <w:r w:rsidRPr="002255EB">
              <w:tab/>
              <w:t xml:space="preserve">The full amount of ECRS </w:t>
            </w:r>
            <w:r>
              <w:t>that can be awarded to</w:t>
            </w:r>
            <w:r w:rsidRPr="002255EB">
              <w:t xml:space="preserve"> a Quick Start Generation Resource (QSGR) must be less than or equal to its proven ten-minute capability as demonstrated pursuant to paragraph (16) of Section 8.1.1.2, General Capacity Testing Requirements; </w:t>
            </w:r>
          </w:p>
          <w:p w14:paraId="44C6E8D2" w14:textId="77777777" w:rsidR="00F729FD" w:rsidRPr="002255EB" w:rsidRDefault="00F729FD" w:rsidP="00FE06EF">
            <w:pPr>
              <w:spacing w:after="240"/>
              <w:ind w:left="1440" w:hanging="720"/>
            </w:pPr>
            <w:r w:rsidRPr="002255EB">
              <w:t>(c)</w:t>
            </w:r>
            <w:r w:rsidRPr="002255EB">
              <w:tab/>
              <w:t xml:space="preserve">Generation Resources operating in the synchronous condenser fast-response mode may </w:t>
            </w:r>
            <w:r>
              <w:t>be awarded</w:t>
            </w:r>
            <w:r w:rsidRPr="002255EB">
              <w:t xml:space="preserve"> ECRS up to the Generation Resource’s proven 20-second response capability (which may be 100% of the HSL).  The initiation setting of the automatic under-frequency relay setting shall not be lower than 59.80 Hz; and </w:t>
            </w:r>
          </w:p>
          <w:p w14:paraId="1DDEA4C5" w14:textId="77777777" w:rsidR="00F729FD" w:rsidRPr="008A5563" w:rsidRDefault="00F729FD" w:rsidP="00FE06EF">
            <w:pPr>
              <w:spacing w:after="240"/>
              <w:ind w:left="1440" w:hanging="720"/>
              <w:rPr>
                <w:rFonts w:eastAsia="Calibri"/>
              </w:rPr>
            </w:pPr>
            <w:r w:rsidRPr="002255EB">
              <w:t>(d)</w:t>
            </w:r>
            <w:r w:rsidRPr="002255EB">
              <w:tab/>
              <w:t xml:space="preserve">For any Load Resources controlled by under-frequency relay and </w:t>
            </w:r>
            <w:r>
              <w:t>awarded</w:t>
            </w:r>
            <w:r w:rsidRPr="002255EB">
              <w:t xml:space="preserve"> ECRS, the initiation setting of the automatic under-frequency relay setting shall not be lower than 59.70 Hz.  To provide ECRS, Load Resources are not required to be controlled by under-frequency relays.</w:t>
            </w:r>
          </w:p>
        </w:tc>
      </w:tr>
    </w:tbl>
    <w:p w14:paraId="6102FF33" w14:textId="52916EAF" w:rsidR="009A49A7" w:rsidRDefault="009A49A7" w:rsidP="009A49A7">
      <w:pPr>
        <w:pStyle w:val="H4"/>
        <w:spacing w:before="480"/>
      </w:pPr>
      <w:bookmarkStart w:id="249" w:name="_Toc90197101"/>
      <w:bookmarkStart w:id="250" w:name="_Toc92873943"/>
      <w:bookmarkStart w:id="251" w:name="_Toc142108919"/>
      <w:bookmarkStart w:id="252" w:name="_Toc142113764"/>
      <w:bookmarkStart w:id="253" w:name="_Toc402345587"/>
      <w:bookmarkStart w:id="254" w:name="_Toc405383870"/>
      <w:bookmarkStart w:id="255" w:name="_Toc405536972"/>
      <w:bookmarkStart w:id="256" w:name="_Toc440871759"/>
      <w:bookmarkStart w:id="257" w:name="_Toc135990633"/>
      <w:bookmarkStart w:id="258" w:name="OLE_LINK1"/>
      <w:bookmarkStart w:id="259" w:name="OLE_LINK2"/>
      <w:r>
        <w:t>4.4.7.1</w:t>
      </w:r>
      <w:r>
        <w:tab/>
        <w:t>Self-Arranged Ancillary Service Quantities</w:t>
      </w:r>
      <w:bookmarkEnd w:id="249"/>
      <w:bookmarkEnd w:id="250"/>
      <w:bookmarkEnd w:id="251"/>
      <w:bookmarkEnd w:id="252"/>
      <w:bookmarkEnd w:id="253"/>
      <w:bookmarkEnd w:id="254"/>
      <w:bookmarkEnd w:id="255"/>
      <w:bookmarkEnd w:id="256"/>
      <w:bookmarkEnd w:id="257"/>
    </w:p>
    <w:p w14:paraId="4B0522CA" w14:textId="77777777" w:rsidR="009A49A7" w:rsidRDefault="009A49A7" w:rsidP="009A49A7">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6E11D1">
        <w:rPr>
          <w:iCs/>
          <w:szCs w:val="20"/>
        </w:rPr>
        <w:t xml:space="preserve">In addition, a QSE may self-arrange up to </w:t>
      </w:r>
      <w:r>
        <w:rPr>
          <w:iCs/>
          <w:szCs w:val="20"/>
        </w:rPr>
        <w:t>100</w:t>
      </w:r>
      <w:r w:rsidRPr="0003648D">
        <w:rPr>
          <w:iCs/>
          <w:szCs w:val="20"/>
        </w:rPr>
        <w:t xml:space="preserve"> MW of </w:t>
      </w:r>
      <w:r>
        <w:t>ERCOT Contingency Reserve Service</w:t>
      </w:r>
      <w:r w:rsidRPr="0003648D">
        <w:rPr>
          <w:iCs/>
          <w:szCs w:val="20"/>
        </w:rPr>
        <w:t xml:space="preserve"> </w:t>
      </w:r>
      <w:r>
        <w:rPr>
          <w:iCs/>
          <w:szCs w:val="20"/>
        </w:rPr>
        <w:t xml:space="preserve">(ECRS), </w:t>
      </w:r>
      <w:r w:rsidRPr="006E11D1">
        <w:rPr>
          <w:iCs/>
          <w:szCs w:val="20"/>
        </w:rPr>
        <w:t xml:space="preserve">100 MW of Responsive Reserve (RRS), 25 MW of Regulation Up Service (Reg-Up), 25 MW of Regulation Down Service (Reg-Down), and </w:t>
      </w:r>
      <w:r>
        <w:rPr>
          <w:iCs/>
          <w:szCs w:val="20"/>
        </w:rPr>
        <w:t>5</w:t>
      </w:r>
      <w:r w:rsidRPr="006E11D1">
        <w:rPr>
          <w:iCs/>
          <w:szCs w:val="20"/>
        </w:rPr>
        <w:t xml:space="preserve">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w:t>
      </w:r>
      <w:r w:rsidRPr="006E11D1">
        <w:rPr>
          <w:iCs/>
          <w:szCs w:val="20"/>
        </w:rPr>
        <w:lastRenderedPageBreak/>
        <w:t>of a QSE’s Ancillary Service Obligation will be considered to be offered in the DAM or Supplemental Ancillary Service</w:t>
      </w:r>
      <w:r>
        <w:rPr>
          <w:iCs/>
          <w:szCs w:val="20"/>
        </w:rPr>
        <w:t>s</w:t>
      </w:r>
      <w:r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9A7" w:rsidRPr="004B32CF" w14:paraId="767C4649" w14:textId="77777777" w:rsidTr="00FE06EF">
        <w:trPr>
          <w:trHeight w:val="386"/>
        </w:trPr>
        <w:tc>
          <w:tcPr>
            <w:tcW w:w="9350" w:type="dxa"/>
            <w:shd w:val="pct12" w:color="auto" w:fill="auto"/>
          </w:tcPr>
          <w:p w14:paraId="1F14825E" w14:textId="3515A83E" w:rsidR="009A49A7" w:rsidRPr="004B32CF" w:rsidRDefault="009A49A7" w:rsidP="00FE06EF">
            <w:pPr>
              <w:spacing w:before="120" w:after="240"/>
              <w:rPr>
                <w:b/>
                <w:i/>
                <w:iCs/>
              </w:rPr>
            </w:pPr>
            <w:r>
              <w:rPr>
                <w:b/>
                <w:i/>
                <w:iCs/>
              </w:rPr>
              <w:t>[NPRR1091:  Replace paragraph (1</w:t>
            </w:r>
            <w:r w:rsidRPr="004B32CF">
              <w:rPr>
                <w:b/>
                <w:i/>
                <w:iCs/>
              </w:rPr>
              <w:t>) above with the following upon system implementation:]</w:t>
            </w:r>
          </w:p>
          <w:p w14:paraId="70DA0199" w14:textId="51AD53CC" w:rsidR="009A49A7" w:rsidRPr="00A93350" w:rsidRDefault="009A49A7" w:rsidP="00FE06EF">
            <w:pPr>
              <w:spacing w:after="240"/>
              <w:ind w:left="720" w:hanging="720"/>
              <w:rPr>
                <w:iCs/>
                <w:szCs w:val="20"/>
              </w:rPr>
            </w:pPr>
            <w:r w:rsidRPr="00A96E57">
              <w:rPr>
                <w:iCs/>
                <w:szCs w:val="20"/>
              </w:rPr>
              <w:t>(1)</w:t>
            </w:r>
            <w:r w:rsidRPr="00A96E57">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w:t>
            </w:r>
            <w:r w:rsidR="00AB0190">
              <w:rPr>
                <w:iCs/>
                <w:szCs w:val="20"/>
              </w:rPr>
              <w:t xml:space="preserve">and </w:t>
            </w:r>
            <w:r w:rsidRPr="00A96E57">
              <w:rPr>
                <w:iCs/>
                <w:szCs w:val="20"/>
              </w:rPr>
              <w:t>300 MW of Non-Spinning Reserve (Non-Spin</w:t>
            </w:r>
            <w:r w:rsidR="007C6B65">
              <w:rPr>
                <w:iCs/>
                <w:szCs w:val="20"/>
              </w:rPr>
              <w:t>)</w:t>
            </w:r>
            <w:r w:rsidRPr="00A96E57">
              <w:rPr>
                <w:iCs/>
                <w:szCs w:val="20"/>
              </w:rPr>
              <w:t xml:space="preserve">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A96E57">
              <w:rPr>
                <w:iCs/>
                <w:szCs w:val="20"/>
              </w:rPr>
              <w:t xml:space="preserve"> Market (SASM), as applicable, for $0/MWh.</w:t>
            </w:r>
          </w:p>
        </w:tc>
      </w:tr>
    </w:tbl>
    <w:p w14:paraId="18A15A87" w14:textId="77777777" w:rsidR="009A49A7" w:rsidRPr="006E11D1" w:rsidRDefault="009A49A7" w:rsidP="009A49A7">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9A7" w:rsidRPr="004B32CF" w14:paraId="57647BC0" w14:textId="77777777" w:rsidTr="00FE06EF">
        <w:trPr>
          <w:trHeight w:val="386"/>
        </w:trPr>
        <w:tc>
          <w:tcPr>
            <w:tcW w:w="9350" w:type="dxa"/>
            <w:shd w:val="pct12" w:color="auto" w:fill="auto"/>
          </w:tcPr>
          <w:p w14:paraId="011AB833" w14:textId="77777777" w:rsidR="009A49A7" w:rsidRPr="004B32CF" w:rsidRDefault="009A49A7" w:rsidP="00FE06EF">
            <w:pPr>
              <w:spacing w:before="120" w:after="240"/>
              <w:rPr>
                <w:b/>
                <w:i/>
                <w:iCs/>
              </w:rPr>
            </w:pPr>
            <w:r>
              <w:rPr>
                <w:b/>
                <w:i/>
                <w:iCs/>
              </w:rPr>
              <w:t>[NPRR1008:  Replace paragraph (1</w:t>
            </w:r>
            <w:r w:rsidRPr="004B32CF">
              <w:rPr>
                <w:b/>
                <w:i/>
                <w:iCs/>
              </w:rPr>
              <w:t>) above with the following upon system implementation</w:t>
            </w:r>
            <w:r>
              <w:rPr>
                <w:b/>
                <w:i/>
                <w:iCs/>
              </w:rPr>
              <w:t xml:space="preserve"> or upon system implementation of the Real-Time Co-Optimization (RTC) project</w:t>
            </w:r>
            <w:r w:rsidRPr="004B32CF">
              <w:rPr>
                <w:b/>
                <w:i/>
                <w:iCs/>
              </w:rPr>
              <w:t>:]</w:t>
            </w:r>
          </w:p>
          <w:p w14:paraId="7919371E" w14:textId="77777777" w:rsidR="009A49A7" w:rsidRPr="00A93350" w:rsidRDefault="009A49A7" w:rsidP="00FE06EF">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44EC51E3" w14:textId="77777777" w:rsidR="009A49A7" w:rsidRPr="006E11D1" w:rsidRDefault="009A49A7" w:rsidP="009A49A7">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9A7" w:rsidRPr="004B32CF" w14:paraId="37C38579" w14:textId="77777777" w:rsidTr="00FE06EF">
        <w:trPr>
          <w:trHeight w:val="386"/>
        </w:trPr>
        <w:tc>
          <w:tcPr>
            <w:tcW w:w="9350" w:type="dxa"/>
            <w:shd w:val="pct12" w:color="auto" w:fill="auto"/>
          </w:tcPr>
          <w:p w14:paraId="390E42D6" w14:textId="77777777" w:rsidR="009A49A7" w:rsidRPr="004B32CF" w:rsidRDefault="009A49A7"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326EF9E" w14:textId="77777777" w:rsidR="009A49A7" w:rsidRPr="00A93350" w:rsidRDefault="009A49A7" w:rsidP="00FE06EF">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62E43D36" w14:textId="77777777" w:rsidR="009A49A7" w:rsidRPr="006E11D1" w:rsidRDefault="009A49A7" w:rsidP="009A49A7">
      <w:pPr>
        <w:spacing w:before="240" w:after="240"/>
        <w:ind w:left="720" w:hanging="720"/>
        <w:rPr>
          <w:iCs/>
          <w:szCs w:val="20"/>
        </w:rPr>
      </w:pPr>
      <w:r w:rsidRPr="006E11D1">
        <w:rPr>
          <w:iCs/>
          <w:szCs w:val="20"/>
        </w:rPr>
        <w:lastRenderedPageBreak/>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9A7" w:rsidRPr="004B32CF" w14:paraId="4EC4F169" w14:textId="77777777" w:rsidTr="00FE06EF">
        <w:trPr>
          <w:trHeight w:val="386"/>
        </w:trPr>
        <w:tc>
          <w:tcPr>
            <w:tcW w:w="9350" w:type="dxa"/>
            <w:shd w:val="pct12" w:color="auto" w:fill="auto"/>
          </w:tcPr>
          <w:p w14:paraId="690D1AAE" w14:textId="77777777" w:rsidR="009A49A7" w:rsidRPr="004B32CF" w:rsidRDefault="009A49A7" w:rsidP="00FE06EF">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36C56BCA" w14:textId="77777777" w:rsidR="009A49A7" w:rsidRPr="00A93350" w:rsidRDefault="009A49A7" w:rsidP="00FE06EF">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746E187E" w14:textId="77777777" w:rsidR="009A49A7" w:rsidRPr="006E11D1" w:rsidRDefault="009A49A7" w:rsidP="009A49A7">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3EAE8153" w14:textId="040851E6" w:rsidR="009A49A7" w:rsidRPr="006E11D1" w:rsidRDefault="009A49A7" w:rsidP="009A49A7">
      <w:pPr>
        <w:spacing w:after="240"/>
        <w:ind w:left="720" w:hanging="720"/>
        <w:rPr>
          <w:iCs/>
          <w:szCs w:val="20"/>
        </w:rPr>
      </w:pPr>
      <w:r w:rsidRPr="006E11D1">
        <w:rPr>
          <w:iCs/>
          <w:szCs w:val="20"/>
        </w:rPr>
        <w:t>(5)</w:t>
      </w:r>
      <w:r w:rsidRPr="006E11D1">
        <w:rPr>
          <w:iCs/>
          <w:szCs w:val="20"/>
        </w:rPr>
        <w:tab/>
        <w:t xml:space="preserve">The QSE may self-arrange Reg-Up, Reg-Down, </w:t>
      </w:r>
      <w:r>
        <w:rPr>
          <w:iCs/>
          <w:szCs w:val="20"/>
        </w:rPr>
        <w:t>ECRS</w:t>
      </w:r>
      <w:r w:rsidRPr="0003648D">
        <w:rPr>
          <w:iCs/>
          <w:szCs w:val="20"/>
        </w:rPr>
        <w:t xml:space="preserve">, </w:t>
      </w:r>
      <w:r w:rsidRPr="006E11D1">
        <w:rPr>
          <w:iCs/>
          <w:szCs w:val="20"/>
        </w:rPr>
        <w:t xml:space="preserve">RRS, </w:t>
      </w:r>
      <w:del w:id="260" w:author="ERCOT" w:date="2024-01-12T14:28:00Z">
        <w:r w:rsidRPr="006E11D1" w:rsidDel="007C6B65">
          <w:rPr>
            <w:iCs/>
            <w:szCs w:val="20"/>
          </w:rPr>
          <w:delText>and</w:delText>
        </w:r>
      </w:del>
      <w:r w:rsidRPr="006E11D1">
        <w:rPr>
          <w:iCs/>
          <w:szCs w:val="20"/>
        </w:rPr>
        <w:t xml:space="preserve"> Non-Spin</w:t>
      </w:r>
      <w:ins w:id="261" w:author="ERCOT" w:date="2024-01-12T14:29:00Z">
        <w:r w:rsidR="007C6B65">
          <w:rPr>
            <w:iCs/>
            <w:szCs w:val="20"/>
          </w:rPr>
          <w:t>, and DRRS</w:t>
        </w:r>
      </w:ins>
      <w:r w:rsidRPr="006E11D1">
        <w:rPr>
          <w:iCs/>
          <w:szCs w:val="20"/>
        </w:rPr>
        <w:t>.</w:t>
      </w:r>
    </w:p>
    <w:p w14:paraId="47A42831" w14:textId="77777777" w:rsidR="009A49A7" w:rsidRPr="006E11D1" w:rsidRDefault="009A49A7" w:rsidP="009A49A7">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7FA6ADDF" w14:textId="75F4A768" w:rsidR="009A49A7" w:rsidRPr="006E11D1" w:rsidRDefault="009A49A7" w:rsidP="009A49A7">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sidRPr="006E11D1">
        <w:rPr>
          <w:szCs w:val="20"/>
        </w:rPr>
        <w:t xml:space="preserve">100 MW of RRS, 25 MW of Reg-Up, 25 MW of Reg-Down, and </w:t>
      </w:r>
      <w:r>
        <w:rPr>
          <w:szCs w:val="20"/>
        </w:rPr>
        <w:t>5</w:t>
      </w:r>
      <w:r w:rsidRPr="006E11D1">
        <w:rPr>
          <w:szCs w:val="20"/>
        </w:rPr>
        <w:t>0 MW of Non-Spin greater than the additional Ancillary Service amount allocated by ERCOT to that QSE, as stated in the SASM notice, and cannot be changed once committed to ERCOT.</w:t>
      </w:r>
    </w:p>
    <w:p w14:paraId="38694E8E" w14:textId="77777777" w:rsidR="009A49A7" w:rsidRPr="006E11D1" w:rsidRDefault="009A49A7" w:rsidP="009A49A7">
      <w:pPr>
        <w:spacing w:after="240"/>
        <w:ind w:left="720" w:hanging="720"/>
        <w:rPr>
          <w:szCs w:val="20"/>
        </w:rPr>
      </w:pPr>
      <w:r w:rsidRPr="006E11D1">
        <w:rPr>
          <w:szCs w:val="20"/>
        </w:rPr>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9A7" w:rsidRPr="004B32CF" w14:paraId="470B6861" w14:textId="77777777" w:rsidTr="00FE06EF">
        <w:trPr>
          <w:trHeight w:val="386"/>
        </w:trPr>
        <w:tc>
          <w:tcPr>
            <w:tcW w:w="9350" w:type="dxa"/>
            <w:shd w:val="pct12" w:color="auto" w:fill="auto"/>
          </w:tcPr>
          <w:p w14:paraId="3AF771E2" w14:textId="77777777" w:rsidR="009A49A7" w:rsidRPr="004B32CF" w:rsidRDefault="009A49A7" w:rsidP="00FE06EF">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41D8ABD7" w14:textId="77777777" w:rsidR="009A49A7" w:rsidRPr="00C07C81" w:rsidRDefault="009A49A7" w:rsidP="00FE06EF">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30452E8C" w14:textId="77777777" w:rsidR="009A49A7" w:rsidRDefault="009A49A7" w:rsidP="00FE06EF">
            <w:pPr>
              <w:spacing w:before="240" w:after="240"/>
              <w:ind w:left="1440" w:hanging="720"/>
              <w:rPr>
                <w:szCs w:val="20"/>
              </w:rPr>
            </w:pPr>
            <w:r>
              <w:rPr>
                <w:szCs w:val="20"/>
              </w:rPr>
              <w:lastRenderedPageBreak/>
              <w:t>(a)</w:t>
            </w:r>
            <w:r>
              <w:rPr>
                <w:szCs w:val="20"/>
              </w:rPr>
              <w:tab/>
              <w:t>At 1430 in the Day-Ahead, ERCOT shall post a report on the MIS Certified Area to notify the QSE if there is an overage in the QSE’s purchased quantities of Ancillary Services in violation of the above limitation.</w:t>
            </w:r>
          </w:p>
          <w:p w14:paraId="691789B9" w14:textId="77777777" w:rsidR="009A49A7" w:rsidRPr="00B11AAC" w:rsidRDefault="009A49A7" w:rsidP="00FE06EF">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1BB039D7" w14:textId="77777777" w:rsidR="009A49A7" w:rsidRPr="006E11D1" w:rsidRDefault="009A49A7" w:rsidP="009A49A7">
      <w:pPr>
        <w:spacing w:before="240" w:after="240"/>
        <w:ind w:left="720" w:hanging="720"/>
        <w:rPr>
          <w:szCs w:val="20"/>
        </w:rPr>
      </w:pPr>
      <w:r w:rsidRPr="006E11D1">
        <w:rPr>
          <w:szCs w:val="20"/>
        </w:rPr>
        <w:lastRenderedPageBreak/>
        <w:t>(9)</w:t>
      </w:r>
      <w:r w:rsidRPr="006E11D1">
        <w:rPr>
          <w:szCs w:val="20"/>
        </w:rPr>
        <w:tab/>
        <w:t>For self-arranged RRS, the QSE shall indicate the quantity of the service that is provided from:</w:t>
      </w:r>
    </w:p>
    <w:p w14:paraId="52A7B676" w14:textId="77777777" w:rsidR="009A49A7" w:rsidRPr="006E11D1" w:rsidRDefault="009A49A7" w:rsidP="009A49A7">
      <w:pPr>
        <w:pStyle w:val="List"/>
        <w:ind w:left="1440"/>
      </w:pPr>
      <w:r>
        <w:t>(a)</w:t>
      </w:r>
      <w:r w:rsidRPr="006E11D1">
        <w:tab/>
        <w:t>Resources</w:t>
      </w:r>
      <w:r w:rsidRPr="00492394">
        <w:t xml:space="preserve"> </w:t>
      </w:r>
      <w:r>
        <w:t>providing Primary Frequency Response</w:t>
      </w:r>
      <w:r w:rsidRPr="006E11D1">
        <w:t>;</w:t>
      </w:r>
    </w:p>
    <w:p w14:paraId="070FA00B" w14:textId="77777777" w:rsidR="009A49A7" w:rsidRPr="006E11D1" w:rsidRDefault="009A49A7" w:rsidP="009A49A7">
      <w:pPr>
        <w:pStyle w:val="List"/>
        <w:ind w:left="1440"/>
      </w:pPr>
      <w:r w:rsidRPr="006E11D1">
        <w:t>(b)</w:t>
      </w:r>
      <w:r w:rsidRPr="006E11D1">
        <w:tab/>
      </w:r>
      <w:r w:rsidRPr="00842433">
        <w:t>Load Resources controlled by high-set under-frequency relays</w:t>
      </w:r>
      <w:r w:rsidRPr="006E11D1">
        <w:t>; and</w:t>
      </w:r>
    </w:p>
    <w:p w14:paraId="7D7B6AEF" w14:textId="77777777" w:rsidR="009A49A7" w:rsidRDefault="009A49A7" w:rsidP="009A49A7">
      <w:pPr>
        <w:pStyle w:val="List2"/>
      </w:pPr>
      <w:r w:rsidRPr="006E11D1">
        <w:t>(c)</w:t>
      </w:r>
      <w:r w:rsidRPr="006E11D1">
        <w:tab/>
      </w:r>
      <w:r w:rsidRPr="00157AF8">
        <w:t>Fast Frequency Response (FFR) Resources</w:t>
      </w:r>
      <w:r w:rsidRPr="006E11D1">
        <w:t>.</w:t>
      </w:r>
      <w:bookmarkEnd w:id="258"/>
      <w:bookmarkEnd w:id="259"/>
    </w:p>
    <w:p w14:paraId="02C241B9" w14:textId="77777777" w:rsidR="009A49A7" w:rsidRDefault="009A49A7" w:rsidP="009A49A7">
      <w:pPr>
        <w:spacing w:after="240"/>
        <w:ind w:left="720" w:hanging="720"/>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p w14:paraId="21D88247" w14:textId="77777777" w:rsidR="0045745E" w:rsidRDefault="0045745E" w:rsidP="0045745E">
      <w:pPr>
        <w:pStyle w:val="H4"/>
        <w:spacing w:before="480"/>
        <w:ind w:left="1267" w:hanging="1267"/>
      </w:pPr>
      <w:bookmarkStart w:id="262" w:name="_Toc135990640"/>
      <w:bookmarkStart w:id="263" w:name="_Hlk135897772"/>
      <w:r>
        <w:t>4.4.7.3</w:t>
      </w:r>
      <w:r>
        <w:tab/>
        <w:t>Ancillary Service Trades</w:t>
      </w:r>
      <w:bookmarkEnd w:id="262"/>
    </w:p>
    <w:p w14:paraId="0A0A9505" w14:textId="77777777" w:rsidR="0045745E" w:rsidRDefault="0045745E" w:rsidP="0045745E">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745E" w:rsidRPr="004B32CF" w14:paraId="66A6A416" w14:textId="77777777" w:rsidTr="00FE06EF">
        <w:trPr>
          <w:trHeight w:val="386"/>
        </w:trPr>
        <w:tc>
          <w:tcPr>
            <w:tcW w:w="9350" w:type="dxa"/>
            <w:shd w:val="pct12" w:color="auto" w:fill="auto"/>
          </w:tcPr>
          <w:p w14:paraId="53038F45" w14:textId="77777777" w:rsidR="0045745E" w:rsidRPr="004B32CF" w:rsidRDefault="0045745E" w:rsidP="00FE06EF">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A9C3B95" w14:textId="77777777" w:rsidR="0045745E" w:rsidRPr="00B11AAC" w:rsidRDefault="0045745E" w:rsidP="00FE06EF">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21F1BB7B" w14:textId="77777777" w:rsidR="0045745E" w:rsidRDefault="0045745E" w:rsidP="0045745E">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745E" w:rsidRPr="004B32CF" w14:paraId="48322939" w14:textId="77777777" w:rsidTr="00FE06EF">
        <w:trPr>
          <w:trHeight w:val="386"/>
        </w:trPr>
        <w:tc>
          <w:tcPr>
            <w:tcW w:w="9350" w:type="dxa"/>
            <w:shd w:val="pct12" w:color="auto" w:fill="auto"/>
          </w:tcPr>
          <w:p w14:paraId="51B22F34" w14:textId="77777777" w:rsidR="0045745E" w:rsidRPr="004B32CF" w:rsidRDefault="0045745E"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3BC9CFB5" w14:textId="77777777" w:rsidR="0045745E" w:rsidRPr="00B11AAC" w:rsidRDefault="0045745E" w:rsidP="00FE06EF">
            <w:pPr>
              <w:pStyle w:val="BodyTextNumbered"/>
            </w:pPr>
            <w:r>
              <w:lastRenderedPageBreak/>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47643AB6" w14:textId="77777777" w:rsidR="0045745E" w:rsidRDefault="0045745E" w:rsidP="0045745E">
      <w:pPr>
        <w:pStyle w:val="BodyTextNumbered"/>
        <w:spacing w:before="240"/>
      </w:pPr>
      <w:r>
        <w:lastRenderedPageBreak/>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6B2D2B23" w14:textId="77777777" w:rsidR="0045745E" w:rsidRPr="0003648D" w:rsidRDefault="0045745E" w:rsidP="0045745E">
      <w:pPr>
        <w:pStyle w:val="BodyTextNumbered"/>
      </w:pPr>
      <w:bookmarkStart w:id="264"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745E" w:rsidRPr="004B32CF" w14:paraId="39E7FACE" w14:textId="77777777" w:rsidTr="00FE06EF">
        <w:trPr>
          <w:trHeight w:val="386"/>
        </w:trPr>
        <w:tc>
          <w:tcPr>
            <w:tcW w:w="9350" w:type="dxa"/>
            <w:shd w:val="pct12" w:color="auto" w:fill="auto"/>
          </w:tcPr>
          <w:p w14:paraId="3EDCC172" w14:textId="77777777" w:rsidR="0045745E" w:rsidRPr="004B32CF" w:rsidRDefault="0045745E" w:rsidP="00FE06EF">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35F60343" w14:textId="77777777" w:rsidR="0045745E" w:rsidRPr="00B11AAC" w:rsidRDefault="0045745E" w:rsidP="00FE06EF">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138D8608" w14:textId="77777777" w:rsidR="0045745E" w:rsidRPr="0003648D" w:rsidRDefault="0045745E" w:rsidP="0045745E">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5745E" w:rsidRPr="004B32CF" w14:paraId="6863AC68" w14:textId="77777777" w:rsidTr="00FE06EF">
        <w:trPr>
          <w:trHeight w:val="386"/>
        </w:trPr>
        <w:tc>
          <w:tcPr>
            <w:tcW w:w="9350" w:type="dxa"/>
            <w:shd w:val="pct12" w:color="auto" w:fill="auto"/>
          </w:tcPr>
          <w:p w14:paraId="375BA88A" w14:textId="77777777" w:rsidR="0045745E" w:rsidRPr="004B32CF" w:rsidRDefault="0045745E" w:rsidP="00FE06EF">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25D827C" w14:textId="77777777" w:rsidR="0045745E" w:rsidRPr="00B11AAC" w:rsidRDefault="0045745E" w:rsidP="00FE06EF">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52D9F80F" w14:textId="77777777" w:rsidR="0045745E" w:rsidRPr="0003648D" w:rsidRDefault="0045745E" w:rsidP="0045745E">
      <w:pPr>
        <w:pStyle w:val="List"/>
        <w:spacing w:before="240"/>
        <w:ind w:left="1440"/>
      </w:pPr>
      <w:r w:rsidRPr="0003648D">
        <w:t>(a)</w:t>
      </w:r>
      <w:r w:rsidRPr="0003648D">
        <w:tab/>
        <w:t xml:space="preserve">A Generation Resource; or </w:t>
      </w:r>
    </w:p>
    <w:p w14:paraId="0F0E2EF8" w14:textId="77777777" w:rsidR="0045745E" w:rsidRPr="0003648D" w:rsidRDefault="0045745E" w:rsidP="0045745E">
      <w:pPr>
        <w:pStyle w:val="List"/>
        <w:ind w:left="1440"/>
      </w:pPr>
      <w:r w:rsidRPr="0003648D">
        <w:lastRenderedPageBreak/>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2E2C9991" w14:textId="77777777" w:rsidR="0045745E" w:rsidRPr="0003648D" w:rsidRDefault="0045745E" w:rsidP="0045745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45745E" w:rsidRPr="0003648D" w14:paraId="11853DAD" w14:textId="77777777" w:rsidTr="00FE06EF">
        <w:trPr>
          <w:trHeight w:val="343"/>
        </w:trPr>
        <w:tc>
          <w:tcPr>
            <w:tcW w:w="2240" w:type="dxa"/>
            <w:shd w:val="clear" w:color="auto" w:fill="auto"/>
            <w:vAlign w:val="center"/>
          </w:tcPr>
          <w:p w14:paraId="000C0F5E" w14:textId="77777777" w:rsidR="0045745E" w:rsidRPr="0003648D" w:rsidRDefault="0045745E" w:rsidP="00FE06EF">
            <w:pPr>
              <w:pStyle w:val="BodyTextNumbered"/>
              <w:ind w:left="0" w:firstLine="0"/>
              <w:jc w:val="center"/>
            </w:pPr>
          </w:p>
        </w:tc>
        <w:tc>
          <w:tcPr>
            <w:tcW w:w="6395" w:type="dxa"/>
            <w:gridSpan w:val="2"/>
            <w:shd w:val="clear" w:color="auto" w:fill="auto"/>
            <w:vAlign w:val="center"/>
          </w:tcPr>
          <w:p w14:paraId="69B64BC2" w14:textId="77777777" w:rsidR="0045745E" w:rsidRPr="0003648D" w:rsidRDefault="0045745E" w:rsidP="00FE06EF">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45745E" w:rsidRPr="0003648D" w14:paraId="5D496522" w14:textId="77777777" w:rsidTr="00FE06EF">
        <w:trPr>
          <w:trHeight w:val="527"/>
        </w:trPr>
        <w:tc>
          <w:tcPr>
            <w:tcW w:w="2240" w:type="dxa"/>
            <w:shd w:val="clear" w:color="auto" w:fill="auto"/>
            <w:vAlign w:val="center"/>
          </w:tcPr>
          <w:p w14:paraId="3F9BE20D" w14:textId="77777777" w:rsidR="0045745E" w:rsidRPr="0003648D" w:rsidRDefault="0045745E" w:rsidP="00FE06EF">
            <w:pPr>
              <w:pStyle w:val="BodyTextNumbered"/>
              <w:ind w:left="0" w:firstLine="0"/>
              <w:jc w:val="center"/>
              <w:rPr>
                <w:b/>
              </w:rPr>
            </w:pPr>
            <w:r w:rsidRPr="0003648D">
              <w:rPr>
                <w:b/>
              </w:rPr>
              <w:t>Original Responsibility</w:t>
            </w:r>
          </w:p>
        </w:tc>
        <w:tc>
          <w:tcPr>
            <w:tcW w:w="3155" w:type="dxa"/>
            <w:shd w:val="clear" w:color="auto" w:fill="auto"/>
            <w:vAlign w:val="center"/>
          </w:tcPr>
          <w:p w14:paraId="5A3BDC25" w14:textId="77777777" w:rsidR="0045745E" w:rsidRPr="0003648D" w:rsidRDefault="0045745E" w:rsidP="00FE06EF">
            <w:pPr>
              <w:pStyle w:val="BodyTextNumbered"/>
              <w:ind w:left="0" w:firstLine="0"/>
              <w:jc w:val="center"/>
              <w:rPr>
                <w:b/>
              </w:rPr>
            </w:pPr>
            <w:r>
              <w:rPr>
                <w:b/>
              </w:rPr>
              <w:t>SCED-dispatchable ECRS</w:t>
            </w:r>
          </w:p>
        </w:tc>
        <w:tc>
          <w:tcPr>
            <w:tcW w:w="3240" w:type="dxa"/>
            <w:shd w:val="clear" w:color="auto" w:fill="auto"/>
            <w:vAlign w:val="center"/>
          </w:tcPr>
          <w:p w14:paraId="457965F6" w14:textId="77777777" w:rsidR="0045745E" w:rsidRPr="0003648D" w:rsidRDefault="0045745E" w:rsidP="00FE06EF">
            <w:pPr>
              <w:pStyle w:val="BodyTextNumbered"/>
              <w:ind w:left="0" w:firstLine="0"/>
              <w:jc w:val="center"/>
              <w:rPr>
                <w:b/>
              </w:rPr>
            </w:pPr>
            <w:r>
              <w:rPr>
                <w:b/>
              </w:rPr>
              <w:t>Manually dispatched ECRS</w:t>
            </w:r>
          </w:p>
        </w:tc>
      </w:tr>
      <w:tr w:rsidR="0045745E" w:rsidRPr="0003648D" w14:paraId="5B8D36D6" w14:textId="77777777" w:rsidTr="00FE06EF">
        <w:trPr>
          <w:trHeight w:val="343"/>
        </w:trPr>
        <w:tc>
          <w:tcPr>
            <w:tcW w:w="2240" w:type="dxa"/>
            <w:shd w:val="clear" w:color="auto" w:fill="auto"/>
            <w:vAlign w:val="center"/>
          </w:tcPr>
          <w:p w14:paraId="63B9B03A" w14:textId="77777777" w:rsidR="0045745E" w:rsidRPr="0003648D" w:rsidRDefault="0045745E" w:rsidP="00FE06EF">
            <w:pPr>
              <w:pStyle w:val="BodyTextNumbered"/>
              <w:ind w:left="0" w:firstLine="0"/>
              <w:jc w:val="center"/>
            </w:pPr>
            <w:r>
              <w:t>SCED-dispatchable ECRS</w:t>
            </w:r>
          </w:p>
        </w:tc>
        <w:tc>
          <w:tcPr>
            <w:tcW w:w="3155" w:type="dxa"/>
            <w:shd w:val="clear" w:color="auto" w:fill="auto"/>
            <w:vAlign w:val="center"/>
          </w:tcPr>
          <w:p w14:paraId="65AA89F8" w14:textId="77777777" w:rsidR="0045745E" w:rsidRPr="0003648D" w:rsidRDefault="0045745E" w:rsidP="00FE06EF">
            <w:pPr>
              <w:pStyle w:val="BodyTextNumbered"/>
              <w:ind w:left="0" w:firstLine="0"/>
              <w:jc w:val="center"/>
            </w:pPr>
            <w:r w:rsidRPr="0003648D">
              <w:t>Yes</w:t>
            </w:r>
          </w:p>
        </w:tc>
        <w:tc>
          <w:tcPr>
            <w:tcW w:w="3240" w:type="dxa"/>
            <w:shd w:val="clear" w:color="auto" w:fill="auto"/>
            <w:vAlign w:val="center"/>
          </w:tcPr>
          <w:p w14:paraId="5A7BD452" w14:textId="77777777" w:rsidR="0045745E" w:rsidRPr="0003648D" w:rsidRDefault="0045745E" w:rsidP="00FE06EF">
            <w:pPr>
              <w:pStyle w:val="BodyTextNumbered"/>
              <w:ind w:left="0" w:firstLine="0"/>
              <w:jc w:val="center"/>
            </w:pPr>
            <w:r w:rsidRPr="0003648D">
              <w:t>No</w:t>
            </w:r>
          </w:p>
        </w:tc>
      </w:tr>
      <w:tr w:rsidR="0045745E" w:rsidRPr="0003648D" w14:paraId="47AE380C" w14:textId="77777777" w:rsidTr="00FE06EF">
        <w:trPr>
          <w:trHeight w:val="527"/>
        </w:trPr>
        <w:tc>
          <w:tcPr>
            <w:tcW w:w="2240" w:type="dxa"/>
            <w:shd w:val="clear" w:color="auto" w:fill="auto"/>
            <w:vAlign w:val="center"/>
          </w:tcPr>
          <w:p w14:paraId="537DA2E8" w14:textId="77777777" w:rsidR="0045745E" w:rsidRPr="0003648D" w:rsidRDefault="0045745E" w:rsidP="00FE06EF">
            <w:pPr>
              <w:pStyle w:val="BodyTextNumbered"/>
              <w:ind w:left="0" w:firstLine="0"/>
              <w:jc w:val="center"/>
            </w:pPr>
            <w:r>
              <w:t>Manually dispatched ECRS</w:t>
            </w:r>
          </w:p>
        </w:tc>
        <w:tc>
          <w:tcPr>
            <w:tcW w:w="3155" w:type="dxa"/>
            <w:shd w:val="clear" w:color="auto" w:fill="auto"/>
            <w:vAlign w:val="center"/>
          </w:tcPr>
          <w:p w14:paraId="15DF7F17" w14:textId="77777777" w:rsidR="0045745E" w:rsidRPr="0003648D" w:rsidRDefault="0045745E" w:rsidP="00FE06EF">
            <w:pPr>
              <w:pStyle w:val="BodyTextNumbered"/>
              <w:ind w:left="0" w:firstLine="0"/>
              <w:jc w:val="center"/>
            </w:pPr>
            <w:r w:rsidRPr="0003648D">
              <w:t>Yes</w:t>
            </w:r>
          </w:p>
        </w:tc>
        <w:tc>
          <w:tcPr>
            <w:tcW w:w="3240" w:type="dxa"/>
            <w:shd w:val="clear" w:color="auto" w:fill="auto"/>
            <w:vAlign w:val="center"/>
          </w:tcPr>
          <w:p w14:paraId="3A1B62E8" w14:textId="77777777" w:rsidR="0045745E" w:rsidRPr="0003648D" w:rsidRDefault="0045745E" w:rsidP="00FE06EF">
            <w:pPr>
              <w:pStyle w:val="BodyTextNumbered"/>
              <w:ind w:left="0" w:firstLine="0"/>
              <w:jc w:val="center"/>
            </w:pPr>
            <w:r w:rsidRPr="0003648D">
              <w:t>Yes</w:t>
            </w:r>
          </w:p>
        </w:tc>
      </w:tr>
    </w:tbl>
    <w:p w14:paraId="01A8EF11" w14:textId="77777777" w:rsidR="0045745E" w:rsidRPr="0003648D" w:rsidRDefault="0045745E" w:rsidP="0045745E">
      <w:pPr>
        <w:pStyle w:val="BodyTextNumbered"/>
        <w:spacing w:before="240"/>
      </w:pPr>
      <w:bookmarkStart w:id="265" w:name="_Hlk116474121"/>
      <w:bookmarkStart w:id="266" w:name="_Toc90197161"/>
      <w:bookmarkStart w:id="267" w:name="_Toc92873949"/>
      <w:bookmarkStart w:id="268" w:name="_Toc142108924"/>
      <w:bookmarkStart w:id="269" w:name="_Toc142113769"/>
      <w:bookmarkStart w:id="270" w:name="_Toc402345593"/>
      <w:bookmarkStart w:id="271" w:name="_Toc405383876"/>
      <w:bookmarkStart w:id="272" w:name="_Toc405536978"/>
      <w:bookmarkStart w:id="273" w:name="_Toc440871765"/>
      <w:bookmarkEnd w:id="264"/>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45745E" w:rsidRPr="0003648D" w14:paraId="32E3CD1A" w14:textId="77777777" w:rsidTr="00FE06EF">
        <w:trPr>
          <w:trHeight w:val="343"/>
        </w:trPr>
        <w:tc>
          <w:tcPr>
            <w:tcW w:w="2219" w:type="dxa"/>
            <w:shd w:val="clear" w:color="auto" w:fill="auto"/>
            <w:vAlign w:val="center"/>
          </w:tcPr>
          <w:p w14:paraId="48E81653" w14:textId="77777777" w:rsidR="0045745E" w:rsidRPr="0003648D" w:rsidRDefault="0045745E" w:rsidP="00FE06EF">
            <w:pPr>
              <w:pStyle w:val="BodyTextNumbered"/>
              <w:ind w:left="0" w:firstLine="0"/>
              <w:jc w:val="center"/>
            </w:pPr>
          </w:p>
        </w:tc>
        <w:tc>
          <w:tcPr>
            <w:tcW w:w="6411" w:type="dxa"/>
            <w:gridSpan w:val="3"/>
            <w:shd w:val="clear" w:color="auto" w:fill="auto"/>
            <w:vAlign w:val="center"/>
          </w:tcPr>
          <w:p w14:paraId="0AAD3C02" w14:textId="77777777" w:rsidR="0045745E" w:rsidRPr="0003648D" w:rsidRDefault="0045745E" w:rsidP="00FE06EF">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45745E" w:rsidRPr="0003648D" w14:paraId="28596B07" w14:textId="77777777" w:rsidTr="00FE06EF">
        <w:trPr>
          <w:trHeight w:val="527"/>
        </w:trPr>
        <w:tc>
          <w:tcPr>
            <w:tcW w:w="2219" w:type="dxa"/>
            <w:shd w:val="clear" w:color="auto" w:fill="auto"/>
            <w:vAlign w:val="center"/>
          </w:tcPr>
          <w:p w14:paraId="68403702" w14:textId="77777777" w:rsidR="0045745E" w:rsidRPr="0003648D" w:rsidRDefault="0045745E" w:rsidP="00FE06EF">
            <w:pPr>
              <w:pStyle w:val="BodyTextNumbered"/>
              <w:ind w:left="0" w:firstLine="0"/>
              <w:jc w:val="center"/>
              <w:rPr>
                <w:b/>
              </w:rPr>
            </w:pPr>
            <w:r w:rsidRPr="0003648D">
              <w:rPr>
                <w:b/>
              </w:rPr>
              <w:t>Original Responsibility</w:t>
            </w:r>
          </w:p>
        </w:tc>
        <w:tc>
          <w:tcPr>
            <w:tcW w:w="2158" w:type="dxa"/>
            <w:shd w:val="clear" w:color="auto" w:fill="auto"/>
            <w:vAlign w:val="center"/>
          </w:tcPr>
          <w:p w14:paraId="028B3C65" w14:textId="77777777" w:rsidR="0045745E" w:rsidRPr="0003648D" w:rsidRDefault="0045745E" w:rsidP="00FE06EF">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32989B0D" w14:textId="77777777" w:rsidR="0045745E" w:rsidRPr="0003648D" w:rsidRDefault="0045745E" w:rsidP="00FE06EF">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23810995" w14:textId="77777777" w:rsidR="0045745E" w:rsidRPr="0003648D" w:rsidRDefault="0045745E" w:rsidP="00FE06EF">
            <w:pPr>
              <w:pStyle w:val="BodyTextNumbered"/>
              <w:ind w:left="0" w:firstLine="0"/>
              <w:jc w:val="center"/>
              <w:rPr>
                <w:b/>
              </w:rPr>
            </w:pPr>
            <w:r w:rsidRPr="0003648D">
              <w:rPr>
                <w:b/>
              </w:rPr>
              <w:t>Load Resource triggered at 59.7 Hz</w:t>
            </w:r>
          </w:p>
        </w:tc>
      </w:tr>
      <w:tr w:rsidR="0045745E" w:rsidRPr="0003648D" w14:paraId="0AD1D085" w14:textId="77777777" w:rsidTr="00FE06EF">
        <w:trPr>
          <w:trHeight w:val="343"/>
        </w:trPr>
        <w:tc>
          <w:tcPr>
            <w:tcW w:w="2219" w:type="dxa"/>
            <w:shd w:val="clear" w:color="auto" w:fill="auto"/>
            <w:vAlign w:val="center"/>
          </w:tcPr>
          <w:p w14:paraId="096BB37A" w14:textId="77777777" w:rsidR="0045745E" w:rsidRPr="0003648D" w:rsidRDefault="0045745E" w:rsidP="00FE06EF">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03D11130"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068D04F4" w14:textId="77777777" w:rsidR="0045745E" w:rsidRPr="0003648D" w:rsidRDefault="0045745E" w:rsidP="00FE06EF">
            <w:pPr>
              <w:pStyle w:val="BodyTextNumbered"/>
              <w:ind w:left="0" w:firstLine="0"/>
              <w:jc w:val="center"/>
            </w:pPr>
            <w:r w:rsidRPr="0003648D">
              <w:t>No</w:t>
            </w:r>
          </w:p>
        </w:tc>
        <w:tc>
          <w:tcPr>
            <w:tcW w:w="2217" w:type="dxa"/>
            <w:shd w:val="clear" w:color="auto" w:fill="auto"/>
            <w:vAlign w:val="center"/>
          </w:tcPr>
          <w:p w14:paraId="6B03C60D" w14:textId="77777777" w:rsidR="0045745E" w:rsidRPr="0003648D" w:rsidRDefault="0045745E" w:rsidP="00FE06EF">
            <w:pPr>
              <w:pStyle w:val="BodyTextNumbered"/>
              <w:ind w:left="0" w:firstLine="0"/>
              <w:jc w:val="center"/>
            </w:pPr>
            <w:r w:rsidRPr="0003648D">
              <w:t>No</w:t>
            </w:r>
          </w:p>
        </w:tc>
      </w:tr>
      <w:tr w:rsidR="0045745E" w:rsidRPr="0003648D" w14:paraId="2171FFE8" w14:textId="77777777" w:rsidTr="00FE06EF">
        <w:trPr>
          <w:trHeight w:val="366"/>
        </w:trPr>
        <w:tc>
          <w:tcPr>
            <w:tcW w:w="2219" w:type="dxa"/>
            <w:shd w:val="clear" w:color="auto" w:fill="auto"/>
            <w:vAlign w:val="center"/>
          </w:tcPr>
          <w:p w14:paraId="2E393218" w14:textId="77777777" w:rsidR="0045745E" w:rsidRPr="0003648D" w:rsidRDefault="0045745E" w:rsidP="00FE06EF">
            <w:pPr>
              <w:pStyle w:val="BodyTextNumbered"/>
              <w:ind w:left="0" w:firstLine="0"/>
              <w:jc w:val="center"/>
            </w:pPr>
            <w:r w:rsidRPr="0003648D">
              <w:t>Resource providing FFR triggered at 59.85 Hz</w:t>
            </w:r>
          </w:p>
        </w:tc>
        <w:tc>
          <w:tcPr>
            <w:tcW w:w="2158" w:type="dxa"/>
            <w:shd w:val="clear" w:color="auto" w:fill="auto"/>
            <w:vAlign w:val="center"/>
          </w:tcPr>
          <w:p w14:paraId="634389E6"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310E2BD3" w14:textId="77777777" w:rsidR="0045745E" w:rsidRPr="0003648D" w:rsidRDefault="0045745E" w:rsidP="00FE06EF">
            <w:pPr>
              <w:pStyle w:val="BodyTextNumbered"/>
              <w:ind w:left="0" w:firstLine="0"/>
              <w:jc w:val="center"/>
            </w:pPr>
            <w:r w:rsidRPr="0003648D">
              <w:t>Yes</w:t>
            </w:r>
          </w:p>
        </w:tc>
        <w:tc>
          <w:tcPr>
            <w:tcW w:w="2217" w:type="dxa"/>
            <w:shd w:val="clear" w:color="auto" w:fill="auto"/>
            <w:vAlign w:val="center"/>
          </w:tcPr>
          <w:p w14:paraId="07B40D61" w14:textId="77777777" w:rsidR="0045745E" w:rsidRPr="0003648D" w:rsidRDefault="0045745E" w:rsidP="00FE06EF">
            <w:pPr>
              <w:pStyle w:val="BodyTextNumbered"/>
              <w:ind w:left="0" w:firstLine="0"/>
              <w:jc w:val="center"/>
            </w:pPr>
            <w:r w:rsidRPr="0003648D">
              <w:t>Yes</w:t>
            </w:r>
          </w:p>
        </w:tc>
      </w:tr>
      <w:tr w:rsidR="0045745E" w:rsidRPr="0003648D" w14:paraId="74045EB2" w14:textId="77777777" w:rsidTr="00FE06EF">
        <w:trPr>
          <w:trHeight w:val="527"/>
        </w:trPr>
        <w:tc>
          <w:tcPr>
            <w:tcW w:w="2219" w:type="dxa"/>
            <w:shd w:val="clear" w:color="auto" w:fill="auto"/>
            <w:vAlign w:val="center"/>
          </w:tcPr>
          <w:p w14:paraId="2D732D91" w14:textId="77777777" w:rsidR="0045745E" w:rsidRPr="0003648D" w:rsidRDefault="0045745E" w:rsidP="00FE06EF">
            <w:pPr>
              <w:pStyle w:val="BodyTextNumbered"/>
              <w:ind w:left="0" w:firstLine="0"/>
              <w:jc w:val="center"/>
            </w:pPr>
            <w:r w:rsidRPr="0003648D">
              <w:t>Load Resource triggered at 59.7 Hz</w:t>
            </w:r>
          </w:p>
        </w:tc>
        <w:tc>
          <w:tcPr>
            <w:tcW w:w="2158" w:type="dxa"/>
            <w:shd w:val="clear" w:color="auto" w:fill="auto"/>
            <w:vAlign w:val="center"/>
          </w:tcPr>
          <w:p w14:paraId="36A7D5B0" w14:textId="77777777" w:rsidR="0045745E" w:rsidRPr="0003648D" w:rsidRDefault="0045745E" w:rsidP="00FE06EF">
            <w:pPr>
              <w:pStyle w:val="BodyTextNumbered"/>
              <w:ind w:left="0" w:firstLine="0"/>
              <w:jc w:val="center"/>
            </w:pPr>
            <w:r w:rsidRPr="0003648D">
              <w:t>Yes</w:t>
            </w:r>
          </w:p>
        </w:tc>
        <w:tc>
          <w:tcPr>
            <w:tcW w:w="2036" w:type="dxa"/>
            <w:shd w:val="clear" w:color="auto" w:fill="auto"/>
            <w:vAlign w:val="center"/>
          </w:tcPr>
          <w:p w14:paraId="5FBD9BC0" w14:textId="77777777" w:rsidR="0045745E" w:rsidRPr="0003648D" w:rsidRDefault="0045745E" w:rsidP="00FE06EF">
            <w:pPr>
              <w:pStyle w:val="BodyTextNumbered"/>
              <w:ind w:left="0" w:firstLine="0"/>
              <w:jc w:val="center"/>
            </w:pPr>
            <w:r w:rsidRPr="0003648D">
              <w:t>No</w:t>
            </w:r>
          </w:p>
        </w:tc>
        <w:tc>
          <w:tcPr>
            <w:tcW w:w="2217" w:type="dxa"/>
            <w:shd w:val="clear" w:color="auto" w:fill="auto"/>
            <w:vAlign w:val="center"/>
          </w:tcPr>
          <w:p w14:paraId="080CF44A" w14:textId="77777777" w:rsidR="0045745E" w:rsidRPr="0003648D" w:rsidRDefault="0045745E" w:rsidP="00FE06EF">
            <w:pPr>
              <w:pStyle w:val="BodyTextNumbered"/>
              <w:ind w:left="0" w:firstLine="0"/>
              <w:jc w:val="center"/>
            </w:pPr>
            <w:r w:rsidRPr="0003648D">
              <w:t>Yes</w:t>
            </w:r>
          </w:p>
        </w:tc>
      </w:tr>
    </w:tbl>
    <w:bookmarkEnd w:id="265"/>
    <w:p w14:paraId="66B1CC1F" w14:textId="77777777" w:rsidR="0045745E" w:rsidRDefault="0045745E" w:rsidP="0045745E">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45745E" w:rsidRPr="0003648D" w14:paraId="3ED00194" w14:textId="77777777" w:rsidTr="00FE06EF">
        <w:trPr>
          <w:trHeight w:val="863"/>
        </w:trPr>
        <w:tc>
          <w:tcPr>
            <w:tcW w:w="2250" w:type="dxa"/>
            <w:shd w:val="clear" w:color="auto" w:fill="auto"/>
            <w:vAlign w:val="center"/>
          </w:tcPr>
          <w:p w14:paraId="4DF0AC09" w14:textId="77777777" w:rsidR="0045745E" w:rsidRDefault="0045745E" w:rsidP="00FE06EF">
            <w:pPr>
              <w:pStyle w:val="BodyTextNumbered"/>
              <w:ind w:left="0" w:firstLine="0"/>
              <w:jc w:val="center"/>
              <w:rPr>
                <w:b/>
              </w:rPr>
            </w:pPr>
          </w:p>
        </w:tc>
        <w:tc>
          <w:tcPr>
            <w:tcW w:w="6390" w:type="dxa"/>
            <w:gridSpan w:val="2"/>
            <w:shd w:val="clear" w:color="auto" w:fill="auto"/>
            <w:vAlign w:val="center"/>
          </w:tcPr>
          <w:p w14:paraId="2504A8E4" w14:textId="77777777" w:rsidR="0045745E" w:rsidRPr="003A562E" w:rsidRDefault="0045745E" w:rsidP="00FE06EF">
            <w:pPr>
              <w:pStyle w:val="BodyTextNumbered"/>
              <w:ind w:left="0" w:firstLine="0"/>
              <w:jc w:val="center"/>
              <w:rPr>
                <w:b/>
              </w:rPr>
            </w:pPr>
            <w:r>
              <w:rPr>
                <w:b/>
                <w:bCs/>
              </w:rPr>
              <w:t>Allowable Non-Spin Ancillary Service Trades</w:t>
            </w:r>
          </w:p>
        </w:tc>
      </w:tr>
      <w:tr w:rsidR="0045745E" w:rsidRPr="0003648D" w14:paraId="3B2AF0B1" w14:textId="77777777" w:rsidTr="00FE06EF">
        <w:trPr>
          <w:trHeight w:val="863"/>
        </w:trPr>
        <w:tc>
          <w:tcPr>
            <w:tcW w:w="2250" w:type="dxa"/>
            <w:shd w:val="clear" w:color="auto" w:fill="auto"/>
            <w:vAlign w:val="center"/>
          </w:tcPr>
          <w:p w14:paraId="4CD960EF" w14:textId="77777777" w:rsidR="0045745E" w:rsidRPr="0003648D" w:rsidRDefault="0045745E" w:rsidP="00FE06EF">
            <w:pPr>
              <w:pStyle w:val="BodyTextNumbered"/>
              <w:ind w:left="0" w:firstLine="0"/>
              <w:jc w:val="center"/>
              <w:rPr>
                <w:b/>
              </w:rPr>
            </w:pPr>
            <w:r>
              <w:rPr>
                <w:b/>
              </w:rPr>
              <w:lastRenderedPageBreak/>
              <w:t>Original Responsibility</w:t>
            </w:r>
          </w:p>
        </w:tc>
        <w:tc>
          <w:tcPr>
            <w:tcW w:w="3150" w:type="dxa"/>
            <w:shd w:val="clear" w:color="auto" w:fill="auto"/>
            <w:vAlign w:val="center"/>
          </w:tcPr>
          <w:p w14:paraId="4A688651" w14:textId="77777777" w:rsidR="0045745E" w:rsidRPr="003A562E" w:rsidRDefault="0045745E" w:rsidP="00FE06EF">
            <w:pPr>
              <w:pStyle w:val="BodyTextNumbered"/>
              <w:ind w:left="0" w:firstLine="0"/>
              <w:jc w:val="center"/>
              <w:rPr>
                <w:b/>
              </w:rPr>
            </w:pPr>
            <w:r w:rsidRPr="003A562E">
              <w:rPr>
                <w:b/>
              </w:rPr>
              <w:t>Generation Resource or Controllable Load Resource</w:t>
            </w:r>
          </w:p>
        </w:tc>
        <w:tc>
          <w:tcPr>
            <w:tcW w:w="3240" w:type="dxa"/>
            <w:vAlign w:val="center"/>
          </w:tcPr>
          <w:p w14:paraId="26F5B4EF" w14:textId="77777777" w:rsidR="0045745E" w:rsidRPr="003A562E" w:rsidRDefault="0045745E" w:rsidP="00FE06EF">
            <w:pPr>
              <w:pStyle w:val="BodyTextNumbered"/>
              <w:ind w:left="0" w:firstLine="0"/>
              <w:jc w:val="center"/>
              <w:rPr>
                <w:b/>
              </w:rPr>
            </w:pPr>
            <w:r w:rsidRPr="003A562E">
              <w:rPr>
                <w:b/>
              </w:rPr>
              <w:t>Load Resource other than a Controllable Load Resource</w:t>
            </w:r>
          </w:p>
        </w:tc>
      </w:tr>
      <w:tr w:rsidR="0045745E" w:rsidRPr="0003648D" w14:paraId="005409C3" w14:textId="77777777" w:rsidTr="00FE06EF">
        <w:trPr>
          <w:trHeight w:val="343"/>
        </w:trPr>
        <w:tc>
          <w:tcPr>
            <w:tcW w:w="2250" w:type="dxa"/>
            <w:shd w:val="clear" w:color="auto" w:fill="auto"/>
            <w:vAlign w:val="center"/>
          </w:tcPr>
          <w:p w14:paraId="79609528" w14:textId="77777777" w:rsidR="0045745E" w:rsidRPr="007E356C" w:rsidRDefault="0045745E" w:rsidP="00FE06EF">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09471E17" w14:textId="77777777" w:rsidR="0045745E" w:rsidRPr="0003648D" w:rsidRDefault="0045745E" w:rsidP="00FE06EF">
            <w:pPr>
              <w:pStyle w:val="BodyTextNumbered"/>
              <w:ind w:left="0" w:firstLine="0"/>
              <w:jc w:val="center"/>
            </w:pPr>
            <w:r>
              <w:t>Yes</w:t>
            </w:r>
          </w:p>
        </w:tc>
        <w:tc>
          <w:tcPr>
            <w:tcW w:w="3240" w:type="dxa"/>
            <w:vAlign w:val="center"/>
          </w:tcPr>
          <w:p w14:paraId="085A03E4" w14:textId="77777777" w:rsidR="0045745E" w:rsidRDefault="0045745E" w:rsidP="00FE06EF">
            <w:pPr>
              <w:pStyle w:val="BodyTextNumbered"/>
              <w:ind w:left="0" w:firstLine="0"/>
              <w:jc w:val="center"/>
            </w:pPr>
            <w:r>
              <w:t>No</w:t>
            </w:r>
          </w:p>
        </w:tc>
      </w:tr>
      <w:tr w:rsidR="0045745E" w:rsidRPr="0003648D" w14:paraId="60FF8848" w14:textId="77777777" w:rsidTr="00FE06EF">
        <w:trPr>
          <w:trHeight w:val="343"/>
        </w:trPr>
        <w:tc>
          <w:tcPr>
            <w:tcW w:w="2250" w:type="dxa"/>
            <w:shd w:val="clear" w:color="auto" w:fill="auto"/>
            <w:vAlign w:val="center"/>
          </w:tcPr>
          <w:p w14:paraId="33073FB4" w14:textId="77777777" w:rsidR="0045745E" w:rsidRDefault="0045745E" w:rsidP="00FE06EF">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3823A945" w14:textId="77777777" w:rsidR="0045745E" w:rsidRDefault="0045745E" w:rsidP="00FE06EF">
            <w:pPr>
              <w:pStyle w:val="BodyTextNumbered"/>
              <w:ind w:left="0" w:firstLine="0"/>
              <w:jc w:val="center"/>
            </w:pPr>
            <w:r>
              <w:t>Yes</w:t>
            </w:r>
          </w:p>
        </w:tc>
        <w:tc>
          <w:tcPr>
            <w:tcW w:w="3240" w:type="dxa"/>
            <w:vAlign w:val="center"/>
          </w:tcPr>
          <w:p w14:paraId="4B218BDD" w14:textId="77777777" w:rsidR="0045745E" w:rsidRDefault="0045745E" w:rsidP="00FE06EF">
            <w:pPr>
              <w:pStyle w:val="BodyTextNumbered"/>
              <w:ind w:left="0" w:firstLine="0"/>
              <w:jc w:val="center"/>
            </w:pPr>
            <w:r>
              <w:t>Yes</w:t>
            </w:r>
          </w:p>
        </w:tc>
      </w:tr>
    </w:tbl>
    <w:p w14:paraId="461C1AAE" w14:textId="77777777" w:rsidR="0045745E" w:rsidRPr="003A562E" w:rsidRDefault="0045745E" w:rsidP="0045745E">
      <w:pPr>
        <w:spacing w:before="240" w:after="240"/>
        <w:ind w:left="720" w:hanging="720"/>
        <w:rPr>
          <w:bCs/>
        </w:rPr>
      </w:pPr>
      <w:r w:rsidRPr="003A562E">
        <w:rPr>
          <w:bCs/>
        </w:rPr>
        <w:t>(</w:t>
      </w:r>
      <w:r>
        <w:rPr>
          <w:bCs/>
        </w:rPr>
        <w:t>9</w:t>
      </w:r>
      <w:r w:rsidRPr="003A562E">
        <w:rPr>
          <w:bCs/>
        </w:rPr>
        <w:t>)</w:t>
      </w:r>
      <w:r w:rsidRPr="003A562E">
        <w:rPr>
          <w:bCs/>
        </w:rPr>
        <w:tab/>
      </w:r>
      <w:r w:rsidRPr="0003648D">
        <w:t xml:space="preserve">A QSE with an Ancillary Service </w:t>
      </w:r>
      <w:r>
        <w:t>Supply Responsibility</w:t>
      </w:r>
      <w:r w:rsidRPr="0003648D">
        <w:t xml:space="preserve"> for</w:t>
      </w:r>
      <w:r>
        <w:t xml:space="preserve"> Regulation Service</w:t>
      </w:r>
      <w:r w:rsidRPr="003A562E">
        <w:rPr>
          <w:bCs/>
        </w:rPr>
        <w:t xml:space="preserve"> </w:t>
      </w:r>
      <w:r w:rsidRPr="0003648D">
        <w:t xml:space="preserve">may transfer </w:t>
      </w:r>
      <w:r>
        <w:t xml:space="preserve">that portion of </w:t>
      </w:r>
      <w:r w:rsidRPr="0003648D">
        <w:t xml:space="preserve">its </w:t>
      </w:r>
      <w:r>
        <w:t>Ancillary Service Supply Responsibility</w:t>
      </w:r>
      <w:r w:rsidRPr="0003648D">
        <w:t xml:space="preserve"> via Ancillary Service Trade(s) to another QSE only if that QSE </w:t>
      </w:r>
      <w:r>
        <w:t xml:space="preserve">provides the transferred portion with </w:t>
      </w:r>
      <w:r w:rsidRPr="00DF76EA">
        <w:t>Regulation Service that is not Fast Responding Regulation Service (FRRS)</w:t>
      </w:r>
      <w:r>
        <w:t xml:space="preserve">.  </w:t>
      </w:r>
      <w:r w:rsidRPr="003A562E">
        <w:rPr>
          <w:bCs/>
        </w:rPr>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45745E" w:rsidRPr="0003648D" w14:paraId="7BB31752" w14:textId="77777777" w:rsidTr="00FE06EF">
        <w:trPr>
          <w:trHeight w:val="343"/>
        </w:trPr>
        <w:tc>
          <w:tcPr>
            <w:tcW w:w="2170" w:type="dxa"/>
            <w:shd w:val="clear" w:color="auto" w:fill="auto"/>
            <w:vAlign w:val="center"/>
          </w:tcPr>
          <w:p w14:paraId="3F386DF6" w14:textId="77777777" w:rsidR="0045745E" w:rsidRPr="0003648D" w:rsidRDefault="0045745E" w:rsidP="00FE06EF">
            <w:pPr>
              <w:pStyle w:val="BodyTextNumbered"/>
              <w:ind w:left="0" w:firstLine="0"/>
              <w:jc w:val="center"/>
            </w:pPr>
          </w:p>
        </w:tc>
        <w:tc>
          <w:tcPr>
            <w:tcW w:w="5655" w:type="dxa"/>
            <w:gridSpan w:val="2"/>
          </w:tcPr>
          <w:p w14:paraId="72DF4DA8" w14:textId="77777777" w:rsidR="0045745E" w:rsidRPr="005758E5" w:rsidRDefault="0045745E" w:rsidP="00FE06EF">
            <w:pPr>
              <w:pStyle w:val="BodyTextNumbered"/>
              <w:ind w:left="0" w:firstLine="0"/>
              <w:jc w:val="center"/>
              <w:rPr>
                <w:b/>
                <w:bCs/>
              </w:rPr>
            </w:pPr>
            <w:r>
              <w:rPr>
                <w:b/>
                <w:bCs/>
              </w:rPr>
              <w:t>Allowable Regulation Ancillary Service Trades</w:t>
            </w:r>
          </w:p>
        </w:tc>
      </w:tr>
      <w:tr w:rsidR="0045745E" w:rsidRPr="0003648D" w14:paraId="7EB7A924" w14:textId="77777777" w:rsidTr="00FE06EF">
        <w:trPr>
          <w:trHeight w:val="527"/>
        </w:trPr>
        <w:tc>
          <w:tcPr>
            <w:tcW w:w="2170" w:type="dxa"/>
            <w:shd w:val="clear" w:color="auto" w:fill="auto"/>
            <w:vAlign w:val="center"/>
          </w:tcPr>
          <w:p w14:paraId="20929735" w14:textId="77777777" w:rsidR="0045745E" w:rsidRPr="0003648D" w:rsidRDefault="0045745E" w:rsidP="00FE06EF">
            <w:pPr>
              <w:pStyle w:val="BodyTextNumbered"/>
              <w:ind w:left="0" w:firstLine="0"/>
              <w:jc w:val="center"/>
              <w:rPr>
                <w:b/>
              </w:rPr>
            </w:pPr>
            <w:r w:rsidRPr="0003648D">
              <w:rPr>
                <w:b/>
              </w:rPr>
              <w:t>Original Responsibility</w:t>
            </w:r>
          </w:p>
        </w:tc>
        <w:tc>
          <w:tcPr>
            <w:tcW w:w="2865" w:type="dxa"/>
            <w:shd w:val="clear" w:color="auto" w:fill="auto"/>
            <w:vAlign w:val="center"/>
          </w:tcPr>
          <w:p w14:paraId="32BF8DD1" w14:textId="77777777" w:rsidR="0045745E" w:rsidRPr="0003648D" w:rsidRDefault="0045745E" w:rsidP="00FE06EF">
            <w:pPr>
              <w:pStyle w:val="BodyTextNumbered"/>
              <w:ind w:left="0" w:firstLine="0"/>
              <w:jc w:val="center"/>
              <w:rPr>
                <w:b/>
              </w:rPr>
            </w:pPr>
            <w:r>
              <w:rPr>
                <w:b/>
              </w:rPr>
              <w:t>Regulation Service that is not FRRS</w:t>
            </w:r>
          </w:p>
        </w:tc>
        <w:tc>
          <w:tcPr>
            <w:tcW w:w="2790" w:type="dxa"/>
            <w:shd w:val="clear" w:color="auto" w:fill="auto"/>
            <w:vAlign w:val="center"/>
          </w:tcPr>
          <w:p w14:paraId="79B0624A" w14:textId="77777777" w:rsidR="0045745E" w:rsidRPr="0003648D" w:rsidRDefault="0045745E" w:rsidP="00FE06EF">
            <w:pPr>
              <w:pStyle w:val="BodyTextNumbered"/>
              <w:ind w:left="0" w:firstLine="0"/>
              <w:jc w:val="center"/>
              <w:rPr>
                <w:b/>
              </w:rPr>
            </w:pPr>
            <w:r>
              <w:rPr>
                <w:b/>
              </w:rPr>
              <w:t>FRRS</w:t>
            </w:r>
          </w:p>
        </w:tc>
      </w:tr>
      <w:tr w:rsidR="0045745E" w:rsidRPr="0003648D" w14:paraId="6D4548A3" w14:textId="77777777" w:rsidTr="00FE06EF">
        <w:trPr>
          <w:trHeight w:val="343"/>
        </w:trPr>
        <w:tc>
          <w:tcPr>
            <w:tcW w:w="2170" w:type="dxa"/>
            <w:shd w:val="clear" w:color="auto" w:fill="auto"/>
            <w:vAlign w:val="center"/>
          </w:tcPr>
          <w:p w14:paraId="66E0B872" w14:textId="77777777" w:rsidR="0045745E" w:rsidRPr="0003648D" w:rsidRDefault="0045745E" w:rsidP="00FE06EF">
            <w:pPr>
              <w:pStyle w:val="BodyTextNumbered"/>
              <w:ind w:left="0" w:firstLine="0"/>
              <w:jc w:val="center"/>
            </w:pPr>
            <w:r>
              <w:t>Regulation Service that is not FRRS</w:t>
            </w:r>
          </w:p>
        </w:tc>
        <w:tc>
          <w:tcPr>
            <w:tcW w:w="2865" w:type="dxa"/>
            <w:shd w:val="clear" w:color="auto" w:fill="auto"/>
            <w:vAlign w:val="center"/>
          </w:tcPr>
          <w:p w14:paraId="5610DCAE" w14:textId="77777777" w:rsidR="0045745E" w:rsidRPr="0003648D" w:rsidRDefault="0045745E" w:rsidP="00FE06EF">
            <w:pPr>
              <w:pStyle w:val="BodyTextNumbered"/>
              <w:ind w:left="0" w:firstLine="0"/>
              <w:jc w:val="center"/>
            </w:pPr>
            <w:r w:rsidRPr="0003648D">
              <w:t>Yes</w:t>
            </w:r>
          </w:p>
        </w:tc>
        <w:tc>
          <w:tcPr>
            <w:tcW w:w="2790" w:type="dxa"/>
            <w:shd w:val="clear" w:color="auto" w:fill="auto"/>
            <w:vAlign w:val="center"/>
          </w:tcPr>
          <w:p w14:paraId="5FEEF54C" w14:textId="77777777" w:rsidR="0045745E" w:rsidRPr="0003648D" w:rsidRDefault="0045745E" w:rsidP="00FE06EF">
            <w:pPr>
              <w:pStyle w:val="BodyTextNumbered"/>
              <w:ind w:left="0" w:firstLine="0"/>
              <w:jc w:val="center"/>
            </w:pPr>
            <w:r w:rsidRPr="0003648D">
              <w:t>No</w:t>
            </w:r>
          </w:p>
        </w:tc>
      </w:tr>
      <w:tr w:rsidR="0045745E" w:rsidRPr="0003648D" w14:paraId="63DBCD8C" w14:textId="77777777" w:rsidTr="00FE06EF">
        <w:trPr>
          <w:trHeight w:val="366"/>
        </w:trPr>
        <w:tc>
          <w:tcPr>
            <w:tcW w:w="2170" w:type="dxa"/>
            <w:shd w:val="clear" w:color="auto" w:fill="auto"/>
            <w:vAlign w:val="center"/>
          </w:tcPr>
          <w:p w14:paraId="160081DD" w14:textId="77777777" w:rsidR="0045745E" w:rsidRPr="0003648D" w:rsidRDefault="0045745E" w:rsidP="00FE06EF">
            <w:pPr>
              <w:pStyle w:val="BodyTextNumbered"/>
              <w:ind w:left="0" w:firstLine="0"/>
              <w:jc w:val="center"/>
            </w:pPr>
            <w:r>
              <w:t>FRRS</w:t>
            </w:r>
          </w:p>
        </w:tc>
        <w:tc>
          <w:tcPr>
            <w:tcW w:w="2865" w:type="dxa"/>
            <w:shd w:val="clear" w:color="auto" w:fill="auto"/>
            <w:vAlign w:val="center"/>
          </w:tcPr>
          <w:p w14:paraId="2C82BD73" w14:textId="77777777" w:rsidR="0045745E" w:rsidRPr="0003648D" w:rsidRDefault="0045745E" w:rsidP="00FE06EF">
            <w:pPr>
              <w:pStyle w:val="BodyTextNumbered"/>
              <w:ind w:left="0" w:firstLine="0"/>
              <w:jc w:val="center"/>
            </w:pPr>
            <w:r w:rsidRPr="0003648D">
              <w:t>Yes</w:t>
            </w:r>
          </w:p>
        </w:tc>
        <w:tc>
          <w:tcPr>
            <w:tcW w:w="2790" w:type="dxa"/>
            <w:shd w:val="clear" w:color="auto" w:fill="auto"/>
            <w:vAlign w:val="center"/>
          </w:tcPr>
          <w:p w14:paraId="2EAAA72A" w14:textId="77777777" w:rsidR="0045745E" w:rsidRPr="0003648D" w:rsidRDefault="0045745E" w:rsidP="00FE06EF">
            <w:pPr>
              <w:pStyle w:val="BodyTextNumbered"/>
              <w:ind w:left="0" w:firstLine="0"/>
              <w:jc w:val="center"/>
            </w:pPr>
            <w:r>
              <w:t>No</w:t>
            </w:r>
          </w:p>
        </w:tc>
      </w:tr>
    </w:tbl>
    <w:p w14:paraId="5428FF58" w14:textId="1ED32667" w:rsidR="0055621D" w:rsidRDefault="005E4B33" w:rsidP="00BA3079">
      <w:pPr>
        <w:spacing w:before="240" w:after="240"/>
        <w:ind w:left="720" w:hanging="720"/>
      </w:pPr>
      <w:bookmarkStart w:id="274" w:name="_Toc135990641"/>
      <w:ins w:id="275" w:author="ERCOT" w:date="2024-01-09T14:14:00Z">
        <w:r w:rsidRPr="003A562E">
          <w:rPr>
            <w:bCs/>
          </w:rPr>
          <w:t>(</w:t>
        </w:r>
        <w:r>
          <w:rPr>
            <w:bCs/>
          </w:rPr>
          <w:t>9</w:t>
        </w:r>
        <w:r w:rsidRPr="003A562E">
          <w:rPr>
            <w:bCs/>
          </w:rPr>
          <w:t>)</w:t>
        </w:r>
        <w:r w:rsidRPr="003A562E">
          <w:rPr>
            <w:bCs/>
          </w:rPr>
          <w:tab/>
        </w:r>
        <w:r w:rsidRPr="0003648D">
          <w:t xml:space="preserve">A QSE with an Ancillary Service </w:t>
        </w:r>
        <w:r>
          <w:t>Supply Responsibility</w:t>
        </w:r>
        <w:r w:rsidRPr="0003648D">
          <w:t xml:space="preserve"> for</w:t>
        </w:r>
        <w:r>
          <w:t xml:space="preserve"> </w:t>
        </w:r>
      </w:ins>
      <w:ins w:id="276" w:author="ERCOT" w:date="2024-01-09T14:15:00Z">
        <w:r>
          <w:t>Dispatchable Reliability Reserve Service</w:t>
        </w:r>
        <w:r w:rsidR="0013789B">
          <w:t xml:space="preserve"> (DRRS)</w:t>
        </w:r>
      </w:ins>
      <w:ins w:id="277" w:author="ERCOT" w:date="2024-01-09T14:14:00Z">
        <w:r w:rsidRPr="003A562E">
          <w:rPr>
            <w:bCs/>
          </w:rPr>
          <w:t xml:space="preserve"> </w:t>
        </w:r>
        <w:r w:rsidRPr="0003648D">
          <w:t xml:space="preserve">may transfer </w:t>
        </w:r>
        <w:r>
          <w:t xml:space="preserve">that portion of </w:t>
        </w:r>
        <w:r w:rsidRPr="0003648D">
          <w:t xml:space="preserve">its </w:t>
        </w:r>
        <w:r>
          <w:t>Ancillary Service Supply Responsibility</w:t>
        </w:r>
        <w:r w:rsidRPr="0003648D">
          <w:t xml:space="preserve"> via Ancillary Service Trade(s) to another QSE</w:t>
        </w:r>
        <w:r>
          <w:t>.</w:t>
        </w:r>
      </w:ins>
      <w:ins w:id="278" w:author="ERCOT" w:date="2024-01-29T16:59:00Z">
        <w:r w:rsidR="00516EAA">
          <w:t xml:space="preserve">  There is no l</w:t>
        </w:r>
        <w:r w:rsidR="00AB0497">
          <w:t>imitation based on t</w:t>
        </w:r>
      </w:ins>
      <w:ins w:id="279" w:author="ERCOT" w:date="2024-01-29T17:00:00Z">
        <w:r w:rsidR="00AB0497">
          <w:t>he manner i</w:t>
        </w:r>
      </w:ins>
      <w:ins w:id="280" w:author="ERCOT" w:date="2024-01-31T08:53:00Z">
        <w:r w:rsidR="003B035C">
          <w:t>n</w:t>
        </w:r>
      </w:ins>
      <w:ins w:id="281" w:author="ERCOT" w:date="2024-01-29T17:00:00Z">
        <w:r w:rsidR="00AB0497">
          <w:t xml:space="preserve"> </w:t>
        </w:r>
      </w:ins>
      <w:ins w:id="282" w:author="ERCOT" w:date="2024-01-29T17:01:00Z">
        <w:r w:rsidR="00097A89">
          <w:t xml:space="preserve">which the DRRS is being </w:t>
        </w:r>
        <w:r w:rsidR="009A34A5">
          <w:t>provided.</w:t>
        </w:r>
      </w:ins>
      <w:ins w:id="283" w:author="ERCOT" w:date="2024-01-09T14:14:00Z">
        <w:r>
          <w:t xml:space="preserve">  </w:t>
        </w:r>
      </w:ins>
      <w:bookmarkEnd w:id="263"/>
      <w:bookmarkEnd w:id="266"/>
      <w:bookmarkEnd w:id="267"/>
      <w:bookmarkEnd w:id="268"/>
      <w:bookmarkEnd w:id="269"/>
      <w:bookmarkEnd w:id="270"/>
      <w:bookmarkEnd w:id="271"/>
      <w:bookmarkEnd w:id="272"/>
      <w:bookmarkEnd w:id="273"/>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69AC" w:rsidRPr="00935E4E" w14:paraId="418C34C8" w14:textId="77777777" w:rsidTr="00FE06EF">
        <w:trPr>
          <w:trHeight w:val="386"/>
        </w:trPr>
        <w:tc>
          <w:tcPr>
            <w:tcW w:w="9350" w:type="dxa"/>
            <w:shd w:val="pct12" w:color="auto" w:fill="auto"/>
          </w:tcPr>
          <w:p w14:paraId="5ACFF44D" w14:textId="52A7802F" w:rsidR="006269AC" w:rsidRPr="004B32CF" w:rsidRDefault="006269AC" w:rsidP="00FE06EF">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76DC275A" w14:textId="77777777" w:rsidR="006269AC" w:rsidRDefault="006269AC" w:rsidP="00FE06EF">
            <w:pPr>
              <w:pStyle w:val="H3"/>
            </w:pPr>
            <w:bookmarkStart w:id="284" w:name="_Toc135990673"/>
            <w:r w:rsidRPr="00B26820">
              <w:t>4.4.12</w:t>
            </w:r>
            <w:r w:rsidRPr="00B26820">
              <w:tab/>
              <w:t>Determination of Ancillary Service Demand Curves</w:t>
            </w:r>
            <w:r>
              <w:t xml:space="preserve"> </w:t>
            </w:r>
            <w:r w:rsidRPr="00E23EF2">
              <w:t>for the Day-Ahead Market and Real-Time Market</w:t>
            </w:r>
            <w:bookmarkEnd w:id="284"/>
          </w:p>
          <w:p w14:paraId="76DEB1C9" w14:textId="6BB3ED29" w:rsidR="006269AC" w:rsidRDefault="006269AC" w:rsidP="00FE06EF">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ins w:id="285" w:author="ERCOT" w:date="2024-01-17T13:17:00Z">
              <w:r w:rsidR="00F77FDD">
                <w:t xml:space="preserve">, as well as ASDC </w:t>
              </w:r>
              <w:r w:rsidR="00F77FDD">
                <w:lastRenderedPageBreak/>
                <w:t>for Dispatchable Reliability Reserve Serv</w:t>
              </w:r>
            </w:ins>
            <w:ins w:id="286" w:author="ERCOT" w:date="2024-01-17T13:18:00Z">
              <w:r w:rsidR="00F77FDD">
                <w:t>ice</w:t>
              </w:r>
            </w:ins>
            <w:ins w:id="287" w:author="ERCOT" w:date="2024-01-17T13:19:00Z">
              <w:r w:rsidR="00F77FDD">
                <w:t xml:space="preserve"> (DRRS)</w:t>
              </w:r>
            </w:ins>
            <w:ins w:id="288" w:author="ERCOT" w:date="2024-01-17T13:18:00Z">
              <w:r w:rsidR="00F77FDD">
                <w:t xml:space="preserve"> for the </w:t>
              </w:r>
            </w:ins>
            <w:ins w:id="289" w:author="ERCOT" w:date="2024-01-17T16:45:00Z">
              <w:r w:rsidR="00426BE9">
                <w:t>DAM</w:t>
              </w:r>
            </w:ins>
            <w:r w:rsidRPr="00F20C46">
              <w:t>.</w:t>
            </w:r>
            <w:r>
              <w:t xml:space="preserve">  This section does not apply to ASDCs used in the Reliability Unit Commitment (RUC) process.</w:t>
            </w:r>
          </w:p>
          <w:p w14:paraId="5857633B" w14:textId="25DCAFFC" w:rsidR="006269AC" w:rsidDel="007F67CD" w:rsidRDefault="006269AC" w:rsidP="00FE06EF">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ins w:id="290" w:author="ERCOT" w:date="2024-01-29T17:02:00Z">
              <w:r w:rsidR="00FD0A1C">
                <w:t>, excluding DRRS</w:t>
              </w:r>
            </w:ins>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2B86A7F9" w14:textId="77777777" w:rsidR="006269AC" w:rsidDel="007F67CD" w:rsidRDefault="006269AC" w:rsidP="00FE06EF">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67E6D79E" w14:textId="40D9E125" w:rsidR="006269AC" w:rsidRDefault="006269AC" w:rsidP="00FE06EF">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1DEAB246" w14:textId="77777777" w:rsidR="006269AC" w:rsidRDefault="006269AC" w:rsidP="00FE06EF">
            <w:pPr>
              <w:pStyle w:val="BodyText"/>
              <w:ind w:left="720" w:hanging="720"/>
            </w:pPr>
            <w:r>
              <w:t>(5)</w:t>
            </w:r>
            <w:r>
              <w:tab/>
              <w:t xml:space="preserve">ERCOT shall develop the AORDC from historical data </w:t>
            </w:r>
            <w:r w:rsidRPr="007F67CD">
              <w:t>from the period of June 1, 2014 through December 31, 2023</w:t>
            </w:r>
            <w:r>
              <w:t xml:space="preserve"> as follows:</w:t>
            </w:r>
          </w:p>
          <w:p w14:paraId="4FC5F428" w14:textId="77777777" w:rsidR="006269AC" w:rsidRDefault="006269AC" w:rsidP="00FE06EF">
            <w:pPr>
              <w:ind w:left="1440" w:hanging="720"/>
            </w:pPr>
            <w:r>
              <w:t>(a)</w:t>
            </w:r>
            <w:r>
              <w:tab/>
              <w:t>For all SCED intervals where the sum of RTOLCAP and RTOFFCAP is less than 10,000 MW, use the RTOLCAP and RTOFFCAP values to calculate the AORDC as follows:</w:t>
            </w:r>
          </w:p>
          <w:p w14:paraId="78347C5E" w14:textId="77777777" w:rsidR="006269AC" w:rsidRDefault="006269AC" w:rsidP="00FE06EF">
            <w:pPr>
              <w:ind w:left="720"/>
              <w:jc w:val="both"/>
            </w:pPr>
          </w:p>
          <w:p w14:paraId="10941A30" w14:textId="77777777" w:rsidR="006269AC" w:rsidRPr="0034018A" w:rsidRDefault="006269AC" w:rsidP="00FE06EF">
            <w:pPr>
              <w:spacing w:after="240"/>
            </w:pPr>
            <m:oMathPara>
              <m:oMathParaPr>
                <m:jc m:val="centerGroup"/>
              </m:oMathParaPr>
              <m:oMath>
                <m:r>
                  <m:rPr>
                    <m:sty m:val="bi"/>
                  </m:rPr>
                  <w:rPr>
                    <w:rFonts w:ascii="Cambria Math" w:hAnsi="Cambria Math"/>
                  </w:rPr>
                  <m:t>AORDC=</m:t>
                </m:r>
                <m:d>
                  <m:dPr>
                    <m:ctrlPr>
                      <w:ins w:id="291" w:author="ERCOT" w:date="2024-02-01T09:34:00Z">
                        <w:rPr>
                          <w:rFonts w:ascii="Cambria Math" w:hAnsi="Cambria Math"/>
                          <w:b/>
                          <w:bCs/>
                          <w:i/>
                          <w:iCs/>
                        </w:rPr>
                      </w:ins>
                    </m:ctrlPr>
                  </m:dPr>
                  <m:e>
                    <m:r>
                      <m:rPr>
                        <m:sty m:val="bi"/>
                      </m:rPr>
                      <w:rPr>
                        <w:rFonts w:ascii="Cambria Math" w:hAnsi="Cambria Math"/>
                      </w:rPr>
                      <m:t>0.5*</m:t>
                    </m:r>
                    <m:d>
                      <m:dPr>
                        <m:ctrlPr>
                          <w:ins w:id="292" w:author="ERCOT" w:date="2024-02-01T09:34:00Z">
                            <w:rPr>
                              <w:rFonts w:ascii="Cambria Math" w:hAnsi="Cambria Math"/>
                              <w:b/>
                              <w:bCs/>
                              <w:i/>
                              <w:iCs/>
                            </w:rPr>
                          </w:ins>
                        </m:ctrlPr>
                      </m:dPr>
                      <m:e>
                        <m:r>
                          <m:rPr>
                            <m:sty m:val="bi"/>
                          </m:rPr>
                          <w:rPr>
                            <w:rFonts w:ascii="Cambria Math" w:hAnsi="Cambria Math"/>
                          </w:rPr>
                          <m:t>1-pnorm</m:t>
                        </m:r>
                        <m:d>
                          <m:dPr>
                            <m:ctrlPr>
                              <w:ins w:id="293" w:author="ERCOT" w:date="2024-02-01T09:34:00Z">
                                <w:rPr>
                                  <w:rFonts w:ascii="Cambria Math" w:hAnsi="Cambria Math"/>
                                  <w:b/>
                                  <w:bCs/>
                                  <w:i/>
                                  <w:iCs/>
                                </w:rPr>
                              </w:ins>
                            </m:ctrlPr>
                          </m:dPr>
                          <m:e>
                            <m:r>
                              <m:rPr>
                                <m:sty m:val="bi"/>
                              </m:rPr>
                              <w:rPr>
                                <w:rFonts w:ascii="Cambria Math" w:hAnsi="Cambria Math"/>
                              </w:rPr>
                              <m:t>RTOLCAP-2000, 0.5*μ, 0.707*σ</m:t>
                            </m:r>
                          </m:e>
                        </m:d>
                      </m:e>
                    </m:d>
                    <m:r>
                      <m:rPr>
                        <m:sty m:val="bi"/>
                      </m:rPr>
                      <w:rPr>
                        <w:rFonts w:ascii="Cambria Math" w:hAnsi="Cambria Math"/>
                      </w:rPr>
                      <m:t>+0.5*</m:t>
                    </m:r>
                    <m:d>
                      <m:dPr>
                        <m:ctrlPr>
                          <w:ins w:id="294" w:author="ERCOT" w:date="2024-02-01T09:34:00Z">
                            <w:rPr>
                              <w:rFonts w:ascii="Cambria Math" w:hAnsi="Cambria Math"/>
                              <w:b/>
                              <w:bCs/>
                              <w:i/>
                              <w:iCs/>
                            </w:rPr>
                          </w:ins>
                        </m:ctrlPr>
                      </m:dPr>
                      <m:e>
                        <m:r>
                          <m:rPr>
                            <m:sty m:val="bi"/>
                          </m:rPr>
                          <w:rPr>
                            <w:rFonts w:ascii="Cambria Math" w:hAnsi="Cambria Math"/>
                          </w:rPr>
                          <m:t>1-pnorm</m:t>
                        </m:r>
                        <m:d>
                          <m:dPr>
                            <m:ctrlPr>
                              <w:ins w:id="295" w:author="ERCOT" w:date="2024-02-01T09:34:00Z">
                                <w:rPr>
                                  <w:rFonts w:ascii="Cambria Math" w:hAnsi="Cambria Math"/>
                                  <w:b/>
                                  <w:bCs/>
                                  <w:i/>
                                  <w:iCs/>
                                </w:rPr>
                              </w:ins>
                            </m:ctrlPr>
                          </m:dPr>
                          <m:e>
                            <m:r>
                              <m:rPr>
                                <m:sty m:val="bi"/>
                              </m:rPr>
                              <w:rPr>
                                <w:rFonts w:ascii="Cambria Math" w:hAnsi="Cambria Math"/>
                              </w:rPr>
                              <m:t>RTOLCAP+RTOFFCAP-2000, μ, σ</m:t>
                            </m:r>
                          </m:e>
                        </m:d>
                      </m:e>
                    </m:d>
                  </m:e>
                </m:d>
                <m:r>
                  <m:rPr>
                    <m:sty m:val="bi"/>
                  </m:rPr>
                  <w:rPr>
                    <w:rFonts w:ascii="Cambria Math" w:hAnsi="Cambria Math"/>
                  </w:rPr>
                  <m:t>*</m:t>
                </m:r>
                <m:d>
                  <m:dPr>
                    <m:ctrlPr>
                      <w:ins w:id="296" w:author="ERCOT" w:date="2024-02-01T09:34:00Z">
                        <w:rPr>
                          <w:rFonts w:ascii="Cambria Math" w:hAnsi="Cambria Math"/>
                          <w:b/>
                          <w:bCs/>
                          <w:i/>
                          <w:iCs/>
                        </w:rPr>
                      </w:ins>
                    </m:ctrlPr>
                  </m:dPr>
                  <m:e>
                    <m:r>
                      <m:rPr>
                        <m:sty m:val="bi"/>
                      </m:rPr>
                      <w:rPr>
                        <w:rFonts w:ascii="Cambria Math" w:hAnsi="Cambria Math"/>
                      </w:rPr>
                      <m:t>VOLL-min</m:t>
                    </m:r>
                    <m:d>
                      <m:dPr>
                        <m:ctrlPr>
                          <w:ins w:id="297" w:author="ERCOT" w:date="2024-02-01T09:34:00Z">
                            <w:rPr>
                              <w:rFonts w:ascii="Cambria Math" w:hAnsi="Cambria Math"/>
                              <w:b/>
                              <w:bCs/>
                              <w:i/>
                              <w:iCs/>
                            </w:rPr>
                          </w:ins>
                        </m:ctrlPr>
                      </m:dPr>
                      <m:e>
                        <m:r>
                          <m:rPr>
                            <m:sty m:val="bi"/>
                          </m:rPr>
                          <w:rPr>
                            <w:rFonts w:ascii="Cambria Math" w:hAnsi="Cambria Math"/>
                          </w:rPr>
                          <m:t>System Lambda, 250</m:t>
                        </m:r>
                      </m:e>
                    </m:d>
                  </m:e>
                </m:d>
              </m:oMath>
            </m:oMathPara>
          </w:p>
          <w:p w14:paraId="1CBD569E" w14:textId="77777777" w:rsidR="006269AC" w:rsidRDefault="006269AC" w:rsidP="00FE06EF">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6269AC" w:rsidDel="007F67CD" w14:paraId="6C9D0C42" w14:textId="77777777" w:rsidTr="00FE06EF">
              <w:trPr>
                <w:cantSplit/>
                <w:tblHeader/>
              </w:trPr>
              <w:tc>
                <w:tcPr>
                  <w:tcW w:w="1818" w:type="dxa"/>
                </w:tcPr>
                <w:p w14:paraId="26B0A133" w14:textId="77777777" w:rsidR="006269AC" w:rsidDel="007F67CD" w:rsidRDefault="006269AC" w:rsidP="00FE06EF">
                  <w:pPr>
                    <w:pStyle w:val="TableHead"/>
                  </w:pPr>
                  <w:r w:rsidDel="007F67CD">
                    <w:t>Variable</w:t>
                  </w:r>
                </w:p>
              </w:tc>
              <w:tc>
                <w:tcPr>
                  <w:tcW w:w="900" w:type="dxa"/>
                </w:tcPr>
                <w:p w14:paraId="6124E509" w14:textId="77777777" w:rsidR="006269AC" w:rsidDel="007F67CD" w:rsidRDefault="006269AC" w:rsidP="00FE06EF">
                  <w:pPr>
                    <w:pStyle w:val="TableHead"/>
                  </w:pPr>
                  <w:r w:rsidDel="007F67CD">
                    <w:t>Unit</w:t>
                  </w:r>
                </w:p>
              </w:tc>
              <w:tc>
                <w:tcPr>
                  <w:tcW w:w="6427" w:type="dxa"/>
                </w:tcPr>
                <w:p w14:paraId="5F737D5C" w14:textId="77777777" w:rsidR="006269AC" w:rsidDel="007F67CD" w:rsidRDefault="006269AC" w:rsidP="00FE06EF">
                  <w:pPr>
                    <w:pStyle w:val="TableHead"/>
                  </w:pPr>
                  <w:r w:rsidDel="007F67CD">
                    <w:t>Definition</w:t>
                  </w:r>
                </w:p>
              </w:tc>
            </w:tr>
            <w:tr w:rsidR="006269AC" w:rsidDel="007F67CD" w14:paraId="4AE71A2E" w14:textId="77777777" w:rsidTr="00FE06EF">
              <w:trPr>
                <w:cantSplit/>
              </w:trPr>
              <w:tc>
                <w:tcPr>
                  <w:tcW w:w="1818" w:type="dxa"/>
                </w:tcPr>
                <w:p w14:paraId="5FEC3803" w14:textId="77777777" w:rsidR="006269AC" w:rsidDel="007F67CD" w:rsidRDefault="006269AC" w:rsidP="00FE06EF">
                  <w:pPr>
                    <w:pStyle w:val="TableBody"/>
                    <w:rPr>
                      <w:lang w:val="pt-BR"/>
                    </w:rPr>
                  </w:pPr>
                  <w:r w:rsidDel="007F67CD">
                    <w:rPr>
                      <w:lang w:val="pt-BR"/>
                    </w:rPr>
                    <w:t>RTOLCAP</w:t>
                  </w:r>
                </w:p>
              </w:tc>
              <w:tc>
                <w:tcPr>
                  <w:tcW w:w="900" w:type="dxa"/>
                </w:tcPr>
                <w:p w14:paraId="042DA4A2" w14:textId="77777777" w:rsidR="006269AC" w:rsidDel="007F67CD" w:rsidRDefault="006269AC" w:rsidP="00FE06EF">
                  <w:pPr>
                    <w:pStyle w:val="TableBody"/>
                  </w:pPr>
                  <w:r w:rsidDel="007F67CD">
                    <w:t>MWh</w:t>
                  </w:r>
                </w:p>
              </w:tc>
              <w:tc>
                <w:tcPr>
                  <w:tcW w:w="6427" w:type="dxa"/>
                </w:tcPr>
                <w:p w14:paraId="661190A6" w14:textId="77777777" w:rsidR="006269AC" w:rsidDel="007F67CD" w:rsidRDefault="006269AC" w:rsidP="00FE06EF">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p>
              </w:tc>
            </w:tr>
            <w:tr w:rsidR="006269AC" w:rsidDel="007F67CD" w14:paraId="159C82DF" w14:textId="77777777" w:rsidTr="00FE06EF">
              <w:trPr>
                <w:cantSplit/>
              </w:trPr>
              <w:tc>
                <w:tcPr>
                  <w:tcW w:w="1818" w:type="dxa"/>
                </w:tcPr>
                <w:p w14:paraId="1EE42371" w14:textId="77777777" w:rsidR="006269AC" w:rsidDel="007F67CD" w:rsidRDefault="006269AC" w:rsidP="00FE06EF">
                  <w:pPr>
                    <w:pStyle w:val="TableBody"/>
                  </w:pPr>
                  <w:r w:rsidDel="007F67CD">
                    <w:t>RTOFFCAP</w:t>
                  </w:r>
                </w:p>
              </w:tc>
              <w:tc>
                <w:tcPr>
                  <w:tcW w:w="900" w:type="dxa"/>
                </w:tcPr>
                <w:p w14:paraId="31305987" w14:textId="77777777" w:rsidR="006269AC" w:rsidDel="007F67CD" w:rsidRDefault="006269AC" w:rsidP="00FE06EF">
                  <w:pPr>
                    <w:pStyle w:val="TableBody"/>
                  </w:pPr>
                  <w:r w:rsidDel="007F67CD">
                    <w:t>MWh</w:t>
                  </w:r>
                </w:p>
              </w:tc>
              <w:tc>
                <w:tcPr>
                  <w:tcW w:w="6427" w:type="dxa"/>
                </w:tcPr>
                <w:p w14:paraId="26E761B7" w14:textId="77777777" w:rsidR="006269AC" w:rsidDel="007F67CD" w:rsidRDefault="006269AC" w:rsidP="00FE06EF">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p>
              </w:tc>
            </w:tr>
            <w:tr w:rsidR="006269AC" w:rsidDel="007F67CD" w14:paraId="596C766E" w14:textId="77777777" w:rsidTr="00FE06EF">
              <w:trPr>
                <w:cantSplit/>
              </w:trPr>
              <w:tc>
                <w:tcPr>
                  <w:tcW w:w="1818" w:type="dxa"/>
                  <w:vAlign w:val="center"/>
                </w:tcPr>
                <w:p w14:paraId="3055733D" w14:textId="77777777" w:rsidR="006269AC" w:rsidRPr="00D55FCB" w:rsidDel="007F67CD" w:rsidRDefault="006269AC" w:rsidP="00FE06EF">
                  <w:pPr>
                    <w:pStyle w:val="TableBody"/>
                    <w:rPr>
                      <w:i/>
                    </w:rPr>
                  </w:pPr>
                  <w:r w:rsidRPr="00D55FCB">
                    <w:rPr>
                      <w:i/>
                    </w:rPr>
                    <w:t>μ</w:t>
                  </w:r>
                </w:p>
              </w:tc>
              <w:tc>
                <w:tcPr>
                  <w:tcW w:w="900" w:type="dxa"/>
                </w:tcPr>
                <w:p w14:paraId="5932B6E9" w14:textId="77777777" w:rsidR="006269AC" w:rsidDel="007F67CD" w:rsidRDefault="006269AC" w:rsidP="00FE06EF">
                  <w:pPr>
                    <w:pStyle w:val="TableBody"/>
                  </w:pPr>
                  <w:r w:rsidDel="007F67CD">
                    <w:t>None</w:t>
                  </w:r>
                </w:p>
              </w:tc>
              <w:tc>
                <w:tcPr>
                  <w:tcW w:w="6427" w:type="dxa"/>
                </w:tcPr>
                <w:p w14:paraId="099FFAFD" w14:textId="77777777" w:rsidR="006269AC" w:rsidRPr="007F0D03" w:rsidDel="007F67CD" w:rsidRDefault="006269AC" w:rsidP="00FE06EF">
                  <w:pPr>
                    <w:pStyle w:val="TableBody"/>
                  </w:pPr>
                  <w:r w:rsidDel="007F67CD">
                    <w:t xml:space="preserve">The </w:t>
                  </w:r>
                  <w:r>
                    <w:t xml:space="preserve">mean </w:t>
                  </w:r>
                  <w:r w:rsidDel="007F67CD">
                    <w:t xml:space="preserve">value of the </w:t>
                  </w:r>
                  <w:r>
                    <w:t>shifted LOLP distribution as published for Fall 2024</w:t>
                  </w:r>
                </w:p>
              </w:tc>
            </w:tr>
            <w:tr w:rsidR="006269AC" w:rsidDel="007F67CD" w14:paraId="179B2836" w14:textId="77777777" w:rsidTr="00FE06EF">
              <w:trPr>
                <w:cantSplit/>
              </w:trPr>
              <w:tc>
                <w:tcPr>
                  <w:tcW w:w="1818" w:type="dxa"/>
                  <w:vAlign w:val="center"/>
                </w:tcPr>
                <w:p w14:paraId="31082E7B" w14:textId="77777777" w:rsidR="006269AC" w:rsidRPr="00D55FCB" w:rsidDel="007F67CD" w:rsidRDefault="006269AC" w:rsidP="00FE06EF">
                  <w:pPr>
                    <w:pStyle w:val="TableBody"/>
                    <w:rPr>
                      <w:i/>
                    </w:rPr>
                  </w:pPr>
                  <w:r w:rsidRPr="00D55FCB">
                    <w:rPr>
                      <w:i/>
                    </w:rPr>
                    <w:t>σ</w:t>
                  </w:r>
                </w:p>
              </w:tc>
              <w:tc>
                <w:tcPr>
                  <w:tcW w:w="900" w:type="dxa"/>
                </w:tcPr>
                <w:p w14:paraId="21EBFA54" w14:textId="77777777" w:rsidR="006269AC" w:rsidDel="007F67CD" w:rsidRDefault="006269AC" w:rsidP="00FE06EF">
                  <w:pPr>
                    <w:pStyle w:val="TableBody"/>
                  </w:pPr>
                  <w:r w:rsidDel="007F67CD">
                    <w:t>None</w:t>
                  </w:r>
                </w:p>
              </w:tc>
              <w:tc>
                <w:tcPr>
                  <w:tcW w:w="6427" w:type="dxa"/>
                </w:tcPr>
                <w:p w14:paraId="74EF3397" w14:textId="77777777" w:rsidR="006269AC" w:rsidRPr="007F0D03" w:rsidDel="007F67CD" w:rsidRDefault="006269AC" w:rsidP="00FE06EF">
                  <w:pPr>
                    <w:pStyle w:val="TableBody"/>
                  </w:pPr>
                  <w:r w:rsidRPr="007F0D03" w:rsidDel="007F67CD">
                    <w:t xml:space="preserve">The standard deviation of the </w:t>
                  </w:r>
                  <w:r>
                    <w:t>shifted LOLP distribution as published for Fall 2024</w:t>
                  </w:r>
                </w:p>
              </w:tc>
            </w:tr>
          </w:tbl>
          <w:p w14:paraId="366258F0" w14:textId="77777777" w:rsidR="006269AC" w:rsidRDefault="006269AC" w:rsidP="00FE06EF">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75FAC74D" w14:textId="77777777" w:rsidR="006269AC" w:rsidRDefault="006269AC" w:rsidP="00FE06EF">
            <w:pPr>
              <w:spacing w:after="240"/>
              <w:ind w:left="1440" w:hanging="720"/>
            </w:pPr>
            <w:r>
              <w:t>(c)</w:t>
            </w:r>
            <w:r>
              <w:tab/>
              <w:t>Calculate points on the regression curve in 1 MW increments for any observed reserve level &gt;= 2,000 MW and price &gt;$0.01/MWh.  These points form the AORDC.</w:t>
            </w:r>
          </w:p>
          <w:p w14:paraId="30BCC631" w14:textId="77777777" w:rsidR="006269AC" w:rsidRDefault="006269AC" w:rsidP="00FE06EF">
            <w:pPr>
              <w:pStyle w:val="BodyText"/>
              <w:spacing w:before="240"/>
              <w:ind w:left="720" w:hanging="720"/>
            </w:pPr>
            <w:r>
              <w:lastRenderedPageBreak/>
              <w:t>(6)</w:t>
            </w:r>
            <w:r>
              <w:tab/>
              <w:t>ERCOT shall disaggregate the AORDC</w:t>
            </w:r>
            <w:r w:rsidRPr="00A41282">
              <w:t xml:space="preserve"> </w:t>
            </w:r>
            <w:r>
              <w:t>developed pursuant to paragraph (5) above into individual ASDCs for each Ancillary Service product as follows:</w:t>
            </w:r>
          </w:p>
          <w:p w14:paraId="550C0AF5" w14:textId="77777777" w:rsidR="006269AC" w:rsidRPr="000F4DF1" w:rsidRDefault="006269AC" w:rsidP="00FE06EF">
            <w:pPr>
              <w:pStyle w:val="List"/>
              <w:ind w:left="1440"/>
            </w:pPr>
            <w:r w:rsidRPr="000F4DF1">
              <w:t>(a)</w:t>
            </w:r>
            <w:r w:rsidRPr="000F4DF1">
              <w:tab/>
              <w:t>The ASDC for all Reg-Up in the Ancillary Service Plan shall use the highest price portion of the AORDC;</w:t>
            </w:r>
          </w:p>
          <w:p w14:paraId="4A0D4BF2" w14:textId="77777777" w:rsidR="006269AC" w:rsidRPr="000F4DF1" w:rsidRDefault="006269AC" w:rsidP="00FE06EF">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02154A11" w14:textId="2617CE62" w:rsidR="005E4B33" w:rsidRDefault="006269AC" w:rsidP="00FE06EF">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2E0781D7" w14:textId="3445D5E1" w:rsidR="006269AC" w:rsidRPr="000F4DF1" w:rsidRDefault="004E171C" w:rsidP="00FE06EF">
            <w:pPr>
              <w:pStyle w:val="List"/>
              <w:ind w:left="1440"/>
            </w:pPr>
            <w:r>
              <w:t>(</w:t>
            </w:r>
            <w:r w:rsidR="006269AC" w:rsidRPr="000F4DF1">
              <w:t>d)</w:t>
            </w:r>
            <w:r w:rsidR="006269AC" w:rsidRPr="000F4DF1">
              <w:tab/>
              <w:t>The ASDC for Non-Spin shall use the remaining portion of the remaining AORDC after removing the portion</w:t>
            </w:r>
            <w:r w:rsidR="006269AC">
              <w:t>s</w:t>
            </w:r>
            <w:r w:rsidR="006269AC" w:rsidRPr="000F4DF1">
              <w:t xml:space="preserve"> of the AORDC that </w:t>
            </w:r>
            <w:r w:rsidR="006269AC">
              <w:t>were</w:t>
            </w:r>
            <w:r w:rsidR="006269AC" w:rsidRPr="000F4DF1">
              <w:t xml:space="preserve"> used for the Reg-Up, RRS, and ECRS ASDCs</w:t>
            </w:r>
            <w:r w:rsidR="006269AC">
              <w:t>.</w:t>
            </w:r>
          </w:p>
          <w:p w14:paraId="0D3DBB63" w14:textId="22F9A0A2" w:rsidR="005E4B33" w:rsidRDefault="006269AC" w:rsidP="005E4B33">
            <w:pPr>
              <w:pStyle w:val="List"/>
              <w:rPr>
                <w:ins w:id="298" w:author="ERCOT" w:date="2024-01-09T14:09:00Z"/>
              </w:rPr>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5D943A18" w14:textId="7C775FB1" w:rsidR="005E4B33" w:rsidRDefault="005E4B33" w:rsidP="005E4B33">
            <w:pPr>
              <w:pStyle w:val="List"/>
              <w:rPr>
                <w:del w:id="299" w:author="ERCOT" w:date="2024-02-28T09:26:00Z"/>
              </w:rPr>
            </w:pPr>
            <w:ins w:id="300" w:author="ERCOT" w:date="2024-01-09T14:09:00Z">
              <w:r>
                <w:t>(8)</w:t>
              </w:r>
            </w:ins>
            <w:ins w:id="301" w:author="ERCOT" w:date="2024-03-19T10:54:00Z">
              <w:r w:rsidR="004E171C" w:rsidRPr="00736DA8">
                <w:tab/>
              </w:r>
            </w:ins>
            <w:ins w:id="302" w:author="ERCOT" w:date="2024-01-09T14:09:00Z">
              <w:r>
                <w:t>The ASDC for DRRS will</w:t>
              </w:r>
            </w:ins>
            <w:ins w:id="303" w:author="ERCOT" w:date="2024-01-29T17:02:00Z">
              <w:r w:rsidR="003504A0">
                <w:t xml:space="preserve"> only</w:t>
              </w:r>
            </w:ins>
            <w:ins w:id="304" w:author="ERCOT" w:date="2024-01-09T14:09:00Z">
              <w:r>
                <w:t xml:space="preserve"> be used in </w:t>
              </w:r>
            </w:ins>
            <w:ins w:id="305" w:author="ERCOT" w:date="2024-01-29T17:03:00Z">
              <w:r w:rsidR="003504A0">
                <w:t xml:space="preserve">the </w:t>
              </w:r>
            </w:ins>
            <w:ins w:id="306" w:author="ERCOT" w:date="2024-01-09T14:09:00Z">
              <w:r>
                <w:t xml:space="preserve">DAM and </w:t>
              </w:r>
            </w:ins>
            <w:ins w:id="307" w:author="ERCOT" w:date="2024-02-28T09:25:00Z">
              <w:r w:rsidR="001A0412">
                <w:t>shall</w:t>
              </w:r>
            </w:ins>
            <w:ins w:id="308" w:author="ERCOT" w:date="2024-02-28T09:26:00Z">
              <w:r w:rsidR="001A0412">
                <w:t xml:space="preserve"> be a constant value</w:t>
              </w:r>
            </w:ins>
            <w:ins w:id="309" w:author="ERCOT" w:date="2024-02-28T09:25:00Z">
              <w:r w:rsidR="001A0412">
                <w:t xml:space="preserve"> </w:t>
              </w:r>
              <w:r w:rsidR="001E28B4">
                <w:t>equal to</w:t>
              </w:r>
            </w:ins>
            <w:ins w:id="310" w:author="ERCOT" w:date="2024-02-28T09:26:00Z">
              <w:r w:rsidR="000D32A8">
                <w:t xml:space="preserve"> </w:t>
              </w:r>
              <w:commentRangeStart w:id="311"/>
              <w:r w:rsidR="000D32A8">
                <w:t>$150</w:t>
              </w:r>
            </w:ins>
            <w:ins w:id="312" w:author="ERCOT" w:date="2024-02-28T09:31:00Z">
              <w:r w:rsidR="00475A47">
                <w:t>/</w:t>
              </w:r>
            </w:ins>
            <w:ins w:id="313" w:author="ERCOT" w:date="2024-02-28T09:26:00Z">
              <w:r w:rsidR="000D32A8">
                <w:t>MWh.</w:t>
              </w:r>
            </w:ins>
            <w:ins w:id="314" w:author="ERCOT" w:date="2024-02-28T09:25:00Z">
              <w:r w:rsidR="001E28B4">
                <w:t xml:space="preserve"> </w:t>
              </w:r>
            </w:ins>
            <w:commentRangeEnd w:id="311"/>
            <w:r w:rsidR="00283297">
              <w:rPr>
                <w:rStyle w:val="CommentReference"/>
              </w:rPr>
              <w:commentReference w:id="311"/>
            </w:r>
          </w:p>
          <w:p w14:paraId="18098DA8" w14:textId="4190127E" w:rsidR="006269AC" w:rsidRPr="00935E4E" w:rsidRDefault="006269AC" w:rsidP="00FE06EF">
            <w:pPr>
              <w:pStyle w:val="List"/>
            </w:pPr>
            <w:r>
              <w:t>(</w:t>
            </w:r>
            <w:ins w:id="315" w:author="ERCOT" w:date="2024-02-12T15:55:00Z">
              <w:r w:rsidR="00D446BC">
                <w:t>9</w:t>
              </w:r>
            </w:ins>
            <w:del w:id="316" w:author="ERCOT" w:date="2024-02-12T15:55:00Z">
              <w:r>
                <w:delText>8</w:delText>
              </w:r>
            </w:del>
            <w:r>
              <w:t>)</w:t>
            </w:r>
            <w:r>
              <w:tab/>
              <w:t xml:space="preserve">Should the PNM exceed the PNM threshold per MW-year, as described in Protocol Section </w:t>
            </w:r>
            <w:r w:rsidRPr="00305142">
              <w:t>4.4.11.1</w:t>
            </w:r>
            <w:r>
              <w:t xml:space="preserve">, </w:t>
            </w:r>
            <w:r w:rsidRPr="00305142">
              <w:t>Scarcity Pricing Mechanism</w:t>
            </w:r>
            <w:r>
              <w:t xml:space="preserve">, the AORDC used in determining the individual ASDCs will be adjusted to reflect the updated value of VOLL for the remainder of the </w:t>
            </w:r>
            <w:r w:rsidRPr="00336D2F">
              <w:t>annual Resource adequacy cycle</w:t>
            </w:r>
            <w:r>
              <w:t>.</w:t>
            </w:r>
            <w:r w:rsidRPr="00305142">
              <w:t xml:space="preserve"> </w:t>
            </w:r>
            <w:r>
              <w:t>The AORDC will be reset to use the HCAP for DAM at the start of the next calendar year.</w:t>
            </w:r>
          </w:p>
        </w:tc>
      </w:tr>
    </w:tbl>
    <w:p w14:paraId="028636EA" w14:textId="77777777" w:rsidR="00834DA4" w:rsidRPr="00C374F7" w:rsidRDefault="00834DA4" w:rsidP="00834DA4">
      <w:pPr>
        <w:keepNext/>
        <w:widowControl w:val="0"/>
        <w:tabs>
          <w:tab w:val="left" w:pos="1260"/>
        </w:tabs>
        <w:spacing w:before="480" w:after="240"/>
        <w:ind w:left="1267" w:hanging="1267"/>
        <w:outlineLvl w:val="3"/>
        <w:rPr>
          <w:b/>
          <w:bCs/>
          <w:snapToGrid w:val="0"/>
        </w:rPr>
      </w:pPr>
      <w:bookmarkStart w:id="317" w:name="_Toc135990687"/>
      <w:bookmarkStart w:id="318" w:name="_Toc135990688"/>
      <w:bookmarkStart w:id="319" w:name="_Toc135990697"/>
      <w:bookmarkStart w:id="320" w:name="_Hlk135899194"/>
      <w:r w:rsidRPr="00C374F7">
        <w:rPr>
          <w:b/>
          <w:bCs/>
          <w:snapToGrid w:val="0"/>
        </w:rPr>
        <w:lastRenderedPageBreak/>
        <w:t>4.6.2.3</w:t>
      </w:r>
      <w:r w:rsidRPr="00C374F7">
        <w:rPr>
          <w:b/>
          <w:bCs/>
          <w:snapToGrid w:val="0"/>
        </w:rPr>
        <w:tab/>
        <w:t>Day-Ahead Make-Whole Settlements</w:t>
      </w:r>
      <w:bookmarkEnd w:id="317"/>
    </w:p>
    <w:p w14:paraId="71F55A04" w14:textId="77777777" w:rsidR="00834DA4" w:rsidRPr="00C374F7" w:rsidRDefault="00834DA4" w:rsidP="00834DA4">
      <w:pPr>
        <w:spacing w:after="240"/>
        <w:ind w:left="720" w:hanging="720"/>
        <w:rPr>
          <w:iCs/>
        </w:rPr>
      </w:pPr>
      <w:r w:rsidRPr="00C374F7">
        <w:rPr>
          <w:iCs/>
        </w:rPr>
        <w:t>(1)</w:t>
      </w:r>
      <w:r w:rsidRPr="00C374F7">
        <w:rPr>
          <w:iCs/>
        </w:rPr>
        <w:tab/>
        <w:t xml:space="preserve">A QSE that has a Three-Part Supply Offer cleared in the DAM is eligible for a Day-Ahead Make-Whole Payment startup cost compensation, if, for the Resource associated with the offer:  </w:t>
      </w:r>
    </w:p>
    <w:p w14:paraId="6C8B2F55" w14:textId="77777777" w:rsidR="00834DA4" w:rsidRPr="00C374F7" w:rsidRDefault="00834DA4" w:rsidP="00834DA4">
      <w:pPr>
        <w:spacing w:after="240"/>
        <w:ind w:left="1440" w:hanging="720"/>
        <w:rPr>
          <w:iCs/>
        </w:rPr>
      </w:pPr>
      <w:r w:rsidRPr="00C374F7">
        <w:rPr>
          <w:iCs/>
        </w:rPr>
        <w:t>(a)</w:t>
      </w:r>
      <w:r w:rsidRPr="00C374F7">
        <w:rPr>
          <w:iCs/>
        </w:rPr>
        <w:tab/>
        <w:t xml:space="preserve">The generator’s breakers were open, as indicated by a telemetered Resource status of Off-Line, for at least five minutes during the Adjustment Period for the beginning of the DAM commitment; </w:t>
      </w:r>
    </w:p>
    <w:p w14:paraId="32A3C598" w14:textId="77777777" w:rsidR="00834DA4" w:rsidRPr="00C374F7" w:rsidRDefault="00834DA4" w:rsidP="00834DA4">
      <w:pPr>
        <w:spacing w:after="240"/>
        <w:ind w:left="1440" w:hanging="720"/>
        <w:rPr>
          <w:iCs/>
        </w:rPr>
      </w:pPr>
      <w:r w:rsidRPr="00C374F7">
        <w:rPr>
          <w:iCs/>
        </w:rPr>
        <w:t>(b)</w:t>
      </w:r>
      <w:r w:rsidRPr="00C374F7">
        <w:rPr>
          <w:iCs/>
        </w:rPr>
        <w:tab/>
        <w:t xml:space="preserve">The generator’s breakers were closed, as indicated by a telemetered Resource status of On-Line, for at least one minute during the DAM commitment period; and </w:t>
      </w:r>
    </w:p>
    <w:p w14:paraId="4FE0197B" w14:textId="70AFC3D0" w:rsidR="00834DA4" w:rsidRPr="00C374F7" w:rsidRDefault="00834DA4" w:rsidP="00834DA4">
      <w:pPr>
        <w:spacing w:after="240"/>
        <w:ind w:left="1440" w:hanging="720"/>
        <w:rPr>
          <w:iCs/>
        </w:rPr>
      </w:pPr>
      <w:r w:rsidRPr="00C374F7">
        <w:rPr>
          <w:iCs/>
        </w:rPr>
        <w:lastRenderedPageBreak/>
        <w:t>(c)</w:t>
      </w:r>
      <w:r w:rsidRPr="00C374F7">
        <w:rPr>
          <w:iCs/>
        </w:rPr>
        <w:tab/>
        <w:t>The breaker open-close sequence, as indicated by the On-Line/Off-Line sequence from the telemetered Resource status, for which the QSE is eligible for startup cost compensation in the DAM or Reliability Unit Commitment (RUC)</w:t>
      </w:r>
      <w:ins w:id="321" w:author="ERCOT" w:date="2024-03-07T12:45:00Z">
        <w:r>
          <w:rPr>
            <w:iCs/>
          </w:rPr>
          <w:t>,</w:t>
        </w:r>
      </w:ins>
      <w:r w:rsidRPr="00C374F7">
        <w:rPr>
          <w:iCs/>
        </w:rPr>
        <w:t xml:space="preserve"> </w:t>
      </w:r>
      <w:ins w:id="322" w:author="ERCOT" w:date="2024-03-07T12:45:00Z">
        <w:r>
          <w:rPr>
            <w:iCs/>
          </w:rPr>
          <w:t xml:space="preserve">or was </w:t>
        </w:r>
      </w:ins>
      <w:ins w:id="323" w:author="ERCOT" w:date="2024-03-07T12:48:00Z">
        <w:r>
          <w:rPr>
            <w:iCs/>
          </w:rPr>
          <w:t xml:space="preserve">due to a </w:t>
        </w:r>
      </w:ins>
      <w:ins w:id="324" w:author="ERCOT" w:date="2024-03-07T12:45:00Z">
        <w:r>
          <w:rPr>
            <w:iCs/>
          </w:rPr>
          <w:t>deploy</w:t>
        </w:r>
      </w:ins>
      <w:ins w:id="325" w:author="ERCOT" w:date="2024-03-07T12:48:00Z">
        <w:r>
          <w:rPr>
            <w:iCs/>
          </w:rPr>
          <w:t>ment</w:t>
        </w:r>
      </w:ins>
      <w:ins w:id="326" w:author="ERCOT" w:date="2024-03-07T12:45:00Z">
        <w:r>
          <w:rPr>
            <w:iCs/>
          </w:rPr>
          <w:t xml:space="preserve"> for </w:t>
        </w:r>
      </w:ins>
      <w:ins w:id="327" w:author="ERCOT" w:date="2024-03-15T17:34:00Z">
        <w:r>
          <w:rPr>
            <w:iCs/>
          </w:rPr>
          <w:t>O</w:t>
        </w:r>
      </w:ins>
      <w:ins w:id="328" w:author="ERCOT" w:date="2024-03-15T15:52:00Z">
        <w:r>
          <w:rPr>
            <w:iCs/>
          </w:rPr>
          <w:t>ff</w:t>
        </w:r>
      </w:ins>
      <w:ins w:id="329" w:author="ERCOT" w:date="2024-03-15T17:34:00Z">
        <w:r>
          <w:rPr>
            <w:iCs/>
          </w:rPr>
          <w:t>-L</w:t>
        </w:r>
      </w:ins>
      <w:ins w:id="330" w:author="ERCOT" w:date="2024-03-15T15:52:00Z">
        <w:r>
          <w:rPr>
            <w:iCs/>
          </w:rPr>
          <w:t xml:space="preserve">ine </w:t>
        </w:r>
      </w:ins>
      <w:ins w:id="331" w:author="ERCOT" w:date="2024-03-07T12:45:00Z">
        <w:r>
          <w:rPr>
            <w:iCs/>
          </w:rPr>
          <w:t xml:space="preserve">DRRS, </w:t>
        </w:r>
      </w:ins>
      <w:r w:rsidRPr="00C374F7">
        <w:rPr>
          <w:iCs/>
        </w:rPr>
        <w:t xml:space="preserve">for the previous Operating Day does not qualify in meeting the criteria in items (a) and (b) above. </w:t>
      </w:r>
    </w:p>
    <w:p w14:paraId="633E658A" w14:textId="77777777" w:rsidR="00834DA4" w:rsidRPr="00C374F7" w:rsidRDefault="00834DA4" w:rsidP="00834DA4">
      <w:pPr>
        <w:spacing w:after="240"/>
        <w:ind w:left="1440" w:hanging="720"/>
        <w:rPr>
          <w:iCs/>
          <w:szCs w:val="18"/>
        </w:rPr>
      </w:pPr>
      <w:r w:rsidRPr="00C374F7">
        <w:rPr>
          <w:iCs/>
        </w:rPr>
        <w:t>(d)</w:t>
      </w:r>
      <w:r w:rsidRPr="00C374F7">
        <w:rPr>
          <w:iCs/>
        </w:rPr>
        <w:tab/>
        <w:t>T</w:t>
      </w:r>
      <w:r w:rsidRPr="00C374F7">
        <w:rPr>
          <w:iCs/>
          <w:szCs w:val="18"/>
        </w:rPr>
        <w:t xml:space="preserve">he breaker open-close sequence for which the QSE is eligible for startup cost compensation in an earlier DAM commitment period within the same Operating Day does not qualify in meeting the criteria in items (a) and (b) above.   </w:t>
      </w:r>
    </w:p>
    <w:p w14:paraId="6BCA4183" w14:textId="77777777" w:rsidR="00834DA4" w:rsidRPr="00C374F7" w:rsidRDefault="00834DA4" w:rsidP="00834DA4">
      <w:pPr>
        <w:spacing w:after="240"/>
        <w:ind w:left="720" w:hanging="720"/>
        <w:rPr>
          <w:iCs/>
        </w:rPr>
      </w:pPr>
      <w:r w:rsidRPr="00C374F7">
        <w:rPr>
          <w:iCs/>
        </w:rPr>
        <w:t>(2)</w:t>
      </w:r>
      <w:r w:rsidRPr="00C374F7">
        <w:rPr>
          <w:iCs/>
        </w:rP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49402B63" w14:textId="77777777" w:rsidR="00834DA4" w:rsidRPr="00C374F7" w:rsidRDefault="00834DA4" w:rsidP="00834DA4">
      <w:pPr>
        <w:spacing w:after="240"/>
        <w:ind w:left="720" w:hanging="720"/>
        <w:rPr>
          <w:iCs/>
        </w:rPr>
      </w:pPr>
      <w:r w:rsidRPr="00C374F7">
        <w:rPr>
          <w:iCs/>
        </w:rPr>
        <w:t>(3)</w:t>
      </w:r>
      <w:r w:rsidRPr="00C374F7">
        <w:rPr>
          <w:iCs/>
        </w:rPr>
        <w:tab/>
        <w:t>A QSE that has a Three-Part Supply Offer cleared in the DAM is eligible for Day-Ahead Make-Whole Payment energy cost compensation in a DAM-committed Operating Hour, if, for the Resource associated with the offer the generator’s breakers were closed, as indicated by a telemetered Resource Status of On-Line, for at least one minute during the DAM-committed Operating Hour.</w:t>
      </w:r>
    </w:p>
    <w:p w14:paraId="3DCD44EA" w14:textId="77777777" w:rsidR="00834DA4" w:rsidRPr="00C374F7" w:rsidRDefault="00834DA4" w:rsidP="00834DA4">
      <w:pPr>
        <w:spacing w:after="240"/>
        <w:ind w:left="720" w:hanging="720"/>
        <w:rPr>
          <w:iCs/>
        </w:rPr>
      </w:pPr>
      <w:r w:rsidRPr="00C374F7">
        <w:rPr>
          <w:iCs/>
        </w:rPr>
        <w:t>(4)</w:t>
      </w:r>
      <w:r w:rsidRPr="00C374F7">
        <w:rPr>
          <w:iCs/>
        </w:rP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Cost Caps.</w:t>
      </w:r>
    </w:p>
    <w:p w14:paraId="06D99795" w14:textId="77777777" w:rsidR="00834DA4" w:rsidRPr="00C374F7" w:rsidRDefault="00834DA4" w:rsidP="00834DA4">
      <w:pPr>
        <w:spacing w:after="240"/>
        <w:ind w:left="714" w:hanging="700"/>
        <w:rPr>
          <w:iCs/>
        </w:rPr>
      </w:pPr>
      <w:r w:rsidRPr="00C374F7">
        <w:rPr>
          <w:iCs/>
        </w:rPr>
        <w:t>(5)</w:t>
      </w:r>
      <w:r w:rsidRPr="00C374F7">
        <w:rPr>
          <w:iCs/>
        </w:rP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6498E90C" w14:textId="77777777" w:rsidR="00834DA4" w:rsidRPr="00C374F7" w:rsidRDefault="00834DA4" w:rsidP="00834DA4">
      <w:pPr>
        <w:spacing w:after="240"/>
        <w:ind w:left="714" w:hanging="700"/>
      </w:pPr>
      <w:r w:rsidRPr="00C374F7">
        <w:t>(6)</w:t>
      </w:r>
      <w:r w:rsidRPr="00C374F7">
        <w:tab/>
        <w:t>For purposes of this Section 4.6.2.3, the telemetered Resource Status of OFFQS shall be considered as Off-Line.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34DA4" w:rsidRPr="00C374F7" w14:paraId="6396B210" w14:textId="77777777" w:rsidTr="00B436C8">
        <w:trPr>
          <w:trHeight w:val="386"/>
        </w:trPr>
        <w:tc>
          <w:tcPr>
            <w:tcW w:w="9350" w:type="dxa"/>
            <w:shd w:val="pct12" w:color="auto" w:fill="auto"/>
          </w:tcPr>
          <w:p w14:paraId="59315ADB" w14:textId="77777777" w:rsidR="00834DA4" w:rsidRPr="00C374F7" w:rsidRDefault="00834DA4" w:rsidP="00B436C8">
            <w:pPr>
              <w:spacing w:before="120" w:after="240"/>
              <w:rPr>
                <w:b/>
                <w:i/>
                <w:iCs/>
              </w:rPr>
            </w:pPr>
            <w:r w:rsidRPr="00C374F7">
              <w:rPr>
                <w:b/>
                <w:i/>
                <w:iCs/>
              </w:rPr>
              <w:t>[NPRR1014:  Insert paragraph (7) below upon system implementation:]</w:t>
            </w:r>
          </w:p>
          <w:p w14:paraId="55777A2B" w14:textId="77777777" w:rsidR="00834DA4" w:rsidRPr="00C374F7" w:rsidRDefault="00834DA4" w:rsidP="00B436C8">
            <w:pPr>
              <w:spacing w:after="240"/>
              <w:ind w:left="720" w:hanging="720"/>
              <w:rPr>
                <w:iCs/>
              </w:rPr>
            </w:pPr>
            <w:r w:rsidRPr="00C374F7">
              <w:t>(7)</w:t>
            </w:r>
            <w:r w:rsidRPr="00C374F7">
              <w:tab/>
              <w:t>An Energy Storage Resource (ESR) is not eligible for Day-Ahead Make-Whole Payment.</w:t>
            </w:r>
          </w:p>
        </w:tc>
      </w:tr>
    </w:tbl>
    <w:p w14:paraId="3C99166D" w14:textId="77777777" w:rsidR="00C040D0" w:rsidRDefault="00C040D0" w:rsidP="00C040D0">
      <w:pPr>
        <w:pStyle w:val="H5"/>
        <w:spacing w:before="480"/>
        <w:ind w:left="1627" w:hanging="1627"/>
      </w:pPr>
      <w:r>
        <w:t>4.6.2.3.1</w:t>
      </w:r>
      <w:r>
        <w:tab/>
        <w:t>Day-Ahead Make-Whole Payment</w:t>
      </w:r>
      <w:bookmarkEnd w:id="318"/>
    </w:p>
    <w:p w14:paraId="57FE312F" w14:textId="77777777" w:rsidR="00C040D0" w:rsidRDefault="00C040D0" w:rsidP="00C040D0">
      <w:pPr>
        <w:pStyle w:val="BodyTextNumbered"/>
      </w:pPr>
      <w:r>
        <w:t>(1)</w:t>
      </w:r>
      <w:r>
        <w:tab/>
        <w:t xml:space="preserve">ERCOT shall pay the QSE a Day-Ahead Make-Whole Payment for an eligible Resource for each Operating Hour in a DAM-commitment period.  </w:t>
      </w:r>
    </w:p>
    <w:p w14:paraId="4DB1ACE4" w14:textId="77777777" w:rsidR="00C040D0" w:rsidRDefault="00C040D0" w:rsidP="00C040D0">
      <w:pPr>
        <w:pStyle w:val="BodyTextNumbered"/>
      </w:pPr>
      <w:r>
        <w:lastRenderedPageBreak/>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040D0" w:rsidRPr="004B32CF" w14:paraId="6C898795" w14:textId="77777777" w:rsidTr="00FE06EF">
        <w:trPr>
          <w:trHeight w:val="386"/>
        </w:trPr>
        <w:tc>
          <w:tcPr>
            <w:tcW w:w="9350" w:type="dxa"/>
            <w:shd w:val="pct12" w:color="auto" w:fill="auto"/>
          </w:tcPr>
          <w:p w14:paraId="34429858" w14:textId="77777777" w:rsidR="00C040D0" w:rsidRPr="004B32CF" w:rsidRDefault="00C040D0" w:rsidP="00FE06EF">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9DB48EC" w14:textId="77777777" w:rsidR="00C040D0" w:rsidRPr="004B32CF" w:rsidRDefault="00C040D0" w:rsidP="00FE06EF">
            <w:pPr>
              <w:pStyle w:val="BodyTextNumbered"/>
            </w:pPr>
            <w:r>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73235716" w14:textId="77777777" w:rsidR="00C040D0" w:rsidRDefault="00C040D0" w:rsidP="00C040D0">
      <w:pPr>
        <w:pStyle w:val="BodyTextNumbered"/>
        <w:spacing w:before="240"/>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2DD0DFDA" w14:textId="77777777" w:rsidR="00C040D0" w:rsidRDefault="00C040D0" w:rsidP="00C040D0">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r w:rsidRPr="009E5389">
        <w:rPr>
          <w:iCs w:val="0"/>
        </w:rPr>
        <w:t>.</w:t>
      </w:r>
    </w:p>
    <w:p w14:paraId="41288796" w14:textId="77777777" w:rsidR="00C040D0" w:rsidRDefault="00C040D0" w:rsidP="00C040D0">
      <w:pPr>
        <w:pStyle w:val="BodyTextNumbered"/>
      </w:pPr>
      <w:r>
        <w:rPr>
          <w:lang w:val="pt-BR"/>
        </w:rPr>
        <w:t>(5)</w:t>
      </w:r>
      <w:r>
        <w:rPr>
          <w:lang w:val="pt-BR"/>
        </w:rPr>
        <w:tab/>
      </w:r>
      <w:r>
        <w:t>The Day-Ahead Make-Whole Payment to each QSE for each DAM-committed Generation Resource is calculated as follows:</w:t>
      </w:r>
    </w:p>
    <w:p w14:paraId="4AE653B8" w14:textId="77777777" w:rsidR="00C040D0" w:rsidRDefault="00C040D0" w:rsidP="002B7E5D">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rPr>
        <w:drawing>
          <wp:inline distT="0" distB="0" distL="0" distR="0" wp14:anchorId="1E57DFA7" wp14:editId="2C2BC730">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rPr>
        <w:drawing>
          <wp:inline distT="0" distB="0" distL="0" distR="0" wp14:anchorId="268534C9" wp14:editId="5F46CD46">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rPr>
        <w:drawing>
          <wp:inline distT="0" distB="0" distL="0" distR="0" wp14:anchorId="3A3DD07F" wp14:editId="707458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0126859A" w14:textId="77777777" w:rsidR="00C040D0" w:rsidRPr="000608E3" w:rsidRDefault="00C040D0" w:rsidP="00C040D0">
      <w:pPr>
        <w:pStyle w:val="BodyTextNumbered"/>
      </w:pPr>
      <w:r w:rsidRPr="000608E3">
        <w:t>(</w:t>
      </w:r>
      <w:r>
        <w:t>6</w:t>
      </w:r>
      <w:r w:rsidRPr="000608E3">
        <w:t>)</w:t>
      </w:r>
      <w:r w:rsidRPr="000608E3">
        <w:tab/>
        <w:t>The Day-Ahead Make-Whole Guaranteed Costs are calculated for each eligible DAM-Committed Generation Resource as follows:</w:t>
      </w:r>
    </w:p>
    <w:p w14:paraId="3DE00A8F" w14:textId="77777777" w:rsidR="00C040D0" w:rsidRPr="006141F6" w:rsidRDefault="00C040D0" w:rsidP="00C040D0">
      <w:pPr>
        <w:spacing w:after="240"/>
        <w:ind w:left="1440" w:hanging="720"/>
        <w:rPr>
          <w:b/>
        </w:rPr>
      </w:pPr>
      <w:r w:rsidRPr="006141F6">
        <w:rPr>
          <w:b/>
        </w:rPr>
        <w:t>For non-Combined Cycle Trains,</w:t>
      </w:r>
    </w:p>
    <w:p w14:paraId="5701F0D5" w14:textId="77777777" w:rsidR="00C040D0" w:rsidRDefault="00C040D0" w:rsidP="00BF01FD">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rPr>
        <w:drawing>
          <wp:inline distT="0" distB="0" distL="0" distR="0" wp14:anchorId="3A6E41B9" wp14:editId="32DC258F">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080FB5E" w14:textId="77777777" w:rsidR="00C040D0" w:rsidRPr="006A7952" w:rsidRDefault="00C040D0" w:rsidP="00C040D0">
      <w:pPr>
        <w:spacing w:after="240"/>
        <w:ind w:left="1440" w:hanging="720"/>
        <w:rPr>
          <w:b/>
        </w:rPr>
      </w:pPr>
      <w:r w:rsidRPr="006A7952">
        <w:rPr>
          <w:b/>
        </w:rPr>
        <w:t xml:space="preserve">For a Resource which is not an AGR, </w:t>
      </w:r>
    </w:p>
    <w:p w14:paraId="6F37EC69" w14:textId="77777777" w:rsidR="00C040D0" w:rsidRPr="006A7952" w:rsidRDefault="00C040D0" w:rsidP="00C040D0">
      <w:pPr>
        <w:spacing w:after="240"/>
        <w:ind w:left="720"/>
        <w:rPr>
          <w:iCs/>
        </w:rPr>
      </w:pPr>
      <w:r w:rsidRPr="006A7952">
        <w:t>If ERCOT has approved verifiable Startup Costs and minimum-energy costs for the Resource,</w:t>
      </w:r>
    </w:p>
    <w:p w14:paraId="4F7558E1" w14:textId="77777777" w:rsidR="00C040D0" w:rsidRPr="006A7952" w:rsidRDefault="00C040D0" w:rsidP="00C040D0">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63DF81EF" w14:textId="77777777" w:rsidR="00C040D0" w:rsidRPr="006A7952" w:rsidRDefault="00C040D0" w:rsidP="00C040D0">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108891A2" w14:textId="77777777" w:rsidR="00C040D0" w:rsidRPr="006A7952" w:rsidRDefault="00C040D0" w:rsidP="00C040D0">
      <w:pPr>
        <w:tabs>
          <w:tab w:val="left" w:pos="1440"/>
          <w:tab w:val="left" w:pos="2070"/>
          <w:tab w:val="left" w:pos="3870"/>
        </w:tabs>
        <w:spacing w:after="240"/>
        <w:ind w:left="4230" w:hanging="3510"/>
        <w:rPr>
          <w:bCs/>
        </w:rPr>
      </w:pPr>
      <w:r w:rsidRPr="006A7952">
        <w:rPr>
          <w:bCs/>
        </w:rPr>
        <w:lastRenderedPageBreak/>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6247A53A" w14:textId="77777777" w:rsidR="00C040D0" w:rsidRPr="006A7952" w:rsidRDefault="00C040D0" w:rsidP="00C040D0">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719A96CE" w14:textId="77777777" w:rsidR="00C040D0" w:rsidRPr="009E5389" w:rsidRDefault="00C040D0" w:rsidP="00C040D0">
      <w:pPr>
        <w:tabs>
          <w:tab w:val="left" w:pos="2352"/>
          <w:tab w:val="left" w:pos="3420"/>
          <w:tab w:val="left" w:pos="3822"/>
        </w:tabs>
        <w:spacing w:after="240"/>
        <w:ind w:left="3600" w:hanging="2880"/>
        <w:rPr>
          <w:b/>
          <w:bCs/>
          <w:iCs/>
          <w:lang w:val="pt-BR"/>
        </w:rPr>
      </w:pPr>
      <w:r w:rsidRPr="009E5389">
        <w:rPr>
          <w:b/>
          <w:bCs/>
          <w:iCs/>
          <w:lang w:val="pt-BR"/>
        </w:rPr>
        <w:t>For an AGR,</w:t>
      </w:r>
    </w:p>
    <w:p w14:paraId="52985CE3" w14:textId="77777777" w:rsidR="00C040D0" w:rsidRPr="009E5389" w:rsidRDefault="00C040D0" w:rsidP="00C040D0">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362BAF73" wp14:editId="44F694D6">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42B8A936" wp14:editId="414063CB">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3A305AA4" w14:textId="77777777" w:rsidR="00C040D0" w:rsidRDefault="00C040D0" w:rsidP="00C040D0">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6C1207D0" w14:textId="77777777" w:rsidR="00C040D0" w:rsidRPr="009E5389" w:rsidRDefault="00C040D0" w:rsidP="00C040D0">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0AC2A649" w14:textId="77777777" w:rsidR="00C040D0" w:rsidRPr="009E5389" w:rsidRDefault="00C040D0" w:rsidP="00C040D0">
      <w:pPr>
        <w:tabs>
          <w:tab w:val="left" w:pos="2340"/>
          <w:tab w:val="left" w:pos="3420"/>
        </w:tabs>
        <w:spacing w:after="240"/>
        <w:ind w:left="4147" w:hanging="3427"/>
        <w:rPr>
          <w:lang w:val="pt-BR"/>
        </w:rPr>
      </w:pPr>
      <w:r w:rsidRPr="009E5389">
        <w:rPr>
          <w:lang w:val="pt-BR"/>
        </w:rPr>
        <w:t>If ERCOT has approved verifiable Startup Costs</w:t>
      </w:r>
    </w:p>
    <w:p w14:paraId="6871EB66" w14:textId="77777777" w:rsidR="00C040D0" w:rsidRPr="009E5389" w:rsidRDefault="00C040D0" w:rsidP="00C040D0">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7560A0B0" w14:textId="77777777" w:rsidR="00C040D0" w:rsidRPr="009E5389" w:rsidRDefault="00C040D0" w:rsidP="00C040D0">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17016AB7" w14:textId="77777777" w:rsidR="00C040D0" w:rsidRDefault="00C040D0" w:rsidP="00C040D0">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2C679BD0" w14:textId="77777777" w:rsidR="00C040D0" w:rsidRPr="006141F6" w:rsidRDefault="00C040D0" w:rsidP="00C040D0">
      <w:pPr>
        <w:tabs>
          <w:tab w:val="left" w:pos="2352"/>
          <w:tab w:val="left" w:pos="3420"/>
          <w:tab w:val="left" w:pos="3822"/>
        </w:tabs>
        <w:spacing w:after="240"/>
        <w:ind w:left="3600" w:hanging="2880"/>
        <w:rPr>
          <w:b/>
        </w:rPr>
      </w:pPr>
      <w:r w:rsidRPr="006141F6">
        <w:rPr>
          <w:b/>
        </w:rPr>
        <w:t>For Combined Cycle Trains,</w:t>
      </w:r>
    </w:p>
    <w:p w14:paraId="1DD15048" w14:textId="77777777" w:rsidR="00C040D0" w:rsidRPr="001A7784" w:rsidRDefault="00C040D0" w:rsidP="002B7E5D">
      <w:pPr>
        <w:pStyle w:val="FormulaBold"/>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rPr>
        <w:drawing>
          <wp:inline distT="0" distB="0" distL="0" distR="0" wp14:anchorId="5E414127" wp14:editId="086D7047">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rPr>
        <w:drawing>
          <wp:inline distT="0" distB="0" distL="0" distR="0" wp14:anchorId="697917FA" wp14:editId="6599B6E6">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0201AC35" w14:textId="77777777" w:rsidR="00C040D0" w:rsidRPr="005F477F" w:rsidRDefault="00C040D0" w:rsidP="00C040D0">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15381CC3" w14:textId="77777777" w:rsidR="00C040D0" w:rsidRDefault="00C040D0" w:rsidP="00BF01FD">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24B41E77"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2D01797F"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2C9ED4CE" w14:textId="77777777" w:rsidR="00C040D0" w:rsidRPr="0003648D" w:rsidRDefault="00C040D0" w:rsidP="00C040D0">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6456AA3E" w14:textId="77777777" w:rsidR="00C040D0" w:rsidRPr="0003648D" w:rsidRDefault="00C040D0" w:rsidP="00C040D0">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68F7B8E" w14:textId="5BF2F98B" w:rsidR="00C040D0" w:rsidRPr="00BF01FD" w:rsidDel="00C040D0" w:rsidRDefault="00C040D0" w:rsidP="00BF01FD">
      <w:pPr>
        <w:tabs>
          <w:tab w:val="left" w:pos="2340"/>
          <w:tab w:val="left" w:pos="2700"/>
        </w:tabs>
        <w:spacing w:after="240"/>
        <w:ind w:left="3060" w:hanging="2340"/>
        <w:rPr>
          <w:del w:id="332" w:author="ERCOT" w:date="2024-01-08T16:03:00Z"/>
          <w:bCs/>
          <w:lang w:val="x-none" w:eastAsia="x-none"/>
        </w:rPr>
      </w:pPr>
      <w:r w:rsidRPr="00BF01FD">
        <w:rPr>
          <w:bCs/>
          <w:lang w:val="x-none" w:eastAsia="x-none"/>
        </w:rPr>
        <w:tab/>
      </w:r>
      <w:r w:rsidRPr="00BF01FD">
        <w:rPr>
          <w:bCs/>
          <w:lang w:val="x-none" w:eastAsia="x-none"/>
        </w:rPr>
        <w:tab/>
        <w:t>+ ((-1) * MCPCRR</w:t>
      </w:r>
      <w:r w:rsidRPr="00BF01FD">
        <w:rPr>
          <w:bCs/>
          <w:i/>
          <w:iCs/>
          <w:sz w:val="20"/>
          <w:szCs w:val="20"/>
          <w:lang w:val="x-none" w:eastAsia="x-none"/>
        </w:rPr>
        <w:t xml:space="preserve"> </w:t>
      </w:r>
      <w:r w:rsidR="00BF01FD" w:rsidRPr="0003648D">
        <w:rPr>
          <w:bCs/>
          <w:i/>
          <w:vertAlign w:val="subscript"/>
          <w:lang w:val="x-none" w:eastAsia="x-none"/>
        </w:rPr>
        <w:t>DAM, h</w:t>
      </w:r>
      <w:r w:rsidRPr="00BF01FD">
        <w:rPr>
          <w:bCs/>
          <w:lang w:val="x-none" w:eastAsia="x-none"/>
        </w:rPr>
        <w:t xml:space="preserve">  * PCRRR </w:t>
      </w:r>
      <w:r w:rsidR="00BF01FD" w:rsidRPr="0003648D">
        <w:rPr>
          <w:bCs/>
          <w:i/>
          <w:vertAlign w:val="subscript"/>
          <w:lang w:val="x-none" w:eastAsia="x-none"/>
        </w:rPr>
        <w:t>r, q,</w:t>
      </w:r>
      <w:r w:rsidR="00BF01FD">
        <w:rPr>
          <w:bCs/>
          <w:i/>
          <w:vertAlign w:val="subscript"/>
          <w:lang w:eastAsia="x-none"/>
        </w:rPr>
        <w:t xml:space="preserve"> </w:t>
      </w:r>
      <w:r w:rsidR="00BF01FD" w:rsidRPr="0003648D">
        <w:rPr>
          <w:bCs/>
          <w:i/>
          <w:vertAlign w:val="subscript"/>
          <w:lang w:val="x-none" w:eastAsia="x-none"/>
        </w:rPr>
        <w:t>DAM, h</w:t>
      </w:r>
      <w:r w:rsidRPr="00BF01FD">
        <w:rPr>
          <w:bCs/>
          <w:lang w:val="x-none" w:eastAsia="x-none"/>
        </w:rPr>
        <w:t>)</w:t>
      </w:r>
    </w:p>
    <w:p w14:paraId="65B3E6FB" w14:textId="552C07BE" w:rsidR="00C040D0" w:rsidRPr="00BF01FD" w:rsidRDefault="00BF01FD" w:rsidP="00BF01FD">
      <w:pPr>
        <w:tabs>
          <w:tab w:val="left" w:pos="2340"/>
          <w:tab w:val="left" w:pos="2700"/>
        </w:tabs>
        <w:spacing w:after="240"/>
        <w:ind w:left="3060" w:hanging="2340"/>
        <w:rPr>
          <w:ins w:id="333" w:author="ERCOT" w:date="2024-01-08T16:04:00Z"/>
          <w:bCs/>
          <w:lang w:val="x-none" w:eastAsia="x-none"/>
        </w:rPr>
      </w:pPr>
      <w:r w:rsidRPr="00BF01FD">
        <w:rPr>
          <w:bCs/>
          <w:lang w:val="x-none" w:eastAsia="x-none"/>
        </w:rPr>
        <w:lastRenderedPageBreak/>
        <w:tab/>
      </w:r>
      <w:r w:rsidRPr="0003648D">
        <w:rPr>
          <w:bCs/>
          <w:lang w:val="x-none" w:eastAsia="x-none"/>
        </w:rPr>
        <w:tab/>
      </w:r>
      <w:ins w:id="334" w:author="ERCOT" w:date="2024-01-08T16:04:00Z">
        <w:r w:rsidR="00C040D0" w:rsidRPr="00BF01FD">
          <w:rPr>
            <w:bCs/>
            <w:lang w:val="x-none" w:eastAsia="x-none"/>
          </w:rPr>
          <w:t>+ ((-1) * MCPCDR</w:t>
        </w:r>
      </w:ins>
      <w:ins w:id="335" w:author="ERCOT" w:date="2024-01-08T16:11:00Z">
        <w:r w:rsidR="00AC7157" w:rsidRPr="00BF01FD">
          <w:rPr>
            <w:bCs/>
            <w:lang w:val="x-none" w:eastAsia="x-none"/>
          </w:rPr>
          <w:t>R</w:t>
        </w:r>
      </w:ins>
      <w:ins w:id="336" w:author="ERCOT" w:date="2024-01-08T16:04:00Z">
        <w:r w:rsidR="00C040D0" w:rsidRPr="00BF01FD">
          <w:rPr>
            <w:bCs/>
            <w:lang w:val="x-none" w:eastAsia="x-none"/>
          </w:rPr>
          <w:t xml:space="preserve"> </w:t>
        </w:r>
      </w:ins>
      <w:ins w:id="337" w:author="ERCOT" w:date="2024-03-19T10:56:00Z">
        <w:r w:rsidRPr="0003648D">
          <w:rPr>
            <w:bCs/>
            <w:i/>
            <w:vertAlign w:val="subscript"/>
            <w:lang w:val="x-none" w:eastAsia="x-none"/>
          </w:rPr>
          <w:t>DAM, h</w:t>
        </w:r>
      </w:ins>
      <w:ins w:id="338" w:author="ERCOT" w:date="2024-01-08T16:04:00Z">
        <w:r w:rsidR="00C040D0" w:rsidRPr="00BF01FD">
          <w:rPr>
            <w:bCs/>
            <w:lang w:val="x-none" w:eastAsia="x-none"/>
          </w:rPr>
          <w:t xml:space="preserve">  * PCDRR</w:t>
        </w:r>
      </w:ins>
      <w:ins w:id="339" w:author="ERCOT" w:date="2024-01-08T16:16:00Z">
        <w:r w:rsidR="00AC7157" w:rsidRPr="00BF01FD">
          <w:rPr>
            <w:bCs/>
            <w:lang w:val="x-none" w:eastAsia="x-none"/>
          </w:rPr>
          <w:t>R</w:t>
        </w:r>
      </w:ins>
      <w:ins w:id="340" w:author="ERCOT" w:date="2024-01-08T16:04:00Z">
        <w:r w:rsidR="00C040D0" w:rsidRPr="00BF01FD">
          <w:rPr>
            <w:bCs/>
            <w:lang w:val="x-none" w:eastAsia="x-none"/>
          </w:rPr>
          <w:t xml:space="preserve"> </w:t>
        </w:r>
      </w:ins>
      <w:ins w:id="341" w:author="ERCOT" w:date="2024-03-19T10:57:00Z">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ins>
      <w:ins w:id="342" w:author="ERCOT" w:date="2024-01-08T16:04:00Z">
        <w:r w:rsidR="00C040D0" w:rsidRPr="00BF01FD">
          <w:rPr>
            <w:bCs/>
            <w:lang w:val="x-none" w:eastAsia="x-none"/>
          </w:rPr>
          <w:t>)</w:t>
        </w:r>
      </w:ins>
    </w:p>
    <w:p w14:paraId="55A3A89A" w14:textId="77777777" w:rsidR="00C040D0" w:rsidRDefault="00C040D0" w:rsidP="00C040D0">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C040D0" w14:paraId="10D4C65A" w14:textId="77777777" w:rsidTr="00FE06EF">
        <w:trPr>
          <w:cantSplit/>
          <w:tblHeader/>
        </w:trPr>
        <w:tc>
          <w:tcPr>
            <w:tcW w:w="1818" w:type="dxa"/>
          </w:tcPr>
          <w:p w14:paraId="0288012D" w14:textId="77777777" w:rsidR="00C040D0" w:rsidRDefault="00C040D0" w:rsidP="00FE06EF">
            <w:pPr>
              <w:pStyle w:val="TableHead"/>
            </w:pPr>
            <w:r>
              <w:t>Variable</w:t>
            </w:r>
          </w:p>
        </w:tc>
        <w:tc>
          <w:tcPr>
            <w:tcW w:w="900" w:type="dxa"/>
          </w:tcPr>
          <w:p w14:paraId="36A1DE09" w14:textId="77777777" w:rsidR="00C040D0" w:rsidRDefault="00C040D0" w:rsidP="00FE06EF">
            <w:pPr>
              <w:pStyle w:val="TableHead"/>
            </w:pPr>
            <w:r>
              <w:t>Unit</w:t>
            </w:r>
          </w:p>
        </w:tc>
        <w:tc>
          <w:tcPr>
            <w:tcW w:w="6790" w:type="dxa"/>
          </w:tcPr>
          <w:p w14:paraId="7ACFCC12" w14:textId="77777777" w:rsidR="00C040D0" w:rsidRDefault="00C040D0" w:rsidP="00FE06EF">
            <w:pPr>
              <w:pStyle w:val="TableHead"/>
            </w:pPr>
            <w:r>
              <w:t>Definition</w:t>
            </w:r>
          </w:p>
        </w:tc>
      </w:tr>
      <w:tr w:rsidR="00C040D0" w14:paraId="20EDA0B1" w14:textId="77777777" w:rsidTr="00FE06EF">
        <w:trPr>
          <w:cantSplit/>
        </w:trPr>
        <w:tc>
          <w:tcPr>
            <w:tcW w:w="1818" w:type="dxa"/>
          </w:tcPr>
          <w:p w14:paraId="4DCA2F41" w14:textId="77777777" w:rsidR="00C040D0" w:rsidRDefault="00C040D0" w:rsidP="00FE06EF">
            <w:pPr>
              <w:pStyle w:val="TableBody"/>
              <w:rPr>
                <w:lang w:val="pt-BR"/>
              </w:rPr>
            </w:pPr>
            <w:r>
              <w:rPr>
                <w:lang w:val="pt-BR"/>
              </w:rPr>
              <w:t xml:space="preserve">DAMWAMT </w:t>
            </w:r>
            <w:r w:rsidRPr="001142A3">
              <w:rPr>
                <w:i/>
                <w:vertAlign w:val="subscript"/>
                <w:lang w:val="pt-BR"/>
              </w:rPr>
              <w:t>q, p, r, h</w:t>
            </w:r>
          </w:p>
        </w:tc>
        <w:tc>
          <w:tcPr>
            <w:tcW w:w="900" w:type="dxa"/>
          </w:tcPr>
          <w:p w14:paraId="6083B22B" w14:textId="77777777" w:rsidR="00C040D0" w:rsidRDefault="00C040D0" w:rsidP="00FE06EF">
            <w:pPr>
              <w:pStyle w:val="TableBody"/>
            </w:pPr>
            <w:r>
              <w:t>$</w:t>
            </w:r>
          </w:p>
        </w:tc>
        <w:tc>
          <w:tcPr>
            <w:tcW w:w="6790" w:type="dxa"/>
          </w:tcPr>
          <w:p w14:paraId="3757087E" w14:textId="77777777" w:rsidR="00C040D0" w:rsidRDefault="00C040D0" w:rsidP="00FE06EF">
            <w:pPr>
              <w:pStyle w:val="TableBody"/>
            </w:pPr>
            <w:r>
              <w:rPr>
                <w:i/>
              </w:rPr>
              <w:t>Day-Ahead Make-Whole Payment per QSE per Settlement Point per Resource per hour</w:t>
            </w:r>
            <w:r>
              <w:rPr>
                <w:rFonts w:ascii="Symbol" w:eastAsia="Symbol" w:hAnsi="Symbol" w:cs="Symbol"/>
              </w:rPr>
              <w:t>¾</w:t>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C040D0" w14:paraId="16CA3D8F" w14:textId="77777777" w:rsidTr="00FE06EF">
        <w:trPr>
          <w:cantSplit/>
        </w:trPr>
        <w:tc>
          <w:tcPr>
            <w:tcW w:w="1818" w:type="dxa"/>
          </w:tcPr>
          <w:p w14:paraId="573A74C0" w14:textId="77777777" w:rsidR="00C040D0" w:rsidRDefault="00C040D0" w:rsidP="00FE06EF">
            <w:pPr>
              <w:pStyle w:val="TableBody"/>
            </w:pPr>
            <w:r>
              <w:t xml:space="preserve">DAMGCOST </w:t>
            </w:r>
            <w:r w:rsidRPr="001142A3">
              <w:rPr>
                <w:i/>
                <w:vertAlign w:val="subscript"/>
              </w:rPr>
              <w:t>q, p, r</w:t>
            </w:r>
          </w:p>
        </w:tc>
        <w:tc>
          <w:tcPr>
            <w:tcW w:w="900" w:type="dxa"/>
          </w:tcPr>
          <w:p w14:paraId="789DCA68" w14:textId="77777777" w:rsidR="00C040D0" w:rsidRDefault="00C040D0" w:rsidP="00FE06EF">
            <w:pPr>
              <w:pStyle w:val="TableBody"/>
            </w:pPr>
            <w:r>
              <w:t>$</w:t>
            </w:r>
          </w:p>
        </w:tc>
        <w:tc>
          <w:tcPr>
            <w:tcW w:w="6790" w:type="dxa"/>
          </w:tcPr>
          <w:p w14:paraId="586ADDC2" w14:textId="77777777" w:rsidR="00C040D0" w:rsidRDefault="00C040D0" w:rsidP="00FE06EF">
            <w:pPr>
              <w:pStyle w:val="TableBody"/>
              <w:rPr>
                <w:i/>
              </w:rPr>
            </w:pPr>
            <w:r>
              <w:rPr>
                <w:i/>
              </w:rPr>
              <w:t>Day-Ahead Market Guaranteed Amount per QSE per Settlement Point per Resource</w:t>
            </w:r>
            <w:r>
              <w:rPr>
                <w:rFonts w:ascii="Symbol" w:eastAsia="Symbol" w:hAnsi="Symbol" w:cs="Symbol"/>
              </w:rPr>
              <w:t>¾</w:t>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C040D0" w14:paraId="5A99F76A" w14:textId="77777777" w:rsidTr="00FE06EF">
        <w:trPr>
          <w:cantSplit/>
        </w:trPr>
        <w:tc>
          <w:tcPr>
            <w:tcW w:w="1818" w:type="dxa"/>
          </w:tcPr>
          <w:p w14:paraId="67A867DF" w14:textId="77777777" w:rsidR="00C040D0" w:rsidRDefault="00C040D0" w:rsidP="00FE06EF">
            <w:pPr>
              <w:pStyle w:val="TableBody"/>
              <w:rPr>
                <w:lang w:val="pt-BR"/>
              </w:rPr>
            </w:pPr>
            <w:r>
              <w:rPr>
                <w:lang w:val="pt-BR"/>
              </w:rPr>
              <w:t xml:space="preserve">DAEREV </w:t>
            </w:r>
            <w:r w:rsidRPr="001142A3">
              <w:rPr>
                <w:i/>
                <w:vertAlign w:val="subscript"/>
                <w:lang w:val="pt-BR"/>
              </w:rPr>
              <w:t>q, p, r, h</w:t>
            </w:r>
          </w:p>
        </w:tc>
        <w:tc>
          <w:tcPr>
            <w:tcW w:w="900" w:type="dxa"/>
          </w:tcPr>
          <w:p w14:paraId="42A5B672" w14:textId="77777777" w:rsidR="00C040D0" w:rsidRDefault="00C040D0" w:rsidP="00FE06EF">
            <w:pPr>
              <w:pStyle w:val="TableBody"/>
            </w:pPr>
            <w:r>
              <w:t>$</w:t>
            </w:r>
          </w:p>
        </w:tc>
        <w:tc>
          <w:tcPr>
            <w:tcW w:w="6790" w:type="dxa"/>
          </w:tcPr>
          <w:p w14:paraId="6A55047C" w14:textId="77777777" w:rsidR="00C040D0" w:rsidRDefault="00C040D0" w:rsidP="00FE06EF">
            <w:pPr>
              <w:pStyle w:val="TableBody"/>
              <w:rPr>
                <w:i/>
              </w:rPr>
            </w:pPr>
            <w:r>
              <w:rPr>
                <w:i/>
              </w:rPr>
              <w:t>Day-Ahead Energy Revenue per QSE per Settlement Point per Resource by hour</w:t>
            </w:r>
            <w:r>
              <w:rPr>
                <w:rFonts w:ascii="Symbol" w:eastAsia="Symbol" w:hAnsi="Symbol" w:cs="Symbol"/>
              </w:rPr>
              <w:t>¾</w:t>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30466221" w14:textId="77777777" w:rsidTr="00FE06EF">
        <w:trPr>
          <w:cantSplit/>
        </w:trPr>
        <w:tc>
          <w:tcPr>
            <w:tcW w:w="1818" w:type="dxa"/>
          </w:tcPr>
          <w:p w14:paraId="5FB58CB3" w14:textId="77777777" w:rsidR="00C040D0" w:rsidRDefault="00C040D0" w:rsidP="00FE06EF">
            <w:pPr>
              <w:pStyle w:val="TableBody"/>
            </w:pPr>
            <w:r>
              <w:rPr>
                <w:lang w:val="pt-BR"/>
              </w:rPr>
              <w:t xml:space="preserve">DAASREV </w:t>
            </w:r>
            <w:r w:rsidRPr="001142A3">
              <w:rPr>
                <w:i/>
                <w:vertAlign w:val="subscript"/>
                <w:lang w:val="pt-BR"/>
              </w:rPr>
              <w:t>q, r, h</w:t>
            </w:r>
          </w:p>
        </w:tc>
        <w:tc>
          <w:tcPr>
            <w:tcW w:w="900" w:type="dxa"/>
          </w:tcPr>
          <w:p w14:paraId="52E39E25" w14:textId="77777777" w:rsidR="00C040D0" w:rsidRDefault="00C040D0" w:rsidP="00FE06EF">
            <w:pPr>
              <w:pStyle w:val="TableBody"/>
            </w:pPr>
            <w:r>
              <w:t>$</w:t>
            </w:r>
          </w:p>
        </w:tc>
        <w:tc>
          <w:tcPr>
            <w:tcW w:w="6790" w:type="dxa"/>
          </w:tcPr>
          <w:p w14:paraId="0136D999" w14:textId="77777777" w:rsidR="00C040D0" w:rsidRDefault="00C040D0" w:rsidP="00FE06EF">
            <w:pPr>
              <w:pStyle w:val="TableBody"/>
              <w:rPr>
                <w:i/>
              </w:rPr>
            </w:pPr>
            <w:r>
              <w:rPr>
                <w:i/>
              </w:rPr>
              <w:t>Day-Ahead Ancillary Service Revenue per QSE per Resource by hour</w:t>
            </w:r>
            <w:r>
              <w:rPr>
                <w:rFonts w:ascii="Symbol" w:eastAsia="Symbol" w:hAnsi="Symbol" w:cs="Symbol"/>
              </w:rPr>
              <w:t>¾</w:t>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50D37002" w14:textId="77777777" w:rsidTr="00FE06EF">
        <w:trPr>
          <w:cantSplit/>
        </w:trPr>
        <w:tc>
          <w:tcPr>
            <w:tcW w:w="1818" w:type="dxa"/>
          </w:tcPr>
          <w:p w14:paraId="172F5187" w14:textId="77777777" w:rsidR="00C040D0" w:rsidRDefault="00C040D0" w:rsidP="00FE06EF">
            <w:pPr>
              <w:pStyle w:val="TableBody"/>
            </w:pPr>
            <w:r>
              <w:t>DASPP</w:t>
            </w:r>
            <w:r w:rsidRPr="001142A3">
              <w:rPr>
                <w:i/>
              </w:rPr>
              <w:t xml:space="preserve"> </w:t>
            </w:r>
            <w:r w:rsidRPr="001142A3">
              <w:rPr>
                <w:i/>
                <w:vertAlign w:val="subscript"/>
              </w:rPr>
              <w:t>p, h</w:t>
            </w:r>
          </w:p>
        </w:tc>
        <w:tc>
          <w:tcPr>
            <w:tcW w:w="900" w:type="dxa"/>
          </w:tcPr>
          <w:p w14:paraId="0D57563D" w14:textId="77777777" w:rsidR="00C040D0" w:rsidRDefault="00C040D0" w:rsidP="00FE06EF">
            <w:pPr>
              <w:pStyle w:val="TableBody"/>
            </w:pPr>
            <w:r>
              <w:t>$/MWh</w:t>
            </w:r>
          </w:p>
        </w:tc>
        <w:tc>
          <w:tcPr>
            <w:tcW w:w="6790" w:type="dxa"/>
          </w:tcPr>
          <w:p w14:paraId="6A94281A" w14:textId="77777777" w:rsidR="00C040D0" w:rsidRDefault="00C040D0" w:rsidP="00FE06EF">
            <w:pPr>
              <w:pStyle w:val="TableBody"/>
              <w:rPr>
                <w:i/>
              </w:rPr>
            </w:pPr>
            <w:r>
              <w:rPr>
                <w:i/>
              </w:rPr>
              <w:t>Day-Ahead Settlement Point Price by Settlement Point by hour</w:t>
            </w:r>
            <w:r>
              <w:rPr>
                <w:rFonts w:ascii="Symbol" w:eastAsia="Symbol" w:hAnsi="Symbol" w:cs="Symbol"/>
              </w:rPr>
              <w:t>¾</w:t>
            </w:r>
            <w:r>
              <w:t xml:space="preserve">The DAM Settlement Point Price at Resource Node </w:t>
            </w:r>
            <w:r>
              <w:rPr>
                <w:i/>
              </w:rPr>
              <w:t>p</w:t>
            </w:r>
            <w:r>
              <w:t xml:space="preserve"> for the hour </w:t>
            </w:r>
            <w:r>
              <w:rPr>
                <w:i/>
              </w:rPr>
              <w:t>h</w:t>
            </w:r>
            <w:r>
              <w:t>.</w:t>
            </w:r>
          </w:p>
        </w:tc>
      </w:tr>
      <w:tr w:rsidR="00C040D0" w14:paraId="583F4572" w14:textId="77777777" w:rsidTr="00FE06EF">
        <w:trPr>
          <w:cantSplit/>
        </w:trPr>
        <w:tc>
          <w:tcPr>
            <w:tcW w:w="1818" w:type="dxa"/>
          </w:tcPr>
          <w:p w14:paraId="5A7CD6F0" w14:textId="77777777" w:rsidR="00C040D0" w:rsidRDefault="00C040D0" w:rsidP="00FE06EF">
            <w:pPr>
              <w:pStyle w:val="TableBody"/>
            </w:pPr>
            <w:r>
              <w:t xml:space="preserve">DAESR </w:t>
            </w:r>
            <w:r w:rsidRPr="001142A3">
              <w:rPr>
                <w:i/>
                <w:vertAlign w:val="subscript"/>
              </w:rPr>
              <w:t>q, p, r, h</w:t>
            </w:r>
          </w:p>
        </w:tc>
        <w:tc>
          <w:tcPr>
            <w:tcW w:w="900" w:type="dxa"/>
          </w:tcPr>
          <w:p w14:paraId="024EA9B5" w14:textId="77777777" w:rsidR="00C040D0" w:rsidRDefault="00C040D0" w:rsidP="00FE06EF">
            <w:pPr>
              <w:pStyle w:val="TableBody"/>
            </w:pPr>
            <w:r>
              <w:t>MW</w:t>
            </w:r>
          </w:p>
        </w:tc>
        <w:tc>
          <w:tcPr>
            <w:tcW w:w="6790" w:type="dxa"/>
          </w:tcPr>
          <w:p w14:paraId="1ED1232D" w14:textId="77777777" w:rsidR="00C040D0" w:rsidRDefault="00C040D0" w:rsidP="00FE06EF">
            <w:pPr>
              <w:pStyle w:val="TableBody"/>
              <w:rPr>
                <w:i/>
              </w:rPr>
            </w:pPr>
            <w:r>
              <w:rPr>
                <w:i/>
              </w:rPr>
              <w:t>Day-Ahead Energy Sale from Resource per QSE by Settlement Point per Resource by hour</w:t>
            </w:r>
            <w:r>
              <w:rPr>
                <w:rFonts w:ascii="Symbol" w:eastAsia="Symbol" w:hAnsi="Symbol" w:cs="Symbol"/>
              </w:rPr>
              <w:t>¾</w:t>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rsidRPr="009E5389" w14:paraId="39B7152A" w14:textId="77777777" w:rsidTr="00FE06EF">
        <w:trPr>
          <w:cantSplit/>
        </w:trPr>
        <w:tc>
          <w:tcPr>
            <w:tcW w:w="1818" w:type="dxa"/>
          </w:tcPr>
          <w:p w14:paraId="0E581DEE" w14:textId="77777777" w:rsidR="00C040D0" w:rsidRPr="009E5389" w:rsidRDefault="00C040D0" w:rsidP="00FE06EF">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6580DC12" w14:textId="77777777" w:rsidR="00C040D0" w:rsidRPr="009E5389" w:rsidRDefault="00C040D0" w:rsidP="00FE06EF">
            <w:pPr>
              <w:spacing w:after="60"/>
              <w:rPr>
                <w:iCs/>
                <w:sz w:val="20"/>
                <w:szCs w:val="20"/>
              </w:rPr>
            </w:pPr>
            <w:r w:rsidRPr="009E5389">
              <w:rPr>
                <w:iCs/>
                <w:sz w:val="20"/>
                <w:szCs w:val="20"/>
              </w:rPr>
              <w:t>$/MWh</w:t>
            </w:r>
          </w:p>
        </w:tc>
        <w:tc>
          <w:tcPr>
            <w:tcW w:w="6790" w:type="dxa"/>
          </w:tcPr>
          <w:p w14:paraId="1B87899D" w14:textId="77777777" w:rsidR="00C040D0" w:rsidRPr="009E5389" w:rsidRDefault="00C040D0" w:rsidP="00FE06EF">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C040D0" w:rsidRPr="009E5389" w14:paraId="54FBBF5C" w14:textId="77777777" w:rsidTr="00FE06EF">
        <w:trPr>
          <w:cantSplit/>
        </w:trPr>
        <w:tc>
          <w:tcPr>
            <w:tcW w:w="1818" w:type="dxa"/>
          </w:tcPr>
          <w:p w14:paraId="3FB3D0E3" w14:textId="77777777" w:rsidR="00C040D0" w:rsidRPr="009E5389" w:rsidRDefault="00C040D0" w:rsidP="00FE06EF">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70616C21" w14:textId="77777777" w:rsidR="00C040D0" w:rsidRPr="009E5389" w:rsidRDefault="00C040D0" w:rsidP="00FE06EF">
            <w:pPr>
              <w:spacing w:after="60"/>
              <w:rPr>
                <w:iCs/>
                <w:sz w:val="20"/>
                <w:szCs w:val="20"/>
              </w:rPr>
            </w:pPr>
            <w:r w:rsidRPr="009E5389">
              <w:rPr>
                <w:iCs/>
                <w:sz w:val="20"/>
                <w:szCs w:val="20"/>
              </w:rPr>
              <w:t>$/</w:t>
            </w:r>
            <w:r>
              <w:rPr>
                <w:iCs/>
                <w:sz w:val="20"/>
                <w:szCs w:val="20"/>
              </w:rPr>
              <w:t>start</w:t>
            </w:r>
          </w:p>
        </w:tc>
        <w:tc>
          <w:tcPr>
            <w:tcW w:w="6790" w:type="dxa"/>
          </w:tcPr>
          <w:p w14:paraId="647E1BC2" w14:textId="77777777" w:rsidR="00C040D0" w:rsidRPr="009E5389" w:rsidRDefault="00C040D0" w:rsidP="00FE06EF">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C040D0" w:rsidRPr="009E5389" w14:paraId="5AC340C1" w14:textId="77777777" w:rsidTr="00FE06EF">
        <w:trPr>
          <w:cantSplit/>
        </w:trPr>
        <w:tc>
          <w:tcPr>
            <w:tcW w:w="1818" w:type="dxa"/>
          </w:tcPr>
          <w:p w14:paraId="58E91D1D" w14:textId="77777777" w:rsidR="00C040D0" w:rsidRPr="009E5389" w:rsidRDefault="00C040D0" w:rsidP="00FE06EF">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20EC292" w14:textId="77777777" w:rsidR="00C040D0" w:rsidRPr="009E5389" w:rsidRDefault="00C040D0" w:rsidP="00FE06EF">
            <w:pPr>
              <w:spacing w:after="60"/>
              <w:rPr>
                <w:iCs/>
                <w:sz w:val="20"/>
                <w:szCs w:val="20"/>
              </w:rPr>
            </w:pPr>
            <w:r w:rsidRPr="006A7952">
              <w:rPr>
                <w:sz w:val="20"/>
                <w:szCs w:val="20"/>
              </w:rPr>
              <w:t>$/MWh</w:t>
            </w:r>
          </w:p>
        </w:tc>
        <w:tc>
          <w:tcPr>
            <w:tcW w:w="6790" w:type="dxa"/>
          </w:tcPr>
          <w:p w14:paraId="0B4B1723" w14:textId="77777777" w:rsidR="00C040D0" w:rsidRPr="009E5389" w:rsidRDefault="00C040D0" w:rsidP="00FE06EF">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C040D0" w:rsidRPr="009E5389" w14:paraId="52E99FF6" w14:textId="77777777" w:rsidTr="00FE06EF">
        <w:trPr>
          <w:cantSplit/>
        </w:trPr>
        <w:tc>
          <w:tcPr>
            <w:tcW w:w="1818" w:type="dxa"/>
          </w:tcPr>
          <w:p w14:paraId="0F980EF0" w14:textId="77777777" w:rsidR="00C040D0" w:rsidRPr="009E5389" w:rsidRDefault="00C040D0" w:rsidP="00FE06EF">
            <w:pPr>
              <w:spacing w:after="60"/>
              <w:rPr>
                <w:iCs/>
                <w:sz w:val="20"/>
                <w:szCs w:val="20"/>
              </w:rPr>
            </w:pPr>
            <w:r w:rsidRPr="009E5389">
              <w:rPr>
                <w:iCs/>
                <w:sz w:val="20"/>
                <w:szCs w:val="20"/>
              </w:rPr>
              <w:lastRenderedPageBreak/>
              <w:t>RCGSC</w:t>
            </w:r>
          </w:p>
        </w:tc>
        <w:tc>
          <w:tcPr>
            <w:tcW w:w="900" w:type="dxa"/>
          </w:tcPr>
          <w:p w14:paraId="5781C7C8" w14:textId="77777777" w:rsidR="00C040D0" w:rsidRPr="009E5389" w:rsidRDefault="00C040D0" w:rsidP="00FE06EF">
            <w:pPr>
              <w:spacing w:after="60"/>
              <w:rPr>
                <w:iCs/>
                <w:sz w:val="20"/>
                <w:szCs w:val="20"/>
              </w:rPr>
            </w:pPr>
            <w:r w:rsidRPr="009E5389">
              <w:rPr>
                <w:iCs/>
                <w:sz w:val="20"/>
                <w:szCs w:val="20"/>
              </w:rPr>
              <w:t>$/Start</w:t>
            </w:r>
          </w:p>
        </w:tc>
        <w:tc>
          <w:tcPr>
            <w:tcW w:w="6790" w:type="dxa"/>
          </w:tcPr>
          <w:p w14:paraId="28DA1F25" w14:textId="77777777" w:rsidR="00C040D0" w:rsidRPr="009E5389" w:rsidRDefault="00C040D0" w:rsidP="00FE06EF">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C040D0" w14:paraId="610E4785" w14:textId="77777777" w:rsidTr="00FE06EF">
        <w:trPr>
          <w:cantSplit/>
        </w:trPr>
        <w:tc>
          <w:tcPr>
            <w:tcW w:w="1818" w:type="dxa"/>
          </w:tcPr>
          <w:p w14:paraId="67AA922E" w14:textId="77777777" w:rsidR="00C040D0" w:rsidRDefault="00C040D0" w:rsidP="00FE06EF">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15B6EB8B" w14:textId="77777777" w:rsidR="00C040D0" w:rsidRDefault="00C040D0" w:rsidP="00FE06EF">
            <w:pPr>
              <w:pStyle w:val="TableBody"/>
            </w:pPr>
            <w:r>
              <w:t>MW</w:t>
            </w:r>
          </w:p>
        </w:tc>
        <w:tc>
          <w:tcPr>
            <w:tcW w:w="6790" w:type="dxa"/>
          </w:tcPr>
          <w:p w14:paraId="2576FE80" w14:textId="77777777" w:rsidR="00C040D0" w:rsidRDefault="00C040D0" w:rsidP="00FE06EF">
            <w:pPr>
              <w:pStyle w:val="TableBody"/>
              <w:rPr>
                <w:i/>
              </w:rPr>
            </w:pPr>
            <w:r>
              <w:rPr>
                <w:i/>
              </w:rPr>
              <w:t>Procured Capacity for Reg-Up from Resource per Resource per QSE per hour in DAM</w:t>
            </w:r>
            <w:r>
              <w:t xml:space="preserve">—The Regulation Up (Reg-Up)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1C075E3" w14:textId="77777777" w:rsidTr="00FE06EF">
        <w:trPr>
          <w:cantSplit/>
        </w:trPr>
        <w:tc>
          <w:tcPr>
            <w:tcW w:w="1818" w:type="dxa"/>
          </w:tcPr>
          <w:p w14:paraId="7BDA9D0B" w14:textId="77777777" w:rsidR="00C040D0" w:rsidRDefault="00C040D0" w:rsidP="00FE06EF">
            <w:pPr>
              <w:pStyle w:val="TableBody"/>
            </w:pPr>
            <w:r>
              <w:t xml:space="preserve">MCPCRU </w:t>
            </w:r>
            <w:r w:rsidRPr="001142A3">
              <w:rPr>
                <w:i/>
                <w:vertAlign w:val="subscript"/>
              </w:rPr>
              <w:t>DAM, h</w:t>
            </w:r>
          </w:p>
        </w:tc>
        <w:tc>
          <w:tcPr>
            <w:tcW w:w="900" w:type="dxa"/>
          </w:tcPr>
          <w:p w14:paraId="0CC7A623" w14:textId="77777777" w:rsidR="00C040D0" w:rsidRDefault="00C040D0" w:rsidP="00FE06EF">
            <w:pPr>
              <w:pStyle w:val="TableBody"/>
            </w:pPr>
            <w:r>
              <w:t>$/MW per hour</w:t>
            </w:r>
          </w:p>
        </w:tc>
        <w:tc>
          <w:tcPr>
            <w:tcW w:w="6790" w:type="dxa"/>
          </w:tcPr>
          <w:p w14:paraId="623D38FF" w14:textId="77777777" w:rsidR="00C040D0" w:rsidRDefault="00C040D0" w:rsidP="00FE06EF">
            <w:pPr>
              <w:pStyle w:val="TableBody"/>
              <w:rPr>
                <w:i/>
              </w:rPr>
            </w:pPr>
            <w:r>
              <w:rPr>
                <w:i/>
              </w:rPr>
              <w:t>Market Clearing Price for Capacity for Reg-Up per hour in DAM</w:t>
            </w:r>
            <w:r>
              <w:t xml:space="preserve">—The DAM MCPC for Reg-Up for the hour </w:t>
            </w:r>
            <w:r>
              <w:rPr>
                <w:i/>
              </w:rPr>
              <w:t>h</w:t>
            </w:r>
            <w:r>
              <w:t>.</w:t>
            </w:r>
          </w:p>
        </w:tc>
      </w:tr>
      <w:tr w:rsidR="00C040D0" w14:paraId="3729475A" w14:textId="77777777" w:rsidTr="00FE06EF">
        <w:trPr>
          <w:cantSplit/>
        </w:trPr>
        <w:tc>
          <w:tcPr>
            <w:tcW w:w="1818" w:type="dxa"/>
          </w:tcPr>
          <w:p w14:paraId="2F776AD8" w14:textId="77777777" w:rsidR="00C040D0" w:rsidRDefault="00C040D0" w:rsidP="00FE06EF">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134AB118" w14:textId="77777777" w:rsidR="00C040D0" w:rsidRDefault="00C040D0" w:rsidP="00FE06EF">
            <w:pPr>
              <w:pStyle w:val="TableBody"/>
            </w:pPr>
            <w:r>
              <w:t>MW</w:t>
            </w:r>
          </w:p>
        </w:tc>
        <w:tc>
          <w:tcPr>
            <w:tcW w:w="6790" w:type="dxa"/>
          </w:tcPr>
          <w:p w14:paraId="3378AA47" w14:textId="77777777" w:rsidR="00C040D0" w:rsidRDefault="00C040D0" w:rsidP="00FE06EF">
            <w:pPr>
              <w:pStyle w:val="TableBody"/>
              <w:rPr>
                <w:i/>
              </w:rPr>
            </w:pPr>
            <w:r>
              <w:rPr>
                <w:i/>
              </w:rPr>
              <w:t>Procured Capacity for Reg-Down from Resource per Resource per QSE per hour in DAM</w:t>
            </w:r>
            <w:r>
              <w:t xml:space="preserve">—The Regulation Down (Reg-Down)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19216F6" w14:textId="77777777" w:rsidTr="00FE06EF">
        <w:trPr>
          <w:cantSplit/>
        </w:trPr>
        <w:tc>
          <w:tcPr>
            <w:tcW w:w="1818" w:type="dxa"/>
          </w:tcPr>
          <w:p w14:paraId="45A30E34" w14:textId="77777777" w:rsidR="00C040D0" w:rsidRDefault="00C040D0" w:rsidP="00FE06EF">
            <w:pPr>
              <w:pStyle w:val="TableBody"/>
            </w:pPr>
            <w:r>
              <w:t xml:space="preserve">MCPCRD </w:t>
            </w:r>
            <w:r w:rsidRPr="001142A3">
              <w:rPr>
                <w:i/>
                <w:vertAlign w:val="subscript"/>
              </w:rPr>
              <w:t>DAM, h</w:t>
            </w:r>
          </w:p>
        </w:tc>
        <w:tc>
          <w:tcPr>
            <w:tcW w:w="900" w:type="dxa"/>
          </w:tcPr>
          <w:p w14:paraId="1B64B7CF" w14:textId="77777777" w:rsidR="00C040D0" w:rsidRDefault="00C040D0" w:rsidP="00FE06EF">
            <w:pPr>
              <w:pStyle w:val="TableBody"/>
            </w:pPr>
            <w:r>
              <w:t>$/MW per hour</w:t>
            </w:r>
          </w:p>
        </w:tc>
        <w:tc>
          <w:tcPr>
            <w:tcW w:w="6790" w:type="dxa"/>
          </w:tcPr>
          <w:p w14:paraId="01EC4EA7" w14:textId="77777777" w:rsidR="00C040D0" w:rsidRDefault="00C040D0" w:rsidP="00FE06EF">
            <w:pPr>
              <w:pStyle w:val="TableBody"/>
              <w:rPr>
                <w:i/>
              </w:rPr>
            </w:pPr>
            <w:r>
              <w:rPr>
                <w:i/>
              </w:rPr>
              <w:t>Market Clearing Price for Capacity for Reg-Down per hour in DAM</w:t>
            </w:r>
            <w:r>
              <w:t xml:space="preserve">—The DAM MCPC for Reg-Down for the hour </w:t>
            </w:r>
            <w:r>
              <w:rPr>
                <w:i/>
              </w:rPr>
              <w:t>h</w:t>
            </w:r>
            <w:r>
              <w:t>.</w:t>
            </w:r>
          </w:p>
        </w:tc>
      </w:tr>
      <w:tr w:rsidR="00C040D0" w14:paraId="35CFEAEB" w14:textId="77777777" w:rsidTr="00FE06EF">
        <w:trPr>
          <w:cantSplit/>
        </w:trPr>
        <w:tc>
          <w:tcPr>
            <w:tcW w:w="1818" w:type="dxa"/>
          </w:tcPr>
          <w:p w14:paraId="3C87C159" w14:textId="77777777" w:rsidR="00C040D0" w:rsidRDefault="00C040D0" w:rsidP="00FE06EF">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3F1145FA" w14:textId="77777777" w:rsidR="00C040D0" w:rsidRDefault="00C040D0" w:rsidP="00FE06EF">
            <w:pPr>
              <w:pStyle w:val="TableBody"/>
            </w:pPr>
            <w:r>
              <w:t>MW</w:t>
            </w:r>
          </w:p>
        </w:tc>
        <w:tc>
          <w:tcPr>
            <w:tcW w:w="6790" w:type="dxa"/>
          </w:tcPr>
          <w:p w14:paraId="14B66F13" w14:textId="77777777" w:rsidR="00C040D0" w:rsidRDefault="00C040D0" w:rsidP="00FE06EF">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34B42DD" w14:textId="77777777" w:rsidTr="00FE06EF">
        <w:trPr>
          <w:cantSplit/>
        </w:trPr>
        <w:tc>
          <w:tcPr>
            <w:tcW w:w="1818" w:type="dxa"/>
            <w:tcBorders>
              <w:bottom w:val="single" w:sz="4" w:space="0" w:color="auto"/>
            </w:tcBorders>
          </w:tcPr>
          <w:p w14:paraId="047409FF" w14:textId="77777777" w:rsidR="00C040D0" w:rsidRDefault="00C040D0" w:rsidP="00FE06EF">
            <w:pPr>
              <w:pStyle w:val="TableBody"/>
            </w:pPr>
            <w:r>
              <w:t xml:space="preserve">MCPCRR </w:t>
            </w:r>
            <w:r w:rsidRPr="001142A3">
              <w:rPr>
                <w:i/>
                <w:vertAlign w:val="subscript"/>
              </w:rPr>
              <w:t>DAM, h</w:t>
            </w:r>
          </w:p>
        </w:tc>
        <w:tc>
          <w:tcPr>
            <w:tcW w:w="900" w:type="dxa"/>
            <w:tcBorders>
              <w:bottom w:val="single" w:sz="4" w:space="0" w:color="auto"/>
            </w:tcBorders>
          </w:tcPr>
          <w:p w14:paraId="72B04031" w14:textId="77777777" w:rsidR="00C040D0" w:rsidRDefault="00C040D0" w:rsidP="00FE06EF">
            <w:pPr>
              <w:pStyle w:val="TableBody"/>
            </w:pPr>
            <w:r>
              <w:t>$/MW per hour</w:t>
            </w:r>
          </w:p>
        </w:tc>
        <w:tc>
          <w:tcPr>
            <w:tcW w:w="6790" w:type="dxa"/>
            <w:tcBorders>
              <w:bottom w:val="single" w:sz="4" w:space="0" w:color="auto"/>
            </w:tcBorders>
          </w:tcPr>
          <w:p w14:paraId="6E9B9FB8" w14:textId="77777777" w:rsidR="00C040D0" w:rsidRDefault="00C040D0" w:rsidP="00FE06EF">
            <w:pPr>
              <w:pStyle w:val="TableBody"/>
              <w:rPr>
                <w:i/>
              </w:rPr>
            </w:pPr>
            <w:r>
              <w:rPr>
                <w:i/>
              </w:rPr>
              <w:t>Market Clearing Price for Capacity for Responsive Reserve per hour in DAM</w:t>
            </w:r>
            <w:r>
              <w:t xml:space="preserve">—The DAM MCPC for RRS for the hour </w:t>
            </w:r>
            <w:r>
              <w:rPr>
                <w:i/>
              </w:rPr>
              <w:t>h</w:t>
            </w:r>
            <w:r>
              <w:t>.</w:t>
            </w:r>
          </w:p>
        </w:tc>
      </w:tr>
      <w:tr w:rsidR="00C040D0" w14:paraId="4A69543C" w14:textId="77777777" w:rsidTr="00FE06EF">
        <w:trPr>
          <w:cantSplit/>
        </w:trPr>
        <w:tc>
          <w:tcPr>
            <w:tcW w:w="1818" w:type="dxa"/>
            <w:tcBorders>
              <w:top w:val="single" w:sz="4" w:space="0" w:color="auto"/>
              <w:left w:val="single" w:sz="4" w:space="0" w:color="auto"/>
              <w:bottom w:val="single" w:sz="4" w:space="0" w:color="auto"/>
              <w:right w:val="single" w:sz="4" w:space="0" w:color="auto"/>
            </w:tcBorders>
          </w:tcPr>
          <w:p w14:paraId="5950FD36" w14:textId="77777777" w:rsidR="00C040D0" w:rsidRDefault="00C040D0" w:rsidP="00FE06EF">
            <w:pPr>
              <w:pStyle w:val="TableBody"/>
            </w:pPr>
            <w:r w:rsidRPr="0003648D">
              <w:t>PC</w:t>
            </w:r>
            <w:r>
              <w:t>EC</w:t>
            </w:r>
            <w:r w:rsidRPr="0003648D">
              <w:t>R</w:t>
            </w:r>
            <w:r>
              <w:t>R</w:t>
            </w:r>
            <w:r w:rsidRPr="0003648D">
              <w:t xml:space="preserve"> </w:t>
            </w:r>
            <w:r w:rsidRPr="0003648D">
              <w:rPr>
                <w:i/>
                <w:vertAlign w:val="subscript"/>
              </w:rPr>
              <w:t>r</w:t>
            </w:r>
            <w:r w:rsidRPr="0003648D">
              <w:rPr>
                <w:i/>
              </w:rPr>
              <w:t xml:space="preserve">, </w:t>
            </w:r>
            <w:r w:rsidRPr="0003648D">
              <w:rPr>
                <w:i/>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130EF429" w14:textId="77777777" w:rsidR="00C040D0" w:rsidRDefault="00C040D0" w:rsidP="00FE06EF">
            <w:pPr>
              <w:pStyle w:val="TableBody"/>
            </w:pPr>
            <w:r w:rsidRPr="0003648D">
              <w:t>MW</w:t>
            </w:r>
          </w:p>
        </w:tc>
        <w:tc>
          <w:tcPr>
            <w:tcW w:w="6790" w:type="dxa"/>
            <w:tcBorders>
              <w:top w:val="single" w:sz="4" w:space="0" w:color="auto"/>
              <w:left w:val="single" w:sz="4" w:space="0" w:color="auto"/>
              <w:bottom w:val="single" w:sz="4" w:space="0" w:color="auto"/>
              <w:right w:val="single" w:sz="4" w:space="0" w:color="auto"/>
            </w:tcBorders>
          </w:tcPr>
          <w:p w14:paraId="3FB97FD1" w14:textId="77777777" w:rsidR="00C040D0" w:rsidRDefault="00C040D0" w:rsidP="00FE06EF">
            <w:pPr>
              <w:pStyle w:val="TableBody"/>
              <w:rPr>
                <w:i/>
              </w:rPr>
            </w:pPr>
            <w:r w:rsidRPr="0003648D">
              <w:rPr>
                <w:i/>
              </w:rPr>
              <w:t xml:space="preserve">Procured Capacity for </w:t>
            </w:r>
            <w:r w:rsidRPr="007279C0">
              <w:rPr>
                <w:i/>
              </w:rPr>
              <w:t>ERCOT Contingency Reserve Service</w:t>
            </w:r>
            <w:r w:rsidRPr="0003648D">
              <w:rPr>
                <w:i/>
              </w:rPr>
              <w:t xml:space="preserve"> from Resource per Resource per QSE per hour in DAM</w:t>
            </w:r>
            <w:r w:rsidRPr="0003648D">
              <w:t xml:space="preserve">—The </w:t>
            </w:r>
            <w:r w:rsidRPr="007279C0">
              <w:t>ERCOT Contingency Reserve Service (ECRS)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p>
        </w:tc>
      </w:tr>
      <w:tr w:rsidR="00C040D0" w14:paraId="3D5BE2A7" w14:textId="77777777" w:rsidTr="00FE06EF">
        <w:trPr>
          <w:cantSplit/>
        </w:trPr>
        <w:tc>
          <w:tcPr>
            <w:tcW w:w="1818" w:type="dxa"/>
            <w:tcBorders>
              <w:top w:val="single" w:sz="4" w:space="0" w:color="auto"/>
              <w:left w:val="single" w:sz="4" w:space="0" w:color="auto"/>
              <w:bottom w:val="nil"/>
              <w:right w:val="single" w:sz="4" w:space="0" w:color="auto"/>
            </w:tcBorders>
          </w:tcPr>
          <w:p w14:paraId="45D15D6F" w14:textId="77777777" w:rsidR="00C040D0" w:rsidRDefault="00C040D0" w:rsidP="00FE06EF">
            <w:pPr>
              <w:pStyle w:val="TableBody"/>
            </w:pPr>
            <w:r w:rsidRPr="0003648D">
              <w:t>MCPC</w:t>
            </w:r>
            <w:r>
              <w:t>EC</w:t>
            </w:r>
            <w:r w:rsidRPr="0003648D">
              <w:t xml:space="preserve">R </w:t>
            </w:r>
            <w:r w:rsidRPr="0003648D">
              <w:rPr>
                <w:i/>
                <w:vertAlign w:val="subscript"/>
              </w:rPr>
              <w:t>DAM, h</w:t>
            </w:r>
          </w:p>
        </w:tc>
        <w:tc>
          <w:tcPr>
            <w:tcW w:w="900" w:type="dxa"/>
            <w:tcBorders>
              <w:top w:val="single" w:sz="4" w:space="0" w:color="auto"/>
              <w:left w:val="single" w:sz="4" w:space="0" w:color="auto"/>
              <w:bottom w:val="nil"/>
              <w:right w:val="single" w:sz="4" w:space="0" w:color="auto"/>
            </w:tcBorders>
          </w:tcPr>
          <w:p w14:paraId="0BFA4AC9" w14:textId="77777777" w:rsidR="00C040D0" w:rsidRDefault="00C040D0" w:rsidP="00FE06EF">
            <w:pPr>
              <w:pStyle w:val="TableBody"/>
            </w:pPr>
            <w:r w:rsidRPr="0003648D">
              <w:t>$/MW per hour</w:t>
            </w:r>
          </w:p>
        </w:tc>
        <w:tc>
          <w:tcPr>
            <w:tcW w:w="6790" w:type="dxa"/>
            <w:tcBorders>
              <w:top w:val="single" w:sz="4" w:space="0" w:color="auto"/>
              <w:left w:val="single" w:sz="4" w:space="0" w:color="auto"/>
              <w:bottom w:val="nil"/>
              <w:right w:val="single" w:sz="4" w:space="0" w:color="auto"/>
            </w:tcBorders>
          </w:tcPr>
          <w:p w14:paraId="1C13C43C" w14:textId="77777777" w:rsidR="00C040D0" w:rsidRDefault="00C040D0" w:rsidP="00FE06EF">
            <w:pPr>
              <w:pStyle w:val="TableBody"/>
              <w:rPr>
                <w:i/>
              </w:rPr>
            </w:pPr>
            <w:r w:rsidRPr="0003648D">
              <w:rPr>
                <w:i/>
              </w:rPr>
              <w:t xml:space="preserve">Market Clearing Price for Capacity for </w:t>
            </w:r>
            <w:r w:rsidRPr="007279C0">
              <w:rPr>
                <w:i/>
              </w:rPr>
              <w:t>ERCOT Contingency Reserve Service</w:t>
            </w:r>
            <w:r w:rsidRPr="0003648D">
              <w:rPr>
                <w:i/>
              </w:rPr>
              <w:t xml:space="preserve"> per hour in DAM</w:t>
            </w:r>
            <w:r w:rsidRPr="0003648D">
              <w:t xml:space="preserve">—The DAM MCPC for </w:t>
            </w:r>
            <w:r>
              <w:t>ECRS</w:t>
            </w:r>
            <w:r w:rsidRPr="0003648D">
              <w:t xml:space="preserve"> for the hour </w:t>
            </w:r>
            <w:r w:rsidRPr="0003648D">
              <w:rPr>
                <w:i/>
              </w:rPr>
              <w:t>h</w:t>
            </w:r>
            <w:r w:rsidRPr="0003648D">
              <w:t>.</w:t>
            </w:r>
          </w:p>
        </w:tc>
      </w:tr>
      <w:tr w:rsidR="00C040D0" w14:paraId="34D9C4AA" w14:textId="77777777" w:rsidTr="00FE06EF">
        <w:trPr>
          <w:cantSplit/>
        </w:trPr>
        <w:tc>
          <w:tcPr>
            <w:tcW w:w="9508" w:type="dxa"/>
            <w:gridSpan w:val="3"/>
            <w:tcBorders>
              <w:top w:val="nil"/>
            </w:tcBorders>
          </w:tcPr>
          <w:p w14:paraId="0912E4A2" w14:textId="77777777" w:rsidR="00C040D0" w:rsidRDefault="00C040D0" w:rsidP="00FE06EF">
            <w:pPr>
              <w:pStyle w:val="TableBody"/>
              <w:rPr>
                <w:i/>
              </w:rPr>
            </w:pPr>
          </w:p>
        </w:tc>
      </w:tr>
      <w:tr w:rsidR="00C040D0" w14:paraId="659D06AC" w14:textId="77777777" w:rsidTr="00FE06EF">
        <w:trPr>
          <w:cantSplit/>
        </w:trPr>
        <w:tc>
          <w:tcPr>
            <w:tcW w:w="1818" w:type="dxa"/>
          </w:tcPr>
          <w:p w14:paraId="215A6EDF" w14:textId="77777777" w:rsidR="00C040D0" w:rsidRDefault="00C040D0" w:rsidP="00FE06EF">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255C34EF" w14:textId="77777777" w:rsidR="00C040D0" w:rsidRDefault="00C040D0" w:rsidP="00FE06EF">
            <w:pPr>
              <w:pStyle w:val="TableBody"/>
            </w:pPr>
            <w:r>
              <w:t>MW</w:t>
            </w:r>
          </w:p>
        </w:tc>
        <w:tc>
          <w:tcPr>
            <w:tcW w:w="6790" w:type="dxa"/>
          </w:tcPr>
          <w:p w14:paraId="5D677915" w14:textId="77777777" w:rsidR="00C040D0" w:rsidRDefault="00C040D0" w:rsidP="00FE06EF">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040D0" w14:paraId="69EBE4C3" w14:textId="77777777" w:rsidTr="00FE06EF">
        <w:trPr>
          <w:cantSplit/>
        </w:trPr>
        <w:tc>
          <w:tcPr>
            <w:tcW w:w="1818" w:type="dxa"/>
          </w:tcPr>
          <w:p w14:paraId="5415F1D7" w14:textId="77777777" w:rsidR="00C040D0" w:rsidRDefault="00C040D0" w:rsidP="00FE06EF">
            <w:pPr>
              <w:pStyle w:val="TableBody"/>
            </w:pPr>
            <w:r>
              <w:t xml:space="preserve">MCPCNS </w:t>
            </w:r>
            <w:r w:rsidRPr="001142A3">
              <w:rPr>
                <w:i/>
                <w:vertAlign w:val="subscript"/>
              </w:rPr>
              <w:t>DAM, h</w:t>
            </w:r>
          </w:p>
        </w:tc>
        <w:tc>
          <w:tcPr>
            <w:tcW w:w="900" w:type="dxa"/>
          </w:tcPr>
          <w:p w14:paraId="68EB9A86" w14:textId="77777777" w:rsidR="00C040D0" w:rsidRDefault="00C040D0" w:rsidP="00FE06EF">
            <w:pPr>
              <w:pStyle w:val="TableBody"/>
            </w:pPr>
            <w:r>
              <w:t>$/MW per hour</w:t>
            </w:r>
          </w:p>
        </w:tc>
        <w:tc>
          <w:tcPr>
            <w:tcW w:w="6790" w:type="dxa"/>
          </w:tcPr>
          <w:p w14:paraId="3193E338" w14:textId="77777777" w:rsidR="00C040D0" w:rsidRDefault="00C040D0" w:rsidP="00FE06EF">
            <w:pPr>
              <w:pStyle w:val="TableBody"/>
              <w:rPr>
                <w:i/>
              </w:rPr>
            </w:pPr>
            <w:r>
              <w:rPr>
                <w:i/>
              </w:rPr>
              <w:t>Market Clearing Price for Capacity for Non-Spin per hour in DAM</w:t>
            </w:r>
            <w:r>
              <w:t xml:space="preserve">—The DAM MCPC for Non-Spin for the hour </w:t>
            </w:r>
            <w:r>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040D0" w:rsidRPr="000A2386" w14:paraId="15D2CD80" w14:textId="77777777" w:rsidTr="00FE06EF">
              <w:trPr>
                <w:trHeight w:val="206"/>
              </w:trPr>
              <w:tc>
                <w:tcPr>
                  <w:tcW w:w="6614" w:type="dxa"/>
                  <w:shd w:val="pct12" w:color="auto" w:fill="auto"/>
                </w:tcPr>
                <w:p w14:paraId="11809B56" w14:textId="77777777" w:rsidR="00C040D0" w:rsidRPr="000A2386" w:rsidRDefault="00C040D0" w:rsidP="00FE06EF">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0DD3EA5E" w14:textId="77777777" w:rsidR="00C040D0" w:rsidRPr="000A2386" w:rsidRDefault="00C040D0" w:rsidP="00FE06EF">
                  <w:pPr>
                    <w:pStyle w:val="TableBody"/>
                    <w:rPr>
                      <w:b/>
                      <w:i/>
                    </w:rPr>
                  </w:pPr>
                  <w:r>
                    <w:rPr>
                      <w:i/>
                    </w:rPr>
                    <w:t>Market Clearing Price for Capacity for Non-Spin per hour</w:t>
                  </w:r>
                  <w:r>
                    <w:t xml:space="preserve">—The DAM MCPC for Non-Spin for the hour </w:t>
                  </w:r>
                  <w:r>
                    <w:rPr>
                      <w:i/>
                    </w:rPr>
                    <w:t>h</w:t>
                  </w:r>
                  <w:r>
                    <w:t>.</w:t>
                  </w:r>
                </w:p>
              </w:tc>
            </w:tr>
          </w:tbl>
          <w:p w14:paraId="53226790" w14:textId="77777777" w:rsidR="00C040D0" w:rsidRDefault="00C040D0" w:rsidP="00FE06EF">
            <w:pPr>
              <w:pStyle w:val="TableBody"/>
              <w:rPr>
                <w:i/>
              </w:rPr>
            </w:pPr>
          </w:p>
        </w:tc>
      </w:tr>
      <w:tr w:rsidR="00AC7157" w14:paraId="725C0EA6" w14:textId="77777777" w:rsidTr="00FE06EF">
        <w:trPr>
          <w:cantSplit/>
          <w:ins w:id="343" w:author="ERCOT" w:date="2024-01-08T16:10:00Z"/>
        </w:trPr>
        <w:tc>
          <w:tcPr>
            <w:tcW w:w="1818" w:type="dxa"/>
          </w:tcPr>
          <w:p w14:paraId="230899D5" w14:textId="2E4609BE" w:rsidR="00AC7157" w:rsidRDefault="00AC7157" w:rsidP="00AC7157">
            <w:pPr>
              <w:pStyle w:val="TableBody"/>
              <w:rPr>
                <w:ins w:id="344" w:author="ERCOT" w:date="2024-01-08T16:10:00Z"/>
              </w:rPr>
            </w:pPr>
            <w:ins w:id="345" w:author="ERCOT" w:date="2024-01-08T16:15:00Z">
              <w:r w:rsidRPr="00A1178F">
                <w:lastRenderedPageBreak/>
                <w:t>PC</w:t>
              </w:r>
              <w:r>
                <w:rPr>
                  <w:iCs w:val="0"/>
                </w:rPr>
                <w:t>DRR</w:t>
              </w:r>
              <w:r w:rsidRPr="00A1178F">
                <w:t xml:space="preserve">R </w:t>
              </w:r>
              <w:r w:rsidRPr="00A1178F">
                <w:rPr>
                  <w:i/>
                  <w:vertAlign w:val="subscript"/>
                </w:rPr>
                <w:t>r,</w:t>
              </w:r>
              <w:r w:rsidRPr="00302DCD">
                <w:rPr>
                  <w:i/>
                </w:rPr>
                <w:t xml:space="preserve"> </w:t>
              </w:r>
              <w:r w:rsidRPr="00302DCD">
                <w:rPr>
                  <w:i/>
                  <w:vertAlign w:val="subscript"/>
                </w:rPr>
                <w:t>q, DAM</w:t>
              </w:r>
            </w:ins>
            <w:ins w:id="346" w:author="ERCOT" w:date="2024-03-20T14:43:00Z">
              <w:r w:rsidR="00295424">
                <w:rPr>
                  <w:i/>
                  <w:vertAlign w:val="subscript"/>
                </w:rPr>
                <w:t>, h</w:t>
              </w:r>
            </w:ins>
          </w:p>
        </w:tc>
        <w:tc>
          <w:tcPr>
            <w:tcW w:w="900" w:type="dxa"/>
          </w:tcPr>
          <w:p w14:paraId="1C025221" w14:textId="72AF8284" w:rsidR="00AC7157" w:rsidRDefault="00AC7157" w:rsidP="00AC7157">
            <w:pPr>
              <w:pStyle w:val="TableBody"/>
              <w:rPr>
                <w:ins w:id="347" w:author="ERCOT" w:date="2024-01-08T16:10:00Z"/>
              </w:rPr>
            </w:pPr>
            <w:ins w:id="348" w:author="ERCOT" w:date="2024-01-08T16:10:00Z">
              <w:r w:rsidRPr="0003648D">
                <w:t>MW</w:t>
              </w:r>
            </w:ins>
          </w:p>
        </w:tc>
        <w:tc>
          <w:tcPr>
            <w:tcW w:w="6790" w:type="dxa"/>
          </w:tcPr>
          <w:p w14:paraId="201575FC" w14:textId="29C2F356" w:rsidR="00AC7157" w:rsidRDefault="00AC7157" w:rsidP="00AC7157">
            <w:pPr>
              <w:pStyle w:val="TableBody"/>
              <w:rPr>
                <w:ins w:id="349" w:author="ERCOT" w:date="2024-01-08T16:10:00Z"/>
                <w:i/>
              </w:rPr>
            </w:pPr>
            <w:ins w:id="350" w:author="ERCOT" w:date="2024-01-08T16:10:00Z">
              <w:r w:rsidRPr="0003648D">
                <w:rPr>
                  <w:i/>
                </w:rPr>
                <w:t xml:space="preserve">Procured Capacity for </w:t>
              </w:r>
            </w:ins>
            <w:ins w:id="351" w:author="ERCOT" w:date="2024-01-08T16:12:00Z">
              <w:r>
                <w:rPr>
                  <w:i/>
                </w:rPr>
                <w:t>Dispatchable Reliability Reserve</w:t>
              </w:r>
              <w:r w:rsidRPr="007279C0">
                <w:rPr>
                  <w:i/>
                </w:rPr>
                <w:t xml:space="preserve"> </w:t>
              </w:r>
            </w:ins>
            <w:ins w:id="352" w:author="ERCOT" w:date="2024-01-08T16:10:00Z">
              <w:r w:rsidRPr="007279C0">
                <w:rPr>
                  <w:i/>
                </w:rPr>
                <w:t>Service</w:t>
              </w:r>
              <w:r w:rsidRPr="0003648D">
                <w:rPr>
                  <w:i/>
                </w:rPr>
                <w:t xml:space="preserve"> from Resource per Resource per QSE per hour in DAM</w:t>
              </w:r>
              <w:r w:rsidRPr="0003648D">
                <w:t xml:space="preserve">—The </w:t>
              </w:r>
            </w:ins>
            <w:ins w:id="353" w:author="ERCOT" w:date="2024-01-08T16:12:00Z">
              <w:r w:rsidRPr="005A5A09">
                <w:rPr>
                  <w:iCs w:val="0"/>
                </w:rPr>
                <w:t>Dispatchable Reliability Reserve</w:t>
              </w:r>
              <w:r w:rsidRPr="007279C0">
                <w:rPr>
                  <w:i/>
                </w:rPr>
                <w:t xml:space="preserve"> </w:t>
              </w:r>
            </w:ins>
            <w:ins w:id="354" w:author="ERCOT" w:date="2024-01-08T16:10:00Z">
              <w:r w:rsidRPr="007279C0">
                <w:t>Service (</w:t>
              </w:r>
            </w:ins>
            <w:ins w:id="355" w:author="ERCOT" w:date="2024-01-08T16:13:00Z">
              <w:r>
                <w:t>DRR</w:t>
              </w:r>
            </w:ins>
            <w:ins w:id="356" w:author="ERCOT" w:date="2024-01-08T16:10:00Z">
              <w:r w:rsidRPr="007279C0">
                <w:t>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ins>
          </w:p>
        </w:tc>
      </w:tr>
      <w:tr w:rsidR="00AC7157" w14:paraId="17FA5B9F" w14:textId="77777777" w:rsidTr="00FE06EF">
        <w:trPr>
          <w:cantSplit/>
          <w:ins w:id="357" w:author="ERCOT" w:date="2024-01-08T16:10:00Z"/>
        </w:trPr>
        <w:tc>
          <w:tcPr>
            <w:tcW w:w="1818" w:type="dxa"/>
          </w:tcPr>
          <w:p w14:paraId="5D0C6BF2" w14:textId="1D7EDEE3" w:rsidR="00AC7157" w:rsidRDefault="00AC7157" w:rsidP="00AC7157">
            <w:pPr>
              <w:pStyle w:val="TableBody"/>
              <w:rPr>
                <w:ins w:id="358" w:author="ERCOT" w:date="2024-01-08T16:10:00Z"/>
              </w:rPr>
            </w:pPr>
            <w:ins w:id="359" w:author="ERCOT" w:date="2024-01-08T16:16:00Z">
              <w:r w:rsidRPr="00A1178F">
                <w:t>MCPC</w:t>
              </w:r>
              <w:r>
                <w:rPr>
                  <w:iCs w:val="0"/>
                </w:rPr>
                <w:t>DRR</w:t>
              </w:r>
              <w:r w:rsidRPr="00A1178F">
                <w:t xml:space="preserve"> </w:t>
              </w:r>
              <w:r w:rsidRPr="00A1178F">
                <w:rPr>
                  <w:i/>
                  <w:vertAlign w:val="subscript"/>
                </w:rPr>
                <w:t>DAM</w:t>
              </w:r>
            </w:ins>
            <w:ins w:id="360" w:author="ERCOT" w:date="2024-03-20T14:44:00Z">
              <w:r w:rsidR="00295424">
                <w:rPr>
                  <w:i/>
                  <w:vertAlign w:val="subscript"/>
                </w:rPr>
                <w:t>, h</w:t>
              </w:r>
            </w:ins>
          </w:p>
        </w:tc>
        <w:tc>
          <w:tcPr>
            <w:tcW w:w="900" w:type="dxa"/>
          </w:tcPr>
          <w:p w14:paraId="40960A51" w14:textId="268BC07B" w:rsidR="00AC7157" w:rsidRDefault="00AC7157" w:rsidP="00AC7157">
            <w:pPr>
              <w:pStyle w:val="TableBody"/>
              <w:rPr>
                <w:ins w:id="361" w:author="ERCOT" w:date="2024-01-08T16:10:00Z"/>
              </w:rPr>
            </w:pPr>
            <w:ins w:id="362" w:author="ERCOT" w:date="2024-01-08T16:10:00Z">
              <w:r w:rsidRPr="0003648D">
                <w:t>$/MW per hour</w:t>
              </w:r>
            </w:ins>
          </w:p>
        </w:tc>
        <w:tc>
          <w:tcPr>
            <w:tcW w:w="6790" w:type="dxa"/>
          </w:tcPr>
          <w:p w14:paraId="57169260" w14:textId="6B53D130" w:rsidR="00AC7157" w:rsidRDefault="00AC7157" w:rsidP="00AC7157">
            <w:pPr>
              <w:pStyle w:val="TableBody"/>
              <w:rPr>
                <w:ins w:id="363" w:author="ERCOT" w:date="2024-01-08T16:10:00Z"/>
                <w:i/>
              </w:rPr>
            </w:pPr>
            <w:ins w:id="364" w:author="ERCOT" w:date="2024-01-08T16:10:00Z">
              <w:r w:rsidRPr="0003648D">
                <w:rPr>
                  <w:i/>
                </w:rPr>
                <w:t xml:space="preserve">Market Clearing Price for Capacity for </w:t>
              </w:r>
            </w:ins>
            <w:ins w:id="365" w:author="ERCOT" w:date="2024-01-08T16:12:00Z">
              <w:r>
                <w:rPr>
                  <w:i/>
                </w:rPr>
                <w:t>Dispatchable Reliability Reserve</w:t>
              </w:r>
            </w:ins>
            <w:ins w:id="366" w:author="ERCOT" w:date="2024-01-08T16:10:00Z">
              <w:r w:rsidRPr="007279C0">
                <w:rPr>
                  <w:i/>
                </w:rPr>
                <w:t xml:space="preserve"> Service</w:t>
              </w:r>
              <w:r w:rsidRPr="0003648D">
                <w:rPr>
                  <w:i/>
                </w:rPr>
                <w:t xml:space="preserve"> per hour in DAM</w:t>
              </w:r>
              <w:r w:rsidRPr="0003648D">
                <w:t xml:space="preserve">—The DAM MCPC for </w:t>
              </w:r>
            </w:ins>
            <w:ins w:id="367" w:author="ERCOT" w:date="2024-01-08T16:13:00Z">
              <w:r>
                <w:t>DRRS</w:t>
              </w:r>
            </w:ins>
            <w:ins w:id="368" w:author="ERCOT" w:date="2024-01-08T16:10:00Z">
              <w:r w:rsidRPr="0003648D">
                <w:t xml:space="preserve"> for the hour </w:t>
              </w:r>
              <w:r w:rsidRPr="0003648D">
                <w:rPr>
                  <w:i/>
                </w:rPr>
                <w:t>h</w:t>
              </w:r>
              <w:r w:rsidRPr="0003648D">
                <w:t>.</w:t>
              </w:r>
            </w:ins>
          </w:p>
        </w:tc>
      </w:tr>
      <w:tr w:rsidR="00AC7157" w14:paraId="6201AEBB" w14:textId="77777777" w:rsidTr="00FE06EF">
        <w:trPr>
          <w:cantSplit/>
        </w:trPr>
        <w:tc>
          <w:tcPr>
            <w:tcW w:w="1818" w:type="dxa"/>
          </w:tcPr>
          <w:p w14:paraId="19B40ACC" w14:textId="5A7712F9" w:rsidR="00AC7157" w:rsidRDefault="00AC7157" w:rsidP="00AC7157">
            <w:pPr>
              <w:pStyle w:val="TableBody"/>
            </w:pPr>
            <w:r>
              <w:t xml:space="preserve">DASUO </w:t>
            </w:r>
            <w:r w:rsidRPr="001142A3">
              <w:rPr>
                <w:i/>
                <w:vertAlign w:val="subscript"/>
              </w:rPr>
              <w:t>q, p, r</w:t>
            </w:r>
          </w:p>
        </w:tc>
        <w:tc>
          <w:tcPr>
            <w:tcW w:w="900" w:type="dxa"/>
          </w:tcPr>
          <w:p w14:paraId="2B0EF48D" w14:textId="77777777" w:rsidR="00AC7157" w:rsidRDefault="00AC7157" w:rsidP="00AC7157">
            <w:pPr>
              <w:pStyle w:val="TableBody"/>
            </w:pPr>
            <w:r>
              <w:t>$/start</w:t>
            </w:r>
          </w:p>
        </w:tc>
        <w:tc>
          <w:tcPr>
            <w:tcW w:w="6790" w:type="dxa"/>
          </w:tcPr>
          <w:p w14:paraId="77C880CA" w14:textId="77777777" w:rsidR="00AC7157" w:rsidRDefault="00AC7157" w:rsidP="00AC7157">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0903C0C4" w14:textId="77777777" w:rsidTr="00FE06EF">
        <w:trPr>
          <w:cantSplit/>
        </w:trPr>
        <w:tc>
          <w:tcPr>
            <w:tcW w:w="1818" w:type="dxa"/>
          </w:tcPr>
          <w:p w14:paraId="759924C1" w14:textId="77777777" w:rsidR="00AC7157" w:rsidRDefault="00AC7157" w:rsidP="00AC7157">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0F2404BD" w14:textId="77777777" w:rsidR="00AC7157" w:rsidRDefault="00AC7157" w:rsidP="00AC7157">
            <w:pPr>
              <w:pStyle w:val="TableBody"/>
            </w:pPr>
            <w:r w:rsidRPr="009E5389">
              <w:t>none</w:t>
            </w:r>
          </w:p>
        </w:tc>
        <w:tc>
          <w:tcPr>
            <w:tcW w:w="6790" w:type="dxa"/>
          </w:tcPr>
          <w:p w14:paraId="73D68D9D" w14:textId="77777777" w:rsidR="00AC7157" w:rsidRDefault="00AC7157" w:rsidP="00AC7157">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AC7157" w14:paraId="11E10F3B" w14:textId="77777777" w:rsidTr="00FE06EF">
        <w:trPr>
          <w:cantSplit/>
        </w:trPr>
        <w:tc>
          <w:tcPr>
            <w:tcW w:w="1818" w:type="dxa"/>
          </w:tcPr>
          <w:p w14:paraId="7006D513" w14:textId="77777777" w:rsidR="00AC7157" w:rsidRDefault="00AC7157" w:rsidP="00AC7157">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51292ABE" w14:textId="77777777" w:rsidR="00AC7157" w:rsidRDefault="00AC7157" w:rsidP="00AC7157">
            <w:pPr>
              <w:pStyle w:val="TableBody"/>
            </w:pPr>
            <w:r w:rsidRPr="009E5389">
              <w:t>none</w:t>
            </w:r>
          </w:p>
        </w:tc>
        <w:tc>
          <w:tcPr>
            <w:tcW w:w="6790" w:type="dxa"/>
          </w:tcPr>
          <w:p w14:paraId="3359AA25" w14:textId="77777777" w:rsidR="00AC7157" w:rsidRDefault="00AC7157" w:rsidP="00AC7157">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AC7157" w14:paraId="4D456206" w14:textId="77777777" w:rsidTr="00FE06EF">
        <w:tc>
          <w:tcPr>
            <w:tcW w:w="1818" w:type="dxa"/>
          </w:tcPr>
          <w:p w14:paraId="02121059" w14:textId="77777777" w:rsidR="00AC7157" w:rsidRDefault="00AC7157" w:rsidP="00AC7157">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0A09C581" w14:textId="77777777" w:rsidR="00AC7157" w:rsidRDefault="00AC7157" w:rsidP="00AC7157">
            <w:pPr>
              <w:pStyle w:val="TableBody"/>
            </w:pPr>
            <w:r w:rsidRPr="009E5389">
              <w:t>none</w:t>
            </w:r>
          </w:p>
        </w:tc>
        <w:tc>
          <w:tcPr>
            <w:tcW w:w="6790" w:type="dxa"/>
          </w:tcPr>
          <w:p w14:paraId="33EAAEEC" w14:textId="77777777" w:rsidR="00AC7157" w:rsidRDefault="00AC7157" w:rsidP="00AC7157">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AC7157" w14:paraId="12F5BDC1" w14:textId="77777777" w:rsidTr="00FE06EF">
        <w:trPr>
          <w:cantSplit/>
        </w:trPr>
        <w:tc>
          <w:tcPr>
            <w:tcW w:w="1818" w:type="dxa"/>
          </w:tcPr>
          <w:p w14:paraId="79CE6A03" w14:textId="77777777" w:rsidR="00AC7157" w:rsidRDefault="00AC7157" w:rsidP="00AC7157">
            <w:pPr>
              <w:pStyle w:val="TableBody"/>
            </w:pPr>
            <w:r>
              <w:t xml:space="preserve">DAMEO </w:t>
            </w:r>
            <w:r w:rsidRPr="001142A3">
              <w:rPr>
                <w:i/>
                <w:vertAlign w:val="subscript"/>
              </w:rPr>
              <w:t>q, p, r, h</w:t>
            </w:r>
          </w:p>
        </w:tc>
        <w:tc>
          <w:tcPr>
            <w:tcW w:w="900" w:type="dxa"/>
          </w:tcPr>
          <w:p w14:paraId="7EC5F7E9" w14:textId="77777777" w:rsidR="00AC7157" w:rsidRDefault="00AC7157" w:rsidP="00AC7157">
            <w:pPr>
              <w:pStyle w:val="TableBody"/>
            </w:pPr>
            <w:r>
              <w:t>$/MWh</w:t>
            </w:r>
          </w:p>
        </w:tc>
        <w:tc>
          <w:tcPr>
            <w:tcW w:w="6790" w:type="dxa"/>
          </w:tcPr>
          <w:p w14:paraId="0BC4AB8B" w14:textId="77777777" w:rsidR="00AC7157" w:rsidRDefault="00AC7157" w:rsidP="00AC7157">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03B26F1B" w14:textId="77777777" w:rsidTr="00FE06EF">
        <w:trPr>
          <w:cantSplit/>
        </w:trPr>
        <w:tc>
          <w:tcPr>
            <w:tcW w:w="1818" w:type="dxa"/>
          </w:tcPr>
          <w:p w14:paraId="787D48D0" w14:textId="77777777" w:rsidR="00AC7157" w:rsidRDefault="00AC7157" w:rsidP="00AC7157">
            <w:pPr>
              <w:pStyle w:val="TableBody"/>
            </w:pPr>
            <w:r>
              <w:t xml:space="preserve">DALSL </w:t>
            </w:r>
            <w:r w:rsidRPr="001142A3">
              <w:rPr>
                <w:i/>
                <w:vertAlign w:val="subscript"/>
              </w:rPr>
              <w:t>q, p, r, h</w:t>
            </w:r>
          </w:p>
        </w:tc>
        <w:tc>
          <w:tcPr>
            <w:tcW w:w="900" w:type="dxa"/>
          </w:tcPr>
          <w:p w14:paraId="795F3A23" w14:textId="77777777" w:rsidR="00AC7157" w:rsidRDefault="00AC7157" w:rsidP="00AC7157">
            <w:pPr>
              <w:pStyle w:val="TableBody"/>
            </w:pPr>
            <w:r>
              <w:t>MW</w:t>
            </w:r>
          </w:p>
        </w:tc>
        <w:tc>
          <w:tcPr>
            <w:tcW w:w="6790" w:type="dxa"/>
          </w:tcPr>
          <w:p w14:paraId="5546442E" w14:textId="77777777" w:rsidR="00AC7157" w:rsidRDefault="00AC7157" w:rsidP="00AC7157">
            <w:pPr>
              <w:pStyle w:val="TableBody"/>
            </w:pPr>
            <w:r>
              <w:rPr>
                <w:i/>
              </w:rPr>
              <w:t>Day-Ahead Low Sustained Limit per QSE per Settlement Point per Resource per hour</w:t>
            </w:r>
            <w:r>
              <w:rPr>
                <w:rFonts w:ascii="Symbol" w:eastAsia="Symbol" w:hAnsi="Symbol" w:cs="Symbol"/>
              </w:rPr>
              <w:t>¾</w:t>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1056BBB6" w14:textId="77777777" w:rsidTr="00FE06EF">
        <w:tc>
          <w:tcPr>
            <w:tcW w:w="1818" w:type="dxa"/>
          </w:tcPr>
          <w:p w14:paraId="6F5D22D7" w14:textId="77777777" w:rsidR="00AC7157" w:rsidRDefault="00AC7157" w:rsidP="00AC7157">
            <w:pPr>
              <w:pStyle w:val="TableBody"/>
              <w:rPr>
                <w:lang w:val="pt-BR"/>
              </w:rPr>
            </w:pPr>
            <w:r>
              <w:rPr>
                <w:lang w:val="pt-BR"/>
              </w:rPr>
              <w:t xml:space="preserve">DAAIEC </w:t>
            </w:r>
            <w:r w:rsidRPr="001142A3">
              <w:rPr>
                <w:i/>
                <w:vertAlign w:val="subscript"/>
                <w:lang w:val="pt-BR"/>
              </w:rPr>
              <w:t>q, p, r h</w:t>
            </w:r>
          </w:p>
        </w:tc>
        <w:tc>
          <w:tcPr>
            <w:tcW w:w="900" w:type="dxa"/>
          </w:tcPr>
          <w:p w14:paraId="630E8F9C" w14:textId="77777777" w:rsidR="00AC7157" w:rsidRDefault="00AC7157" w:rsidP="00AC7157">
            <w:pPr>
              <w:pStyle w:val="TableBody"/>
            </w:pPr>
            <w:r>
              <w:t>$/MWh</w:t>
            </w:r>
          </w:p>
        </w:tc>
        <w:tc>
          <w:tcPr>
            <w:tcW w:w="6790" w:type="dxa"/>
          </w:tcPr>
          <w:p w14:paraId="40A8371A" w14:textId="77777777" w:rsidR="00AC7157" w:rsidRDefault="00AC7157" w:rsidP="00AC7157">
            <w:pPr>
              <w:pStyle w:val="TableBody"/>
            </w:pPr>
            <w:r>
              <w:rPr>
                <w:i/>
              </w:rPr>
              <w:t>Day-Ahead Average Incremental Energy Cost per QSE per Settlement Point per Resource per hour</w:t>
            </w:r>
            <w:r>
              <w:rPr>
                <w:rFonts w:ascii="Symbol" w:eastAsia="Symbol" w:hAnsi="Symbol" w:cs="Symbol"/>
              </w:rPr>
              <w:t>¾</w:t>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AC7157" w14:paraId="1FA5BF4F" w14:textId="77777777" w:rsidTr="00FE06EF">
        <w:trPr>
          <w:cantSplit/>
        </w:trPr>
        <w:tc>
          <w:tcPr>
            <w:tcW w:w="1818" w:type="dxa"/>
          </w:tcPr>
          <w:p w14:paraId="6A6BF1BB" w14:textId="77777777" w:rsidR="00AC7157" w:rsidRPr="001142A3" w:rsidRDefault="00AC7157" w:rsidP="00AC7157">
            <w:pPr>
              <w:pStyle w:val="TableBody"/>
              <w:rPr>
                <w:i/>
              </w:rPr>
            </w:pPr>
            <w:r w:rsidRPr="001142A3">
              <w:rPr>
                <w:i/>
              </w:rPr>
              <w:t>q</w:t>
            </w:r>
          </w:p>
        </w:tc>
        <w:tc>
          <w:tcPr>
            <w:tcW w:w="900" w:type="dxa"/>
          </w:tcPr>
          <w:p w14:paraId="4A25911D" w14:textId="77777777" w:rsidR="00AC7157" w:rsidRDefault="00AC7157" w:rsidP="00AC7157">
            <w:pPr>
              <w:pStyle w:val="TableBody"/>
            </w:pPr>
            <w:r>
              <w:t>none</w:t>
            </w:r>
          </w:p>
        </w:tc>
        <w:tc>
          <w:tcPr>
            <w:tcW w:w="6790" w:type="dxa"/>
          </w:tcPr>
          <w:p w14:paraId="1E3CDAE2" w14:textId="77777777" w:rsidR="00AC7157" w:rsidRDefault="00AC7157" w:rsidP="00AC7157">
            <w:pPr>
              <w:pStyle w:val="TableBody"/>
            </w:pPr>
            <w:r>
              <w:t>A QSE.</w:t>
            </w:r>
          </w:p>
        </w:tc>
      </w:tr>
      <w:tr w:rsidR="00AC7157" w14:paraId="4B09927E" w14:textId="77777777" w:rsidTr="00FE06EF">
        <w:trPr>
          <w:cantSplit/>
        </w:trPr>
        <w:tc>
          <w:tcPr>
            <w:tcW w:w="1818" w:type="dxa"/>
          </w:tcPr>
          <w:p w14:paraId="34A8FDCF" w14:textId="77777777" w:rsidR="00AC7157" w:rsidRPr="001142A3" w:rsidRDefault="00AC7157" w:rsidP="00AC7157">
            <w:pPr>
              <w:pStyle w:val="TableBody"/>
              <w:rPr>
                <w:i/>
              </w:rPr>
            </w:pPr>
            <w:r w:rsidRPr="001142A3">
              <w:rPr>
                <w:i/>
              </w:rPr>
              <w:t>p</w:t>
            </w:r>
          </w:p>
        </w:tc>
        <w:tc>
          <w:tcPr>
            <w:tcW w:w="900" w:type="dxa"/>
          </w:tcPr>
          <w:p w14:paraId="521DCC4F" w14:textId="77777777" w:rsidR="00AC7157" w:rsidRDefault="00AC7157" w:rsidP="00AC7157">
            <w:pPr>
              <w:pStyle w:val="TableBody"/>
            </w:pPr>
            <w:r>
              <w:t>none</w:t>
            </w:r>
          </w:p>
        </w:tc>
        <w:tc>
          <w:tcPr>
            <w:tcW w:w="6790" w:type="dxa"/>
          </w:tcPr>
          <w:p w14:paraId="5C33D1EF" w14:textId="77777777" w:rsidR="00AC7157" w:rsidRDefault="00AC7157" w:rsidP="00AC7157">
            <w:pPr>
              <w:pStyle w:val="TableBody"/>
            </w:pPr>
            <w:r>
              <w:t>A Resource Node Settlement Point.</w:t>
            </w:r>
          </w:p>
        </w:tc>
      </w:tr>
      <w:tr w:rsidR="00AC7157" w14:paraId="30147A07" w14:textId="77777777" w:rsidTr="00FE06EF">
        <w:trPr>
          <w:cantSplit/>
        </w:trPr>
        <w:tc>
          <w:tcPr>
            <w:tcW w:w="1818" w:type="dxa"/>
          </w:tcPr>
          <w:p w14:paraId="4945CF5A" w14:textId="77777777" w:rsidR="00AC7157" w:rsidRPr="001142A3" w:rsidRDefault="00AC7157" w:rsidP="00AC7157">
            <w:pPr>
              <w:pStyle w:val="TableBody"/>
              <w:rPr>
                <w:i/>
              </w:rPr>
            </w:pPr>
            <w:r w:rsidRPr="001142A3">
              <w:rPr>
                <w:i/>
              </w:rPr>
              <w:t>r</w:t>
            </w:r>
          </w:p>
        </w:tc>
        <w:tc>
          <w:tcPr>
            <w:tcW w:w="900" w:type="dxa"/>
          </w:tcPr>
          <w:p w14:paraId="163098E6" w14:textId="77777777" w:rsidR="00AC7157" w:rsidRDefault="00AC7157" w:rsidP="00AC7157">
            <w:pPr>
              <w:pStyle w:val="TableBody"/>
            </w:pPr>
            <w:r>
              <w:t>none</w:t>
            </w:r>
          </w:p>
        </w:tc>
        <w:tc>
          <w:tcPr>
            <w:tcW w:w="6790" w:type="dxa"/>
          </w:tcPr>
          <w:p w14:paraId="616663EE" w14:textId="77777777" w:rsidR="00AC7157" w:rsidRDefault="00AC7157" w:rsidP="00AC7157">
            <w:pPr>
              <w:pStyle w:val="TableBody"/>
            </w:pPr>
            <w:r>
              <w:t>A DAM-committed Generation Resource.</w:t>
            </w:r>
          </w:p>
        </w:tc>
      </w:tr>
      <w:tr w:rsidR="00AC7157" w14:paraId="761AA649" w14:textId="77777777" w:rsidTr="00FE06EF">
        <w:trPr>
          <w:cantSplit/>
        </w:trPr>
        <w:tc>
          <w:tcPr>
            <w:tcW w:w="1818" w:type="dxa"/>
          </w:tcPr>
          <w:p w14:paraId="1C9A2CD8" w14:textId="77777777" w:rsidR="00AC7157" w:rsidRPr="001142A3" w:rsidRDefault="00AC7157" w:rsidP="00AC7157">
            <w:pPr>
              <w:pStyle w:val="TableBody"/>
              <w:rPr>
                <w:i/>
              </w:rPr>
            </w:pPr>
            <w:r w:rsidRPr="001142A3">
              <w:rPr>
                <w:i/>
              </w:rPr>
              <w:t>h</w:t>
            </w:r>
          </w:p>
        </w:tc>
        <w:tc>
          <w:tcPr>
            <w:tcW w:w="900" w:type="dxa"/>
          </w:tcPr>
          <w:p w14:paraId="61B72D30" w14:textId="77777777" w:rsidR="00AC7157" w:rsidRDefault="00AC7157" w:rsidP="00AC7157">
            <w:pPr>
              <w:pStyle w:val="TableBody"/>
            </w:pPr>
            <w:r>
              <w:t>none</w:t>
            </w:r>
          </w:p>
        </w:tc>
        <w:tc>
          <w:tcPr>
            <w:tcW w:w="6790" w:type="dxa"/>
          </w:tcPr>
          <w:p w14:paraId="4B4D78A8" w14:textId="77777777" w:rsidR="00AC7157" w:rsidRDefault="00AC7157" w:rsidP="00AC7157">
            <w:pPr>
              <w:pStyle w:val="TableBody"/>
            </w:pPr>
            <w:r>
              <w:t>An hour in the DAM-commitment period.</w:t>
            </w:r>
          </w:p>
        </w:tc>
      </w:tr>
      <w:tr w:rsidR="00AC7157" w:rsidRPr="009E5389" w14:paraId="73D84F0C" w14:textId="77777777" w:rsidTr="00FE06EF">
        <w:trPr>
          <w:cantSplit/>
        </w:trPr>
        <w:tc>
          <w:tcPr>
            <w:tcW w:w="1818" w:type="dxa"/>
          </w:tcPr>
          <w:p w14:paraId="776A35E1" w14:textId="77777777" w:rsidR="00AC7157" w:rsidRPr="001142A3" w:rsidRDefault="00AC7157" w:rsidP="00AC7157">
            <w:pPr>
              <w:spacing w:after="60"/>
              <w:rPr>
                <w:i/>
                <w:iCs/>
                <w:sz w:val="20"/>
                <w:szCs w:val="20"/>
              </w:rPr>
            </w:pPr>
            <w:r w:rsidRPr="001142A3">
              <w:rPr>
                <w:i/>
                <w:iCs/>
                <w:sz w:val="20"/>
                <w:szCs w:val="20"/>
              </w:rPr>
              <w:lastRenderedPageBreak/>
              <w:t>c</w:t>
            </w:r>
          </w:p>
        </w:tc>
        <w:tc>
          <w:tcPr>
            <w:tcW w:w="900" w:type="dxa"/>
          </w:tcPr>
          <w:p w14:paraId="40A1E037" w14:textId="77777777" w:rsidR="00AC7157" w:rsidRPr="009E5389" w:rsidRDefault="00AC7157" w:rsidP="00AC7157">
            <w:pPr>
              <w:spacing w:after="60"/>
              <w:rPr>
                <w:iCs/>
                <w:sz w:val="20"/>
                <w:szCs w:val="20"/>
              </w:rPr>
            </w:pPr>
            <w:r w:rsidRPr="009E5389">
              <w:rPr>
                <w:iCs/>
                <w:sz w:val="20"/>
                <w:szCs w:val="20"/>
              </w:rPr>
              <w:t>none</w:t>
            </w:r>
          </w:p>
        </w:tc>
        <w:tc>
          <w:tcPr>
            <w:tcW w:w="6790" w:type="dxa"/>
          </w:tcPr>
          <w:p w14:paraId="1D2371FA" w14:textId="77777777" w:rsidR="00AC7157" w:rsidRPr="009E5389" w:rsidRDefault="00AC7157" w:rsidP="00AC7157">
            <w:pPr>
              <w:spacing w:after="60"/>
              <w:rPr>
                <w:iCs/>
                <w:sz w:val="20"/>
                <w:szCs w:val="20"/>
              </w:rPr>
            </w:pPr>
            <w:r>
              <w:rPr>
                <w:iCs/>
                <w:sz w:val="20"/>
                <w:szCs w:val="20"/>
              </w:rPr>
              <w:t>A contiguous block of DAM-</w:t>
            </w:r>
            <w:r w:rsidRPr="009E5389">
              <w:rPr>
                <w:iCs/>
                <w:sz w:val="20"/>
                <w:szCs w:val="20"/>
              </w:rPr>
              <w:t>committed hours.</w:t>
            </w:r>
          </w:p>
        </w:tc>
      </w:tr>
      <w:tr w:rsidR="00AC7157" w14:paraId="050A219C" w14:textId="77777777" w:rsidTr="00FE06EF">
        <w:trPr>
          <w:cantSplit/>
        </w:trPr>
        <w:tc>
          <w:tcPr>
            <w:tcW w:w="1818" w:type="dxa"/>
          </w:tcPr>
          <w:p w14:paraId="4C5D6749" w14:textId="77777777" w:rsidR="00AC7157" w:rsidRPr="001142A3" w:rsidRDefault="00AC7157" w:rsidP="00AC7157">
            <w:pPr>
              <w:pStyle w:val="TableBody"/>
              <w:rPr>
                <w:i/>
              </w:rPr>
            </w:pPr>
            <w:r w:rsidRPr="001142A3">
              <w:rPr>
                <w:i/>
              </w:rPr>
              <w:t>afterCCGR</w:t>
            </w:r>
          </w:p>
        </w:tc>
        <w:tc>
          <w:tcPr>
            <w:tcW w:w="900" w:type="dxa"/>
          </w:tcPr>
          <w:p w14:paraId="365032F6" w14:textId="77777777" w:rsidR="00AC7157" w:rsidRDefault="00AC7157" w:rsidP="00AC7157">
            <w:pPr>
              <w:pStyle w:val="TableBody"/>
            </w:pPr>
            <w:r>
              <w:t>none</w:t>
            </w:r>
          </w:p>
        </w:tc>
        <w:tc>
          <w:tcPr>
            <w:tcW w:w="6790" w:type="dxa"/>
          </w:tcPr>
          <w:p w14:paraId="3DBFE03C" w14:textId="77777777" w:rsidR="00AC7157" w:rsidRDefault="00AC7157" w:rsidP="00AC7157">
            <w:pPr>
              <w:pStyle w:val="TableBody"/>
            </w:pPr>
            <w:r>
              <w:t>The Combined Cycle Generation Resource to which a Combined Cycle Train transitions.</w:t>
            </w:r>
          </w:p>
        </w:tc>
      </w:tr>
      <w:tr w:rsidR="00AC7157" w14:paraId="4B39D928" w14:textId="77777777" w:rsidTr="00FE06EF">
        <w:trPr>
          <w:cantSplit/>
        </w:trPr>
        <w:tc>
          <w:tcPr>
            <w:tcW w:w="1818" w:type="dxa"/>
          </w:tcPr>
          <w:p w14:paraId="70B81FE8" w14:textId="77777777" w:rsidR="00AC7157" w:rsidRPr="001142A3" w:rsidRDefault="00AC7157" w:rsidP="00AC7157">
            <w:pPr>
              <w:pStyle w:val="TableBody"/>
              <w:rPr>
                <w:i/>
              </w:rPr>
            </w:pPr>
            <w:r w:rsidRPr="001142A3">
              <w:rPr>
                <w:i/>
              </w:rPr>
              <w:t>beforeCCGR</w:t>
            </w:r>
          </w:p>
        </w:tc>
        <w:tc>
          <w:tcPr>
            <w:tcW w:w="900" w:type="dxa"/>
          </w:tcPr>
          <w:p w14:paraId="62ACF6FF" w14:textId="77777777" w:rsidR="00AC7157" w:rsidRDefault="00AC7157" w:rsidP="00AC7157">
            <w:pPr>
              <w:pStyle w:val="TableBody"/>
            </w:pPr>
            <w:r>
              <w:t>none</w:t>
            </w:r>
          </w:p>
        </w:tc>
        <w:tc>
          <w:tcPr>
            <w:tcW w:w="6790" w:type="dxa"/>
          </w:tcPr>
          <w:p w14:paraId="208C8E3F" w14:textId="77777777" w:rsidR="00AC7157" w:rsidRDefault="00AC7157" w:rsidP="00AC7157">
            <w:pPr>
              <w:pStyle w:val="TableBody"/>
            </w:pPr>
            <w:r>
              <w:t>The Combined Cycle Generation Resource from which a Combined Cycle Train transitions.</w:t>
            </w:r>
          </w:p>
        </w:tc>
      </w:tr>
    </w:tbl>
    <w:p w14:paraId="054CBE4F" w14:textId="77777777" w:rsidR="00C040D0" w:rsidRDefault="00C040D0" w:rsidP="00C040D0">
      <w:pPr>
        <w:pStyle w:val="BodyTextNumbered"/>
        <w:spacing w:before="240"/>
      </w:pPr>
      <w:r>
        <w:t>(8)</w:t>
      </w:r>
      <w:r>
        <w:tab/>
        <w:t>The calculation of the Day-Ahead Average Incremental Energy Cost for each Resource for each hour is illustrated with the picture below, where P</w:t>
      </w:r>
      <w:r>
        <w:rPr>
          <w:vertAlign w:val="subscript"/>
        </w:rPr>
        <w:t>cap</w:t>
      </w:r>
      <w:r>
        <w:t xml:space="preserve"> is the Energy Offer Curve Cap.  The method to calculate such cost is described in Section 4.6.5, Calculation of “Average Incremental Energy Cost” </w:t>
      </w:r>
      <w:bookmarkStart w:id="369" w:name="OLE_LINK3"/>
      <w:r>
        <w:t>(AIEC).</w:t>
      </w:r>
      <w:bookmarkEnd w:id="369"/>
    </w:p>
    <w:p w14:paraId="6C2D89F4" w14:textId="77777777" w:rsidR="00C040D0" w:rsidRDefault="00C040D0" w:rsidP="00C040D0">
      <w:r>
        <w:rPr>
          <w:noProof/>
        </w:rPr>
        <mc:AlternateContent>
          <mc:Choice Requires="wps">
            <w:drawing>
              <wp:anchor distT="0" distB="0" distL="114300" distR="114300" simplePos="0" relativeHeight="251658249" behindDoc="0" locked="0" layoutInCell="1" allowOverlap="1" wp14:anchorId="550A70AB" wp14:editId="0C91252B">
                <wp:simplePos x="0" y="0"/>
                <wp:positionH relativeFrom="column">
                  <wp:posOffset>-10160</wp:posOffset>
                </wp:positionH>
                <wp:positionV relativeFrom="paragraph">
                  <wp:posOffset>1270</wp:posOffset>
                </wp:positionV>
                <wp:extent cx="431800" cy="2400300"/>
                <wp:effectExtent l="0" t="127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7664" w14:textId="77777777" w:rsidR="00C040D0" w:rsidRDefault="00C040D0" w:rsidP="00C040D0">
                            <w:pPr>
                              <w:jc w:val="center"/>
                              <w:rPr>
                                <w:sz w:val="20"/>
                                <w:szCs w:val="20"/>
                              </w:rPr>
                            </w:pPr>
                            <w:r>
                              <w:rPr>
                                <w:sz w:val="20"/>
                                <w:szCs w:val="20"/>
                              </w:rPr>
                              <w:t>$/</w:t>
                            </w:r>
                          </w:p>
                          <w:p w14:paraId="48B8A674" w14:textId="77777777" w:rsidR="00C040D0" w:rsidRDefault="00C040D0" w:rsidP="00C040D0">
                            <w:pPr>
                              <w:jc w:val="center"/>
                              <w:rPr>
                                <w:sz w:val="20"/>
                                <w:szCs w:val="20"/>
                              </w:rPr>
                            </w:pPr>
                            <w:r>
                              <w:rPr>
                                <w:sz w:val="20"/>
                                <w:szCs w:val="20"/>
                              </w:rPr>
                              <w:t>MWh</w:t>
                            </w:r>
                          </w:p>
                          <w:p w14:paraId="6ED69EF5" w14:textId="77777777" w:rsidR="00C040D0" w:rsidRDefault="00C040D0" w:rsidP="00C040D0">
                            <w:pPr>
                              <w:jc w:val="center"/>
                              <w:rPr>
                                <w:sz w:val="20"/>
                                <w:szCs w:val="20"/>
                              </w:rPr>
                            </w:pPr>
                          </w:p>
                          <w:p w14:paraId="3A9D0FA5" w14:textId="77777777" w:rsidR="00C040D0" w:rsidRDefault="00C040D0" w:rsidP="00C040D0">
                            <w:pPr>
                              <w:jc w:val="center"/>
                              <w:rPr>
                                <w:sz w:val="20"/>
                                <w:szCs w:val="20"/>
                              </w:rPr>
                            </w:pPr>
                          </w:p>
                          <w:p w14:paraId="366E037C" w14:textId="77777777" w:rsidR="00C040D0" w:rsidRDefault="00C040D0" w:rsidP="00C040D0">
                            <w:pPr>
                              <w:jc w:val="center"/>
                              <w:rPr>
                                <w:sz w:val="20"/>
                                <w:szCs w:val="20"/>
                              </w:rPr>
                            </w:pPr>
                            <w:r>
                              <w:rPr>
                                <w:sz w:val="20"/>
                                <w:szCs w:val="20"/>
                              </w:rPr>
                              <w:t>DASPP</w:t>
                            </w:r>
                          </w:p>
                          <w:p w14:paraId="35887E05" w14:textId="77777777" w:rsidR="00C040D0" w:rsidRDefault="00C040D0" w:rsidP="00C040D0">
                            <w:pPr>
                              <w:jc w:val="center"/>
                              <w:rPr>
                                <w:sz w:val="20"/>
                                <w:szCs w:val="20"/>
                              </w:rPr>
                            </w:pPr>
                          </w:p>
                          <w:p w14:paraId="505754B7" w14:textId="77777777" w:rsidR="00C040D0" w:rsidRDefault="00C040D0" w:rsidP="00C040D0">
                            <w:pPr>
                              <w:jc w:val="center"/>
                              <w:rPr>
                                <w:sz w:val="20"/>
                                <w:szCs w:val="20"/>
                              </w:rPr>
                            </w:pPr>
                          </w:p>
                          <w:p w14:paraId="4159D496" w14:textId="77777777" w:rsidR="00C040D0" w:rsidRDefault="00C040D0" w:rsidP="00C040D0">
                            <w:pPr>
                              <w:jc w:val="center"/>
                              <w:rPr>
                                <w:sz w:val="20"/>
                                <w:szCs w:val="20"/>
                              </w:rPr>
                            </w:pPr>
                          </w:p>
                          <w:p w14:paraId="2E3D4BBF" w14:textId="77777777" w:rsidR="00C040D0" w:rsidRDefault="00C040D0" w:rsidP="00C040D0">
                            <w:pPr>
                              <w:jc w:val="center"/>
                              <w:rPr>
                                <w:sz w:val="20"/>
                                <w:szCs w:val="20"/>
                              </w:rPr>
                            </w:pPr>
                            <w:r>
                              <w:rPr>
                                <w:sz w:val="20"/>
                                <w:szCs w:val="20"/>
                              </w:rPr>
                              <w:t xml:space="preserve">P </w:t>
                            </w:r>
                            <w:r>
                              <w:rPr>
                                <w:sz w:val="20"/>
                                <w:szCs w:val="20"/>
                                <w:vertAlign w:val="subscript"/>
                              </w:rPr>
                              <w:t>cap</w:t>
                            </w:r>
                          </w:p>
                          <w:p w14:paraId="008F9C48" w14:textId="77777777" w:rsidR="00C040D0" w:rsidRDefault="00C040D0" w:rsidP="00C040D0">
                            <w:pPr>
                              <w:jc w:val="center"/>
                              <w:rPr>
                                <w:sz w:val="20"/>
                                <w:szCs w:val="20"/>
                              </w:rPr>
                            </w:pPr>
                            <w:r>
                              <w:rPr>
                                <w:sz w:val="20"/>
                                <w:szCs w:val="20"/>
                              </w:rPr>
                              <w:t>P</w:t>
                            </w:r>
                            <w:r>
                              <w:rPr>
                                <w:sz w:val="20"/>
                                <w:szCs w:val="20"/>
                                <w:vertAlign w:val="subscript"/>
                              </w:rPr>
                              <w:t>3</w:t>
                            </w:r>
                          </w:p>
                          <w:p w14:paraId="206B2AFC" w14:textId="77777777" w:rsidR="00C040D0" w:rsidRDefault="00C040D0" w:rsidP="00C040D0">
                            <w:pPr>
                              <w:jc w:val="center"/>
                              <w:rPr>
                                <w:sz w:val="20"/>
                                <w:szCs w:val="20"/>
                              </w:rPr>
                            </w:pPr>
                          </w:p>
                          <w:p w14:paraId="4A5CBB32" w14:textId="77777777" w:rsidR="00C040D0" w:rsidRDefault="00C040D0" w:rsidP="00C040D0">
                            <w:pPr>
                              <w:jc w:val="center"/>
                              <w:rPr>
                                <w:sz w:val="20"/>
                                <w:szCs w:val="20"/>
                              </w:rPr>
                            </w:pPr>
                            <w:r>
                              <w:rPr>
                                <w:sz w:val="20"/>
                                <w:szCs w:val="20"/>
                              </w:rPr>
                              <w:t>P</w:t>
                            </w:r>
                            <w:r>
                              <w:rPr>
                                <w:sz w:val="20"/>
                                <w:szCs w:val="20"/>
                                <w:vertAlign w:val="subscript"/>
                              </w:rPr>
                              <w:t>2</w:t>
                            </w:r>
                          </w:p>
                          <w:p w14:paraId="6286549A" w14:textId="77777777" w:rsidR="00C040D0" w:rsidRDefault="00C040D0" w:rsidP="00C040D0">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A70AB" id="_x0000_t202" coordsize="21600,21600" o:spt="202" path="m,l,21600r21600,l21600,xe">
                <v:stroke joinstyle="miter"/>
                <v:path gradientshapeok="t" o:connecttype="rect"/>
              </v:shapetype>
              <v:shape id="Text Box 46" o:spid="_x0000_s1026" type="#_x0000_t202" style="position:absolute;margin-left:-.8pt;margin-top:.1pt;width:34pt;height:18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30C67664" w14:textId="77777777" w:rsidR="00C040D0" w:rsidRDefault="00C040D0" w:rsidP="00C040D0">
                      <w:pPr>
                        <w:jc w:val="center"/>
                        <w:rPr>
                          <w:sz w:val="20"/>
                          <w:szCs w:val="20"/>
                        </w:rPr>
                      </w:pPr>
                      <w:r>
                        <w:rPr>
                          <w:sz w:val="20"/>
                          <w:szCs w:val="20"/>
                        </w:rPr>
                        <w:t>$/</w:t>
                      </w:r>
                    </w:p>
                    <w:p w14:paraId="48B8A674" w14:textId="77777777" w:rsidR="00C040D0" w:rsidRDefault="00C040D0" w:rsidP="00C040D0">
                      <w:pPr>
                        <w:jc w:val="center"/>
                        <w:rPr>
                          <w:sz w:val="20"/>
                          <w:szCs w:val="20"/>
                        </w:rPr>
                      </w:pPr>
                      <w:r>
                        <w:rPr>
                          <w:sz w:val="20"/>
                          <w:szCs w:val="20"/>
                        </w:rPr>
                        <w:t>MWh</w:t>
                      </w:r>
                    </w:p>
                    <w:p w14:paraId="6ED69EF5" w14:textId="77777777" w:rsidR="00C040D0" w:rsidRDefault="00C040D0" w:rsidP="00C040D0">
                      <w:pPr>
                        <w:jc w:val="center"/>
                        <w:rPr>
                          <w:sz w:val="20"/>
                          <w:szCs w:val="20"/>
                        </w:rPr>
                      </w:pPr>
                    </w:p>
                    <w:p w14:paraId="3A9D0FA5" w14:textId="77777777" w:rsidR="00C040D0" w:rsidRDefault="00C040D0" w:rsidP="00C040D0">
                      <w:pPr>
                        <w:jc w:val="center"/>
                        <w:rPr>
                          <w:sz w:val="20"/>
                          <w:szCs w:val="20"/>
                        </w:rPr>
                      </w:pPr>
                    </w:p>
                    <w:p w14:paraId="366E037C" w14:textId="77777777" w:rsidR="00C040D0" w:rsidRDefault="00C040D0" w:rsidP="00C040D0">
                      <w:pPr>
                        <w:jc w:val="center"/>
                        <w:rPr>
                          <w:sz w:val="20"/>
                          <w:szCs w:val="20"/>
                        </w:rPr>
                      </w:pPr>
                      <w:r>
                        <w:rPr>
                          <w:sz w:val="20"/>
                          <w:szCs w:val="20"/>
                        </w:rPr>
                        <w:t>DASPP</w:t>
                      </w:r>
                    </w:p>
                    <w:p w14:paraId="35887E05" w14:textId="77777777" w:rsidR="00C040D0" w:rsidRDefault="00C040D0" w:rsidP="00C040D0">
                      <w:pPr>
                        <w:jc w:val="center"/>
                        <w:rPr>
                          <w:sz w:val="20"/>
                          <w:szCs w:val="20"/>
                        </w:rPr>
                      </w:pPr>
                    </w:p>
                    <w:p w14:paraId="505754B7" w14:textId="77777777" w:rsidR="00C040D0" w:rsidRDefault="00C040D0" w:rsidP="00C040D0">
                      <w:pPr>
                        <w:jc w:val="center"/>
                        <w:rPr>
                          <w:sz w:val="20"/>
                          <w:szCs w:val="20"/>
                        </w:rPr>
                      </w:pPr>
                    </w:p>
                    <w:p w14:paraId="4159D496" w14:textId="77777777" w:rsidR="00C040D0" w:rsidRDefault="00C040D0" w:rsidP="00C040D0">
                      <w:pPr>
                        <w:jc w:val="center"/>
                        <w:rPr>
                          <w:sz w:val="20"/>
                          <w:szCs w:val="20"/>
                        </w:rPr>
                      </w:pPr>
                    </w:p>
                    <w:p w14:paraId="2E3D4BBF" w14:textId="77777777" w:rsidR="00C040D0" w:rsidRDefault="00C040D0" w:rsidP="00C040D0">
                      <w:pPr>
                        <w:jc w:val="center"/>
                        <w:rPr>
                          <w:sz w:val="20"/>
                          <w:szCs w:val="20"/>
                        </w:rPr>
                      </w:pPr>
                      <w:r>
                        <w:rPr>
                          <w:sz w:val="20"/>
                          <w:szCs w:val="20"/>
                        </w:rPr>
                        <w:t xml:space="preserve">P </w:t>
                      </w:r>
                      <w:r>
                        <w:rPr>
                          <w:sz w:val="20"/>
                          <w:szCs w:val="20"/>
                          <w:vertAlign w:val="subscript"/>
                        </w:rPr>
                        <w:t>cap</w:t>
                      </w:r>
                    </w:p>
                    <w:p w14:paraId="008F9C48" w14:textId="77777777" w:rsidR="00C040D0" w:rsidRDefault="00C040D0" w:rsidP="00C040D0">
                      <w:pPr>
                        <w:jc w:val="center"/>
                        <w:rPr>
                          <w:sz w:val="20"/>
                          <w:szCs w:val="20"/>
                        </w:rPr>
                      </w:pPr>
                      <w:r>
                        <w:rPr>
                          <w:sz w:val="20"/>
                          <w:szCs w:val="20"/>
                        </w:rPr>
                        <w:t>P</w:t>
                      </w:r>
                      <w:r>
                        <w:rPr>
                          <w:sz w:val="20"/>
                          <w:szCs w:val="20"/>
                          <w:vertAlign w:val="subscript"/>
                        </w:rPr>
                        <w:t>3</w:t>
                      </w:r>
                    </w:p>
                    <w:p w14:paraId="206B2AFC" w14:textId="77777777" w:rsidR="00C040D0" w:rsidRDefault="00C040D0" w:rsidP="00C040D0">
                      <w:pPr>
                        <w:jc w:val="center"/>
                        <w:rPr>
                          <w:sz w:val="20"/>
                          <w:szCs w:val="20"/>
                        </w:rPr>
                      </w:pPr>
                    </w:p>
                    <w:p w14:paraId="4A5CBB32" w14:textId="77777777" w:rsidR="00C040D0" w:rsidRDefault="00C040D0" w:rsidP="00C040D0">
                      <w:pPr>
                        <w:jc w:val="center"/>
                        <w:rPr>
                          <w:sz w:val="20"/>
                          <w:szCs w:val="20"/>
                        </w:rPr>
                      </w:pPr>
                      <w:r>
                        <w:rPr>
                          <w:sz w:val="20"/>
                          <w:szCs w:val="20"/>
                        </w:rPr>
                        <w:t>P</w:t>
                      </w:r>
                      <w:r>
                        <w:rPr>
                          <w:sz w:val="20"/>
                          <w:szCs w:val="20"/>
                          <w:vertAlign w:val="subscript"/>
                        </w:rPr>
                        <w:t>2</w:t>
                      </w:r>
                    </w:p>
                    <w:p w14:paraId="6286549A" w14:textId="77777777" w:rsidR="00C040D0" w:rsidRDefault="00C040D0" w:rsidP="00C040D0">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374B9C51" wp14:editId="6AB8A404">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1BA62BE">
              <v:group id="Canvas 510" style="width:6in;height:235.2pt;mso-position-horizontal-relative:char;mso-position-vertical-relative:line" coordsize="54864,29870" o:spid="_x0000_s1026" editas="canvas" w14:anchorId="0DA57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">
                <v:shape id="_x0000_s1027" style="position:absolute;width:54864;height:29870;visibility:visible;mso-wrap-style:square" type="#_x0000_t75">
                  <v:fill o:detectmouseclick="t"/>
                  <v:path o:connecttype="none"/>
                </v:shape>
                <v:line id="Line 511" style="position:absolute;flip:x;visibility:visible;mso-wrap-style:square" o:spid="_x0000_s1028" o:connectortype="straight" from="4152,7632" to="3615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">
                  <v:stroke dashstyle="longDash"/>
                </v:line>
                <v:line id="Line 512" style="position:absolute;flip:y;visibility:visible;mso-wrap-style:square" o:spid="_x0000_s1029" o:connectortype="straight" from="36156,7645" to="36163,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">
                  <v:stroke dashstyle="longDash"/>
                </v:line>
                <w10:anchorlock/>
              </v:group>
            </w:pict>
          </mc:Fallback>
        </mc:AlternateContent>
      </w:r>
      <w:r>
        <w:rPr>
          <w:noProof/>
        </w:rPr>
        <mc:AlternateContent>
          <mc:Choice Requires="wps">
            <w:drawing>
              <wp:anchor distT="0" distB="0" distL="114300" distR="114300" simplePos="0" relativeHeight="251658252" behindDoc="0" locked="0" layoutInCell="1" allowOverlap="1" wp14:anchorId="4879306D" wp14:editId="6C43B2EA">
                <wp:simplePos x="0" y="0"/>
                <wp:positionH relativeFrom="column">
                  <wp:posOffset>0</wp:posOffset>
                </wp:positionH>
                <wp:positionV relativeFrom="paragraph">
                  <wp:posOffset>0</wp:posOffset>
                </wp:positionV>
                <wp:extent cx="5210175" cy="2743200"/>
                <wp:effectExtent l="0" t="0" r="0" b="0"/>
                <wp:wrapNone/>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A43C879">
              <v:rect id="Rectangle 41" style="position:absolute;margin-left:0;margin-top:0;width:410.25pt;height:3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8B17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o:lock v:ext="edit" aspectratio="t"/>
              </v:rect>
            </w:pict>
          </mc:Fallback>
        </mc:AlternateContent>
      </w:r>
      <w:r>
        <w:rPr>
          <w:noProof/>
        </w:rPr>
        <mc:AlternateContent>
          <mc:Choice Requires="wps">
            <w:drawing>
              <wp:anchor distT="0" distB="0" distL="114300" distR="114300" simplePos="0" relativeHeight="251658240" behindDoc="0" locked="0" layoutInCell="1" allowOverlap="1" wp14:anchorId="7C33BBBB" wp14:editId="67B5F788">
                <wp:simplePos x="0" y="0"/>
                <wp:positionH relativeFrom="column">
                  <wp:posOffset>421640</wp:posOffset>
                </wp:positionH>
                <wp:positionV relativeFrom="paragraph">
                  <wp:posOffset>114300</wp:posOffset>
                </wp:positionV>
                <wp:extent cx="635" cy="2286000"/>
                <wp:effectExtent l="12065" t="9525" r="635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3B3A910">
              <v:line id="Straight Connector 4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2pt,9pt" to="33.25pt,189pt" w14:anchorId="51529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Pr>
          <w:noProof/>
        </w:rPr>
        <mc:AlternateContent>
          <mc:Choice Requires="wps">
            <w:drawing>
              <wp:anchor distT="0" distB="0" distL="114300" distR="114300" simplePos="0" relativeHeight="251658241" behindDoc="0" locked="0" layoutInCell="1" allowOverlap="1" wp14:anchorId="4AE60D53" wp14:editId="7699F8B9">
                <wp:simplePos x="0" y="0"/>
                <wp:positionH relativeFrom="column">
                  <wp:posOffset>421640</wp:posOffset>
                </wp:positionH>
                <wp:positionV relativeFrom="paragraph">
                  <wp:posOffset>2400300</wp:posOffset>
                </wp:positionV>
                <wp:extent cx="3813810" cy="635"/>
                <wp:effectExtent l="12065" t="9525" r="12700" b="88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215C8C2">
              <v:line id="Straight Connector 3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2pt,189pt" to="333.5pt,189.05pt" w14:anchorId="40BBD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Pr>
          <w:noProof/>
        </w:rPr>
        <mc:AlternateContent>
          <mc:Choice Requires="wps">
            <w:drawing>
              <wp:anchor distT="0" distB="0" distL="114300" distR="114300" simplePos="0" relativeHeight="251658242" behindDoc="0" locked="0" layoutInCell="1" allowOverlap="1" wp14:anchorId="0BE7CDAB" wp14:editId="56C9C15B">
                <wp:simplePos x="0" y="0"/>
                <wp:positionH relativeFrom="column">
                  <wp:posOffset>3348355</wp:posOffset>
                </wp:positionH>
                <wp:positionV relativeFrom="paragraph">
                  <wp:posOffset>342900</wp:posOffset>
                </wp:positionV>
                <wp:extent cx="685800" cy="685800"/>
                <wp:effectExtent l="5080" t="9525" r="1397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85104F6">
              <v:line id="Straight Connector 38"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3.65pt,27pt" to="317.65pt,81pt" w14:anchorId="17DC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Pr>
          <w:noProof/>
        </w:rPr>
        <mc:AlternateContent>
          <mc:Choice Requires="wps">
            <w:drawing>
              <wp:anchor distT="0" distB="0" distL="114300" distR="114300" simplePos="0" relativeHeight="251658243" behindDoc="0" locked="0" layoutInCell="1" allowOverlap="1" wp14:anchorId="150BAEA8" wp14:editId="7C381A66">
                <wp:simplePos x="0" y="0"/>
                <wp:positionH relativeFrom="column">
                  <wp:posOffset>2974975</wp:posOffset>
                </wp:positionH>
                <wp:positionV relativeFrom="paragraph">
                  <wp:posOffset>1256030</wp:posOffset>
                </wp:positionV>
                <wp:extent cx="1059180" cy="1270"/>
                <wp:effectExtent l="12700" t="8255" r="1397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5B75BB5">
              <v:line id="Straight Connector 37"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4.25pt,98.9pt" to="317.65pt,99pt" w14:anchorId="0D979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Pr>
          <w:noProof/>
        </w:rPr>
        <mc:AlternateContent>
          <mc:Choice Requires="wps">
            <w:drawing>
              <wp:anchor distT="0" distB="0" distL="114300" distR="114300" simplePos="0" relativeHeight="251658244" behindDoc="0" locked="0" layoutInCell="1" allowOverlap="1" wp14:anchorId="0F59C42D" wp14:editId="01C7B56A">
                <wp:simplePos x="0" y="0"/>
                <wp:positionH relativeFrom="column">
                  <wp:posOffset>2966720</wp:posOffset>
                </wp:positionH>
                <wp:positionV relativeFrom="paragraph">
                  <wp:posOffset>1028700</wp:posOffset>
                </wp:positionV>
                <wp:extent cx="381635" cy="229870"/>
                <wp:effectExtent l="13970" t="9525" r="1397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06DAE9B">
              <v:line id="Straight Connector 3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3.6pt,81pt" to="263.65pt,99.1pt" w14:anchorId="051E5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Pr>
          <w:noProof/>
        </w:rPr>
        <mc:AlternateContent>
          <mc:Choice Requires="wps">
            <w:drawing>
              <wp:anchor distT="0" distB="0" distL="114300" distR="114300" simplePos="0" relativeHeight="251658245" behindDoc="0" locked="0" layoutInCell="1" allowOverlap="1" wp14:anchorId="6587466C" wp14:editId="11A58FCE">
                <wp:simplePos x="0" y="0"/>
                <wp:positionH relativeFrom="column">
                  <wp:posOffset>887730</wp:posOffset>
                </wp:positionH>
                <wp:positionV relativeFrom="paragraph">
                  <wp:posOffset>2400300</wp:posOffset>
                </wp:positionV>
                <wp:extent cx="3667760" cy="342900"/>
                <wp:effectExtent l="1905"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8CC1" w14:textId="77777777" w:rsidR="00C040D0" w:rsidRDefault="00C040D0" w:rsidP="00C040D0">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09D6785F" w14:textId="77777777" w:rsidR="00C040D0" w:rsidRDefault="00C040D0" w:rsidP="00C040D0">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466C" id="Text Box 35" o:spid="_x0000_s1027" type="#_x0000_t202" style="position:absolute;margin-left:69.9pt;margin-top:189pt;width:288.8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015A8CC1" w14:textId="77777777" w:rsidR="00C040D0" w:rsidRDefault="00C040D0" w:rsidP="00C040D0">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09D6785F" w14:textId="77777777" w:rsidR="00C040D0" w:rsidRDefault="00C040D0" w:rsidP="00C040D0">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178A91E7" wp14:editId="3A0C0A02">
                <wp:simplePos x="0" y="0"/>
                <wp:positionH relativeFrom="column">
                  <wp:posOffset>4110990</wp:posOffset>
                </wp:positionH>
                <wp:positionV relativeFrom="paragraph">
                  <wp:posOffset>114300</wp:posOffset>
                </wp:positionV>
                <wp:extent cx="1094740" cy="228600"/>
                <wp:effectExtent l="0" t="0" r="444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F53A4" w14:textId="77777777" w:rsidR="00C040D0" w:rsidRDefault="00C040D0" w:rsidP="00C040D0">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91E7" id="Text Box 33" o:spid="_x0000_s1028" type="#_x0000_t202" style="position:absolute;margin-left:323.7pt;margin-top:9pt;width:86.2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0B4F53A4" w14:textId="77777777" w:rsidR="00C040D0" w:rsidRDefault="00C040D0" w:rsidP="00C040D0">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7AE8C651" wp14:editId="4F0CF83A">
                <wp:simplePos x="0" y="0"/>
                <wp:positionH relativeFrom="column">
                  <wp:posOffset>3783330</wp:posOffset>
                </wp:positionH>
                <wp:positionV relativeFrom="paragraph">
                  <wp:posOffset>342900</wp:posOffset>
                </wp:positionV>
                <wp:extent cx="848360" cy="228600"/>
                <wp:effectExtent l="30480" t="9525" r="6985" b="476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34A790C">
              <v:line id="Straight Connector 32"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7.9pt,27pt" to="364.7pt,45pt" w14:anchorId="5696C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Pr>
          <w:noProof/>
        </w:rPr>
        <mc:AlternateContent>
          <mc:Choice Requires="wpg">
            <w:drawing>
              <wp:anchor distT="0" distB="0" distL="114300" distR="114300" simplePos="0" relativeHeight="251658248" behindDoc="0" locked="0" layoutInCell="1" allowOverlap="1" wp14:anchorId="3F9BAB00" wp14:editId="51FC0859">
                <wp:simplePos x="0" y="0"/>
                <wp:positionH relativeFrom="column">
                  <wp:posOffset>421640</wp:posOffset>
                </wp:positionH>
                <wp:positionV relativeFrom="paragraph">
                  <wp:posOffset>1256030</wp:posOffset>
                </wp:positionV>
                <wp:extent cx="2545715" cy="1144270"/>
                <wp:effectExtent l="12065" t="8255" r="1397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B0AAF71">
              <v:group id="Group 20" style="position:absolute;margin-left:33.2pt;margin-top:98.9pt;width:200.45pt;height:90.1pt;z-index:251658248" coordsize="4009,1802" coordorigin="2682,3958" o:spid="_x0000_s1026" w14:anchorId="017AA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">
                <v:line id="Line 488" style="position:absolute;visibility:visible;mso-wrap-style:square" o:spid="_x0000_s1027" strokeweight=".5pt" o:connectortype="straight" from="5202,4680" to="5203,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">
                  <v:stroke dashstyle="longDash"/>
                </v:line>
                <v:line id="Line 489" style="position:absolute;visibility:visible;mso-wrap-style:square" o:spid="_x0000_s1028" strokeweight=".5pt" o:connectortype="straight" from="6102,4321" to="6103,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">
                  <v:stroke dashstyle="longDash"/>
                </v:line>
                <v:line id="Line 490" style="position:absolute;visibility:visible;mso-wrap-style:square" o:spid="_x0000_s1029" strokeweight=".5pt" o:connectortype="straight" from="6690,3959" to="6691,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">
                  <v:stroke dashstyle="longDash"/>
                </v:line>
                <v:line id="Line 491" style="position:absolute;flip:x y;visibility:visible;mso-wrap-style:square" o:spid="_x0000_s1030" strokeweight=".5pt" o:connectortype="straight" from="2682,4860" to="4138,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">
                  <v:stroke dashstyle="longDash"/>
                </v:line>
                <v:line id="Line 492" style="position:absolute;flip:x;visibility:visible;mso-wrap-style:square" o:spid="_x0000_s1031" strokeweight=".5pt" o:connectortype="straight" from="2682,4679" to="5202,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">
                  <v:stroke dashstyle="longDash"/>
                </v:line>
                <v:line id="Line 493" style="position:absolute;flip:x;visibility:visible;mso-wrap-style:square" o:spid="_x0000_s1032" strokeweight=".5pt" o:connectortype="straight" from="2682,4320" to="6102,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">
                  <v:stroke dashstyle="longDash"/>
                </v:line>
                <v:line id="Line 494" style="position:absolute;flip:x y;visibility:visible;mso-wrap-style:square" o:spid="_x0000_s1033" strokeweight=".5pt" o:connectortype="straight" from="2682,3958" to="669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">
                  <v:stroke dashstyle="longDash"/>
                </v:line>
              </v:group>
            </w:pict>
          </mc:Fallback>
        </mc:AlternateContent>
      </w:r>
      <w:r>
        <w:rPr>
          <w:noProof/>
        </w:rPr>
        <mc:AlternateContent>
          <mc:Choice Requires="wpg">
            <w:drawing>
              <wp:anchor distT="0" distB="0" distL="114300" distR="114300" simplePos="0" relativeHeight="251658250" behindDoc="0" locked="0" layoutInCell="1" allowOverlap="1" wp14:anchorId="4CD92702" wp14:editId="41BA480D">
                <wp:simplePos x="0" y="0"/>
                <wp:positionH relativeFrom="column">
                  <wp:posOffset>1346200</wp:posOffset>
                </wp:positionH>
                <wp:positionV relativeFrom="paragraph">
                  <wp:posOffset>1257300</wp:posOffset>
                </wp:positionV>
                <wp:extent cx="2276475" cy="1144270"/>
                <wp:effectExtent l="12700" t="19050" r="1587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9D92AAA">
              <v:group id="Group 3" style="position:absolute;margin-left:106pt;margin-top:99pt;width:179.25pt;height:90.1pt;z-index:251658250" coordsize="3585,1802" coordorigin="4138,3960" o:spid="_x0000_s1026" w14:anchorId="42909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">
                <v:line id="Line 497" style="position:absolute;visibility:visible;mso-wrap-style:square" o:spid="_x0000_s1027" strokeweight="2pt" o:connectortype="straight" from="4138,4862" to="413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v:line id="Line 498" style="position:absolute;flip:y;visibility:visible;mso-wrap-style:square" o:spid="_x0000_s1028" strokeweight="2pt" o:connectortype="straight" from="4138,4681" to="5202,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v:line id="Line 499" style="position:absolute;flip:y;visibility:visible;mso-wrap-style:square" o:spid="_x0000_s1029" strokeweight="2pt" o:connectortype="straight" from="5202,4322" to="6102,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"/>
                <v:line id="Line 500" style="position:absolute;flip:y;visibility:visible;mso-wrap-style:square" o:spid="_x0000_s1030" strokeweight="2pt" o:connectortype="straight" from="6102,3960" to="670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"/>
                <v:line id="Line 501" style="position:absolute;visibility:visible;mso-wrap-style:square" o:spid="_x0000_s1031" strokeweight="2pt" o:connectortype="straight" from="6690,3960" to="7722,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v:line id="Line 502" style="position:absolute;visibility:visible;mso-wrap-style:square" o:spid="_x0000_s1032" strokeweight="2pt" o:connectortype="straight" from="7722,3961" to="7723,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v:line id="Line 503" style="position:absolute;visibility:visible;mso-wrap-style:square" o:spid="_x0000_s1033" strokeweight="2pt" o:connectortype="straight" from="4139,5759" to="7722,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v:group>
            </w:pict>
          </mc:Fallback>
        </mc:AlternateContent>
      </w:r>
      <w:r>
        <w:rPr>
          <w:noProof/>
        </w:rPr>
        <mc:AlternateContent>
          <mc:Choice Requires="wps">
            <w:drawing>
              <wp:anchor distT="0" distB="0" distL="114300" distR="114300" simplePos="0" relativeHeight="251658251" behindDoc="0" locked="0" layoutInCell="1" allowOverlap="1" wp14:anchorId="226AE9C6" wp14:editId="7A971C9B">
                <wp:simplePos x="0" y="0"/>
                <wp:positionH relativeFrom="column">
                  <wp:posOffset>1836420</wp:posOffset>
                </wp:positionH>
                <wp:positionV relativeFrom="paragraph">
                  <wp:posOffset>1828800</wp:posOffset>
                </wp:positionV>
                <wp:extent cx="15748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D4753" w14:textId="77777777" w:rsidR="00C040D0" w:rsidRDefault="00C040D0" w:rsidP="00C040D0">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E9C6" id="Text Box 2" o:spid="_x0000_s1029" type="#_x0000_t202" style="position:absolute;margin-left:144.6pt;margin-top:2in;width:124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5CBD4753" w14:textId="77777777" w:rsidR="00C040D0" w:rsidRDefault="00C040D0" w:rsidP="00C040D0">
                      <w:pPr>
                        <w:rPr>
                          <w:sz w:val="20"/>
                          <w:szCs w:val="20"/>
                        </w:rPr>
                      </w:pPr>
                      <w:r>
                        <w:rPr>
                          <w:sz w:val="20"/>
                          <w:szCs w:val="20"/>
                        </w:rPr>
                        <w:t>The area under the capped Energy Offer Curve equals (DAAIEC * (DAESR – LSL))</w:t>
                      </w:r>
                    </w:p>
                  </w:txbxContent>
                </v:textbox>
              </v:shape>
            </w:pict>
          </mc:Fallback>
        </mc:AlternateContent>
      </w:r>
    </w:p>
    <w:p w14:paraId="2A124AC1" w14:textId="77777777" w:rsidR="00C040D0" w:rsidRDefault="00C040D0" w:rsidP="00C040D0">
      <w:pPr>
        <w:pStyle w:val="BodyTextNumbered"/>
      </w:pPr>
      <w:r>
        <w:t>(9)</w:t>
      </w:r>
      <w:r>
        <w:tab/>
        <w:t>The total of the Day-Ahead Make-Whole Payments to each QSE for Generation Resources for a given hour is calculated as follows:</w:t>
      </w:r>
    </w:p>
    <w:p w14:paraId="1ACAA45C" w14:textId="77777777" w:rsidR="00C040D0" w:rsidRDefault="00C040D0" w:rsidP="002B7E5D">
      <w:pPr>
        <w:pStyle w:val="FormulaBold"/>
        <w:rPr>
          <w:lang w:val="pt-BR"/>
        </w:rPr>
      </w:pPr>
      <w:r>
        <w:rPr>
          <w:lang w:val="pt-BR"/>
        </w:rPr>
        <w:t xml:space="preserve">DAMWAMTQSETOT </w:t>
      </w:r>
      <w:r>
        <w:rPr>
          <w:i/>
          <w:vertAlign w:val="subscript"/>
          <w:lang w:val="pt-BR"/>
        </w:rPr>
        <w:t>q</w:t>
      </w:r>
      <w:r>
        <w:rPr>
          <w:lang w:val="pt-BR"/>
        </w:rPr>
        <w:tab/>
        <w:t>=</w:t>
      </w:r>
      <w:r>
        <w:rPr>
          <w:lang w:val="pt-BR"/>
        </w:rPr>
        <w:tab/>
      </w:r>
      <w:r w:rsidRPr="00FF2129">
        <w:rPr>
          <w:position w:val="-22"/>
        </w:rPr>
        <w:object w:dxaOrig="220" w:dyaOrig="460" w14:anchorId="28219676">
          <v:shape id="_x0000_i1032" type="#_x0000_t75" style="width:13pt;height:21pt" o:ole="">
            <v:imagedata r:id="rId24" o:title=""/>
          </v:shape>
          <o:OLEObject Type="Embed" ProgID="Equation.3" ShapeID="_x0000_i1032" DrawAspect="Content" ObjectID="_1772451058" r:id="rId25"/>
        </w:object>
      </w:r>
      <w:r w:rsidRPr="00FF2129">
        <w:rPr>
          <w:position w:val="-18"/>
        </w:rPr>
        <w:object w:dxaOrig="220" w:dyaOrig="420" w14:anchorId="2B95E6DD">
          <v:shape id="_x0000_i1033" type="#_x0000_t75" style="width:13pt;height:21pt" o:ole="">
            <v:imagedata r:id="rId26" o:title=""/>
          </v:shape>
          <o:OLEObject Type="Embed" ProgID="Equation.3" ShapeID="_x0000_i1033" DrawAspect="Content" ObjectID="_1772451059" r:id="rId27"/>
        </w:object>
      </w:r>
      <w:r>
        <w:rPr>
          <w:lang w:val="pt-BR"/>
        </w:rPr>
        <w:t xml:space="preserve">DAMWAMT </w:t>
      </w:r>
      <w:r>
        <w:rPr>
          <w:i/>
          <w:vertAlign w:val="subscript"/>
          <w:lang w:val="pt-BR"/>
        </w:rPr>
        <w:t>q, p, r</w:t>
      </w:r>
    </w:p>
    <w:p w14:paraId="6B101385" w14:textId="77777777" w:rsidR="00C040D0" w:rsidRDefault="00C040D0" w:rsidP="00C040D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C040D0" w14:paraId="75428046" w14:textId="77777777" w:rsidTr="00FE06EF">
        <w:trPr>
          <w:tblHeader/>
        </w:trPr>
        <w:tc>
          <w:tcPr>
            <w:tcW w:w="1248" w:type="pct"/>
          </w:tcPr>
          <w:p w14:paraId="62C9B4B3" w14:textId="77777777" w:rsidR="00C040D0" w:rsidRDefault="00C040D0" w:rsidP="00FE06EF">
            <w:pPr>
              <w:pStyle w:val="TableHead"/>
            </w:pPr>
            <w:r>
              <w:t>Variable</w:t>
            </w:r>
          </w:p>
        </w:tc>
        <w:tc>
          <w:tcPr>
            <w:tcW w:w="452" w:type="pct"/>
          </w:tcPr>
          <w:p w14:paraId="6F2619B5" w14:textId="77777777" w:rsidR="00C040D0" w:rsidRDefault="00C040D0" w:rsidP="00FE06EF">
            <w:pPr>
              <w:pStyle w:val="TableHead"/>
            </w:pPr>
            <w:r>
              <w:t>Unit</w:t>
            </w:r>
          </w:p>
        </w:tc>
        <w:tc>
          <w:tcPr>
            <w:tcW w:w="3300" w:type="pct"/>
          </w:tcPr>
          <w:p w14:paraId="23B51710" w14:textId="77777777" w:rsidR="00C040D0" w:rsidRDefault="00C040D0" w:rsidP="00FE06EF">
            <w:pPr>
              <w:pStyle w:val="TableHead"/>
            </w:pPr>
            <w:r>
              <w:t>Definition</w:t>
            </w:r>
          </w:p>
        </w:tc>
      </w:tr>
      <w:tr w:rsidR="00C040D0" w14:paraId="37B273EF" w14:textId="77777777" w:rsidTr="00FE06EF">
        <w:tc>
          <w:tcPr>
            <w:tcW w:w="1248" w:type="pct"/>
          </w:tcPr>
          <w:p w14:paraId="133FF7DE" w14:textId="77777777" w:rsidR="00C040D0" w:rsidRDefault="00C040D0" w:rsidP="00FE06EF">
            <w:pPr>
              <w:pStyle w:val="TableBody"/>
            </w:pPr>
            <w:r>
              <w:t xml:space="preserve">DAMWAMTQSETOT </w:t>
            </w:r>
            <w:r w:rsidRPr="002E0760">
              <w:rPr>
                <w:i/>
                <w:vertAlign w:val="subscript"/>
              </w:rPr>
              <w:t>q</w:t>
            </w:r>
          </w:p>
        </w:tc>
        <w:tc>
          <w:tcPr>
            <w:tcW w:w="452" w:type="pct"/>
          </w:tcPr>
          <w:p w14:paraId="1814ABA2" w14:textId="77777777" w:rsidR="00C040D0" w:rsidRDefault="00C040D0" w:rsidP="00FE06EF">
            <w:pPr>
              <w:pStyle w:val="TableBody"/>
            </w:pPr>
            <w:r>
              <w:t>$</w:t>
            </w:r>
          </w:p>
        </w:tc>
        <w:tc>
          <w:tcPr>
            <w:tcW w:w="3300" w:type="pct"/>
          </w:tcPr>
          <w:p w14:paraId="6C09313A" w14:textId="77777777" w:rsidR="00C040D0" w:rsidRDefault="00C040D0" w:rsidP="00FE06EF">
            <w:pPr>
              <w:pStyle w:val="TableBody"/>
            </w:pPr>
            <w:r>
              <w:rPr>
                <w:i/>
              </w:rPr>
              <w:t>Day-Ahead Make-Whole Payment QSE Total per QSE</w:t>
            </w:r>
            <w:r>
              <w:rPr>
                <w:rFonts w:ascii="Symbol" w:eastAsia="Symbol" w:hAnsi="Symbol" w:cs="Symbol"/>
              </w:rPr>
              <w:t>¾</w:t>
            </w:r>
            <w:r>
              <w:t xml:space="preserve">The total of the Day-Ahead Make-Whole Payments to QSE </w:t>
            </w:r>
            <w:r>
              <w:rPr>
                <w:i/>
              </w:rPr>
              <w:t>q</w:t>
            </w:r>
            <w:r>
              <w:t xml:space="preserve"> for the DAM-committed Generation Resources represented by this QSE for the hour.</w:t>
            </w:r>
          </w:p>
        </w:tc>
      </w:tr>
      <w:tr w:rsidR="00C040D0" w14:paraId="5633C734" w14:textId="77777777" w:rsidTr="00FE06EF">
        <w:tc>
          <w:tcPr>
            <w:tcW w:w="1248" w:type="pct"/>
          </w:tcPr>
          <w:p w14:paraId="54166706" w14:textId="77777777" w:rsidR="00C040D0" w:rsidRDefault="00C040D0" w:rsidP="00FE06EF">
            <w:pPr>
              <w:pStyle w:val="TableBody"/>
              <w:rPr>
                <w:lang w:val="pt-BR"/>
              </w:rPr>
            </w:pPr>
            <w:r>
              <w:rPr>
                <w:lang w:val="pt-BR"/>
              </w:rPr>
              <w:t xml:space="preserve">DAMWAMT </w:t>
            </w:r>
            <w:r w:rsidRPr="002E0760">
              <w:rPr>
                <w:i/>
                <w:vertAlign w:val="subscript"/>
                <w:lang w:val="pt-BR"/>
              </w:rPr>
              <w:t>q, p, r</w:t>
            </w:r>
          </w:p>
        </w:tc>
        <w:tc>
          <w:tcPr>
            <w:tcW w:w="452" w:type="pct"/>
          </w:tcPr>
          <w:p w14:paraId="7A7B2ACA" w14:textId="77777777" w:rsidR="00C040D0" w:rsidRDefault="00C040D0" w:rsidP="00FE06EF">
            <w:pPr>
              <w:pStyle w:val="TableBody"/>
            </w:pPr>
            <w:r>
              <w:t>$</w:t>
            </w:r>
          </w:p>
        </w:tc>
        <w:tc>
          <w:tcPr>
            <w:tcW w:w="3300" w:type="pct"/>
          </w:tcPr>
          <w:p w14:paraId="622590E0" w14:textId="77777777" w:rsidR="00C040D0" w:rsidRDefault="00C040D0" w:rsidP="00FE06EF">
            <w:pPr>
              <w:pStyle w:val="TableBody"/>
            </w:pPr>
            <w:r>
              <w:rPr>
                <w:i/>
              </w:rPr>
              <w:t>Day-Ahead Make-Whole Payment per QSE per Settlement Point per Resource</w:t>
            </w:r>
            <w:r>
              <w:rPr>
                <w:rFonts w:ascii="Symbol" w:eastAsia="Symbol" w:hAnsi="Symbol" w:cs="Symbol"/>
              </w:rPr>
              <w:t>¾</w:t>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When a Combined Cycle Generation Resource is committed in the DAM, payment is made to the Combined Cycle Train for the DAM-committed Combined Cycle Generation Resource.</w:t>
            </w:r>
          </w:p>
        </w:tc>
      </w:tr>
      <w:tr w:rsidR="00C040D0" w14:paraId="1FC9E2A4" w14:textId="77777777" w:rsidTr="00FE06EF">
        <w:tc>
          <w:tcPr>
            <w:tcW w:w="1248" w:type="pct"/>
            <w:tcBorders>
              <w:top w:val="single" w:sz="4" w:space="0" w:color="auto"/>
              <w:left w:val="single" w:sz="4" w:space="0" w:color="auto"/>
              <w:bottom w:val="single" w:sz="4" w:space="0" w:color="auto"/>
              <w:right w:val="single" w:sz="4" w:space="0" w:color="auto"/>
            </w:tcBorders>
          </w:tcPr>
          <w:p w14:paraId="1B6DE9F6" w14:textId="77777777" w:rsidR="00C040D0" w:rsidRPr="002E0760" w:rsidRDefault="00C040D0" w:rsidP="00FE06EF">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62B55490"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179FC1E" w14:textId="77777777" w:rsidR="00C040D0" w:rsidRDefault="00C040D0" w:rsidP="00FE06EF">
            <w:pPr>
              <w:pStyle w:val="TableBody"/>
            </w:pPr>
            <w:r>
              <w:t>A QSE.</w:t>
            </w:r>
          </w:p>
        </w:tc>
      </w:tr>
      <w:tr w:rsidR="00C040D0" w14:paraId="43B889AB" w14:textId="77777777" w:rsidTr="00FE06EF">
        <w:tc>
          <w:tcPr>
            <w:tcW w:w="1248" w:type="pct"/>
            <w:tcBorders>
              <w:top w:val="single" w:sz="4" w:space="0" w:color="auto"/>
              <w:left w:val="single" w:sz="4" w:space="0" w:color="auto"/>
              <w:bottom w:val="single" w:sz="4" w:space="0" w:color="auto"/>
              <w:right w:val="single" w:sz="4" w:space="0" w:color="auto"/>
            </w:tcBorders>
          </w:tcPr>
          <w:p w14:paraId="1F087BF5" w14:textId="77777777" w:rsidR="00C040D0" w:rsidRPr="002E0760" w:rsidRDefault="00C040D0" w:rsidP="00FE06EF">
            <w:pPr>
              <w:pStyle w:val="TableBody"/>
              <w:rPr>
                <w:i/>
              </w:rPr>
            </w:pPr>
            <w:r w:rsidRPr="002E0760">
              <w:rPr>
                <w:i/>
              </w:rPr>
              <w:lastRenderedPageBreak/>
              <w:t>p</w:t>
            </w:r>
          </w:p>
        </w:tc>
        <w:tc>
          <w:tcPr>
            <w:tcW w:w="452" w:type="pct"/>
            <w:tcBorders>
              <w:top w:val="single" w:sz="4" w:space="0" w:color="auto"/>
              <w:left w:val="single" w:sz="4" w:space="0" w:color="auto"/>
              <w:bottom w:val="single" w:sz="4" w:space="0" w:color="auto"/>
              <w:right w:val="single" w:sz="4" w:space="0" w:color="auto"/>
            </w:tcBorders>
          </w:tcPr>
          <w:p w14:paraId="23881955"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740959D" w14:textId="77777777" w:rsidR="00C040D0" w:rsidRDefault="00C040D0" w:rsidP="00FE06EF">
            <w:pPr>
              <w:pStyle w:val="TableBody"/>
            </w:pPr>
            <w:r>
              <w:t>A Settlement Point.</w:t>
            </w:r>
          </w:p>
        </w:tc>
      </w:tr>
      <w:tr w:rsidR="00C040D0" w14:paraId="038EF4F4" w14:textId="77777777" w:rsidTr="00FE06EF">
        <w:tc>
          <w:tcPr>
            <w:tcW w:w="1248" w:type="pct"/>
            <w:tcBorders>
              <w:top w:val="single" w:sz="4" w:space="0" w:color="auto"/>
              <w:left w:val="single" w:sz="4" w:space="0" w:color="auto"/>
              <w:bottom w:val="single" w:sz="4" w:space="0" w:color="auto"/>
              <w:right w:val="single" w:sz="4" w:space="0" w:color="auto"/>
            </w:tcBorders>
          </w:tcPr>
          <w:p w14:paraId="1986329A" w14:textId="77777777" w:rsidR="00C040D0" w:rsidRPr="002E0760" w:rsidRDefault="00C040D0" w:rsidP="00FE06EF">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4C4FEA61" w14:textId="77777777" w:rsidR="00C040D0" w:rsidRDefault="00C040D0" w:rsidP="00FE06EF">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0DF5A10" w14:textId="77777777" w:rsidR="00C040D0" w:rsidRDefault="00C040D0" w:rsidP="00FE06EF">
            <w:pPr>
              <w:pStyle w:val="TableBody"/>
            </w:pPr>
            <w:r>
              <w:t>A DAM-committed Generation Resource.</w:t>
            </w:r>
          </w:p>
        </w:tc>
      </w:tr>
    </w:tbl>
    <w:p w14:paraId="3C3A5716" w14:textId="257220C8" w:rsidR="00C0015D" w:rsidRPr="0003648D" w:rsidRDefault="00C0015D" w:rsidP="00C0015D">
      <w:pPr>
        <w:pStyle w:val="H5"/>
        <w:spacing w:before="480"/>
        <w:ind w:left="1627" w:hanging="1627"/>
        <w:rPr>
          <w:ins w:id="370" w:author="ERCOT" w:date="2024-01-08T15:11:00Z"/>
          <w:b w:val="0"/>
          <w:bCs w:val="0"/>
          <w:i w:val="0"/>
          <w:iCs w:val="0"/>
        </w:rPr>
      </w:pPr>
      <w:ins w:id="371" w:author="ERCOT" w:date="2024-01-08T15:11:00Z">
        <w:r w:rsidRPr="0003648D">
          <w:t>4.6.4.1.</w:t>
        </w:r>
      </w:ins>
      <w:ins w:id="372" w:author="ERCOT" w:date="2024-01-08T15:12:00Z">
        <w:r>
          <w:t>6</w:t>
        </w:r>
      </w:ins>
      <w:ins w:id="373" w:author="ERCOT" w:date="2024-01-08T15:11:00Z">
        <w:r w:rsidRPr="0003648D">
          <w:tab/>
        </w:r>
        <w:r w:rsidRPr="00C306C9">
          <w:t xml:space="preserve"> </w:t>
        </w:r>
      </w:ins>
      <w:ins w:id="374" w:author="ERCOT" w:date="2024-01-08T15:12:00Z">
        <w:r>
          <w:t>Dispatchable Reliability Reserve Service</w:t>
        </w:r>
      </w:ins>
      <w:ins w:id="375" w:author="ERCOT" w:date="2024-01-08T15:11:00Z">
        <w:r>
          <w:t xml:space="preserve"> </w:t>
        </w:r>
        <w:r w:rsidRPr="0003648D">
          <w:t>Payment</w:t>
        </w:r>
        <w:bookmarkEnd w:id="319"/>
      </w:ins>
    </w:p>
    <w:p w14:paraId="252BC5DA" w14:textId="4E7EB660" w:rsidR="00C0015D" w:rsidRPr="00782EFB" w:rsidRDefault="00C0015D" w:rsidP="005A5A09">
      <w:pPr>
        <w:spacing w:after="240"/>
        <w:ind w:left="720" w:hanging="720"/>
        <w:rPr>
          <w:ins w:id="376" w:author="ERCOT" w:date="2024-01-08T15:11:00Z"/>
        </w:rPr>
      </w:pPr>
      <w:ins w:id="377" w:author="ERCOT" w:date="2024-01-08T15:11:00Z">
        <w:r w:rsidRPr="00782EFB">
          <w:t>(1)</w:t>
        </w:r>
        <w:r w:rsidRPr="00782EFB">
          <w:tab/>
          <w:t>ERCOT shall pay each QSE whose</w:t>
        </w:r>
      </w:ins>
      <w:ins w:id="378" w:author="ERCOT" w:date="2024-01-29T17:05:00Z">
        <w:r w:rsidR="00FB5B5C">
          <w:t xml:space="preserve"> Resource-specific</w:t>
        </w:r>
      </w:ins>
      <w:ins w:id="379" w:author="ERCOT" w:date="2024-01-08T15:11:00Z">
        <w:r w:rsidRPr="00782EFB">
          <w:t xml:space="preserve"> Ancillary Service Offers to provide </w:t>
        </w:r>
      </w:ins>
      <w:ins w:id="380" w:author="ERCOT" w:date="2024-01-08T15:12:00Z">
        <w:r>
          <w:t>DRRS</w:t>
        </w:r>
      </w:ins>
      <w:ins w:id="381" w:author="ERCOT" w:date="2024-01-08T15:11:00Z">
        <w:r w:rsidRPr="00782EFB">
          <w:t xml:space="preserve"> to ERCOT were cleared in the DAM, for each hour as follows:</w:t>
        </w:r>
      </w:ins>
    </w:p>
    <w:p w14:paraId="1B521463" w14:textId="2019CAE2" w:rsidR="00C0015D" w:rsidRPr="00782EFB" w:rsidRDefault="00C0015D" w:rsidP="00C0015D">
      <w:pPr>
        <w:tabs>
          <w:tab w:val="left" w:pos="2340"/>
          <w:tab w:val="left" w:pos="3420"/>
        </w:tabs>
        <w:spacing w:after="240"/>
        <w:ind w:left="720"/>
        <w:rPr>
          <w:ins w:id="382" w:author="ERCOT" w:date="2024-01-08T15:11:00Z"/>
          <w:bCs/>
        </w:rPr>
      </w:pPr>
      <w:ins w:id="383" w:author="ERCOT" w:date="2024-01-08T15:11:00Z">
        <w:r w:rsidRPr="00782EFB">
          <w:rPr>
            <w:bCs/>
          </w:rPr>
          <w:t>PC</w:t>
        </w:r>
      </w:ins>
      <w:ins w:id="384" w:author="ERCOT" w:date="2024-01-08T15:13:00Z">
        <w:r>
          <w:rPr>
            <w:bCs/>
          </w:rPr>
          <w:t>DRR</w:t>
        </w:r>
      </w:ins>
      <w:ins w:id="385" w:author="ERCOT" w:date="2024-01-08T15:11:00Z">
        <w:r w:rsidRPr="00782EFB">
          <w:rPr>
            <w:bCs/>
          </w:rPr>
          <w:t xml:space="preserve">AMT </w:t>
        </w:r>
        <w:r w:rsidRPr="00782EFB">
          <w:rPr>
            <w:bCs/>
            <w:i/>
            <w:vertAlign w:val="subscript"/>
          </w:rPr>
          <w:t>q</w:t>
        </w:r>
        <w:r w:rsidRPr="00782EFB">
          <w:rPr>
            <w:bCs/>
          </w:rPr>
          <w:tab/>
          <w:t>=</w:t>
        </w:r>
        <w:r w:rsidRPr="00782EFB">
          <w:rPr>
            <w:bCs/>
          </w:rPr>
          <w:tab/>
          <w:t>(-1) * MCPC</w:t>
        </w:r>
      </w:ins>
      <w:ins w:id="386" w:author="ERCOT" w:date="2024-01-08T15:13:00Z">
        <w:r>
          <w:rPr>
            <w:bCs/>
          </w:rPr>
          <w:t>DRR</w:t>
        </w:r>
      </w:ins>
      <w:ins w:id="387" w:author="ERCOT" w:date="2024-01-08T15:11:00Z">
        <w:r w:rsidRPr="00782EFB">
          <w:rPr>
            <w:bCs/>
          </w:rPr>
          <w:t xml:space="preserve"> </w:t>
        </w:r>
        <w:r w:rsidRPr="00782EFB">
          <w:rPr>
            <w:bCs/>
            <w:i/>
            <w:vertAlign w:val="subscript"/>
          </w:rPr>
          <w:t>DAM</w:t>
        </w:r>
        <w:r w:rsidRPr="00782EFB">
          <w:rPr>
            <w:bCs/>
          </w:rPr>
          <w:t xml:space="preserve"> * PC</w:t>
        </w:r>
      </w:ins>
      <w:ins w:id="388" w:author="ERCOT" w:date="2024-01-08T15:13:00Z">
        <w:r>
          <w:rPr>
            <w:bCs/>
          </w:rPr>
          <w:t>DRR</w:t>
        </w:r>
      </w:ins>
      <w:ins w:id="389" w:author="ERCOT" w:date="2024-01-08T15:11:00Z">
        <w:r w:rsidRPr="00782EFB">
          <w:rPr>
            <w:bCs/>
          </w:rPr>
          <w:t xml:space="preserve"> </w:t>
        </w:r>
        <w:r w:rsidRPr="00782EFB">
          <w:rPr>
            <w:bCs/>
            <w:i/>
            <w:vertAlign w:val="subscript"/>
          </w:rPr>
          <w:t>q</w:t>
        </w:r>
      </w:ins>
    </w:p>
    <w:p w14:paraId="36E4EBCA" w14:textId="77777777" w:rsidR="00C0015D" w:rsidRPr="00782EFB" w:rsidRDefault="00C0015D" w:rsidP="005A5A09">
      <w:pPr>
        <w:spacing w:after="240"/>
        <w:rPr>
          <w:ins w:id="390" w:author="ERCOT" w:date="2024-01-08T15:11:00Z"/>
          <w:lang w:val="pt-BR"/>
        </w:rPr>
      </w:pPr>
      <w:ins w:id="391" w:author="ERCOT" w:date="2024-01-08T15:11:00Z">
        <w:r w:rsidRPr="00782EFB">
          <w:rPr>
            <w:lang w:val="pt-BR"/>
          </w:rPr>
          <w:t>Where:</w:t>
        </w:r>
      </w:ins>
    </w:p>
    <w:p w14:paraId="07366559" w14:textId="2843585F" w:rsidR="00C0015D" w:rsidRDefault="00C0015D" w:rsidP="005A5A09">
      <w:pPr>
        <w:spacing w:after="240"/>
        <w:ind w:left="720"/>
        <w:rPr>
          <w:ins w:id="392" w:author="ERCOT" w:date="2024-01-08T15:14:00Z"/>
          <w:bCs/>
          <w:i/>
          <w:vertAlign w:val="subscript"/>
          <w:lang w:val="pt-BR"/>
        </w:rPr>
      </w:pPr>
      <w:ins w:id="393" w:author="ERCOT" w:date="2024-01-08T15:11:00Z">
        <w:r w:rsidRPr="005A5A09">
          <w:rPr>
            <w:bCs/>
            <w:lang w:val="pt-BR"/>
          </w:rPr>
          <w:t>PC</w:t>
        </w:r>
      </w:ins>
      <w:ins w:id="394" w:author="ERCOT" w:date="2024-01-08T15:13:00Z">
        <w:r w:rsidRPr="005A5A09">
          <w:rPr>
            <w:bCs/>
            <w:lang w:val="pt-BR"/>
          </w:rPr>
          <w:t>DRR</w:t>
        </w:r>
      </w:ins>
      <w:ins w:id="395" w:author="ERCOT" w:date="2024-01-08T15:11:00Z">
        <w:r w:rsidRPr="005A5A09">
          <w:rPr>
            <w:bCs/>
            <w:lang w:val="pt-BR"/>
          </w:rPr>
          <w:t xml:space="preserve"> </w:t>
        </w:r>
        <w:r w:rsidRPr="005A5A09">
          <w:rPr>
            <w:bCs/>
            <w:i/>
            <w:vertAlign w:val="subscript"/>
            <w:lang w:val="pt-BR"/>
          </w:rPr>
          <w:t>q</w:t>
        </w:r>
        <w:r w:rsidRPr="005A5A09">
          <w:rPr>
            <w:bCs/>
            <w:lang w:val="pt-BR"/>
          </w:rPr>
          <w:tab/>
          <w:t>=</w:t>
        </w:r>
        <w:r w:rsidRPr="005A5A09">
          <w:rPr>
            <w:bCs/>
            <w:lang w:val="pt-BR"/>
          </w:rPr>
          <w:tab/>
        </w:r>
      </w:ins>
      <w:r w:rsidR="00952B9E" w:rsidRPr="00FF2129">
        <w:rPr>
          <w:position w:val="-18"/>
        </w:rPr>
        <w:object w:dxaOrig="220" w:dyaOrig="420" w14:anchorId="649AF8B0">
          <v:shape id="_x0000_i1034" type="#_x0000_t75" style="width:13pt;height:21pt" o:ole="">
            <v:imagedata r:id="rId26" o:title=""/>
          </v:shape>
          <o:OLEObject Type="Embed" ProgID="Equation.3" ShapeID="_x0000_i1034" DrawAspect="Content" ObjectID="_1772451060" r:id="rId28"/>
        </w:object>
      </w:r>
      <w:ins w:id="396" w:author="ERCOT" w:date="2024-01-08T15:11:00Z">
        <w:r w:rsidRPr="005A5A09">
          <w:rPr>
            <w:bCs/>
            <w:lang w:val="pt-BR"/>
          </w:rPr>
          <w:t>PC</w:t>
        </w:r>
      </w:ins>
      <w:ins w:id="397" w:author="ERCOT" w:date="2024-01-08T15:13:00Z">
        <w:r>
          <w:rPr>
            <w:bCs/>
            <w:lang w:val="pt-BR"/>
          </w:rPr>
          <w:t>DRRR</w:t>
        </w:r>
      </w:ins>
      <w:ins w:id="398" w:author="ERCOT" w:date="2024-01-08T15:11:00Z">
        <w:r w:rsidRPr="005A5A09">
          <w:rPr>
            <w:bCs/>
            <w:i/>
            <w:lang w:val="pt-BR"/>
          </w:rPr>
          <w:t xml:space="preserve"> </w:t>
        </w:r>
        <w:r w:rsidRPr="005A5A09">
          <w:rPr>
            <w:bCs/>
            <w:i/>
            <w:vertAlign w:val="subscript"/>
            <w:lang w:val="pt-BR"/>
          </w:rPr>
          <w:t>r, q, DAM</w:t>
        </w:r>
      </w:ins>
    </w:p>
    <w:p w14:paraId="4CDACD51" w14:textId="77777777" w:rsidR="00C0015D" w:rsidRPr="00782EFB" w:rsidRDefault="00C0015D" w:rsidP="00C0015D">
      <w:pPr>
        <w:rPr>
          <w:ins w:id="399" w:author="ERCOT" w:date="2024-01-08T15:11:00Z"/>
        </w:rPr>
      </w:pPr>
      <w:ins w:id="400" w:author="ERCOT" w:date="2024-01-08T15:11:00Z">
        <w:r w:rsidRPr="00782EFB">
          <w:t>The above variables are defined as follows:</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2"/>
        <w:gridCol w:w="856"/>
        <w:gridCol w:w="6532"/>
      </w:tblGrid>
      <w:tr w:rsidR="00396D04" w:rsidRPr="00782EFB" w14:paraId="734B7528" w14:textId="77777777" w:rsidTr="00FE06EF">
        <w:trPr>
          <w:ins w:id="401" w:author="ERCOT" w:date="2024-01-08T15:11:00Z"/>
        </w:trPr>
        <w:tc>
          <w:tcPr>
            <w:tcW w:w="1049" w:type="pct"/>
          </w:tcPr>
          <w:p w14:paraId="010368EF" w14:textId="77777777" w:rsidR="00C0015D" w:rsidRPr="00782EFB" w:rsidRDefault="00C0015D" w:rsidP="00FE06EF">
            <w:pPr>
              <w:spacing w:after="240"/>
              <w:rPr>
                <w:ins w:id="402" w:author="ERCOT" w:date="2024-01-08T15:11:00Z"/>
                <w:b/>
                <w:iCs/>
                <w:sz w:val="20"/>
                <w:szCs w:val="20"/>
              </w:rPr>
            </w:pPr>
            <w:ins w:id="403" w:author="ERCOT" w:date="2024-01-08T15:11:00Z">
              <w:r w:rsidRPr="00782EFB">
                <w:rPr>
                  <w:b/>
                  <w:iCs/>
                  <w:sz w:val="20"/>
                  <w:szCs w:val="20"/>
                </w:rPr>
                <w:t>Variable</w:t>
              </w:r>
            </w:ins>
          </w:p>
        </w:tc>
        <w:tc>
          <w:tcPr>
            <w:tcW w:w="458" w:type="pct"/>
          </w:tcPr>
          <w:p w14:paraId="7ADD3764" w14:textId="77777777" w:rsidR="00C0015D" w:rsidRPr="00782EFB" w:rsidRDefault="00C0015D" w:rsidP="00FE06EF">
            <w:pPr>
              <w:spacing w:after="240"/>
              <w:rPr>
                <w:ins w:id="404" w:author="ERCOT" w:date="2024-01-08T15:11:00Z"/>
                <w:b/>
                <w:iCs/>
                <w:sz w:val="20"/>
                <w:szCs w:val="20"/>
              </w:rPr>
            </w:pPr>
            <w:ins w:id="405" w:author="ERCOT" w:date="2024-01-08T15:11:00Z">
              <w:r w:rsidRPr="00782EFB">
                <w:rPr>
                  <w:b/>
                  <w:iCs/>
                  <w:sz w:val="20"/>
                  <w:szCs w:val="20"/>
                </w:rPr>
                <w:t>Unit</w:t>
              </w:r>
            </w:ins>
          </w:p>
        </w:tc>
        <w:tc>
          <w:tcPr>
            <w:tcW w:w="3493" w:type="pct"/>
          </w:tcPr>
          <w:p w14:paraId="13A2FBBB" w14:textId="77777777" w:rsidR="00C0015D" w:rsidRPr="00782EFB" w:rsidRDefault="00C0015D" w:rsidP="00FE06EF">
            <w:pPr>
              <w:spacing w:after="240"/>
              <w:rPr>
                <w:ins w:id="406" w:author="ERCOT" w:date="2024-01-08T15:11:00Z"/>
                <w:b/>
                <w:iCs/>
                <w:sz w:val="20"/>
                <w:szCs w:val="20"/>
              </w:rPr>
            </w:pPr>
            <w:ins w:id="407" w:author="ERCOT" w:date="2024-01-08T15:11:00Z">
              <w:r w:rsidRPr="00782EFB">
                <w:rPr>
                  <w:b/>
                  <w:iCs/>
                  <w:sz w:val="20"/>
                  <w:szCs w:val="20"/>
                </w:rPr>
                <w:t>Definition</w:t>
              </w:r>
            </w:ins>
          </w:p>
        </w:tc>
      </w:tr>
      <w:tr w:rsidR="00396D04" w:rsidRPr="00782EFB" w14:paraId="0336945A" w14:textId="77777777" w:rsidTr="00FE06EF">
        <w:trPr>
          <w:ins w:id="408" w:author="ERCOT" w:date="2024-01-08T15:11:00Z"/>
        </w:trPr>
        <w:tc>
          <w:tcPr>
            <w:tcW w:w="1049" w:type="pct"/>
          </w:tcPr>
          <w:p w14:paraId="0925047E" w14:textId="4A045273" w:rsidR="00C0015D" w:rsidRPr="00782EFB" w:rsidRDefault="00C0015D" w:rsidP="00FE06EF">
            <w:pPr>
              <w:spacing w:after="60"/>
              <w:rPr>
                <w:ins w:id="409" w:author="ERCOT" w:date="2024-01-08T15:11:00Z"/>
                <w:iCs/>
                <w:sz w:val="20"/>
                <w:szCs w:val="20"/>
              </w:rPr>
            </w:pPr>
            <w:ins w:id="410" w:author="ERCOT" w:date="2024-01-08T15:11:00Z">
              <w:r w:rsidRPr="00782EFB">
                <w:rPr>
                  <w:iCs/>
                  <w:sz w:val="20"/>
                  <w:szCs w:val="20"/>
                </w:rPr>
                <w:t>PC</w:t>
              </w:r>
            </w:ins>
            <w:ins w:id="411" w:author="ERCOT" w:date="2024-01-08T15:17:00Z">
              <w:r>
                <w:rPr>
                  <w:iCs/>
                  <w:sz w:val="20"/>
                  <w:szCs w:val="20"/>
                </w:rPr>
                <w:t>DRR</w:t>
              </w:r>
            </w:ins>
            <w:ins w:id="412" w:author="ERCOT" w:date="2024-01-08T15:11:00Z">
              <w:r w:rsidRPr="00782EFB">
                <w:rPr>
                  <w:iCs/>
                  <w:sz w:val="20"/>
                  <w:szCs w:val="20"/>
                </w:rPr>
                <w:t xml:space="preserve">AMT </w:t>
              </w:r>
              <w:r w:rsidRPr="00782EFB">
                <w:rPr>
                  <w:i/>
                  <w:iCs/>
                  <w:sz w:val="20"/>
                  <w:szCs w:val="20"/>
                  <w:vertAlign w:val="subscript"/>
                </w:rPr>
                <w:t>q</w:t>
              </w:r>
            </w:ins>
          </w:p>
        </w:tc>
        <w:tc>
          <w:tcPr>
            <w:tcW w:w="458" w:type="pct"/>
          </w:tcPr>
          <w:p w14:paraId="6C29F9A9" w14:textId="77777777" w:rsidR="00C0015D" w:rsidRPr="00782EFB" w:rsidRDefault="00C0015D" w:rsidP="00FE06EF">
            <w:pPr>
              <w:spacing w:after="60"/>
              <w:rPr>
                <w:ins w:id="413" w:author="ERCOT" w:date="2024-01-08T15:11:00Z"/>
                <w:iCs/>
                <w:sz w:val="20"/>
                <w:szCs w:val="20"/>
              </w:rPr>
            </w:pPr>
            <w:ins w:id="414" w:author="ERCOT" w:date="2024-01-08T15:11:00Z">
              <w:r w:rsidRPr="00782EFB">
                <w:rPr>
                  <w:iCs/>
                  <w:sz w:val="20"/>
                  <w:szCs w:val="20"/>
                </w:rPr>
                <w:t>$</w:t>
              </w:r>
            </w:ins>
          </w:p>
        </w:tc>
        <w:tc>
          <w:tcPr>
            <w:tcW w:w="3493" w:type="pct"/>
          </w:tcPr>
          <w:p w14:paraId="215BC8D3" w14:textId="4F10AC4C" w:rsidR="00C0015D" w:rsidRPr="00782EFB" w:rsidRDefault="00C0015D" w:rsidP="00FE06EF">
            <w:pPr>
              <w:spacing w:after="60"/>
              <w:rPr>
                <w:ins w:id="415" w:author="ERCOT" w:date="2024-01-08T15:11:00Z"/>
                <w:iCs/>
                <w:sz w:val="20"/>
                <w:szCs w:val="20"/>
              </w:rPr>
            </w:pPr>
            <w:ins w:id="416" w:author="ERCOT" w:date="2024-01-08T15:11:00Z">
              <w:r w:rsidRPr="00782EFB">
                <w:rPr>
                  <w:i/>
                  <w:iCs/>
                  <w:sz w:val="20"/>
                  <w:szCs w:val="20"/>
                </w:rPr>
                <w:t xml:space="preserve">Procured Capacity for  </w:t>
              </w:r>
            </w:ins>
            <w:ins w:id="417" w:author="ERCOT" w:date="2024-01-08T15:17:00Z">
              <w:r w:rsidRPr="00C0015D">
                <w:rPr>
                  <w:i/>
                  <w:iCs/>
                  <w:sz w:val="20"/>
                  <w:szCs w:val="20"/>
                </w:rPr>
                <w:t xml:space="preserve">Dispatchable Reliability Reserve </w:t>
              </w:r>
            </w:ins>
            <w:ins w:id="418" w:author="ERCOT" w:date="2024-01-08T15:11:00Z">
              <w:r w:rsidRPr="00782EFB">
                <w:rPr>
                  <w:i/>
                  <w:iCs/>
                  <w:sz w:val="20"/>
                  <w:szCs w:val="20"/>
                </w:rPr>
                <w:t>Service Amount per QSE in DAM</w:t>
              </w:r>
              <w:r w:rsidRPr="00782EFB">
                <w:rPr>
                  <w:iCs/>
                  <w:sz w:val="20"/>
                  <w:szCs w:val="20"/>
                </w:rPr>
                <w:t xml:space="preserve">—The DAM </w:t>
              </w:r>
            </w:ins>
            <w:ins w:id="419" w:author="ERCOT" w:date="2024-01-08T15:17:00Z">
              <w:r>
                <w:rPr>
                  <w:iCs/>
                  <w:sz w:val="20"/>
                  <w:szCs w:val="20"/>
                </w:rPr>
                <w:t>DRRS</w:t>
              </w:r>
            </w:ins>
            <w:ins w:id="420" w:author="ERCOT" w:date="2024-01-08T15:11:00Z">
              <w:r w:rsidRPr="00782EFB">
                <w:rPr>
                  <w:iCs/>
                  <w:sz w:val="20"/>
                  <w:szCs w:val="20"/>
                </w:rPr>
                <w:t xml:space="preserve"> payment for QSE </w:t>
              </w:r>
              <w:r w:rsidRPr="00782EFB">
                <w:rPr>
                  <w:i/>
                  <w:iCs/>
                  <w:sz w:val="20"/>
                  <w:szCs w:val="20"/>
                </w:rPr>
                <w:t>q</w:t>
              </w:r>
              <w:r w:rsidRPr="00782EFB">
                <w:rPr>
                  <w:iCs/>
                  <w:sz w:val="20"/>
                  <w:szCs w:val="20"/>
                </w:rPr>
                <w:t xml:space="preserve"> for the hour.</w:t>
              </w:r>
            </w:ins>
          </w:p>
        </w:tc>
      </w:tr>
      <w:tr w:rsidR="00396D04" w:rsidRPr="00782EFB" w14:paraId="63083446" w14:textId="77777777" w:rsidTr="00FE06EF">
        <w:trPr>
          <w:ins w:id="421" w:author="ERCOT" w:date="2024-01-08T15:11:00Z"/>
        </w:trPr>
        <w:tc>
          <w:tcPr>
            <w:tcW w:w="1049" w:type="pct"/>
          </w:tcPr>
          <w:p w14:paraId="3BFDFF6B" w14:textId="326C47F4" w:rsidR="00C0015D" w:rsidRPr="00C43BCB" w:rsidRDefault="00C0015D" w:rsidP="00FE06EF">
            <w:pPr>
              <w:spacing w:after="60"/>
              <w:rPr>
                <w:ins w:id="422" w:author="ERCOT" w:date="2024-01-08T15:11:00Z"/>
                <w:iCs/>
                <w:sz w:val="20"/>
                <w:szCs w:val="20"/>
              </w:rPr>
            </w:pPr>
            <w:ins w:id="423" w:author="ERCOT" w:date="2024-01-08T15:11:00Z">
              <w:r w:rsidRPr="00A1178F">
                <w:rPr>
                  <w:iCs/>
                  <w:sz w:val="20"/>
                  <w:szCs w:val="20"/>
                </w:rPr>
                <w:t>PC</w:t>
              </w:r>
            </w:ins>
            <w:ins w:id="424" w:author="ERCOT" w:date="2024-01-08T15:17:00Z">
              <w:r>
                <w:rPr>
                  <w:iCs/>
                  <w:sz w:val="20"/>
                  <w:szCs w:val="20"/>
                </w:rPr>
                <w:t>DRR</w:t>
              </w:r>
            </w:ins>
            <w:ins w:id="425" w:author="ERCOT" w:date="2024-01-08T15:11:00Z">
              <w:r w:rsidRPr="00C43BCB">
                <w:rPr>
                  <w:iCs/>
                  <w:sz w:val="20"/>
                  <w:szCs w:val="20"/>
                </w:rPr>
                <w:t xml:space="preserve"> </w:t>
              </w:r>
              <w:r w:rsidRPr="00C43BCB">
                <w:rPr>
                  <w:i/>
                  <w:iCs/>
                  <w:sz w:val="20"/>
                  <w:szCs w:val="20"/>
                  <w:vertAlign w:val="subscript"/>
                </w:rPr>
                <w:t>q</w:t>
              </w:r>
              <w:r w:rsidRPr="00C43BCB">
                <w:rPr>
                  <w:i/>
                  <w:iCs/>
                  <w:sz w:val="20"/>
                  <w:szCs w:val="20"/>
                </w:rPr>
                <w:t xml:space="preserve"> </w:t>
              </w:r>
            </w:ins>
          </w:p>
        </w:tc>
        <w:tc>
          <w:tcPr>
            <w:tcW w:w="458" w:type="pct"/>
          </w:tcPr>
          <w:p w14:paraId="1A3C72FB" w14:textId="77777777" w:rsidR="00C0015D" w:rsidRPr="00A1178F" w:rsidRDefault="00C0015D" w:rsidP="00FE06EF">
            <w:pPr>
              <w:spacing w:after="60"/>
              <w:rPr>
                <w:ins w:id="426" w:author="ERCOT" w:date="2024-01-08T15:11:00Z"/>
                <w:iCs/>
                <w:sz w:val="20"/>
                <w:szCs w:val="20"/>
              </w:rPr>
            </w:pPr>
            <w:ins w:id="427" w:author="ERCOT" w:date="2024-01-08T15:11:00Z">
              <w:r w:rsidRPr="00A1178F">
                <w:rPr>
                  <w:iCs/>
                  <w:sz w:val="20"/>
                  <w:szCs w:val="20"/>
                </w:rPr>
                <w:t>MW</w:t>
              </w:r>
            </w:ins>
          </w:p>
        </w:tc>
        <w:tc>
          <w:tcPr>
            <w:tcW w:w="3493" w:type="pct"/>
          </w:tcPr>
          <w:p w14:paraId="1C13C91F" w14:textId="6DA9FC06" w:rsidR="00C0015D" w:rsidRPr="00A1178F" w:rsidRDefault="00C0015D" w:rsidP="00FE06EF">
            <w:pPr>
              <w:spacing w:after="60"/>
              <w:rPr>
                <w:ins w:id="428" w:author="ERCOT" w:date="2024-01-08T15:11:00Z"/>
                <w:iCs/>
                <w:sz w:val="20"/>
                <w:szCs w:val="20"/>
              </w:rPr>
            </w:pPr>
            <w:ins w:id="429" w:author="ERCOT" w:date="2024-01-08T15:11:00Z">
              <w:r w:rsidRPr="00A1178F">
                <w:rPr>
                  <w:i/>
                  <w:iCs/>
                  <w:sz w:val="20"/>
                  <w:szCs w:val="20"/>
                </w:rPr>
                <w:t xml:space="preserve">Procured Capacity for </w:t>
              </w:r>
            </w:ins>
            <w:ins w:id="430" w:author="ERCOT" w:date="2024-01-08T15:18:00Z">
              <w:r w:rsidRPr="00C0015D">
                <w:rPr>
                  <w:i/>
                  <w:iCs/>
                  <w:sz w:val="20"/>
                  <w:szCs w:val="20"/>
                </w:rPr>
                <w:t xml:space="preserve">Dispatchable Reliability Reserve </w:t>
              </w:r>
            </w:ins>
            <w:ins w:id="431" w:author="ERCOT" w:date="2024-01-08T15:11:00Z">
              <w:r w:rsidRPr="00A1178F">
                <w:rPr>
                  <w:i/>
                  <w:iCs/>
                  <w:sz w:val="20"/>
                  <w:szCs w:val="20"/>
                </w:rPr>
                <w:t>Service per QSE in DAM</w:t>
              </w:r>
              <w:r w:rsidRPr="00A1178F">
                <w:rPr>
                  <w:iCs/>
                  <w:sz w:val="20"/>
                  <w:szCs w:val="20"/>
                </w:rPr>
                <w:t xml:space="preserve">—The total </w:t>
              </w:r>
            </w:ins>
            <w:ins w:id="432" w:author="ERCOT" w:date="2024-01-08T15:18:00Z">
              <w:r>
                <w:rPr>
                  <w:iCs/>
                  <w:sz w:val="20"/>
                  <w:szCs w:val="20"/>
                </w:rPr>
                <w:t>DRRS</w:t>
              </w:r>
            </w:ins>
            <w:ins w:id="433" w:author="ERCOT" w:date="2024-01-08T15:11:00Z">
              <w:r w:rsidRPr="00A1178F">
                <w:rPr>
                  <w:iCs/>
                  <w:sz w:val="20"/>
                  <w:szCs w:val="20"/>
                </w:rPr>
                <w:t xml:space="preserve"> capacity quantity awarded to QSE </w:t>
              </w:r>
              <w:r w:rsidRPr="00A1178F">
                <w:rPr>
                  <w:i/>
                  <w:iCs/>
                  <w:sz w:val="20"/>
                  <w:szCs w:val="20"/>
                </w:rPr>
                <w:t>q</w:t>
              </w:r>
              <w:r w:rsidRPr="00A1178F">
                <w:rPr>
                  <w:iCs/>
                  <w:sz w:val="20"/>
                  <w:szCs w:val="20"/>
                </w:rPr>
                <w:t xml:space="preserve"> in the DAM for all the Resources represented by this QSE for the hour.</w:t>
              </w:r>
            </w:ins>
          </w:p>
        </w:tc>
      </w:tr>
      <w:tr w:rsidR="00396D04" w:rsidRPr="00782EFB" w14:paraId="0C326C78" w14:textId="77777777" w:rsidTr="00FE06EF">
        <w:trPr>
          <w:ins w:id="434" w:author="ERCOT" w:date="2024-01-08T15:11:00Z"/>
        </w:trPr>
        <w:tc>
          <w:tcPr>
            <w:tcW w:w="1049" w:type="pct"/>
          </w:tcPr>
          <w:p w14:paraId="264DB577" w14:textId="6DA2570D" w:rsidR="00C0015D" w:rsidRPr="00302DCD" w:rsidRDefault="00C0015D" w:rsidP="00FE06EF">
            <w:pPr>
              <w:spacing w:after="60"/>
              <w:rPr>
                <w:ins w:id="435" w:author="ERCOT" w:date="2024-01-08T15:11:00Z"/>
                <w:iCs/>
                <w:sz w:val="20"/>
                <w:szCs w:val="20"/>
              </w:rPr>
            </w:pPr>
            <w:ins w:id="436" w:author="ERCOT" w:date="2024-01-08T15:11:00Z">
              <w:r w:rsidRPr="00A1178F">
                <w:rPr>
                  <w:iCs/>
                  <w:sz w:val="20"/>
                  <w:szCs w:val="20"/>
                </w:rPr>
                <w:t>PC</w:t>
              </w:r>
            </w:ins>
            <w:ins w:id="437" w:author="ERCOT" w:date="2024-01-08T15:17:00Z">
              <w:r>
                <w:rPr>
                  <w:iCs/>
                  <w:sz w:val="20"/>
                  <w:szCs w:val="20"/>
                </w:rPr>
                <w:t>DRR</w:t>
              </w:r>
            </w:ins>
            <w:ins w:id="438" w:author="ERCOT" w:date="2024-01-08T15:11:00Z">
              <w:r w:rsidRPr="00A1178F">
                <w:rPr>
                  <w:iCs/>
                  <w:sz w:val="20"/>
                  <w:szCs w:val="20"/>
                </w:rPr>
                <w:t xml:space="preserve">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ins>
          </w:p>
        </w:tc>
        <w:tc>
          <w:tcPr>
            <w:tcW w:w="458" w:type="pct"/>
          </w:tcPr>
          <w:p w14:paraId="0E37600A" w14:textId="77777777" w:rsidR="00C0015D" w:rsidRPr="00C43BCB" w:rsidRDefault="00C0015D" w:rsidP="00FE06EF">
            <w:pPr>
              <w:spacing w:after="60"/>
              <w:rPr>
                <w:ins w:id="439" w:author="ERCOT" w:date="2024-01-08T15:11:00Z"/>
                <w:iCs/>
                <w:sz w:val="20"/>
                <w:szCs w:val="20"/>
              </w:rPr>
            </w:pPr>
            <w:ins w:id="440" w:author="ERCOT" w:date="2024-01-08T15:11:00Z">
              <w:r w:rsidRPr="00C43BCB">
                <w:rPr>
                  <w:iCs/>
                  <w:sz w:val="20"/>
                  <w:szCs w:val="20"/>
                </w:rPr>
                <w:t>MW</w:t>
              </w:r>
            </w:ins>
          </w:p>
        </w:tc>
        <w:tc>
          <w:tcPr>
            <w:tcW w:w="3493" w:type="pct"/>
          </w:tcPr>
          <w:p w14:paraId="7D6C0FE2" w14:textId="33D2C7D5" w:rsidR="00C0015D" w:rsidRPr="00A1178F" w:rsidRDefault="00C0015D" w:rsidP="00FE06EF">
            <w:pPr>
              <w:spacing w:after="60"/>
              <w:rPr>
                <w:ins w:id="441" w:author="ERCOT" w:date="2024-01-08T15:11:00Z"/>
                <w:iCs/>
                <w:sz w:val="20"/>
                <w:szCs w:val="20"/>
              </w:rPr>
            </w:pPr>
            <w:ins w:id="442" w:author="ERCOT" w:date="2024-01-08T15:11:00Z">
              <w:r w:rsidRPr="00A1178F">
                <w:rPr>
                  <w:i/>
                  <w:iCs/>
                  <w:sz w:val="20"/>
                  <w:szCs w:val="20"/>
                </w:rPr>
                <w:t xml:space="preserve">Procured Capacity for </w:t>
              </w:r>
            </w:ins>
            <w:ins w:id="443" w:author="ERCOT" w:date="2024-01-08T15:18:00Z">
              <w:r w:rsidRPr="00C0015D">
                <w:rPr>
                  <w:i/>
                  <w:iCs/>
                  <w:sz w:val="20"/>
                  <w:szCs w:val="20"/>
                </w:rPr>
                <w:t xml:space="preserve">Dispatchable Reliability Reserve </w:t>
              </w:r>
            </w:ins>
            <w:ins w:id="444" w:author="ERCOT" w:date="2024-01-08T15:11:00Z">
              <w:r w:rsidRPr="00A1178F">
                <w:rPr>
                  <w:i/>
                  <w:iCs/>
                  <w:sz w:val="20"/>
                  <w:szCs w:val="20"/>
                </w:rPr>
                <w:t>Service from Resource per Resource per QSE in DAM</w:t>
              </w:r>
              <w:r w:rsidRPr="00A1178F">
                <w:rPr>
                  <w:iCs/>
                  <w:sz w:val="20"/>
                  <w:szCs w:val="20"/>
                </w:rPr>
                <w:t xml:space="preserve">—The </w:t>
              </w:r>
            </w:ins>
            <w:ins w:id="445" w:author="ERCOT" w:date="2024-01-08T15:18:00Z">
              <w:r>
                <w:rPr>
                  <w:iCs/>
                  <w:sz w:val="20"/>
                  <w:szCs w:val="20"/>
                </w:rPr>
                <w:t>DRRS</w:t>
              </w:r>
            </w:ins>
            <w:ins w:id="446" w:author="ERCOT" w:date="2024-01-08T15:11:00Z">
              <w:r w:rsidRPr="00A1178F">
                <w:rPr>
                  <w:iCs/>
                  <w:sz w:val="20"/>
                  <w:szCs w:val="20"/>
                </w:rPr>
                <w:t xml:space="preserve">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ins>
          </w:p>
        </w:tc>
      </w:tr>
      <w:tr w:rsidR="00396D04" w:rsidRPr="00782EFB" w14:paraId="4F76DC76" w14:textId="77777777" w:rsidTr="00FE06EF">
        <w:trPr>
          <w:ins w:id="447" w:author="ERCOT" w:date="2024-01-08T15:11:00Z"/>
        </w:trPr>
        <w:tc>
          <w:tcPr>
            <w:tcW w:w="1049" w:type="pct"/>
          </w:tcPr>
          <w:p w14:paraId="61DB70A2" w14:textId="61A2078B" w:rsidR="00C0015D" w:rsidRPr="00302DCD" w:rsidRDefault="00C0015D" w:rsidP="00FE06EF">
            <w:pPr>
              <w:spacing w:after="60"/>
              <w:rPr>
                <w:ins w:id="448" w:author="ERCOT" w:date="2024-01-08T15:11:00Z"/>
                <w:iCs/>
                <w:sz w:val="20"/>
                <w:szCs w:val="20"/>
              </w:rPr>
            </w:pPr>
            <w:ins w:id="449" w:author="ERCOT" w:date="2024-01-08T15:11:00Z">
              <w:r w:rsidRPr="00A1178F">
                <w:rPr>
                  <w:iCs/>
                  <w:sz w:val="20"/>
                  <w:szCs w:val="20"/>
                </w:rPr>
                <w:t>MCPC</w:t>
              </w:r>
            </w:ins>
            <w:ins w:id="450" w:author="ERCOT" w:date="2024-01-08T15:17:00Z">
              <w:r>
                <w:rPr>
                  <w:iCs/>
                  <w:sz w:val="20"/>
                  <w:szCs w:val="20"/>
                </w:rPr>
                <w:t>DRR</w:t>
              </w:r>
            </w:ins>
            <w:ins w:id="451" w:author="ERCOT" w:date="2024-01-08T15:11:00Z">
              <w:r w:rsidRPr="00A1178F">
                <w:rPr>
                  <w:iCs/>
                  <w:sz w:val="20"/>
                  <w:szCs w:val="20"/>
                </w:rPr>
                <w:t xml:space="preserve"> </w:t>
              </w:r>
              <w:r w:rsidRPr="00A1178F">
                <w:rPr>
                  <w:i/>
                  <w:iCs/>
                  <w:sz w:val="20"/>
                  <w:szCs w:val="20"/>
                  <w:vertAlign w:val="subscript"/>
                </w:rPr>
                <w:t>DAM</w:t>
              </w:r>
            </w:ins>
          </w:p>
        </w:tc>
        <w:tc>
          <w:tcPr>
            <w:tcW w:w="458" w:type="pct"/>
          </w:tcPr>
          <w:p w14:paraId="3A7CE24D" w14:textId="77777777" w:rsidR="00C0015D" w:rsidRPr="00A1178F" w:rsidRDefault="00C0015D" w:rsidP="00FE06EF">
            <w:pPr>
              <w:spacing w:after="60"/>
              <w:rPr>
                <w:ins w:id="452" w:author="ERCOT" w:date="2024-01-08T15:11:00Z"/>
                <w:iCs/>
                <w:sz w:val="20"/>
                <w:szCs w:val="20"/>
              </w:rPr>
            </w:pPr>
            <w:ins w:id="453" w:author="ERCOT" w:date="2024-01-08T15:11:00Z">
              <w:r w:rsidRPr="00C43BCB">
                <w:rPr>
                  <w:iCs/>
                  <w:sz w:val="20"/>
                  <w:szCs w:val="20"/>
                </w:rPr>
                <w:t>$/MW</w:t>
              </w:r>
              <w:r>
                <w:rPr>
                  <w:iCs/>
                  <w:sz w:val="20"/>
                  <w:szCs w:val="20"/>
                </w:rPr>
                <w:t xml:space="preserve"> per hour</w:t>
              </w:r>
            </w:ins>
          </w:p>
        </w:tc>
        <w:tc>
          <w:tcPr>
            <w:tcW w:w="3493" w:type="pct"/>
          </w:tcPr>
          <w:p w14:paraId="64026994" w14:textId="0547B31B" w:rsidR="00C0015D" w:rsidRPr="00A1178F" w:rsidRDefault="00C0015D" w:rsidP="00FE06EF">
            <w:pPr>
              <w:spacing w:after="60"/>
              <w:rPr>
                <w:ins w:id="454" w:author="ERCOT" w:date="2024-01-08T15:11:00Z"/>
                <w:iCs/>
                <w:sz w:val="20"/>
                <w:szCs w:val="20"/>
              </w:rPr>
            </w:pPr>
            <w:ins w:id="455" w:author="ERCOT" w:date="2024-01-08T15:11:00Z">
              <w:r w:rsidRPr="00A1178F">
                <w:rPr>
                  <w:i/>
                  <w:iCs/>
                  <w:sz w:val="20"/>
                  <w:szCs w:val="20"/>
                </w:rPr>
                <w:t xml:space="preserve">Market Clearing Price for Capacity for </w:t>
              </w:r>
            </w:ins>
            <w:ins w:id="456" w:author="ERCOT" w:date="2024-01-08T15:19:00Z">
              <w:r w:rsidRPr="00C0015D">
                <w:rPr>
                  <w:i/>
                  <w:iCs/>
                  <w:sz w:val="20"/>
                  <w:szCs w:val="20"/>
                </w:rPr>
                <w:t xml:space="preserve">Dispatchable Reliability Reserve </w:t>
              </w:r>
            </w:ins>
            <w:ins w:id="457" w:author="ERCOT" w:date="2024-01-08T15:11:00Z">
              <w:r w:rsidRPr="00A1178F">
                <w:rPr>
                  <w:i/>
                  <w:iCs/>
                  <w:sz w:val="20"/>
                  <w:szCs w:val="20"/>
                </w:rPr>
                <w:t>Service in DAM</w:t>
              </w:r>
              <w:r w:rsidRPr="00A1178F">
                <w:rPr>
                  <w:iCs/>
                  <w:sz w:val="20"/>
                  <w:szCs w:val="20"/>
                </w:rPr>
                <w:t xml:space="preserve">—The DAM MCPC for </w:t>
              </w:r>
            </w:ins>
            <w:ins w:id="458" w:author="ERCOT" w:date="2024-01-08T15:19:00Z">
              <w:r>
                <w:rPr>
                  <w:iCs/>
                  <w:sz w:val="20"/>
                  <w:szCs w:val="20"/>
                </w:rPr>
                <w:t>DRRS</w:t>
              </w:r>
            </w:ins>
            <w:ins w:id="459" w:author="ERCOT" w:date="2024-01-08T15:11:00Z">
              <w:r w:rsidRPr="00A1178F">
                <w:rPr>
                  <w:iCs/>
                  <w:sz w:val="20"/>
                  <w:szCs w:val="20"/>
                </w:rPr>
                <w:t xml:space="preserve"> for the hour.</w:t>
              </w:r>
            </w:ins>
          </w:p>
        </w:tc>
      </w:tr>
      <w:tr w:rsidR="00396D04" w:rsidRPr="00782EFB" w14:paraId="575B6658" w14:textId="77777777" w:rsidTr="00FE06EF">
        <w:trPr>
          <w:ins w:id="460" w:author="ERCOT" w:date="2024-01-08T15:11:00Z"/>
        </w:trPr>
        <w:tc>
          <w:tcPr>
            <w:tcW w:w="1049" w:type="pct"/>
          </w:tcPr>
          <w:p w14:paraId="529836B5" w14:textId="77777777" w:rsidR="00C0015D" w:rsidRPr="00782EFB" w:rsidRDefault="00C0015D" w:rsidP="00FE06EF">
            <w:pPr>
              <w:spacing w:after="60"/>
              <w:rPr>
                <w:ins w:id="461" w:author="ERCOT" w:date="2024-01-08T15:11:00Z"/>
                <w:i/>
                <w:iCs/>
                <w:sz w:val="20"/>
                <w:szCs w:val="20"/>
              </w:rPr>
            </w:pPr>
            <w:ins w:id="462" w:author="ERCOT" w:date="2024-01-08T15:11:00Z">
              <w:r w:rsidRPr="00782EFB">
                <w:rPr>
                  <w:i/>
                  <w:iCs/>
                  <w:sz w:val="20"/>
                  <w:szCs w:val="20"/>
                </w:rPr>
                <w:t>r</w:t>
              </w:r>
            </w:ins>
          </w:p>
        </w:tc>
        <w:tc>
          <w:tcPr>
            <w:tcW w:w="458" w:type="pct"/>
          </w:tcPr>
          <w:p w14:paraId="347799EB" w14:textId="77777777" w:rsidR="00C0015D" w:rsidRPr="00782EFB" w:rsidRDefault="00C0015D" w:rsidP="00FE06EF">
            <w:pPr>
              <w:spacing w:after="60"/>
              <w:rPr>
                <w:ins w:id="463" w:author="ERCOT" w:date="2024-01-08T15:11:00Z"/>
                <w:iCs/>
                <w:sz w:val="20"/>
                <w:szCs w:val="20"/>
              </w:rPr>
            </w:pPr>
            <w:ins w:id="464" w:author="ERCOT" w:date="2024-01-08T15:11:00Z">
              <w:r w:rsidRPr="00782EFB">
                <w:rPr>
                  <w:iCs/>
                  <w:sz w:val="20"/>
                  <w:szCs w:val="20"/>
                </w:rPr>
                <w:t>none</w:t>
              </w:r>
            </w:ins>
          </w:p>
        </w:tc>
        <w:tc>
          <w:tcPr>
            <w:tcW w:w="3493" w:type="pct"/>
          </w:tcPr>
          <w:p w14:paraId="6B588FE1" w14:textId="77777777" w:rsidR="00C0015D" w:rsidRPr="00782EFB" w:rsidRDefault="00C0015D" w:rsidP="00FE06EF">
            <w:pPr>
              <w:spacing w:after="60"/>
              <w:rPr>
                <w:ins w:id="465" w:author="ERCOT" w:date="2024-01-08T15:11:00Z"/>
                <w:iCs/>
                <w:sz w:val="20"/>
                <w:szCs w:val="20"/>
              </w:rPr>
            </w:pPr>
            <w:ins w:id="466" w:author="ERCOT" w:date="2024-01-08T15:11:00Z">
              <w:r w:rsidRPr="00782EFB">
                <w:rPr>
                  <w:iCs/>
                  <w:sz w:val="20"/>
                  <w:szCs w:val="20"/>
                </w:rPr>
                <w:t>A Resource.</w:t>
              </w:r>
            </w:ins>
          </w:p>
        </w:tc>
      </w:tr>
      <w:tr w:rsidR="00396D04" w:rsidRPr="00782EFB" w14:paraId="3462D8E0" w14:textId="77777777" w:rsidTr="00FE06EF">
        <w:trPr>
          <w:ins w:id="467" w:author="ERCOT" w:date="2024-01-08T15:11:00Z"/>
        </w:trPr>
        <w:tc>
          <w:tcPr>
            <w:tcW w:w="1049" w:type="pct"/>
          </w:tcPr>
          <w:p w14:paraId="4377A7DB" w14:textId="77777777" w:rsidR="00C0015D" w:rsidRPr="00782EFB" w:rsidRDefault="00C0015D" w:rsidP="00FE06EF">
            <w:pPr>
              <w:spacing w:after="60"/>
              <w:rPr>
                <w:ins w:id="468" w:author="ERCOT" w:date="2024-01-08T15:11:00Z"/>
                <w:i/>
                <w:iCs/>
                <w:sz w:val="20"/>
                <w:szCs w:val="20"/>
              </w:rPr>
            </w:pPr>
            <w:ins w:id="469" w:author="ERCOT" w:date="2024-01-08T15:11:00Z">
              <w:r w:rsidRPr="00782EFB">
                <w:rPr>
                  <w:i/>
                  <w:iCs/>
                  <w:sz w:val="20"/>
                  <w:szCs w:val="20"/>
                </w:rPr>
                <w:t>q</w:t>
              </w:r>
            </w:ins>
          </w:p>
        </w:tc>
        <w:tc>
          <w:tcPr>
            <w:tcW w:w="458" w:type="pct"/>
          </w:tcPr>
          <w:p w14:paraId="606F4E3B" w14:textId="77777777" w:rsidR="00C0015D" w:rsidRPr="00782EFB" w:rsidRDefault="00C0015D" w:rsidP="00FE06EF">
            <w:pPr>
              <w:spacing w:after="60"/>
              <w:rPr>
                <w:ins w:id="470" w:author="ERCOT" w:date="2024-01-08T15:11:00Z"/>
                <w:iCs/>
                <w:sz w:val="20"/>
                <w:szCs w:val="20"/>
              </w:rPr>
            </w:pPr>
            <w:ins w:id="471" w:author="ERCOT" w:date="2024-01-08T15:11:00Z">
              <w:r w:rsidRPr="00782EFB">
                <w:rPr>
                  <w:iCs/>
                  <w:sz w:val="20"/>
                  <w:szCs w:val="20"/>
                </w:rPr>
                <w:t>none</w:t>
              </w:r>
            </w:ins>
          </w:p>
        </w:tc>
        <w:tc>
          <w:tcPr>
            <w:tcW w:w="3493" w:type="pct"/>
          </w:tcPr>
          <w:p w14:paraId="291906D3" w14:textId="77777777" w:rsidR="00C0015D" w:rsidRPr="00782EFB" w:rsidRDefault="00C0015D" w:rsidP="00FE06EF">
            <w:pPr>
              <w:spacing w:after="60"/>
              <w:rPr>
                <w:ins w:id="472" w:author="ERCOT" w:date="2024-01-08T15:11:00Z"/>
                <w:iCs/>
                <w:sz w:val="20"/>
                <w:szCs w:val="20"/>
              </w:rPr>
            </w:pPr>
            <w:ins w:id="473" w:author="ERCOT" w:date="2024-01-08T15:11:00Z">
              <w:r w:rsidRPr="00782EFB">
                <w:rPr>
                  <w:iCs/>
                  <w:sz w:val="20"/>
                  <w:szCs w:val="20"/>
                </w:rPr>
                <w:t>A QSE.</w:t>
              </w:r>
            </w:ins>
          </w:p>
        </w:tc>
      </w:tr>
    </w:tbl>
    <w:p w14:paraId="4A6D757E" w14:textId="77777777" w:rsidR="00C0015D" w:rsidRDefault="00C0015D" w:rsidP="00C0015D">
      <w:pPr>
        <w:rPr>
          <w:ins w:id="474" w:author="ERCOT" w:date="2024-01-08T15:11:00Z"/>
        </w:rPr>
      </w:pPr>
    </w:p>
    <w:p w14:paraId="7D117EAD" w14:textId="65C5AA79" w:rsidR="007033C8" w:rsidRPr="006145CA" w:rsidRDefault="007033C8" w:rsidP="005A5A09">
      <w:pPr>
        <w:pStyle w:val="H5"/>
        <w:ind w:left="1627" w:hanging="1627"/>
        <w:rPr>
          <w:ins w:id="475" w:author="ERCOT" w:date="2024-01-08T15:27:00Z"/>
          <w:b w:val="0"/>
          <w:bCs w:val="0"/>
          <w:i w:val="0"/>
          <w:iCs w:val="0"/>
        </w:rPr>
      </w:pPr>
      <w:bookmarkStart w:id="476" w:name="_Toc17707831"/>
      <w:bookmarkStart w:id="477" w:name="_Toc135990703"/>
      <w:bookmarkEnd w:id="320"/>
      <w:ins w:id="478" w:author="ERCOT" w:date="2024-01-08T15:27:00Z">
        <w:r w:rsidRPr="006145CA">
          <w:t>4.6.4.2.</w:t>
        </w:r>
      </w:ins>
      <w:ins w:id="479" w:author="ERCOT" w:date="2024-01-08T15:29:00Z">
        <w:r>
          <w:t>6</w:t>
        </w:r>
      </w:ins>
      <w:ins w:id="480" w:author="ERCOT" w:date="2024-01-08T15:27:00Z">
        <w:r w:rsidRPr="006145CA">
          <w:tab/>
        </w:r>
      </w:ins>
      <w:ins w:id="481" w:author="ERCOT" w:date="2024-01-08T15:28:00Z">
        <w:r>
          <w:t xml:space="preserve">Dispatchable Reliability Reserve Service </w:t>
        </w:r>
      </w:ins>
      <w:ins w:id="482" w:author="ERCOT" w:date="2024-01-08T15:27:00Z">
        <w:r w:rsidRPr="006145CA">
          <w:t>Charge</w:t>
        </w:r>
        <w:bookmarkEnd w:id="476"/>
        <w:bookmarkEnd w:id="477"/>
      </w:ins>
    </w:p>
    <w:p w14:paraId="5A6CF631" w14:textId="72DC511E" w:rsidR="007033C8" w:rsidRPr="006145CA" w:rsidRDefault="007033C8" w:rsidP="005A5A09">
      <w:pPr>
        <w:spacing w:after="240"/>
        <w:ind w:left="720" w:hanging="720"/>
        <w:rPr>
          <w:ins w:id="483" w:author="ERCOT" w:date="2024-01-08T15:27:00Z"/>
        </w:rPr>
      </w:pPr>
      <w:ins w:id="484" w:author="ERCOT" w:date="2024-01-08T15:27:00Z">
        <w:r w:rsidRPr="006145CA">
          <w:t>(1)</w:t>
        </w:r>
        <w:r w:rsidRPr="006145CA">
          <w:tab/>
          <w:t xml:space="preserve">Each QSE shall pay to ERCOT or be paid by ERCOT a </w:t>
        </w:r>
      </w:ins>
      <w:ins w:id="485" w:author="ERCOT" w:date="2024-01-08T15:29:00Z">
        <w:r>
          <w:t>DRRS</w:t>
        </w:r>
      </w:ins>
      <w:ins w:id="486" w:author="ERCOT" w:date="2024-01-08T15:27:00Z">
        <w:r w:rsidRPr="006145CA">
          <w:t xml:space="preserve"> charge for each hour as follows:</w:t>
        </w:r>
      </w:ins>
    </w:p>
    <w:p w14:paraId="212D8CF2" w14:textId="66B56740" w:rsidR="007033C8" w:rsidRPr="006145CA" w:rsidRDefault="007033C8" w:rsidP="007033C8">
      <w:pPr>
        <w:tabs>
          <w:tab w:val="left" w:pos="2340"/>
          <w:tab w:val="left" w:pos="3420"/>
        </w:tabs>
        <w:spacing w:after="240"/>
        <w:ind w:left="3420" w:hanging="2700"/>
        <w:rPr>
          <w:ins w:id="487" w:author="ERCOT" w:date="2024-01-08T15:27:00Z"/>
          <w:bCs/>
        </w:rPr>
      </w:pPr>
      <w:ins w:id="488" w:author="ERCOT" w:date="2024-01-08T15:27:00Z">
        <w:r w:rsidRPr="006145CA">
          <w:rPr>
            <w:bCs/>
          </w:rPr>
          <w:t>DA</w:t>
        </w:r>
      </w:ins>
      <w:ins w:id="489" w:author="ERCOT" w:date="2024-01-08T15:29:00Z">
        <w:r>
          <w:rPr>
            <w:bCs/>
          </w:rPr>
          <w:t>DRR</w:t>
        </w:r>
      </w:ins>
      <w:ins w:id="490" w:author="ERCOT" w:date="2024-01-08T15:27:00Z">
        <w:r w:rsidRPr="006145CA">
          <w:rPr>
            <w:bCs/>
          </w:rPr>
          <w:t xml:space="preserve">AMT </w:t>
        </w:r>
        <w:r w:rsidRPr="006145CA">
          <w:rPr>
            <w:bCs/>
            <w:i/>
            <w:vertAlign w:val="subscript"/>
          </w:rPr>
          <w:t>q</w:t>
        </w:r>
        <w:r w:rsidRPr="006145CA">
          <w:rPr>
            <w:bCs/>
          </w:rPr>
          <w:tab/>
          <w:t>=</w:t>
        </w:r>
        <w:r w:rsidRPr="006145CA">
          <w:rPr>
            <w:bCs/>
          </w:rPr>
          <w:tab/>
        </w:r>
        <w:r w:rsidRPr="006145CA">
          <w:rPr>
            <w:bCs/>
            <w:lang w:val="pt-BR"/>
          </w:rPr>
          <w:t>DA</w:t>
        </w:r>
      </w:ins>
      <w:ins w:id="491" w:author="ERCOT" w:date="2024-01-08T15:29:00Z">
        <w:r>
          <w:rPr>
            <w:bCs/>
            <w:lang w:val="pt-BR"/>
          </w:rPr>
          <w:t>DRR</w:t>
        </w:r>
      </w:ins>
      <w:ins w:id="492" w:author="ERCOT" w:date="2024-01-08T15:27:00Z">
        <w:r w:rsidRPr="006145CA">
          <w:rPr>
            <w:bCs/>
            <w:lang w:val="pt-BR"/>
          </w:rPr>
          <w:t>PR</w:t>
        </w:r>
        <w:r w:rsidRPr="006145CA">
          <w:rPr>
            <w:bCs/>
          </w:rPr>
          <w:t xml:space="preserve"> * DA</w:t>
        </w:r>
      </w:ins>
      <w:ins w:id="493" w:author="ERCOT" w:date="2024-01-08T15:29:00Z">
        <w:r>
          <w:rPr>
            <w:bCs/>
          </w:rPr>
          <w:t>DRR</w:t>
        </w:r>
      </w:ins>
      <w:ins w:id="494" w:author="ERCOT" w:date="2024-01-08T15:27:00Z">
        <w:r w:rsidRPr="006145CA">
          <w:rPr>
            <w:bCs/>
          </w:rPr>
          <w:t xml:space="preserve">Q </w:t>
        </w:r>
        <w:r w:rsidRPr="006145CA">
          <w:rPr>
            <w:bCs/>
            <w:i/>
            <w:vertAlign w:val="subscript"/>
          </w:rPr>
          <w:t>q</w:t>
        </w:r>
      </w:ins>
    </w:p>
    <w:p w14:paraId="6B84DCE7" w14:textId="77777777" w:rsidR="007033C8" w:rsidRPr="006145CA" w:rsidRDefault="007033C8" w:rsidP="005A5A09">
      <w:pPr>
        <w:spacing w:after="240"/>
        <w:rPr>
          <w:ins w:id="495" w:author="ERCOT" w:date="2024-01-08T15:27:00Z"/>
          <w:lang w:val="pt-BR"/>
        </w:rPr>
      </w:pPr>
      <w:ins w:id="496" w:author="ERCOT" w:date="2024-01-08T15:27:00Z">
        <w:r w:rsidRPr="006145CA">
          <w:rPr>
            <w:lang w:val="pt-BR"/>
          </w:rPr>
          <w:t>Where:</w:t>
        </w:r>
      </w:ins>
    </w:p>
    <w:p w14:paraId="631B8493" w14:textId="2EE9E45F" w:rsidR="007033C8" w:rsidRPr="008B5B97" w:rsidRDefault="007033C8" w:rsidP="007033C8">
      <w:pPr>
        <w:tabs>
          <w:tab w:val="left" w:pos="2340"/>
          <w:tab w:val="left" w:pos="3420"/>
        </w:tabs>
        <w:spacing w:after="240"/>
        <w:ind w:left="3420" w:hanging="2700"/>
        <w:rPr>
          <w:ins w:id="497" w:author="ERCOT" w:date="2024-01-08T15:27:00Z"/>
          <w:bCs/>
          <w:lang w:val="pt-BR"/>
        </w:rPr>
      </w:pPr>
      <w:ins w:id="498" w:author="ERCOT" w:date="2024-01-08T15:27:00Z">
        <w:r w:rsidRPr="008B5B97">
          <w:rPr>
            <w:bCs/>
            <w:lang w:val="pt-BR"/>
          </w:rPr>
          <w:t>DA</w:t>
        </w:r>
      </w:ins>
      <w:ins w:id="499" w:author="ERCOT" w:date="2024-01-08T15:29:00Z">
        <w:r>
          <w:rPr>
            <w:bCs/>
            <w:lang w:val="pt-BR"/>
          </w:rPr>
          <w:t>DRR</w:t>
        </w:r>
      </w:ins>
      <w:ins w:id="500" w:author="ERCOT" w:date="2024-01-08T15:27:00Z">
        <w:r w:rsidRPr="008B5B97">
          <w:rPr>
            <w:bCs/>
            <w:lang w:val="pt-BR"/>
          </w:rPr>
          <w:t>PR</w:t>
        </w:r>
        <w:r w:rsidRPr="008B5B97">
          <w:rPr>
            <w:bCs/>
            <w:lang w:val="pt-BR"/>
          </w:rPr>
          <w:tab/>
          <w:t xml:space="preserve">= </w:t>
        </w:r>
        <w:r w:rsidRPr="008B5B97">
          <w:rPr>
            <w:bCs/>
            <w:lang w:val="pt-BR"/>
          </w:rPr>
          <w:tab/>
          <w:t>(-1) * PC</w:t>
        </w:r>
      </w:ins>
      <w:ins w:id="501" w:author="ERCOT" w:date="2024-01-08T15:29:00Z">
        <w:r>
          <w:rPr>
            <w:bCs/>
            <w:lang w:val="pt-BR"/>
          </w:rPr>
          <w:t>DRR</w:t>
        </w:r>
      </w:ins>
      <w:ins w:id="502" w:author="ERCOT" w:date="2024-01-08T15:27:00Z">
        <w:r w:rsidRPr="008B5B97">
          <w:rPr>
            <w:bCs/>
            <w:lang w:val="pt-BR"/>
          </w:rPr>
          <w:t>AMTTOT / DA</w:t>
        </w:r>
      </w:ins>
      <w:ins w:id="503" w:author="ERCOT" w:date="2024-01-08T15:29:00Z">
        <w:r>
          <w:rPr>
            <w:bCs/>
            <w:lang w:val="pt-BR"/>
          </w:rPr>
          <w:t>DRR</w:t>
        </w:r>
      </w:ins>
      <w:ins w:id="504" w:author="ERCOT" w:date="2024-01-08T15:27:00Z">
        <w:r w:rsidRPr="008B5B97">
          <w:rPr>
            <w:bCs/>
            <w:lang w:val="pt-BR"/>
          </w:rPr>
          <w:t>QTOT</w:t>
        </w:r>
      </w:ins>
    </w:p>
    <w:p w14:paraId="31B9E294" w14:textId="3E9E0B8D" w:rsidR="007033C8" w:rsidRPr="008B5B97" w:rsidRDefault="007033C8" w:rsidP="007033C8">
      <w:pPr>
        <w:tabs>
          <w:tab w:val="left" w:pos="2340"/>
          <w:tab w:val="left" w:pos="3420"/>
        </w:tabs>
        <w:spacing w:after="240"/>
        <w:ind w:left="3420" w:hanging="2700"/>
        <w:rPr>
          <w:ins w:id="505" w:author="ERCOT" w:date="2024-01-08T15:27:00Z"/>
          <w:bCs/>
          <w:lang w:val="pt-BR"/>
        </w:rPr>
      </w:pPr>
      <w:ins w:id="506" w:author="ERCOT" w:date="2024-01-08T15:27:00Z">
        <w:r w:rsidRPr="008B5B97">
          <w:rPr>
            <w:bCs/>
            <w:lang w:val="pt-BR"/>
          </w:rPr>
          <w:lastRenderedPageBreak/>
          <w:t>PC</w:t>
        </w:r>
      </w:ins>
      <w:ins w:id="507" w:author="ERCOT" w:date="2024-01-08T15:30:00Z">
        <w:r>
          <w:rPr>
            <w:bCs/>
            <w:lang w:val="pt-BR"/>
          </w:rPr>
          <w:t>DRR</w:t>
        </w:r>
      </w:ins>
      <w:ins w:id="508" w:author="ERCOT" w:date="2024-01-08T15:27:00Z">
        <w:r w:rsidRPr="008B5B97">
          <w:rPr>
            <w:bCs/>
            <w:lang w:val="pt-BR"/>
          </w:rPr>
          <w:t>AMTTOT =</w:t>
        </w:r>
        <w:r w:rsidRPr="008B5B97">
          <w:rPr>
            <w:bCs/>
            <w:lang w:val="pt-BR"/>
          </w:rPr>
          <w:tab/>
        </w:r>
      </w:ins>
      <w:ins w:id="509" w:author="ERCOT" w:date="2024-01-08T15:27:00Z">
        <w:r w:rsidRPr="006145CA">
          <w:rPr>
            <w:bCs/>
            <w:position w:val="-22"/>
          </w:rPr>
          <w:object w:dxaOrig="288" w:dyaOrig="438" w14:anchorId="2CA1353F">
            <v:shape id="_x0000_i1035" type="#_x0000_t75" style="width:14pt;height:21pt" o:ole="">
              <v:imagedata r:id="rId29" o:title=""/>
            </v:shape>
            <o:OLEObject Type="Embed" ProgID="Equation.3" ShapeID="_x0000_i1035" DrawAspect="Content" ObjectID="_1772451061" r:id="rId30"/>
          </w:object>
        </w:r>
      </w:ins>
      <w:ins w:id="510" w:author="ERCOT" w:date="2024-01-08T15:27:00Z">
        <w:r w:rsidRPr="008B5B97">
          <w:rPr>
            <w:bCs/>
            <w:lang w:val="pt-BR"/>
          </w:rPr>
          <w:t>PC</w:t>
        </w:r>
      </w:ins>
      <w:ins w:id="511" w:author="ERCOT" w:date="2024-01-08T15:30:00Z">
        <w:r>
          <w:rPr>
            <w:bCs/>
            <w:lang w:val="pt-BR"/>
          </w:rPr>
          <w:t>DRR</w:t>
        </w:r>
      </w:ins>
      <w:ins w:id="512" w:author="ERCOT" w:date="2024-01-08T15:27:00Z">
        <w:r w:rsidRPr="008B5B97">
          <w:rPr>
            <w:bCs/>
            <w:lang w:val="pt-BR"/>
          </w:rPr>
          <w:t xml:space="preserve">AMT </w:t>
        </w:r>
        <w:r w:rsidRPr="008B5B97">
          <w:rPr>
            <w:bCs/>
            <w:i/>
            <w:vertAlign w:val="subscript"/>
            <w:lang w:val="pt-BR"/>
          </w:rPr>
          <w:t>q</w:t>
        </w:r>
      </w:ins>
    </w:p>
    <w:p w14:paraId="4336262D" w14:textId="7EB81928" w:rsidR="007033C8" w:rsidRPr="006145CA" w:rsidRDefault="007033C8" w:rsidP="007033C8">
      <w:pPr>
        <w:tabs>
          <w:tab w:val="left" w:pos="2340"/>
          <w:tab w:val="left" w:pos="3420"/>
        </w:tabs>
        <w:spacing w:after="240"/>
        <w:ind w:left="3420" w:hanging="2700"/>
        <w:rPr>
          <w:ins w:id="513" w:author="ERCOT" w:date="2024-01-08T15:27:00Z"/>
          <w:bCs/>
          <w:lang w:val="pt-BR"/>
        </w:rPr>
      </w:pPr>
      <w:ins w:id="514" w:author="ERCOT" w:date="2024-01-08T15:27:00Z">
        <w:r w:rsidRPr="006145CA">
          <w:rPr>
            <w:bCs/>
            <w:lang w:val="pt-BR"/>
          </w:rPr>
          <w:t>DA</w:t>
        </w:r>
      </w:ins>
      <w:ins w:id="515" w:author="ERCOT" w:date="2024-01-08T15:30:00Z">
        <w:r>
          <w:rPr>
            <w:bCs/>
            <w:lang w:val="pt-BR"/>
          </w:rPr>
          <w:t>DRR</w:t>
        </w:r>
      </w:ins>
      <w:ins w:id="516" w:author="ERCOT" w:date="2024-01-08T15:27:00Z">
        <w:r w:rsidRPr="006145CA">
          <w:rPr>
            <w:bCs/>
            <w:lang w:val="pt-BR"/>
          </w:rPr>
          <w:t>QTOT</w:t>
        </w:r>
        <w:r w:rsidRPr="006145CA">
          <w:rPr>
            <w:bCs/>
            <w:lang w:val="pt-BR"/>
          </w:rPr>
          <w:tab/>
          <w:t>=</w:t>
        </w:r>
        <w:r w:rsidRPr="006145CA">
          <w:rPr>
            <w:bCs/>
            <w:lang w:val="pt-BR"/>
          </w:rPr>
          <w:tab/>
        </w:r>
      </w:ins>
      <w:ins w:id="517" w:author="ERCOT" w:date="2024-01-08T15:27:00Z">
        <w:r w:rsidRPr="006145CA">
          <w:rPr>
            <w:bCs/>
            <w:position w:val="-22"/>
          </w:rPr>
          <w:object w:dxaOrig="288" w:dyaOrig="438" w14:anchorId="3F848848">
            <v:shape id="_x0000_i1036" type="#_x0000_t75" style="width:14pt;height:21pt" o:ole="">
              <v:imagedata r:id="rId29" o:title=""/>
            </v:shape>
            <o:OLEObject Type="Embed" ProgID="Equation.3" ShapeID="_x0000_i1036" DrawAspect="Content" ObjectID="_1772451062" r:id="rId31"/>
          </w:object>
        </w:r>
      </w:ins>
      <w:ins w:id="518" w:author="ERCOT" w:date="2024-01-08T15:27:00Z">
        <w:r w:rsidRPr="006145CA">
          <w:rPr>
            <w:bCs/>
            <w:lang w:val="pt-BR"/>
          </w:rPr>
          <w:t>DA</w:t>
        </w:r>
      </w:ins>
      <w:ins w:id="519" w:author="ERCOT" w:date="2024-01-08T15:30:00Z">
        <w:r>
          <w:rPr>
            <w:bCs/>
            <w:lang w:val="pt-BR"/>
          </w:rPr>
          <w:t>DRR</w:t>
        </w:r>
      </w:ins>
      <w:ins w:id="520" w:author="ERCOT" w:date="2024-01-08T15:27:00Z">
        <w:r w:rsidRPr="006145CA">
          <w:rPr>
            <w:bCs/>
            <w:lang w:val="pt-BR"/>
          </w:rPr>
          <w:t xml:space="preserve">Q </w:t>
        </w:r>
        <w:r w:rsidRPr="006145CA">
          <w:rPr>
            <w:bCs/>
            <w:i/>
            <w:vertAlign w:val="subscript"/>
            <w:lang w:val="pt-BR"/>
          </w:rPr>
          <w:t>q</w:t>
        </w:r>
      </w:ins>
    </w:p>
    <w:p w14:paraId="0F636118" w14:textId="2E8E601F" w:rsidR="007033C8" w:rsidRPr="008B5B97" w:rsidRDefault="007033C8" w:rsidP="007033C8">
      <w:pPr>
        <w:tabs>
          <w:tab w:val="left" w:pos="2340"/>
          <w:tab w:val="left" w:pos="3420"/>
        </w:tabs>
        <w:spacing w:after="240"/>
        <w:ind w:left="3420" w:hanging="2700"/>
        <w:rPr>
          <w:ins w:id="521" w:author="ERCOT" w:date="2024-01-08T15:27:00Z"/>
          <w:bCs/>
          <w:lang w:val="pt-BR"/>
        </w:rPr>
      </w:pPr>
      <w:ins w:id="522" w:author="ERCOT" w:date="2024-01-08T15:27:00Z">
        <w:r w:rsidRPr="008B5B97">
          <w:rPr>
            <w:bCs/>
            <w:lang w:val="pt-BR"/>
          </w:rPr>
          <w:t>DA</w:t>
        </w:r>
      </w:ins>
      <w:ins w:id="523" w:author="ERCOT" w:date="2024-01-08T15:30:00Z">
        <w:r>
          <w:rPr>
            <w:bCs/>
            <w:lang w:val="pt-BR"/>
          </w:rPr>
          <w:t>DRR</w:t>
        </w:r>
      </w:ins>
      <w:ins w:id="524" w:author="ERCOT" w:date="2024-01-08T15:27:00Z">
        <w:r w:rsidRPr="008B5B97">
          <w:rPr>
            <w:bCs/>
            <w:lang w:val="pt-BR"/>
          </w:rPr>
          <w:t xml:space="preserve">Q </w:t>
        </w:r>
        <w:r w:rsidRPr="008B5B97">
          <w:rPr>
            <w:bCs/>
            <w:i/>
            <w:vertAlign w:val="subscript"/>
            <w:lang w:val="pt-BR"/>
          </w:rPr>
          <w:t>q</w:t>
        </w:r>
        <w:r w:rsidRPr="008B5B97">
          <w:rPr>
            <w:bCs/>
            <w:lang w:val="pt-BR"/>
          </w:rPr>
          <w:tab/>
          <w:t>=</w:t>
        </w:r>
        <w:r w:rsidRPr="008B5B97">
          <w:rPr>
            <w:bCs/>
            <w:lang w:val="pt-BR"/>
          </w:rPr>
          <w:tab/>
          <w:t>DA</w:t>
        </w:r>
      </w:ins>
      <w:ins w:id="525" w:author="ERCOT" w:date="2024-01-08T15:30:00Z">
        <w:r>
          <w:rPr>
            <w:bCs/>
            <w:lang w:val="pt-BR"/>
          </w:rPr>
          <w:t>DRR</w:t>
        </w:r>
      </w:ins>
      <w:ins w:id="526" w:author="ERCOT" w:date="2024-01-08T15:27:00Z">
        <w:r w:rsidRPr="008B5B97">
          <w:rPr>
            <w:bCs/>
            <w:lang w:val="pt-BR"/>
          </w:rPr>
          <w:t xml:space="preserve">O </w:t>
        </w:r>
        <w:r w:rsidRPr="008B5B97">
          <w:rPr>
            <w:bCs/>
            <w:i/>
            <w:vertAlign w:val="subscript"/>
            <w:lang w:val="pt-BR"/>
          </w:rPr>
          <w:t>q</w:t>
        </w:r>
        <w:r w:rsidRPr="008B5B97">
          <w:rPr>
            <w:bCs/>
            <w:lang w:val="pt-BR"/>
          </w:rPr>
          <w:t xml:space="preserve"> – DASA</w:t>
        </w:r>
      </w:ins>
      <w:ins w:id="527" w:author="ERCOT" w:date="2024-01-08T15:31:00Z">
        <w:r>
          <w:rPr>
            <w:bCs/>
            <w:lang w:val="pt-BR"/>
          </w:rPr>
          <w:t>DRR</w:t>
        </w:r>
      </w:ins>
      <w:ins w:id="528" w:author="ERCOT" w:date="2024-01-08T15:27:00Z">
        <w:r w:rsidRPr="008B5B97">
          <w:rPr>
            <w:bCs/>
            <w:lang w:val="pt-BR"/>
          </w:rPr>
          <w:t xml:space="preserve">Q </w:t>
        </w:r>
        <w:r w:rsidRPr="008B5B97">
          <w:rPr>
            <w:bCs/>
            <w:i/>
            <w:vertAlign w:val="subscript"/>
            <w:lang w:val="pt-BR"/>
          </w:rPr>
          <w:t>q</w:t>
        </w:r>
      </w:ins>
    </w:p>
    <w:p w14:paraId="729099E7" w14:textId="77777777" w:rsidR="007033C8" w:rsidRPr="006145CA" w:rsidRDefault="007033C8" w:rsidP="007033C8">
      <w:pPr>
        <w:rPr>
          <w:ins w:id="529" w:author="ERCOT" w:date="2024-01-08T15:27:00Z"/>
        </w:rPr>
      </w:pPr>
      <w:ins w:id="530" w:author="ERCOT" w:date="2024-01-08T15:27:00Z">
        <w:r w:rsidRPr="006145CA">
          <w:t xml:space="preserve">The above variables are defined as follows: </w:t>
        </w:r>
      </w:ins>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7033C8" w:rsidRPr="006145CA" w14:paraId="732973B1" w14:textId="77777777" w:rsidTr="00FE06EF">
        <w:trPr>
          <w:tblHeader/>
          <w:ins w:id="531" w:author="ERCOT" w:date="2024-01-08T15:27:00Z"/>
        </w:trPr>
        <w:tc>
          <w:tcPr>
            <w:tcW w:w="1144" w:type="pct"/>
          </w:tcPr>
          <w:p w14:paraId="306D17FF" w14:textId="77777777" w:rsidR="007033C8" w:rsidRPr="006145CA" w:rsidRDefault="007033C8" w:rsidP="00FE06EF">
            <w:pPr>
              <w:spacing w:after="240"/>
              <w:rPr>
                <w:ins w:id="532" w:author="ERCOT" w:date="2024-01-08T15:27:00Z"/>
                <w:b/>
                <w:iCs/>
                <w:sz w:val="20"/>
                <w:szCs w:val="20"/>
              </w:rPr>
            </w:pPr>
            <w:ins w:id="533" w:author="ERCOT" w:date="2024-01-08T15:27:00Z">
              <w:r w:rsidRPr="006145CA">
                <w:rPr>
                  <w:b/>
                  <w:iCs/>
                  <w:sz w:val="20"/>
                  <w:szCs w:val="20"/>
                </w:rPr>
                <w:t>Variable</w:t>
              </w:r>
            </w:ins>
          </w:p>
        </w:tc>
        <w:tc>
          <w:tcPr>
            <w:tcW w:w="520" w:type="pct"/>
          </w:tcPr>
          <w:p w14:paraId="643E6CD3" w14:textId="77777777" w:rsidR="007033C8" w:rsidRPr="006145CA" w:rsidRDefault="007033C8" w:rsidP="00FE06EF">
            <w:pPr>
              <w:spacing w:after="240"/>
              <w:rPr>
                <w:ins w:id="534" w:author="ERCOT" w:date="2024-01-08T15:27:00Z"/>
                <w:b/>
                <w:iCs/>
                <w:sz w:val="20"/>
                <w:szCs w:val="20"/>
              </w:rPr>
            </w:pPr>
            <w:ins w:id="535" w:author="ERCOT" w:date="2024-01-08T15:27:00Z">
              <w:r w:rsidRPr="006145CA">
                <w:rPr>
                  <w:b/>
                  <w:iCs/>
                  <w:sz w:val="20"/>
                  <w:szCs w:val="20"/>
                </w:rPr>
                <w:t>Unit</w:t>
              </w:r>
            </w:ins>
          </w:p>
        </w:tc>
        <w:tc>
          <w:tcPr>
            <w:tcW w:w="3336" w:type="pct"/>
          </w:tcPr>
          <w:p w14:paraId="49E1B6AA" w14:textId="77777777" w:rsidR="007033C8" w:rsidRPr="006145CA" w:rsidRDefault="007033C8" w:rsidP="00FE06EF">
            <w:pPr>
              <w:spacing w:after="240"/>
              <w:rPr>
                <w:ins w:id="536" w:author="ERCOT" w:date="2024-01-08T15:27:00Z"/>
                <w:b/>
                <w:iCs/>
                <w:sz w:val="20"/>
                <w:szCs w:val="20"/>
              </w:rPr>
            </w:pPr>
            <w:ins w:id="537" w:author="ERCOT" w:date="2024-01-08T15:27:00Z">
              <w:r w:rsidRPr="006145CA">
                <w:rPr>
                  <w:b/>
                  <w:iCs/>
                  <w:sz w:val="20"/>
                  <w:szCs w:val="20"/>
                </w:rPr>
                <w:t>Definition</w:t>
              </w:r>
            </w:ins>
          </w:p>
        </w:tc>
      </w:tr>
      <w:tr w:rsidR="007033C8" w:rsidRPr="006145CA" w14:paraId="3FA2FDB9" w14:textId="77777777" w:rsidTr="00FE06EF">
        <w:trPr>
          <w:ins w:id="538" w:author="ERCOT" w:date="2024-01-08T15:27:00Z"/>
        </w:trPr>
        <w:tc>
          <w:tcPr>
            <w:tcW w:w="1144" w:type="pct"/>
          </w:tcPr>
          <w:p w14:paraId="184848A3" w14:textId="3E637E28" w:rsidR="007033C8" w:rsidRPr="006145CA" w:rsidRDefault="007033C8" w:rsidP="00FE06EF">
            <w:pPr>
              <w:spacing w:after="60"/>
              <w:rPr>
                <w:ins w:id="539" w:author="ERCOT" w:date="2024-01-08T15:27:00Z"/>
                <w:iCs/>
                <w:sz w:val="20"/>
                <w:szCs w:val="20"/>
              </w:rPr>
            </w:pPr>
            <w:ins w:id="540" w:author="ERCOT" w:date="2024-01-08T15:27:00Z">
              <w:r w:rsidRPr="006145CA">
                <w:rPr>
                  <w:iCs/>
                  <w:sz w:val="20"/>
                  <w:szCs w:val="20"/>
                </w:rPr>
                <w:t>DA</w:t>
              </w:r>
            </w:ins>
            <w:ins w:id="541" w:author="ERCOT" w:date="2024-01-08T15:35:00Z">
              <w:r w:rsidR="00136190">
                <w:rPr>
                  <w:iCs/>
                  <w:sz w:val="20"/>
                  <w:szCs w:val="20"/>
                </w:rPr>
                <w:t>DRR</w:t>
              </w:r>
            </w:ins>
            <w:ins w:id="542" w:author="ERCOT" w:date="2024-01-08T15:27:00Z">
              <w:r w:rsidRPr="006145CA">
                <w:rPr>
                  <w:iCs/>
                  <w:sz w:val="20"/>
                  <w:szCs w:val="20"/>
                </w:rPr>
                <w:t xml:space="preserve">AMT </w:t>
              </w:r>
              <w:r w:rsidRPr="006145CA">
                <w:rPr>
                  <w:i/>
                  <w:iCs/>
                  <w:sz w:val="20"/>
                  <w:szCs w:val="20"/>
                  <w:vertAlign w:val="subscript"/>
                </w:rPr>
                <w:t>q</w:t>
              </w:r>
            </w:ins>
          </w:p>
        </w:tc>
        <w:tc>
          <w:tcPr>
            <w:tcW w:w="520" w:type="pct"/>
          </w:tcPr>
          <w:p w14:paraId="28174818" w14:textId="77777777" w:rsidR="007033C8" w:rsidRPr="006145CA" w:rsidRDefault="007033C8" w:rsidP="00FE06EF">
            <w:pPr>
              <w:spacing w:after="60"/>
              <w:rPr>
                <w:ins w:id="543" w:author="ERCOT" w:date="2024-01-08T15:27:00Z"/>
                <w:iCs/>
                <w:sz w:val="20"/>
                <w:szCs w:val="20"/>
              </w:rPr>
            </w:pPr>
            <w:ins w:id="544" w:author="ERCOT" w:date="2024-01-08T15:27:00Z">
              <w:r w:rsidRPr="006145CA">
                <w:rPr>
                  <w:iCs/>
                  <w:sz w:val="20"/>
                  <w:szCs w:val="20"/>
                </w:rPr>
                <w:t>$</w:t>
              </w:r>
            </w:ins>
          </w:p>
        </w:tc>
        <w:tc>
          <w:tcPr>
            <w:tcW w:w="3336" w:type="pct"/>
          </w:tcPr>
          <w:p w14:paraId="20358102" w14:textId="0670B312" w:rsidR="007033C8" w:rsidRPr="006145CA" w:rsidRDefault="007033C8" w:rsidP="00FE06EF">
            <w:pPr>
              <w:spacing w:after="60"/>
              <w:rPr>
                <w:ins w:id="545" w:author="ERCOT" w:date="2024-01-08T15:27:00Z"/>
                <w:iCs/>
                <w:sz w:val="20"/>
                <w:szCs w:val="20"/>
              </w:rPr>
            </w:pPr>
            <w:ins w:id="546" w:author="ERCOT" w:date="2024-01-08T15:27:00Z">
              <w:r w:rsidRPr="006145CA">
                <w:rPr>
                  <w:i/>
                  <w:iCs/>
                  <w:sz w:val="20"/>
                  <w:szCs w:val="20"/>
                </w:rPr>
                <w:t xml:space="preserve">Day-Ahead </w:t>
              </w:r>
            </w:ins>
            <w:ins w:id="547" w:author="ERCOT" w:date="2024-01-08T15:36:00Z">
              <w:r w:rsidR="00136190" w:rsidRPr="00136190">
                <w:rPr>
                  <w:i/>
                  <w:iCs/>
                  <w:sz w:val="20"/>
                  <w:szCs w:val="20"/>
                </w:rPr>
                <w:t xml:space="preserve">Dispatchable Reliability Reserve </w:t>
              </w:r>
              <w:r w:rsidR="00136190">
                <w:rPr>
                  <w:i/>
                  <w:iCs/>
                  <w:sz w:val="20"/>
                  <w:szCs w:val="20"/>
                </w:rPr>
                <w:t xml:space="preserve">Service </w:t>
              </w:r>
            </w:ins>
            <w:ins w:id="548" w:author="ERCOT" w:date="2024-01-08T15:27:00Z">
              <w:r w:rsidRPr="006145CA">
                <w:rPr>
                  <w:i/>
                  <w:iCs/>
                  <w:sz w:val="20"/>
                  <w:szCs w:val="20"/>
                </w:rPr>
                <w:t>Amount per QSE</w:t>
              </w:r>
              <w:r w:rsidRPr="006145CA">
                <w:rPr>
                  <w:iCs/>
                  <w:sz w:val="20"/>
                  <w:szCs w:val="20"/>
                </w:rPr>
                <w:t xml:space="preserve">—QSE </w:t>
              </w:r>
              <w:r w:rsidRPr="006145CA">
                <w:rPr>
                  <w:i/>
                  <w:iCs/>
                  <w:sz w:val="20"/>
                  <w:szCs w:val="20"/>
                </w:rPr>
                <w:t>q</w:t>
              </w:r>
              <w:r w:rsidRPr="006145CA">
                <w:rPr>
                  <w:iCs/>
                  <w:sz w:val="20"/>
                  <w:szCs w:val="20"/>
                </w:rPr>
                <w:t xml:space="preserve">’s share of the DAM cost for </w:t>
              </w:r>
            </w:ins>
            <w:ins w:id="549" w:author="ERCOT" w:date="2024-01-08T15:38:00Z">
              <w:r w:rsidR="00136190">
                <w:rPr>
                  <w:iCs/>
                  <w:sz w:val="20"/>
                  <w:szCs w:val="20"/>
                </w:rPr>
                <w:t>DRRS</w:t>
              </w:r>
            </w:ins>
            <w:ins w:id="550" w:author="ERCOT" w:date="2024-01-08T15:27:00Z">
              <w:r w:rsidRPr="006145CA">
                <w:rPr>
                  <w:iCs/>
                  <w:sz w:val="20"/>
                  <w:szCs w:val="20"/>
                </w:rPr>
                <w:t>, for the hour.</w:t>
              </w:r>
            </w:ins>
          </w:p>
        </w:tc>
      </w:tr>
      <w:tr w:rsidR="007033C8" w:rsidRPr="006145CA" w14:paraId="787AD02A" w14:textId="77777777" w:rsidTr="00FE06EF">
        <w:trPr>
          <w:ins w:id="551" w:author="ERCOT" w:date="2024-01-08T15:27:00Z"/>
        </w:trPr>
        <w:tc>
          <w:tcPr>
            <w:tcW w:w="1144" w:type="pct"/>
          </w:tcPr>
          <w:p w14:paraId="6AEC6D6F" w14:textId="03AD4DB3" w:rsidR="007033C8" w:rsidRPr="006145CA" w:rsidRDefault="007033C8" w:rsidP="00FE06EF">
            <w:pPr>
              <w:spacing w:after="60"/>
              <w:rPr>
                <w:ins w:id="552" w:author="ERCOT" w:date="2024-01-08T15:27:00Z"/>
                <w:iCs/>
                <w:sz w:val="20"/>
                <w:szCs w:val="20"/>
              </w:rPr>
            </w:pPr>
            <w:ins w:id="553" w:author="ERCOT" w:date="2024-01-08T15:27:00Z">
              <w:r w:rsidRPr="006145CA">
                <w:rPr>
                  <w:iCs/>
                  <w:sz w:val="20"/>
                  <w:szCs w:val="20"/>
                </w:rPr>
                <w:t>DA</w:t>
              </w:r>
            </w:ins>
            <w:ins w:id="554" w:author="ERCOT" w:date="2024-01-08T15:39:00Z">
              <w:r w:rsidR="00136190">
                <w:rPr>
                  <w:iCs/>
                  <w:sz w:val="20"/>
                  <w:szCs w:val="20"/>
                </w:rPr>
                <w:t>DRR</w:t>
              </w:r>
            </w:ins>
            <w:ins w:id="555" w:author="ERCOT" w:date="2024-01-08T15:27:00Z">
              <w:r w:rsidRPr="006145CA">
                <w:rPr>
                  <w:iCs/>
                  <w:sz w:val="20"/>
                  <w:szCs w:val="20"/>
                </w:rPr>
                <w:t>PR</w:t>
              </w:r>
            </w:ins>
          </w:p>
        </w:tc>
        <w:tc>
          <w:tcPr>
            <w:tcW w:w="520" w:type="pct"/>
          </w:tcPr>
          <w:p w14:paraId="0B2F2341" w14:textId="77777777" w:rsidR="007033C8" w:rsidRPr="006145CA" w:rsidRDefault="007033C8" w:rsidP="00FE06EF">
            <w:pPr>
              <w:spacing w:after="60"/>
              <w:rPr>
                <w:ins w:id="556" w:author="ERCOT" w:date="2024-01-08T15:27:00Z"/>
                <w:iCs/>
                <w:sz w:val="20"/>
                <w:szCs w:val="20"/>
              </w:rPr>
            </w:pPr>
            <w:ins w:id="557" w:author="ERCOT" w:date="2024-01-08T15:27:00Z">
              <w:r w:rsidRPr="006145CA">
                <w:rPr>
                  <w:iCs/>
                  <w:sz w:val="20"/>
                  <w:szCs w:val="20"/>
                </w:rPr>
                <w:t xml:space="preserve">$/MW </w:t>
              </w:r>
              <w:r>
                <w:rPr>
                  <w:iCs/>
                  <w:sz w:val="20"/>
                  <w:szCs w:val="20"/>
                </w:rPr>
                <w:t>per hour</w:t>
              </w:r>
            </w:ins>
          </w:p>
        </w:tc>
        <w:tc>
          <w:tcPr>
            <w:tcW w:w="3336" w:type="pct"/>
          </w:tcPr>
          <w:p w14:paraId="2A6825B1" w14:textId="58A4C161" w:rsidR="007033C8" w:rsidRPr="006145CA" w:rsidRDefault="007033C8" w:rsidP="00FE06EF">
            <w:pPr>
              <w:spacing w:after="60"/>
              <w:rPr>
                <w:ins w:id="558" w:author="ERCOT" w:date="2024-01-08T15:27:00Z"/>
                <w:iCs/>
                <w:sz w:val="20"/>
                <w:szCs w:val="20"/>
              </w:rPr>
            </w:pPr>
            <w:ins w:id="559" w:author="ERCOT" w:date="2024-01-08T15:27:00Z">
              <w:r w:rsidRPr="006145CA">
                <w:rPr>
                  <w:i/>
                  <w:iCs/>
                  <w:sz w:val="20"/>
                  <w:szCs w:val="20"/>
                </w:rPr>
                <w:t xml:space="preserve">Day-Ahead </w:t>
              </w:r>
            </w:ins>
            <w:ins w:id="560" w:author="ERCOT" w:date="2024-01-08T15:36:00Z">
              <w:r w:rsidR="00136190" w:rsidRPr="00136190">
                <w:rPr>
                  <w:i/>
                  <w:iCs/>
                  <w:sz w:val="20"/>
                  <w:szCs w:val="20"/>
                </w:rPr>
                <w:t xml:space="preserve">Dispatchable Reliability Reserve </w:t>
              </w:r>
              <w:r w:rsidR="00136190">
                <w:rPr>
                  <w:i/>
                  <w:iCs/>
                  <w:sz w:val="20"/>
                  <w:szCs w:val="20"/>
                </w:rPr>
                <w:t xml:space="preserve">Service </w:t>
              </w:r>
            </w:ins>
            <w:ins w:id="561" w:author="ERCOT" w:date="2024-01-08T15:27:00Z">
              <w:r w:rsidRPr="006145CA">
                <w:rPr>
                  <w:i/>
                  <w:iCs/>
                  <w:sz w:val="20"/>
                  <w:szCs w:val="20"/>
                </w:rPr>
                <w:t>Price</w:t>
              </w:r>
              <w:r w:rsidRPr="006145CA">
                <w:rPr>
                  <w:iCs/>
                  <w:sz w:val="20"/>
                  <w:szCs w:val="20"/>
                </w:rPr>
                <w:t xml:space="preserve">—The Day-Ahead </w:t>
              </w:r>
            </w:ins>
            <w:ins w:id="562" w:author="ERCOT" w:date="2024-01-08T15:38:00Z">
              <w:r w:rsidR="00136190">
                <w:rPr>
                  <w:iCs/>
                  <w:sz w:val="20"/>
                  <w:szCs w:val="20"/>
                </w:rPr>
                <w:t>DRRS</w:t>
              </w:r>
            </w:ins>
            <w:ins w:id="563" w:author="ERCOT" w:date="2024-01-08T15:27:00Z">
              <w:r w:rsidRPr="006145CA">
                <w:rPr>
                  <w:iCs/>
                  <w:sz w:val="20"/>
                  <w:szCs w:val="20"/>
                </w:rPr>
                <w:t xml:space="preserve"> price for the hour.</w:t>
              </w:r>
            </w:ins>
          </w:p>
        </w:tc>
      </w:tr>
      <w:tr w:rsidR="007033C8" w:rsidRPr="006145CA" w14:paraId="155A032F" w14:textId="77777777" w:rsidTr="00FE06EF">
        <w:trPr>
          <w:ins w:id="564" w:author="ERCOT" w:date="2024-01-08T15:27:00Z"/>
        </w:trPr>
        <w:tc>
          <w:tcPr>
            <w:tcW w:w="1144" w:type="pct"/>
          </w:tcPr>
          <w:p w14:paraId="1A90C56F" w14:textId="4308D111" w:rsidR="007033C8" w:rsidRPr="006145CA" w:rsidRDefault="007033C8" w:rsidP="00FE06EF">
            <w:pPr>
              <w:spacing w:after="60"/>
              <w:rPr>
                <w:ins w:id="565" w:author="ERCOT" w:date="2024-01-08T15:27:00Z"/>
                <w:iCs/>
                <w:sz w:val="20"/>
                <w:szCs w:val="20"/>
              </w:rPr>
            </w:pPr>
            <w:ins w:id="566" w:author="ERCOT" w:date="2024-01-08T15:27:00Z">
              <w:r w:rsidRPr="006145CA">
                <w:rPr>
                  <w:iCs/>
                  <w:sz w:val="20"/>
                  <w:szCs w:val="20"/>
                </w:rPr>
                <w:t>DA</w:t>
              </w:r>
            </w:ins>
            <w:ins w:id="567" w:author="ERCOT" w:date="2024-01-08T15:39:00Z">
              <w:r w:rsidR="00136190">
                <w:rPr>
                  <w:iCs/>
                  <w:sz w:val="20"/>
                  <w:szCs w:val="20"/>
                </w:rPr>
                <w:t>DRR</w:t>
              </w:r>
            </w:ins>
            <w:ins w:id="568" w:author="ERCOT" w:date="2024-01-08T15:27:00Z">
              <w:r w:rsidRPr="006145CA">
                <w:rPr>
                  <w:iCs/>
                  <w:sz w:val="20"/>
                  <w:szCs w:val="20"/>
                </w:rPr>
                <w:t xml:space="preserve">Q </w:t>
              </w:r>
              <w:r w:rsidRPr="006145CA">
                <w:rPr>
                  <w:i/>
                  <w:iCs/>
                  <w:sz w:val="20"/>
                  <w:szCs w:val="20"/>
                  <w:vertAlign w:val="subscript"/>
                </w:rPr>
                <w:t>q</w:t>
              </w:r>
            </w:ins>
          </w:p>
        </w:tc>
        <w:tc>
          <w:tcPr>
            <w:tcW w:w="520" w:type="pct"/>
          </w:tcPr>
          <w:p w14:paraId="3EF2F5A3" w14:textId="77777777" w:rsidR="007033C8" w:rsidRPr="006145CA" w:rsidRDefault="007033C8" w:rsidP="00FE06EF">
            <w:pPr>
              <w:spacing w:after="60"/>
              <w:rPr>
                <w:ins w:id="569" w:author="ERCOT" w:date="2024-01-08T15:27:00Z"/>
                <w:iCs/>
                <w:sz w:val="20"/>
                <w:szCs w:val="20"/>
              </w:rPr>
            </w:pPr>
            <w:ins w:id="570" w:author="ERCOT" w:date="2024-01-08T15:27:00Z">
              <w:r w:rsidRPr="006145CA">
                <w:rPr>
                  <w:iCs/>
                  <w:sz w:val="20"/>
                  <w:szCs w:val="20"/>
                </w:rPr>
                <w:t>MW</w:t>
              </w:r>
            </w:ins>
          </w:p>
        </w:tc>
        <w:tc>
          <w:tcPr>
            <w:tcW w:w="3336" w:type="pct"/>
          </w:tcPr>
          <w:p w14:paraId="09C63E8B" w14:textId="198877A6" w:rsidR="007033C8" w:rsidRPr="006145CA" w:rsidRDefault="007033C8" w:rsidP="00FE06EF">
            <w:pPr>
              <w:spacing w:after="60"/>
              <w:rPr>
                <w:ins w:id="571" w:author="ERCOT" w:date="2024-01-08T15:27:00Z"/>
                <w:i/>
                <w:iCs/>
                <w:sz w:val="20"/>
                <w:szCs w:val="20"/>
              </w:rPr>
            </w:pPr>
            <w:ins w:id="572" w:author="ERCOT" w:date="2024-01-08T15:27:00Z">
              <w:r w:rsidRPr="006145CA">
                <w:rPr>
                  <w:i/>
                  <w:iCs/>
                  <w:sz w:val="20"/>
                  <w:szCs w:val="20"/>
                </w:rPr>
                <w:t xml:space="preserve">Day-Ahead </w:t>
              </w:r>
            </w:ins>
            <w:ins w:id="573" w:author="ERCOT" w:date="2024-01-08T15:36:00Z">
              <w:r w:rsidR="00136190" w:rsidRPr="00136190">
                <w:rPr>
                  <w:i/>
                  <w:iCs/>
                  <w:sz w:val="20"/>
                  <w:szCs w:val="20"/>
                </w:rPr>
                <w:t xml:space="preserve">Dispatchable Reliability Reserve </w:t>
              </w:r>
              <w:r w:rsidR="00136190">
                <w:rPr>
                  <w:i/>
                  <w:iCs/>
                  <w:sz w:val="20"/>
                  <w:szCs w:val="20"/>
                </w:rPr>
                <w:t xml:space="preserve">Service </w:t>
              </w:r>
            </w:ins>
            <w:ins w:id="574" w:author="ERCOT" w:date="2024-01-08T15:27:00Z">
              <w:r w:rsidRPr="006145CA">
                <w:rPr>
                  <w:i/>
                  <w:iCs/>
                  <w:sz w:val="20"/>
                  <w:szCs w:val="20"/>
                </w:rPr>
                <w:t>Quantity per QSE</w:t>
              </w:r>
              <w:r w:rsidRPr="006145CA">
                <w:rPr>
                  <w:iCs/>
                  <w:sz w:val="20"/>
                  <w:szCs w:val="20"/>
                </w:rPr>
                <w:t xml:space="preserve">—The QSE </w:t>
              </w:r>
              <w:r w:rsidRPr="006145CA">
                <w:rPr>
                  <w:i/>
                  <w:iCs/>
                  <w:sz w:val="20"/>
                  <w:szCs w:val="20"/>
                </w:rPr>
                <w:t>q</w:t>
              </w:r>
              <w:r w:rsidRPr="006145CA">
                <w:rPr>
                  <w:iCs/>
                  <w:sz w:val="20"/>
                  <w:szCs w:val="20"/>
                </w:rPr>
                <w:t xml:space="preserve">’s Day-Ahead Ancillary Service Obligation minus its self-arranged </w:t>
              </w:r>
            </w:ins>
            <w:ins w:id="575" w:author="ERCOT" w:date="2024-01-08T15:38:00Z">
              <w:r w:rsidR="00136190">
                <w:rPr>
                  <w:iCs/>
                  <w:sz w:val="20"/>
                  <w:szCs w:val="20"/>
                </w:rPr>
                <w:t>DRRS</w:t>
              </w:r>
            </w:ins>
            <w:ins w:id="576" w:author="ERCOT" w:date="2024-01-08T15:27:00Z">
              <w:r w:rsidRPr="006145CA">
                <w:rPr>
                  <w:iCs/>
                  <w:sz w:val="20"/>
                  <w:szCs w:val="20"/>
                </w:rPr>
                <w:t xml:space="preserve"> quantity for the hour.</w:t>
              </w:r>
            </w:ins>
          </w:p>
        </w:tc>
      </w:tr>
      <w:tr w:rsidR="007033C8" w:rsidRPr="006145CA" w14:paraId="239FC0DA" w14:textId="77777777" w:rsidTr="00FE06EF">
        <w:trPr>
          <w:ins w:id="577" w:author="ERCOT" w:date="2024-01-08T15:27:00Z"/>
        </w:trPr>
        <w:tc>
          <w:tcPr>
            <w:tcW w:w="1144" w:type="pct"/>
          </w:tcPr>
          <w:p w14:paraId="3938EDC1" w14:textId="65C8FBDA" w:rsidR="007033C8" w:rsidRPr="006145CA" w:rsidRDefault="007033C8" w:rsidP="00FE06EF">
            <w:pPr>
              <w:spacing w:after="60"/>
              <w:rPr>
                <w:ins w:id="578" w:author="ERCOT" w:date="2024-01-08T15:27:00Z"/>
                <w:iCs/>
                <w:sz w:val="20"/>
                <w:szCs w:val="20"/>
              </w:rPr>
            </w:pPr>
            <w:ins w:id="579" w:author="ERCOT" w:date="2024-01-08T15:27:00Z">
              <w:r w:rsidRPr="006145CA">
                <w:rPr>
                  <w:iCs/>
                  <w:sz w:val="20"/>
                  <w:szCs w:val="20"/>
                </w:rPr>
                <w:t>PC</w:t>
              </w:r>
            </w:ins>
            <w:ins w:id="580" w:author="ERCOT" w:date="2024-01-08T15:39:00Z">
              <w:r w:rsidR="00136190">
                <w:rPr>
                  <w:iCs/>
                  <w:sz w:val="20"/>
                  <w:szCs w:val="20"/>
                </w:rPr>
                <w:t>DRR</w:t>
              </w:r>
            </w:ins>
            <w:ins w:id="581" w:author="ERCOT" w:date="2024-01-08T15:27:00Z">
              <w:r w:rsidRPr="006145CA">
                <w:rPr>
                  <w:iCs/>
                  <w:sz w:val="20"/>
                  <w:szCs w:val="20"/>
                </w:rPr>
                <w:t xml:space="preserve">AMTTOT </w:t>
              </w:r>
            </w:ins>
          </w:p>
        </w:tc>
        <w:tc>
          <w:tcPr>
            <w:tcW w:w="520" w:type="pct"/>
          </w:tcPr>
          <w:p w14:paraId="5805CA1F" w14:textId="77777777" w:rsidR="007033C8" w:rsidRPr="006145CA" w:rsidRDefault="007033C8" w:rsidP="00FE06EF">
            <w:pPr>
              <w:spacing w:after="60"/>
              <w:rPr>
                <w:ins w:id="582" w:author="ERCOT" w:date="2024-01-08T15:27:00Z"/>
                <w:iCs/>
                <w:sz w:val="20"/>
                <w:szCs w:val="20"/>
              </w:rPr>
            </w:pPr>
            <w:ins w:id="583" w:author="ERCOT" w:date="2024-01-08T15:27:00Z">
              <w:r w:rsidRPr="006145CA">
                <w:rPr>
                  <w:iCs/>
                  <w:sz w:val="20"/>
                  <w:szCs w:val="20"/>
                </w:rPr>
                <w:t>$</w:t>
              </w:r>
            </w:ins>
          </w:p>
        </w:tc>
        <w:tc>
          <w:tcPr>
            <w:tcW w:w="3336" w:type="pct"/>
          </w:tcPr>
          <w:p w14:paraId="7127EC43" w14:textId="500ED623" w:rsidR="007033C8" w:rsidRPr="006145CA" w:rsidRDefault="007033C8" w:rsidP="00FE06EF">
            <w:pPr>
              <w:spacing w:after="60"/>
              <w:rPr>
                <w:ins w:id="584" w:author="ERCOT" w:date="2024-01-08T15:27:00Z"/>
                <w:i/>
                <w:iCs/>
                <w:sz w:val="20"/>
                <w:szCs w:val="20"/>
              </w:rPr>
            </w:pPr>
            <w:ins w:id="585" w:author="ERCOT" w:date="2024-01-08T15:27:00Z">
              <w:r w:rsidRPr="006145CA">
                <w:rPr>
                  <w:i/>
                  <w:iCs/>
                  <w:sz w:val="20"/>
                  <w:szCs w:val="20"/>
                </w:rPr>
                <w:t xml:space="preserve">Procured Capacity for </w:t>
              </w:r>
            </w:ins>
            <w:ins w:id="586" w:author="ERCOT" w:date="2024-01-08T15:37:00Z">
              <w:r w:rsidR="00136190" w:rsidRPr="00136190">
                <w:rPr>
                  <w:i/>
                  <w:iCs/>
                  <w:sz w:val="20"/>
                  <w:szCs w:val="20"/>
                </w:rPr>
                <w:t xml:space="preserve">Dispatchable Reliability Reserve </w:t>
              </w:r>
              <w:r w:rsidR="00136190">
                <w:rPr>
                  <w:i/>
                  <w:iCs/>
                  <w:sz w:val="20"/>
                  <w:szCs w:val="20"/>
                </w:rPr>
                <w:t xml:space="preserve">Service </w:t>
              </w:r>
            </w:ins>
            <w:ins w:id="587" w:author="ERCOT" w:date="2024-01-08T15:27:00Z">
              <w:r w:rsidRPr="006145CA">
                <w:rPr>
                  <w:i/>
                  <w:iCs/>
                  <w:sz w:val="20"/>
                  <w:szCs w:val="20"/>
                </w:rPr>
                <w:t>Amount Total in DAM</w:t>
              </w:r>
              <w:r w:rsidRPr="006145CA">
                <w:rPr>
                  <w:iCs/>
                  <w:sz w:val="20"/>
                  <w:szCs w:val="20"/>
                </w:rPr>
                <w:t xml:space="preserve">—The total of the DAM </w:t>
              </w:r>
            </w:ins>
            <w:ins w:id="588" w:author="ERCOT" w:date="2024-01-08T15:37:00Z">
              <w:r w:rsidR="00136190">
                <w:rPr>
                  <w:iCs/>
                  <w:sz w:val="20"/>
                  <w:szCs w:val="20"/>
                </w:rPr>
                <w:t>DRRS</w:t>
              </w:r>
            </w:ins>
            <w:ins w:id="589" w:author="ERCOT" w:date="2024-01-08T15:27:00Z">
              <w:r w:rsidRPr="006145CA">
                <w:rPr>
                  <w:iCs/>
                  <w:sz w:val="20"/>
                  <w:szCs w:val="20"/>
                </w:rPr>
                <w:t xml:space="preserve"> payments for all QSEs for the hour.</w:t>
              </w:r>
            </w:ins>
          </w:p>
        </w:tc>
      </w:tr>
      <w:tr w:rsidR="007033C8" w:rsidRPr="006145CA" w14:paraId="2913B357" w14:textId="77777777" w:rsidTr="00FE06EF">
        <w:trPr>
          <w:ins w:id="590" w:author="ERCOT" w:date="2024-01-08T15:27:00Z"/>
        </w:trPr>
        <w:tc>
          <w:tcPr>
            <w:tcW w:w="1144" w:type="pct"/>
          </w:tcPr>
          <w:p w14:paraId="42B61E12" w14:textId="5E4C8667" w:rsidR="007033C8" w:rsidRPr="006145CA" w:rsidRDefault="007033C8" w:rsidP="00FE06EF">
            <w:pPr>
              <w:spacing w:after="60"/>
              <w:rPr>
                <w:ins w:id="591" w:author="ERCOT" w:date="2024-01-08T15:27:00Z"/>
                <w:iCs/>
                <w:sz w:val="20"/>
                <w:szCs w:val="20"/>
              </w:rPr>
            </w:pPr>
            <w:ins w:id="592" w:author="ERCOT" w:date="2024-01-08T15:27:00Z">
              <w:r w:rsidRPr="006145CA">
                <w:rPr>
                  <w:iCs/>
                  <w:sz w:val="20"/>
                  <w:szCs w:val="20"/>
                </w:rPr>
                <w:t>PC</w:t>
              </w:r>
            </w:ins>
            <w:ins w:id="593" w:author="ERCOT" w:date="2024-01-08T15:39:00Z">
              <w:r w:rsidR="00136190">
                <w:rPr>
                  <w:iCs/>
                  <w:sz w:val="20"/>
                  <w:szCs w:val="20"/>
                </w:rPr>
                <w:t>DRR</w:t>
              </w:r>
            </w:ins>
            <w:ins w:id="594" w:author="ERCOT" w:date="2024-01-08T15:27:00Z">
              <w:r w:rsidRPr="006145CA">
                <w:rPr>
                  <w:iCs/>
                  <w:sz w:val="20"/>
                  <w:szCs w:val="20"/>
                </w:rPr>
                <w:t>AMT</w:t>
              </w:r>
              <w:r w:rsidRPr="006145CA">
                <w:rPr>
                  <w:i/>
                  <w:iCs/>
                  <w:sz w:val="20"/>
                  <w:szCs w:val="20"/>
                </w:rPr>
                <w:t xml:space="preserve"> </w:t>
              </w:r>
              <w:r w:rsidRPr="006145CA">
                <w:rPr>
                  <w:i/>
                  <w:iCs/>
                  <w:sz w:val="20"/>
                  <w:szCs w:val="20"/>
                  <w:vertAlign w:val="subscript"/>
                </w:rPr>
                <w:t>q</w:t>
              </w:r>
            </w:ins>
          </w:p>
        </w:tc>
        <w:tc>
          <w:tcPr>
            <w:tcW w:w="520" w:type="pct"/>
          </w:tcPr>
          <w:p w14:paraId="5FAC7F30" w14:textId="77777777" w:rsidR="007033C8" w:rsidRPr="006145CA" w:rsidRDefault="007033C8" w:rsidP="00FE06EF">
            <w:pPr>
              <w:spacing w:after="60"/>
              <w:rPr>
                <w:ins w:id="595" w:author="ERCOT" w:date="2024-01-08T15:27:00Z"/>
                <w:iCs/>
                <w:sz w:val="20"/>
                <w:szCs w:val="20"/>
              </w:rPr>
            </w:pPr>
            <w:ins w:id="596" w:author="ERCOT" w:date="2024-01-08T15:27:00Z">
              <w:r w:rsidRPr="006145CA">
                <w:rPr>
                  <w:iCs/>
                  <w:sz w:val="20"/>
                  <w:szCs w:val="20"/>
                </w:rPr>
                <w:t>$</w:t>
              </w:r>
            </w:ins>
          </w:p>
        </w:tc>
        <w:tc>
          <w:tcPr>
            <w:tcW w:w="3336" w:type="pct"/>
          </w:tcPr>
          <w:p w14:paraId="77984ECB" w14:textId="07B3D022" w:rsidR="007033C8" w:rsidRPr="006145CA" w:rsidRDefault="007033C8" w:rsidP="00FE06EF">
            <w:pPr>
              <w:spacing w:after="60"/>
              <w:rPr>
                <w:ins w:id="597" w:author="ERCOT" w:date="2024-01-08T15:27:00Z"/>
                <w:i/>
                <w:iCs/>
                <w:sz w:val="20"/>
                <w:szCs w:val="20"/>
              </w:rPr>
            </w:pPr>
            <w:ins w:id="598" w:author="ERCOT" w:date="2024-01-08T15:27:00Z">
              <w:r w:rsidRPr="006145CA">
                <w:rPr>
                  <w:i/>
                  <w:iCs/>
                  <w:sz w:val="20"/>
                  <w:szCs w:val="20"/>
                </w:rPr>
                <w:t xml:space="preserve">Procured Capacity for </w:t>
              </w:r>
            </w:ins>
            <w:ins w:id="599" w:author="ERCOT" w:date="2024-01-08T15:37:00Z">
              <w:r w:rsidR="00136190" w:rsidRPr="00136190">
                <w:rPr>
                  <w:i/>
                  <w:iCs/>
                  <w:sz w:val="20"/>
                  <w:szCs w:val="20"/>
                </w:rPr>
                <w:t xml:space="preserve">Dispatchable Reliability Reserve </w:t>
              </w:r>
              <w:r w:rsidR="00136190">
                <w:rPr>
                  <w:i/>
                  <w:iCs/>
                  <w:sz w:val="20"/>
                  <w:szCs w:val="20"/>
                </w:rPr>
                <w:t xml:space="preserve">Service </w:t>
              </w:r>
            </w:ins>
            <w:ins w:id="600" w:author="ERCOT" w:date="2024-01-08T15:27:00Z">
              <w:r w:rsidRPr="006145CA">
                <w:rPr>
                  <w:i/>
                  <w:iCs/>
                  <w:sz w:val="20"/>
                  <w:szCs w:val="20"/>
                </w:rPr>
                <w:t>Amount per QSE for DAM</w:t>
              </w:r>
              <w:r w:rsidRPr="006145CA">
                <w:rPr>
                  <w:iCs/>
                  <w:sz w:val="20"/>
                  <w:szCs w:val="20"/>
                </w:rPr>
                <w:t xml:space="preserve">—The DAM </w:t>
              </w:r>
            </w:ins>
            <w:ins w:id="601" w:author="ERCOT" w:date="2024-01-25T11:07:00Z">
              <w:r w:rsidR="00EC553C">
                <w:rPr>
                  <w:iCs/>
                  <w:sz w:val="20"/>
                  <w:szCs w:val="20"/>
                </w:rPr>
                <w:t>DRRS</w:t>
              </w:r>
            </w:ins>
            <w:ins w:id="602" w:author="ERCOT" w:date="2024-01-08T15:27:00Z">
              <w:r w:rsidRPr="006145CA">
                <w:rPr>
                  <w:iCs/>
                  <w:sz w:val="20"/>
                  <w:szCs w:val="20"/>
                </w:rPr>
                <w:t xml:space="preserve"> payment for QSE </w:t>
              </w:r>
              <w:r w:rsidRPr="006145CA">
                <w:rPr>
                  <w:i/>
                  <w:iCs/>
                  <w:sz w:val="20"/>
                  <w:szCs w:val="20"/>
                </w:rPr>
                <w:t>q</w:t>
              </w:r>
              <w:r w:rsidRPr="006145CA">
                <w:rPr>
                  <w:iCs/>
                  <w:sz w:val="20"/>
                  <w:szCs w:val="20"/>
                </w:rPr>
                <w:t xml:space="preserve"> for the hour.</w:t>
              </w:r>
            </w:ins>
          </w:p>
        </w:tc>
      </w:tr>
      <w:tr w:rsidR="007033C8" w:rsidRPr="006145CA" w14:paraId="0FE01DE0" w14:textId="77777777" w:rsidTr="00FE06EF">
        <w:trPr>
          <w:ins w:id="603" w:author="ERCOT" w:date="2024-01-08T15:27:00Z"/>
        </w:trPr>
        <w:tc>
          <w:tcPr>
            <w:tcW w:w="1144" w:type="pct"/>
          </w:tcPr>
          <w:p w14:paraId="73D3D22A" w14:textId="1502F9A2" w:rsidR="007033C8" w:rsidRPr="006145CA" w:rsidRDefault="007033C8" w:rsidP="00FE06EF">
            <w:pPr>
              <w:spacing w:after="60"/>
              <w:rPr>
                <w:ins w:id="604" w:author="ERCOT" w:date="2024-01-08T15:27:00Z"/>
                <w:iCs/>
                <w:sz w:val="20"/>
                <w:szCs w:val="20"/>
              </w:rPr>
            </w:pPr>
            <w:ins w:id="605" w:author="ERCOT" w:date="2024-01-08T15:27:00Z">
              <w:r w:rsidRPr="006145CA">
                <w:rPr>
                  <w:iCs/>
                  <w:sz w:val="20"/>
                  <w:szCs w:val="20"/>
                </w:rPr>
                <w:t>DA</w:t>
              </w:r>
            </w:ins>
            <w:ins w:id="606" w:author="ERCOT" w:date="2024-01-08T15:39:00Z">
              <w:r w:rsidR="00136190">
                <w:rPr>
                  <w:iCs/>
                  <w:sz w:val="20"/>
                  <w:szCs w:val="20"/>
                </w:rPr>
                <w:t>DRR</w:t>
              </w:r>
            </w:ins>
            <w:ins w:id="607" w:author="ERCOT" w:date="2024-01-08T15:27:00Z">
              <w:r w:rsidRPr="006145CA">
                <w:rPr>
                  <w:iCs/>
                  <w:sz w:val="20"/>
                  <w:szCs w:val="20"/>
                </w:rPr>
                <w:t>QTOT</w:t>
              </w:r>
            </w:ins>
          </w:p>
        </w:tc>
        <w:tc>
          <w:tcPr>
            <w:tcW w:w="520" w:type="pct"/>
          </w:tcPr>
          <w:p w14:paraId="203292FD" w14:textId="77777777" w:rsidR="007033C8" w:rsidRPr="006145CA" w:rsidRDefault="007033C8" w:rsidP="00FE06EF">
            <w:pPr>
              <w:spacing w:after="60"/>
              <w:rPr>
                <w:ins w:id="608" w:author="ERCOT" w:date="2024-01-08T15:27:00Z"/>
                <w:iCs/>
                <w:sz w:val="20"/>
                <w:szCs w:val="20"/>
              </w:rPr>
            </w:pPr>
            <w:ins w:id="609" w:author="ERCOT" w:date="2024-01-08T15:27:00Z">
              <w:r w:rsidRPr="006145CA">
                <w:rPr>
                  <w:iCs/>
                  <w:sz w:val="20"/>
                  <w:szCs w:val="20"/>
                </w:rPr>
                <w:t>MW</w:t>
              </w:r>
            </w:ins>
          </w:p>
        </w:tc>
        <w:tc>
          <w:tcPr>
            <w:tcW w:w="3336" w:type="pct"/>
          </w:tcPr>
          <w:p w14:paraId="4F3DC5F5" w14:textId="0CD48F57" w:rsidR="007033C8" w:rsidRPr="006145CA" w:rsidRDefault="007033C8" w:rsidP="00FE06EF">
            <w:pPr>
              <w:spacing w:after="60"/>
              <w:rPr>
                <w:ins w:id="610" w:author="ERCOT" w:date="2024-01-08T15:27:00Z"/>
                <w:i/>
                <w:iCs/>
                <w:sz w:val="20"/>
                <w:szCs w:val="20"/>
              </w:rPr>
            </w:pPr>
            <w:ins w:id="611" w:author="ERCOT" w:date="2024-01-08T15:27:00Z">
              <w:r w:rsidRPr="006145CA">
                <w:rPr>
                  <w:i/>
                  <w:iCs/>
                  <w:sz w:val="20"/>
                  <w:szCs w:val="20"/>
                </w:rPr>
                <w:t xml:space="preserve">Day-Ahead </w:t>
              </w:r>
            </w:ins>
            <w:ins w:id="612" w:author="ERCOT" w:date="2024-01-08T15:37:00Z">
              <w:r w:rsidR="00136190" w:rsidRPr="00136190">
                <w:rPr>
                  <w:i/>
                  <w:iCs/>
                  <w:sz w:val="20"/>
                  <w:szCs w:val="20"/>
                </w:rPr>
                <w:t xml:space="preserve">Dispatchable Reliability Reserve </w:t>
              </w:r>
              <w:r w:rsidR="00136190">
                <w:rPr>
                  <w:i/>
                  <w:iCs/>
                  <w:sz w:val="20"/>
                  <w:szCs w:val="20"/>
                </w:rPr>
                <w:t xml:space="preserve">Service </w:t>
              </w:r>
            </w:ins>
            <w:ins w:id="613" w:author="ERCOT" w:date="2024-01-08T15:27:00Z">
              <w:r w:rsidRPr="006145CA">
                <w:rPr>
                  <w:i/>
                  <w:iCs/>
                  <w:sz w:val="20"/>
                  <w:szCs w:val="20"/>
                </w:rPr>
                <w:t>Quantity Total</w:t>
              </w:r>
              <w:r w:rsidRPr="006145CA">
                <w:rPr>
                  <w:iCs/>
                  <w:sz w:val="20"/>
                  <w:szCs w:val="20"/>
                </w:rPr>
                <w:t xml:space="preserve">—The sum of every QSE’s Day-Ahead Ancillary Service Obligation minus its self-arranged </w:t>
              </w:r>
            </w:ins>
            <w:ins w:id="614" w:author="ERCOT" w:date="2024-01-08T15:37:00Z">
              <w:r w:rsidR="00136190">
                <w:rPr>
                  <w:iCs/>
                  <w:sz w:val="20"/>
                  <w:szCs w:val="20"/>
                </w:rPr>
                <w:t>DRRS</w:t>
              </w:r>
            </w:ins>
            <w:ins w:id="615" w:author="ERCOT" w:date="2024-01-08T15:27:00Z">
              <w:r w:rsidRPr="006145CA">
                <w:rPr>
                  <w:iCs/>
                  <w:sz w:val="20"/>
                  <w:szCs w:val="20"/>
                </w:rPr>
                <w:t xml:space="preserve"> quantity for the hour.</w:t>
              </w:r>
            </w:ins>
          </w:p>
        </w:tc>
      </w:tr>
      <w:tr w:rsidR="007033C8" w:rsidRPr="006145CA" w14:paraId="4BA1417C" w14:textId="77777777" w:rsidTr="00FE06EF">
        <w:trPr>
          <w:ins w:id="616" w:author="ERCOT" w:date="2024-01-08T15:27:00Z"/>
        </w:trPr>
        <w:tc>
          <w:tcPr>
            <w:tcW w:w="1144" w:type="pct"/>
          </w:tcPr>
          <w:p w14:paraId="23E6D3FF" w14:textId="581F204E" w:rsidR="007033C8" w:rsidRPr="006145CA" w:rsidRDefault="007033C8" w:rsidP="00FE06EF">
            <w:pPr>
              <w:spacing w:after="60"/>
              <w:rPr>
                <w:ins w:id="617" w:author="ERCOT" w:date="2024-01-08T15:27:00Z"/>
                <w:iCs/>
                <w:sz w:val="20"/>
                <w:szCs w:val="20"/>
              </w:rPr>
            </w:pPr>
            <w:ins w:id="618" w:author="ERCOT" w:date="2024-01-08T15:27:00Z">
              <w:r w:rsidRPr="006145CA">
                <w:rPr>
                  <w:iCs/>
                  <w:sz w:val="20"/>
                  <w:szCs w:val="20"/>
                </w:rPr>
                <w:t>DA</w:t>
              </w:r>
            </w:ins>
            <w:ins w:id="619" w:author="ERCOT" w:date="2024-01-08T15:38:00Z">
              <w:r w:rsidR="00136190">
                <w:rPr>
                  <w:iCs/>
                  <w:sz w:val="20"/>
                  <w:szCs w:val="20"/>
                </w:rPr>
                <w:t>D</w:t>
              </w:r>
            </w:ins>
            <w:ins w:id="620" w:author="ERCOT" w:date="2024-01-08T15:39:00Z">
              <w:r w:rsidR="00136190">
                <w:rPr>
                  <w:iCs/>
                  <w:sz w:val="20"/>
                  <w:szCs w:val="20"/>
                </w:rPr>
                <w:t>RR</w:t>
              </w:r>
            </w:ins>
            <w:ins w:id="621" w:author="ERCOT" w:date="2024-01-08T15:27:00Z">
              <w:r w:rsidRPr="006145CA">
                <w:rPr>
                  <w:iCs/>
                  <w:sz w:val="20"/>
                  <w:szCs w:val="20"/>
                </w:rPr>
                <w:t xml:space="preserve">O </w:t>
              </w:r>
              <w:r w:rsidRPr="006145CA">
                <w:rPr>
                  <w:i/>
                  <w:iCs/>
                  <w:sz w:val="20"/>
                  <w:szCs w:val="20"/>
                  <w:vertAlign w:val="subscript"/>
                </w:rPr>
                <w:t>q</w:t>
              </w:r>
            </w:ins>
          </w:p>
        </w:tc>
        <w:tc>
          <w:tcPr>
            <w:tcW w:w="520" w:type="pct"/>
          </w:tcPr>
          <w:p w14:paraId="695FAB43" w14:textId="77777777" w:rsidR="007033C8" w:rsidRPr="006145CA" w:rsidRDefault="007033C8" w:rsidP="00FE06EF">
            <w:pPr>
              <w:spacing w:after="60"/>
              <w:rPr>
                <w:ins w:id="622" w:author="ERCOT" w:date="2024-01-08T15:27:00Z"/>
                <w:iCs/>
                <w:sz w:val="20"/>
                <w:szCs w:val="20"/>
              </w:rPr>
            </w:pPr>
            <w:ins w:id="623" w:author="ERCOT" w:date="2024-01-08T15:27:00Z">
              <w:r w:rsidRPr="006145CA">
                <w:rPr>
                  <w:iCs/>
                  <w:sz w:val="20"/>
                  <w:szCs w:val="20"/>
                </w:rPr>
                <w:t>MW</w:t>
              </w:r>
            </w:ins>
          </w:p>
        </w:tc>
        <w:tc>
          <w:tcPr>
            <w:tcW w:w="3336" w:type="pct"/>
          </w:tcPr>
          <w:p w14:paraId="163A0A13" w14:textId="1148787F" w:rsidR="007033C8" w:rsidRPr="006145CA" w:rsidRDefault="007033C8" w:rsidP="00FE06EF">
            <w:pPr>
              <w:spacing w:after="60"/>
              <w:rPr>
                <w:ins w:id="624" w:author="ERCOT" w:date="2024-01-08T15:27:00Z"/>
                <w:i/>
                <w:iCs/>
                <w:sz w:val="20"/>
                <w:szCs w:val="20"/>
              </w:rPr>
            </w:pPr>
            <w:ins w:id="625" w:author="ERCOT" w:date="2024-01-08T15:27:00Z">
              <w:r w:rsidRPr="006145CA">
                <w:rPr>
                  <w:i/>
                  <w:iCs/>
                  <w:sz w:val="20"/>
                  <w:szCs w:val="20"/>
                </w:rPr>
                <w:t xml:space="preserve">Day-Ahead </w:t>
              </w:r>
            </w:ins>
            <w:ins w:id="626" w:author="ERCOT" w:date="2024-01-08T15:37:00Z">
              <w:r w:rsidR="00136190" w:rsidRPr="00136190">
                <w:rPr>
                  <w:i/>
                  <w:iCs/>
                  <w:sz w:val="20"/>
                  <w:szCs w:val="20"/>
                </w:rPr>
                <w:t xml:space="preserve">Dispatchable Reliability Reserve </w:t>
              </w:r>
              <w:r w:rsidR="00136190">
                <w:rPr>
                  <w:i/>
                  <w:iCs/>
                  <w:sz w:val="20"/>
                  <w:szCs w:val="20"/>
                </w:rPr>
                <w:t xml:space="preserve">Service </w:t>
              </w:r>
            </w:ins>
            <w:ins w:id="627" w:author="ERCOT" w:date="2024-01-08T15:27:00Z">
              <w:r w:rsidRPr="006145CA">
                <w:rPr>
                  <w:i/>
                  <w:iCs/>
                  <w:sz w:val="20"/>
                  <w:szCs w:val="20"/>
                </w:rPr>
                <w:t>Obligation per QSE</w:t>
              </w:r>
              <w:r w:rsidRPr="006145CA">
                <w:rPr>
                  <w:iCs/>
                  <w:sz w:val="20"/>
                  <w:szCs w:val="20"/>
                </w:rPr>
                <w:t xml:space="preserve">—The </w:t>
              </w:r>
            </w:ins>
            <w:ins w:id="628" w:author="ERCOT" w:date="2024-01-08T15:37:00Z">
              <w:r w:rsidR="00136190">
                <w:rPr>
                  <w:iCs/>
                  <w:sz w:val="20"/>
                  <w:szCs w:val="20"/>
                </w:rPr>
                <w:t>DRRS</w:t>
              </w:r>
            </w:ins>
            <w:ins w:id="629" w:author="ERCOT" w:date="2024-01-08T15:27:00Z">
              <w:r w:rsidRPr="006145CA">
                <w:rPr>
                  <w:iCs/>
                  <w:sz w:val="20"/>
                  <w:szCs w:val="20"/>
                </w:rPr>
                <w:t xml:space="preserve"> capacity obligation for QSE </w:t>
              </w:r>
              <w:r w:rsidRPr="006145CA">
                <w:rPr>
                  <w:i/>
                  <w:iCs/>
                  <w:sz w:val="20"/>
                  <w:szCs w:val="20"/>
                </w:rPr>
                <w:t>q</w:t>
              </w:r>
              <w:r w:rsidRPr="006145CA">
                <w:rPr>
                  <w:iCs/>
                  <w:sz w:val="20"/>
                  <w:szCs w:val="20"/>
                </w:rPr>
                <w:t xml:space="preserve"> for the DAM for the hour. </w:t>
              </w:r>
            </w:ins>
          </w:p>
        </w:tc>
      </w:tr>
      <w:tr w:rsidR="007033C8" w:rsidRPr="006145CA" w14:paraId="676AB9FB" w14:textId="77777777" w:rsidTr="00FE06EF">
        <w:trPr>
          <w:ins w:id="630" w:author="ERCOT" w:date="2024-01-08T15:27:00Z"/>
        </w:trPr>
        <w:tc>
          <w:tcPr>
            <w:tcW w:w="1144" w:type="pct"/>
          </w:tcPr>
          <w:p w14:paraId="045A0FF0" w14:textId="2C195542" w:rsidR="007033C8" w:rsidRPr="006145CA" w:rsidRDefault="007033C8" w:rsidP="00FE06EF">
            <w:pPr>
              <w:spacing w:after="60"/>
              <w:rPr>
                <w:ins w:id="631" w:author="ERCOT" w:date="2024-01-08T15:27:00Z"/>
                <w:iCs/>
                <w:sz w:val="20"/>
                <w:szCs w:val="20"/>
              </w:rPr>
            </w:pPr>
            <w:ins w:id="632" w:author="ERCOT" w:date="2024-01-08T15:27:00Z">
              <w:r w:rsidRPr="006145CA">
                <w:rPr>
                  <w:iCs/>
                  <w:sz w:val="20"/>
                  <w:szCs w:val="20"/>
                </w:rPr>
                <w:t>DASA</w:t>
              </w:r>
            </w:ins>
            <w:ins w:id="633" w:author="ERCOT" w:date="2024-01-08T15:38:00Z">
              <w:r w:rsidR="00136190">
                <w:rPr>
                  <w:iCs/>
                  <w:sz w:val="20"/>
                  <w:szCs w:val="20"/>
                </w:rPr>
                <w:t>DRR</w:t>
              </w:r>
            </w:ins>
            <w:ins w:id="634" w:author="ERCOT" w:date="2024-01-08T15:27:00Z">
              <w:r w:rsidRPr="006145CA">
                <w:rPr>
                  <w:iCs/>
                  <w:sz w:val="20"/>
                  <w:szCs w:val="20"/>
                </w:rPr>
                <w:t xml:space="preserve">Q </w:t>
              </w:r>
              <w:r w:rsidRPr="006145CA">
                <w:rPr>
                  <w:i/>
                  <w:iCs/>
                  <w:sz w:val="20"/>
                  <w:szCs w:val="20"/>
                  <w:vertAlign w:val="subscript"/>
                </w:rPr>
                <w:t>q</w:t>
              </w:r>
            </w:ins>
          </w:p>
        </w:tc>
        <w:tc>
          <w:tcPr>
            <w:tcW w:w="520" w:type="pct"/>
          </w:tcPr>
          <w:p w14:paraId="0E220E28" w14:textId="77777777" w:rsidR="007033C8" w:rsidRPr="006145CA" w:rsidRDefault="007033C8" w:rsidP="00FE06EF">
            <w:pPr>
              <w:spacing w:after="60"/>
              <w:rPr>
                <w:ins w:id="635" w:author="ERCOT" w:date="2024-01-08T15:27:00Z"/>
                <w:iCs/>
                <w:sz w:val="20"/>
                <w:szCs w:val="20"/>
              </w:rPr>
            </w:pPr>
            <w:ins w:id="636" w:author="ERCOT" w:date="2024-01-08T15:27:00Z">
              <w:r w:rsidRPr="006145CA">
                <w:rPr>
                  <w:iCs/>
                  <w:sz w:val="20"/>
                  <w:szCs w:val="20"/>
                </w:rPr>
                <w:t>MW</w:t>
              </w:r>
            </w:ins>
          </w:p>
        </w:tc>
        <w:tc>
          <w:tcPr>
            <w:tcW w:w="3336" w:type="pct"/>
          </w:tcPr>
          <w:p w14:paraId="4B85CF33" w14:textId="05A3D334" w:rsidR="007033C8" w:rsidRPr="006145CA" w:rsidRDefault="007033C8" w:rsidP="00FE06EF">
            <w:pPr>
              <w:spacing w:after="60"/>
              <w:rPr>
                <w:ins w:id="637" w:author="ERCOT" w:date="2024-01-08T15:27:00Z"/>
                <w:i/>
                <w:iCs/>
                <w:sz w:val="20"/>
                <w:szCs w:val="20"/>
              </w:rPr>
            </w:pPr>
            <w:ins w:id="638" w:author="ERCOT" w:date="2024-01-08T15:27:00Z">
              <w:r w:rsidRPr="006145CA">
                <w:rPr>
                  <w:i/>
                  <w:iCs/>
                  <w:sz w:val="20"/>
                  <w:szCs w:val="20"/>
                </w:rPr>
                <w:t xml:space="preserve">Day-Ahead Self-Arranged </w:t>
              </w:r>
            </w:ins>
            <w:ins w:id="639" w:author="ERCOT" w:date="2024-01-08T15:37:00Z">
              <w:r w:rsidR="00136190" w:rsidRPr="00136190">
                <w:rPr>
                  <w:i/>
                  <w:iCs/>
                  <w:sz w:val="20"/>
                  <w:szCs w:val="20"/>
                </w:rPr>
                <w:t xml:space="preserve">Dispatchable Reliability Reserve </w:t>
              </w:r>
              <w:r w:rsidR="00136190">
                <w:rPr>
                  <w:i/>
                  <w:iCs/>
                  <w:sz w:val="20"/>
                  <w:szCs w:val="20"/>
                </w:rPr>
                <w:t xml:space="preserve">Service </w:t>
              </w:r>
            </w:ins>
            <w:ins w:id="640" w:author="ERCOT" w:date="2024-01-08T15:27:00Z">
              <w:r w:rsidRPr="006145CA">
                <w:rPr>
                  <w:i/>
                  <w:iCs/>
                  <w:sz w:val="20"/>
                  <w:szCs w:val="20"/>
                </w:rPr>
                <w:t>Quantity per QSE</w:t>
              </w:r>
              <w:r w:rsidRPr="006145CA">
                <w:rPr>
                  <w:iCs/>
                  <w:sz w:val="20"/>
                  <w:szCs w:val="20"/>
                </w:rPr>
                <w:t xml:space="preserve">—The self-arranged </w:t>
              </w:r>
            </w:ins>
            <w:ins w:id="641" w:author="ERCOT" w:date="2024-01-08T15:37:00Z">
              <w:r w:rsidR="00136190">
                <w:rPr>
                  <w:iCs/>
                  <w:sz w:val="20"/>
                  <w:szCs w:val="20"/>
                </w:rPr>
                <w:t>DRRS</w:t>
              </w:r>
            </w:ins>
            <w:ins w:id="642" w:author="ERCOT" w:date="2024-01-08T15:27:00Z">
              <w:r w:rsidRPr="006145CA">
                <w:rPr>
                  <w:iCs/>
                  <w:sz w:val="20"/>
                  <w:szCs w:val="20"/>
                </w:rPr>
                <w:t xml:space="preserve"> quantity submitted by QSE </w:t>
              </w:r>
              <w:r w:rsidRPr="006145CA">
                <w:rPr>
                  <w:i/>
                  <w:iCs/>
                  <w:sz w:val="20"/>
                  <w:szCs w:val="20"/>
                </w:rPr>
                <w:t>q</w:t>
              </w:r>
              <w:r w:rsidRPr="006145CA">
                <w:rPr>
                  <w:iCs/>
                  <w:sz w:val="20"/>
                  <w:szCs w:val="20"/>
                </w:rPr>
                <w:t xml:space="preserve"> before 1000 in the Day-Ahead.</w:t>
              </w:r>
            </w:ins>
          </w:p>
        </w:tc>
      </w:tr>
      <w:tr w:rsidR="007033C8" w:rsidRPr="006145CA" w14:paraId="20CCADE1" w14:textId="77777777" w:rsidTr="00FE06EF">
        <w:trPr>
          <w:ins w:id="643" w:author="ERCOT" w:date="2024-01-08T15:27:00Z"/>
        </w:trPr>
        <w:tc>
          <w:tcPr>
            <w:tcW w:w="1144" w:type="pct"/>
          </w:tcPr>
          <w:p w14:paraId="046DC5F4" w14:textId="77777777" w:rsidR="007033C8" w:rsidRPr="006145CA" w:rsidRDefault="007033C8" w:rsidP="00FE06EF">
            <w:pPr>
              <w:spacing w:after="60"/>
              <w:rPr>
                <w:ins w:id="644" w:author="ERCOT" w:date="2024-01-08T15:27:00Z"/>
                <w:i/>
                <w:iCs/>
                <w:sz w:val="20"/>
                <w:szCs w:val="20"/>
              </w:rPr>
            </w:pPr>
            <w:ins w:id="645" w:author="ERCOT" w:date="2024-01-08T15:27:00Z">
              <w:r w:rsidRPr="006145CA">
                <w:rPr>
                  <w:i/>
                  <w:iCs/>
                  <w:sz w:val="20"/>
                  <w:szCs w:val="20"/>
                </w:rPr>
                <w:t>q</w:t>
              </w:r>
            </w:ins>
          </w:p>
        </w:tc>
        <w:tc>
          <w:tcPr>
            <w:tcW w:w="520" w:type="pct"/>
          </w:tcPr>
          <w:p w14:paraId="024FC71C" w14:textId="77777777" w:rsidR="007033C8" w:rsidRPr="006145CA" w:rsidRDefault="007033C8" w:rsidP="00FE06EF">
            <w:pPr>
              <w:spacing w:after="60"/>
              <w:rPr>
                <w:ins w:id="646" w:author="ERCOT" w:date="2024-01-08T15:27:00Z"/>
                <w:iCs/>
                <w:sz w:val="20"/>
                <w:szCs w:val="20"/>
              </w:rPr>
            </w:pPr>
            <w:ins w:id="647" w:author="ERCOT" w:date="2024-01-08T15:27:00Z">
              <w:r w:rsidRPr="006145CA">
                <w:rPr>
                  <w:iCs/>
                  <w:sz w:val="20"/>
                  <w:szCs w:val="20"/>
                </w:rPr>
                <w:t>none</w:t>
              </w:r>
            </w:ins>
          </w:p>
        </w:tc>
        <w:tc>
          <w:tcPr>
            <w:tcW w:w="3336" w:type="pct"/>
          </w:tcPr>
          <w:p w14:paraId="499629C1" w14:textId="77777777" w:rsidR="007033C8" w:rsidRPr="006145CA" w:rsidRDefault="007033C8" w:rsidP="00FE06EF">
            <w:pPr>
              <w:spacing w:after="60"/>
              <w:rPr>
                <w:ins w:id="648" w:author="ERCOT" w:date="2024-01-08T15:27:00Z"/>
                <w:iCs/>
                <w:sz w:val="20"/>
                <w:szCs w:val="20"/>
              </w:rPr>
            </w:pPr>
            <w:ins w:id="649" w:author="ERCOT" w:date="2024-01-08T15:27:00Z">
              <w:r w:rsidRPr="006145CA">
                <w:rPr>
                  <w:iCs/>
                  <w:sz w:val="20"/>
                  <w:szCs w:val="20"/>
                </w:rPr>
                <w:t>A QSE.</w:t>
              </w:r>
            </w:ins>
          </w:p>
        </w:tc>
      </w:tr>
    </w:tbl>
    <w:p w14:paraId="53252543" w14:textId="77777777" w:rsidR="005274B1" w:rsidRPr="005274B1" w:rsidRDefault="005274B1" w:rsidP="005274B1">
      <w:pPr>
        <w:keepNext/>
        <w:widowControl w:val="0"/>
        <w:tabs>
          <w:tab w:val="left" w:pos="1260"/>
        </w:tabs>
        <w:spacing w:before="480" w:after="240"/>
        <w:ind w:left="1260" w:hanging="1260"/>
        <w:outlineLvl w:val="3"/>
        <w:rPr>
          <w:b/>
          <w:szCs w:val="20"/>
        </w:rPr>
      </w:pPr>
      <w:bookmarkStart w:id="650" w:name="_Toc60038333"/>
      <w:r w:rsidRPr="005274B1">
        <w:rPr>
          <w:b/>
          <w:szCs w:val="20"/>
        </w:rPr>
        <w:t>5.2.2.2</w:t>
      </w:r>
      <w:r w:rsidRPr="005274B1">
        <w:rPr>
          <w:b/>
          <w:szCs w:val="20"/>
        </w:rPr>
        <w:tab/>
        <w:t>RUC Process Timeline After an Aborted Day-Ahead Market</w:t>
      </w:r>
      <w:bookmarkEnd w:id="650"/>
    </w:p>
    <w:p w14:paraId="531358B3" w14:textId="77777777" w:rsidR="005274B1" w:rsidRPr="005274B1" w:rsidRDefault="005274B1" w:rsidP="005274B1">
      <w:pPr>
        <w:spacing w:after="240"/>
        <w:ind w:left="720" w:hanging="720"/>
        <w:rPr>
          <w:szCs w:val="20"/>
        </w:rPr>
      </w:pPr>
      <w:r w:rsidRPr="005274B1">
        <w:rPr>
          <w:szCs w:val="20"/>
        </w:rPr>
        <w:t>(1)</w:t>
      </w:r>
      <w:r w:rsidRPr="005274B1">
        <w:rPr>
          <w:szCs w:val="20"/>
        </w:rPr>
        <w:tab/>
        <w:t>If ERCOT aborts all or part of the Day-Ahead process in accordance with Section 4.1.2, Day-Ahead Process and Timing Deviations, for any reason not due to a Market Suspension, then ERCOT shall use the following Supplemental Ancillary Services Market (SASM) process to purchase Ancillary Services for the next Operating Day and the Hourly Reliability Unit Commitment (HRUC) process described in this Section in lieu of the DRUC process.  If ERCOT aborts the Day-Ahead process due to a Market Suspension, it shall act in accordance with Section 25.3, Market Restart Processes.</w:t>
      </w:r>
    </w:p>
    <w:p w14:paraId="283EB14E" w14:textId="77777777" w:rsidR="005274B1" w:rsidRPr="005274B1" w:rsidRDefault="005274B1" w:rsidP="005274B1">
      <w:pPr>
        <w:spacing w:after="240"/>
        <w:ind w:left="720" w:hanging="720"/>
        <w:rPr>
          <w:szCs w:val="20"/>
        </w:rPr>
      </w:pPr>
      <w:r w:rsidRPr="005274B1">
        <w:rPr>
          <w:szCs w:val="20"/>
        </w:rPr>
        <w:t>(2)</w:t>
      </w:r>
      <w:r w:rsidRPr="005274B1">
        <w:rPr>
          <w:szCs w:val="20"/>
        </w:rPr>
        <w:tab/>
        <w: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w:t>
      </w:r>
      <w:r w:rsidRPr="005274B1">
        <w:rPr>
          <w:szCs w:val="20"/>
        </w:rPr>
        <w:lastRenderedPageBreak/>
        <w:t>shall allow at least one hour between the issuance of the Watch and the beginning of this SASM.</w:t>
      </w:r>
    </w:p>
    <w:p w14:paraId="0824D4DB" w14:textId="77777777" w:rsidR="005274B1" w:rsidRPr="005274B1" w:rsidRDefault="005274B1" w:rsidP="005274B1">
      <w:pPr>
        <w:spacing w:after="240"/>
        <w:ind w:left="720" w:hanging="720"/>
        <w:rPr>
          <w:szCs w:val="20"/>
        </w:rPr>
      </w:pPr>
      <w:r w:rsidRPr="005274B1">
        <w:rPr>
          <w:szCs w:val="20"/>
        </w:rPr>
        <w:t>(3)</w:t>
      </w:r>
      <w:r w:rsidRPr="005274B1">
        <w:rPr>
          <w:szCs w:val="20"/>
        </w:rPr>
        <w:tab/>
        <w:t>After the issuance of the Watch described in paragraph (2) above and prior to the beginning of this SASM, a Qualified Scheduling Entity (QSE) may cancel unexpired Ancillary Service Offers that were submitted for the aborted DAM.</w:t>
      </w:r>
    </w:p>
    <w:p w14:paraId="08068F08" w14:textId="77777777" w:rsidR="005274B1" w:rsidRPr="005274B1" w:rsidRDefault="005274B1" w:rsidP="005274B1">
      <w:pPr>
        <w:spacing w:after="240"/>
        <w:ind w:left="720" w:hanging="720"/>
        <w:rPr>
          <w:szCs w:val="20"/>
        </w:rPr>
      </w:pPr>
      <w:r w:rsidRPr="005274B1">
        <w:rPr>
          <w:szCs w:val="20"/>
        </w:rPr>
        <w:t>(4)</w:t>
      </w:r>
      <w:r w:rsidRPr="005274B1">
        <w:rPr>
          <w:szCs w:val="20"/>
        </w:rPr>
        <w:tab/>
        <w:t>A QSE may submit Ancillary Service Offers for this SASM after the issuance of the Watch described in paragraph (2) above and prior to the beginning of this SASM.</w:t>
      </w:r>
    </w:p>
    <w:p w14:paraId="7EA9E598" w14:textId="77777777" w:rsidR="005274B1" w:rsidRPr="005274B1" w:rsidRDefault="005274B1" w:rsidP="005274B1">
      <w:pPr>
        <w:spacing w:after="240"/>
        <w:ind w:left="720" w:hanging="720"/>
        <w:rPr>
          <w:szCs w:val="20"/>
        </w:rPr>
      </w:pPr>
      <w:r w:rsidRPr="005274B1">
        <w:rPr>
          <w:szCs w:val="20"/>
        </w:rPr>
        <w:t>(5)</w:t>
      </w:r>
      <w:r w:rsidRPr="005274B1">
        <w:rPr>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56D9E131" w14:textId="77777777" w:rsidR="005274B1" w:rsidRPr="005274B1" w:rsidRDefault="005274B1" w:rsidP="005274B1">
      <w:pPr>
        <w:spacing w:after="240"/>
        <w:ind w:left="720" w:hanging="720"/>
        <w:rPr>
          <w:szCs w:val="20"/>
        </w:rPr>
      </w:pPr>
      <w:r w:rsidRPr="005274B1">
        <w:rPr>
          <w:szCs w:val="20"/>
        </w:rPr>
        <w:t>(6)</w:t>
      </w:r>
      <w:r w:rsidRPr="005274B1">
        <w:rPr>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14:paraId="7FA10112" w14:textId="77777777" w:rsidR="005274B1" w:rsidRPr="005274B1" w:rsidRDefault="005274B1" w:rsidP="005274B1">
      <w:pPr>
        <w:spacing w:after="240"/>
        <w:ind w:left="720" w:hanging="720"/>
        <w:rPr>
          <w:szCs w:val="20"/>
        </w:rPr>
      </w:pPr>
      <w:r w:rsidRPr="005274B1">
        <w:rPr>
          <w:szCs w:val="20"/>
        </w:rPr>
        <w:t>(7)</w:t>
      </w:r>
      <w:r w:rsidRPr="005274B1">
        <w:rPr>
          <w:szCs w:val="20"/>
        </w:rPr>
        <w:tab/>
        <w:t>This SASM will settle in accordance with Section 6.7, Real-Time Settlement Calculations for the Ancillary Services.</w:t>
      </w:r>
    </w:p>
    <w:p w14:paraId="5EB2FB6F" w14:textId="77777777" w:rsidR="005274B1" w:rsidRPr="005274B1" w:rsidRDefault="005274B1" w:rsidP="005274B1">
      <w:pPr>
        <w:spacing w:after="240"/>
        <w:ind w:left="720" w:hanging="720"/>
        <w:rPr>
          <w:szCs w:val="20"/>
        </w:rPr>
      </w:pPr>
      <w:r w:rsidRPr="005274B1">
        <w:rPr>
          <w:szCs w:val="20"/>
        </w:rPr>
        <w:t>(8)</w:t>
      </w:r>
      <w:r w:rsidRPr="005274B1">
        <w:rPr>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1364C0BF" w14:textId="77777777" w:rsidR="005274B1" w:rsidRPr="005274B1" w:rsidRDefault="005274B1" w:rsidP="005274B1">
      <w:pPr>
        <w:spacing w:after="240"/>
        <w:ind w:left="720" w:hanging="720"/>
        <w:rPr>
          <w:szCs w:val="20"/>
        </w:rPr>
      </w:pPr>
      <w:r w:rsidRPr="005274B1">
        <w:rPr>
          <w:szCs w:val="20"/>
        </w:rPr>
        <w:t>(9)</w:t>
      </w:r>
      <w:r w:rsidRPr="005274B1">
        <w:rPr>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14:paraId="1B4316B0" w14:textId="77777777" w:rsidR="005274B1" w:rsidRPr="005274B1" w:rsidRDefault="005274B1" w:rsidP="005274B1">
      <w:pPr>
        <w:spacing w:after="240"/>
        <w:ind w:left="720" w:hanging="720"/>
        <w:rPr>
          <w:szCs w:val="20"/>
        </w:rPr>
      </w:pPr>
      <w:r w:rsidRPr="005274B1">
        <w:rPr>
          <w:szCs w:val="20"/>
        </w:rPr>
        <w:t>(10)</w:t>
      </w:r>
      <w:r w:rsidRPr="005274B1">
        <w:rPr>
          <w:szCs w:val="20"/>
        </w:rPr>
        <w:tab/>
        <w:t>As soon as practicable, but no later than the time specified in paragraph (3) of Section 6.4.9.2, ERCOT shall post on the ERCOT website the hourly:</w:t>
      </w:r>
    </w:p>
    <w:p w14:paraId="77CA135C" w14:textId="77777777" w:rsidR="005274B1" w:rsidRPr="005274B1" w:rsidRDefault="005274B1" w:rsidP="005274B1">
      <w:pPr>
        <w:spacing w:after="240"/>
        <w:ind w:left="1440" w:hanging="720"/>
        <w:rPr>
          <w:szCs w:val="20"/>
        </w:rPr>
      </w:pPr>
      <w:r w:rsidRPr="005274B1">
        <w:rPr>
          <w:szCs w:val="20"/>
        </w:rPr>
        <w:t>(a)</w:t>
      </w:r>
      <w:r w:rsidRPr="005274B1">
        <w:rPr>
          <w:szCs w:val="20"/>
        </w:rPr>
        <w:tab/>
        <w:t>SASM MCPC for each type of Ancillary Service for each hour;</w:t>
      </w:r>
    </w:p>
    <w:p w14:paraId="1E559DD2" w14:textId="77777777" w:rsidR="005274B1" w:rsidRPr="005274B1" w:rsidRDefault="005274B1" w:rsidP="005274B1">
      <w:pPr>
        <w:spacing w:after="240"/>
        <w:ind w:left="1440" w:hanging="720"/>
        <w:rPr>
          <w:szCs w:val="20"/>
        </w:rPr>
      </w:pPr>
      <w:r w:rsidRPr="005274B1">
        <w:rPr>
          <w:szCs w:val="20"/>
        </w:rPr>
        <w:t>(b)</w:t>
      </w:r>
      <w:r w:rsidRPr="005274B1">
        <w:rPr>
          <w:szCs w:val="20"/>
        </w:rPr>
        <w:tab/>
        <w:t>Total Ancillary Service procured in MW by Ancillary Service type for each hour; and</w:t>
      </w:r>
    </w:p>
    <w:p w14:paraId="55943C42" w14:textId="77777777" w:rsidR="005274B1" w:rsidRPr="005274B1" w:rsidRDefault="005274B1" w:rsidP="005274B1">
      <w:pPr>
        <w:spacing w:after="240"/>
        <w:ind w:left="1440" w:hanging="720"/>
        <w:rPr>
          <w:szCs w:val="20"/>
        </w:rPr>
      </w:pPr>
      <w:r w:rsidRPr="005274B1">
        <w:rPr>
          <w:szCs w:val="20"/>
        </w:rPr>
        <w:t>(c)</w:t>
      </w:r>
      <w:r w:rsidRPr="005274B1">
        <w:rPr>
          <w:szCs w:val="20"/>
        </w:rPr>
        <w:tab/>
        <w:t>Aggregated Ancillary Service Offer Curve for each Ancillary Service for each hour.</w:t>
      </w:r>
    </w:p>
    <w:p w14:paraId="32D887F2" w14:textId="77777777" w:rsidR="005274B1" w:rsidRPr="005274B1" w:rsidRDefault="005274B1" w:rsidP="005274B1">
      <w:pPr>
        <w:spacing w:after="240"/>
        <w:ind w:left="720" w:hanging="720"/>
        <w:rPr>
          <w:szCs w:val="20"/>
        </w:rPr>
      </w:pPr>
      <w:r w:rsidRPr="005274B1">
        <w:rPr>
          <w:szCs w:val="20"/>
        </w:rPr>
        <w:t>(11)</w:t>
      </w:r>
      <w:r w:rsidRPr="005274B1">
        <w:rPr>
          <w:szCs w:val="20"/>
        </w:rPr>
        <w:tab/>
        <w:t xml:space="preserve">No sooner than 1800 in the Day-Ahead and after the completion of the SASM process described in this Section 5.2.2.2, ERCOT shall execute an HRUC process. </w:t>
      </w:r>
    </w:p>
    <w:p w14:paraId="37E40BD5" w14:textId="77777777" w:rsidR="005274B1" w:rsidRPr="005274B1" w:rsidRDefault="005274B1" w:rsidP="005274B1">
      <w:pPr>
        <w:spacing w:after="240"/>
        <w:ind w:left="1440" w:hanging="720"/>
        <w:rPr>
          <w:szCs w:val="20"/>
        </w:rPr>
      </w:pPr>
      <w:r w:rsidRPr="005274B1">
        <w:rPr>
          <w:szCs w:val="20"/>
        </w:rPr>
        <w:lastRenderedPageBreak/>
        <w:t>(a)</w:t>
      </w:r>
      <w:r w:rsidRPr="005274B1">
        <w:rPr>
          <w:szCs w:val="20"/>
        </w:rPr>
        <w:tab/>
        <w:t>The RUC Study Period for this HRUC process is the balance of the current Operating Day plus the next Operating Day.  This HRUC process may be a post-1800 HRUC for the current Operating Day.</w:t>
      </w:r>
    </w:p>
    <w:p w14:paraId="42A6B7B4" w14:textId="77777777" w:rsidR="005274B1" w:rsidRPr="005274B1" w:rsidRDefault="005274B1" w:rsidP="005274B1">
      <w:pPr>
        <w:spacing w:after="240"/>
        <w:ind w:left="1440" w:hanging="720"/>
        <w:rPr>
          <w:szCs w:val="20"/>
        </w:rPr>
      </w:pPr>
      <w:r w:rsidRPr="005274B1">
        <w:rPr>
          <w:szCs w:val="20"/>
        </w:rPr>
        <w:t>(b)</w:t>
      </w:r>
      <w:r w:rsidRPr="005274B1">
        <w:rPr>
          <w:szCs w:val="20"/>
        </w:rPr>
        <w:tab/>
        <w:t>The COP and Trades Snapshot taken just prior to the execution of the HRUC process described in this Section 5.2.2.2 will be used to settle RUC charges in the Operating Day affected by the aborted DAM.</w:t>
      </w:r>
    </w:p>
    <w:p w14:paraId="10E25F9E" w14:textId="77777777" w:rsidR="005274B1" w:rsidRPr="005274B1" w:rsidRDefault="005274B1" w:rsidP="005274B1">
      <w:pPr>
        <w:tabs>
          <w:tab w:val="left" w:pos="900"/>
        </w:tabs>
        <w:spacing w:after="240"/>
        <w:ind w:left="1440" w:hanging="720"/>
        <w:rPr>
          <w:szCs w:val="20"/>
        </w:rPr>
      </w:pPr>
      <w:bookmarkStart w:id="651" w:name="_Toc274727445"/>
      <w:bookmarkStart w:id="652" w:name="_Toc291753087"/>
      <w:bookmarkStart w:id="653" w:name="_Toc304793728"/>
      <w:bookmarkStart w:id="654" w:name="_Toc323214522"/>
      <w:bookmarkStart w:id="655" w:name="_Toc330907144"/>
      <w:bookmarkStart w:id="656" w:name="_Toc341692560"/>
      <w:bookmarkStart w:id="657" w:name="_Toc343244296"/>
      <w:r w:rsidRPr="005274B1">
        <w:rPr>
          <w:szCs w:val="20"/>
        </w:rPr>
        <w:t>(c)</w:t>
      </w:r>
      <w:r w:rsidRPr="005274B1">
        <w:rPr>
          <w:szCs w:val="2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bookmarkEnd w:id="651"/>
      <w:bookmarkEnd w:id="652"/>
      <w:bookmarkEnd w:id="653"/>
      <w:bookmarkEnd w:id="654"/>
      <w:bookmarkEnd w:id="655"/>
      <w:bookmarkEnd w:id="656"/>
      <w:bookmarkEnd w:id="657"/>
    </w:p>
    <w:p w14:paraId="577AE11A" w14:textId="77777777" w:rsidR="005274B1" w:rsidRPr="005274B1" w:rsidRDefault="005274B1" w:rsidP="005274B1">
      <w:pPr>
        <w:tabs>
          <w:tab w:val="left" w:pos="900"/>
        </w:tabs>
        <w:spacing w:after="240"/>
        <w:ind w:left="1440" w:hanging="720"/>
        <w:rPr>
          <w:szCs w:val="20"/>
        </w:rPr>
      </w:pPr>
      <w:r w:rsidRPr="005274B1">
        <w:rPr>
          <w:szCs w:val="20"/>
        </w:rPr>
        <w:t>(d)</w:t>
      </w:r>
      <w:r w:rsidRPr="005274B1">
        <w:rPr>
          <w:szCs w:val="20"/>
        </w:rPr>
        <w:tab/>
        <w: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t>
      </w:r>
      <w:r w:rsidRPr="005274B1">
        <w:t>If ERCOT accepts the cancellation, ERCOT may require QSEs to submit supporting information describing the Resource control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74B1" w:rsidRPr="005274B1" w14:paraId="741857EB" w14:textId="77777777" w:rsidTr="00FE06EF">
        <w:trPr>
          <w:trHeight w:val="1205"/>
        </w:trPr>
        <w:tc>
          <w:tcPr>
            <w:tcW w:w="9350" w:type="dxa"/>
            <w:shd w:val="pct12" w:color="auto" w:fill="auto"/>
          </w:tcPr>
          <w:p w14:paraId="201A7ED6" w14:textId="77777777" w:rsidR="005274B1" w:rsidRPr="005274B1" w:rsidRDefault="005274B1" w:rsidP="005274B1">
            <w:pPr>
              <w:spacing w:after="240"/>
              <w:rPr>
                <w:b/>
                <w:i/>
                <w:iCs/>
                <w:szCs w:val="20"/>
              </w:rPr>
            </w:pPr>
            <w:r w:rsidRPr="005274B1">
              <w:rPr>
                <w:b/>
                <w:i/>
                <w:iCs/>
                <w:szCs w:val="20"/>
              </w:rPr>
              <w:t>[NPRR1009:  Replace Section 5.2.2.2 above with the following upon system implementation of the Real-Time Co-Optimization (RTC) project:]</w:t>
            </w:r>
          </w:p>
          <w:p w14:paraId="338089CC" w14:textId="1C2CD07B" w:rsidR="005274B1" w:rsidRPr="005274B1" w:rsidRDefault="005274B1" w:rsidP="005274B1">
            <w:pPr>
              <w:keepNext/>
              <w:widowControl w:val="0"/>
              <w:tabs>
                <w:tab w:val="left" w:pos="1260"/>
              </w:tabs>
              <w:spacing w:before="240" w:after="240"/>
              <w:ind w:left="1260" w:hanging="1260"/>
              <w:outlineLvl w:val="3"/>
              <w:rPr>
                <w:b/>
                <w:szCs w:val="20"/>
              </w:rPr>
            </w:pPr>
            <w:bookmarkStart w:id="658" w:name="_Toc60038334"/>
            <w:r w:rsidRPr="005274B1">
              <w:rPr>
                <w:b/>
                <w:szCs w:val="20"/>
              </w:rPr>
              <w:t>5.2.2.2</w:t>
            </w:r>
            <w:r w:rsidRPr="005274B1">
              <w:rPr>
                <w:b/>
                <w:szCs w:val="20"/>
              </w:rPr>
              <w:tab/>
              <w:t>RUC Process Timeline After an Aborted Day-Ahead Market</w:t>
            </w:r>
            <w:bookmarkEnd w:id="658"/>
          </w:p>
          <w:p w14:paraId="65331779" w14:textId="0FCAB049" w:rsidR="005274B1" w:rsidRPr="005274B1" w:rsidRDefault="005274B1" w:rsidP="005274B1">
            <w:pPr>
              <w:spacing w:after="240"/>
              <w:ind w:left="720" w:hanging="720"/>
              <w:rPr>
                <w:szCs w:val="20"/>
              </w:rPr>
            </w:pPr>
            <w:r w:rsidRPr="005274B1">
              <w:rPr>
                <w:szCs w:val="20"/>
              </w:rPr>
              <w:t>(1)</w:t>
            </w:r>
            <w:r w:rsidRPr="005274B1">
              <w:rPr>
                <w:szCs w:val="20"/>
              </w:rPr>
              <w:tab/>
              <w:t>If ERCOT aborts all or part of the Day-Ahead process in accordance with Section 4.1.2, Day-Ahead Process and Timing Deviations, for any reason not due to a Market Suspension, then ERCOT shall use the Hourly Reliability Unit Commitment (HRUC) process described in this Section in lieu of the DRUC process</w:t>
            </w:r>
            <w:ins w:id="659" w:author="ERCOT" w:date="2024-02-21T14:19:00Z">
              <w:r w:rsidR="001C0178">
                <w:rPr>
                  <w:szCs w:val="20"/>
                </w:rPr>
                <w:t>,</w:t>
              </w:r>
            </w:ins>
            <w:del w:id="660" w:author="ERCOT" w:date="2024-02-21T14:19:00Z">
              <w:r w:rsidRPr="005274B1" w:rsidDel="001C0178">
                <w:rPr>
                  <w:szCs w:val="20"/>
                </w:rPr>
                <w:delText>.</w:delText>
              </w:r>
            </w:del>
            <w:r w:rsidRPr="005274B1">
              <w:rPr>
                <w:szCs w:val="20"/>
              </w:rPr>
              <w:t xml:space="preserve"> </w:t>
            </w:r>
            <w:ins w:id="661" w:author="ERCOT" w:date="2024-02-21T14:19:00Z">
              <w:r w:rsidR="001C0178">
                <w:rPr>
                  <w:szCs w:val="20"/>
                </w:rPr>
                <w:t xml:space="preserve">and </w:t>
              </w:r>
              <w:r w:rsidR="0039598F">
                <w:rPr>
                  <w:szCs w:val="20"/>
                </w:rPr>
                <w:t xml:space="preserve">ERCOT shall not </w:t>
              </w:r>
            </w:ins>
            <w:ins w:id="662" w:author="ERCOT" w:date="2024-02-21T14:20:00Z">
              <w:r w:rsidR="00357687">
                <w:rPr>
                  <w:szCs w:val="20"/>
                </w:rPr>
                <w:t>procure</w:t>
              </w:r>
            </w:ins>
            <w:ins w:id="663" w:author="ERCOT" w:date="2024-02-21T14:19:00Z">
              <w:r w:rsidR="0039598F">
                <w:rPr>
                  <w:szCs w:val="20"/>
                </w:rPr>
                <w:t xml:space="preserve"> </w:t>
              </w:r>
            </w:ins>
            <w:ins w:id="664" w:author="ERCOT" w:date="2024-02-21T14:21:00Z">
              <w:r w:rsidR="00BF0EBA">
                <w:rPr>
                  <w:szCs w:val="20"/>
                </w:rPr>
                <w:t>Dispatchable R</w:t>
              </w:r>
              <w:r w:rsidR="00817459">
                <w:rPr>
                  <w:szCs w:val="20"/>
                </w:rPr>
                <w:t>eliability</w:t>
              </w:r>
              <w:r w:rsidR="00BF0EBA">
                <w:rPr>
                  <w:szCs w:val="20"/>
                </w:rPr>
                <w:t xml:space="preserve"> Reserve Services (</w:t>
              </w:r>
            </w:ins>
            <w:ins w:id="665" w:author="ERCOT" w:date="2024-02-21T14:19:00Z">
              <w:r w:rsidR="0039598F">
                <w:rPr>
                  <w:szCs w:val="20"/>
                </w:rPr>
                <w:t>DRRS</w:t>
              </w:r>
            </w:ins>
            <w:ins w:id="666" w:author="ERCOT" w:date="2024-02-21T14:21:00Z">
              <w:r w:rsidR="00BF0EBA">
                <w:rPr>
                  <w:szCs w:val="20"/>
                </w:rPr>
                <w:t>)</w:t>
              </w:r>
            </w:ins>
            <w:ins w:id="667" w:author="ERCOT" w:date="2024-02-21T14:20:00Z">
              <w:r w:rsidR="00357687">
                <w:rPr>
                  <w:szCs w:val="20"/>
                </w:rPr>
                <w:t xml:space="preserve"> for the </w:t>
              </w:r>
            </w:ins>
            <w:ins w:id="668" w:author="ERCOT" w:date="2024-02-21T14:21:00Z">
              <w:r w:rsidR="00BF0EBA">
                <w:rPr>
                  <w:szCs w:val="20"/>
                </w:rPr>
                <w:t xml:space="preserve">corresponding </w:t>
              </w:r>
            </w:ins>
            <w:ins w:id="669" w:author="ERCOT" w:date="2024-02-21T14:20:00Z">
              <w:r w:rsidR="00F61669">
                <w:rPr>
                  <w:szCs w:val="20"/>
                </w:rPr>
                <w:t>Operating Day</w:t>
              </w:r>
              <w:r w:rsidR="001C0178">
                <w:rPr>
                  <w:szCs w:val="20"/>
                </w:rPr>
                <w:t>.</w:t>
              </w:r>
            </w:ins>
            <w:ins w:id="670" w:author="ERCOT" w:date="2024-02-21T14:19:00Z">
              <w:r w:rsidRPr="005274B1">
                <w:rPr>
                  <w:szCs w:val="20"/>
                </w:rPr>
                <w:t xml:space="preserve"> </w:t>
              </w:r>
            </w:ins>
            <w:r w:rsidRPr="005274B1">
              <w:rPr>
                <w:szCs w:val="20"/>
              </w:rPr>
              <w:t xml:space="preserve"> If ERCOT aborts the Day-Ahead process due to a Market Suspension, it shall act in accordance with Section 25.3, Market Restart Processes.</w:t>
            </w:r>
            <w:ins w:id="671" w:author="ERCOT" w:date="2024-02-21T14:18:00Z">
              <w:r w:rsidR="00BE4AC1">
                <w:rPr>
                  <w:szCs w:val="20"/>
                </w:rPr>
                <w:t xml:space="preserve"> </w:t>
              </w:r>
            </w:ins>
          </w:p>
        </w:tc>
      </w:tr>
    </w:tbl>
    <w:p w14:paraId="5AA8D075" w14:textId="77777777" w:rsidR="005274B1" w:rsidRDefault="005274B1" w:rsidP="00FA6D7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rsidRPr="004B32CF" w14:paraId="75F4ACFB" w14:textId="77777777" w:rsidTr="00FE06EF">
        <w:trPr>
          <w:trHeight w:val="1205"/>
        </w:trPr>
        <w:tc>
          <w:tcPr>
            <w:tcW w:w="9350" w:type="dxa"/>
            <w:shd w:val="pct12" w:color="auto" w:fill="auto"/>
          </w:tcPr>
          <w:p w14:paraId="53D83AF6" w14:textId="77777777" w:rsidR="00A33065" w:rsidRPr="004B32CF" w:rsidRDefault="00A33065" w:rsidP="00FE06EF">
            <w:pPr>
              <w:spacing w:after="240"/>
              <w:rPr>
                <w:b/>
                <w:i/>
                <w:iCs/>
              </w:rPr>
            </w:pPr>
            <w:r w:rsidRPr="004B32CF">
              <w:rPr>
                <w:b/>
                <w:i/>
                <w:iCs/>
              </w:rPr>
              <w:t>[NPR</w:t>
            </w:r>
            <w:r>
              <w:rPr>
                <w:b/>
                <w:i/>
                <w:iCs/>
              </w:rPr>
              <w:t>R1009</w:t>
            </w:r>
            <w:r w:rsidRPr="004B32CF">
              <w:rPr>
                <w:b/>
                <w:i/>
                <w:iCs/>
              </w:rPr>
              <w:t xml:space="preserve">:  </w:t>
            </w:r>
            <w:r>
              <w:rPr>
                <w:b/>
                <w:i/>
                <w:iCs/>
              </w:rPr>
              <w:t>Insert Section 5.4.1 below</w:t>
            </w:r>
            <w:r w:rsidRPr="004B32CF">
              <w:rPr>
                <w:b/>
                <w:i/>
                <w:iCs/>
              </w:rPr>
              <w:t xml:space="preserve"> upon system implementation</w:t>
            </w:r>
            <w:r>
              <w:rPr>
                <w:b/>
                <w:i/>
                <w:iCs/>
              </w:rPr>
              <w:t xml:space="preserve"> of the Real-Time Co-Optimization (RTC) project</w:t>
            </w:r>
            <w:r w:rsidRPr="004B32CF">
              <w:rPr>
                <w:b/>
                <w:i/>
                <w:iCs/>
              </w:rPr>
              <w:t>:]</w:t>
            </w:r>
          </w:p>
          <w:p w14:paraId="295ADC8A" w14:textId="77777777" w:rsidR="00A33065" w:rsidRDefault="00A33065" w:rsidP="00FE06EF">
            <w:pPr>
              <w:keepNext/>
              <w:tabs>
                <w:tab w:val="left" w:pos="1080"/>
              </w:tabs>
              <w:spacing w:before="240" w:after="240"/>
              <w:ind w:left="1080" w:hanging="1080"/>
              <w:outlineLvl w:val="2"/>
              <w:rPr>
                <w:b/>
                <w:i/>
              </w:rPr>
            </w:pPr>
            <w:bookmarkStart w:id="672" w:name="_Toc60038337"/>
            <w:r w:rsidRPr="003166ED">
              <w:rPr>
                <w:b/>
                <w:i/>
              </w:rPr>
              <w:t>5.</w:t>
            </w:r>
            <w:r>
              <w:rPr>
                <w:b/>
                <w:i/>
              </w:rPr>
              <w:t>4</w:t>
            </w:r>
            <w:r w:rsidRPr="003166ED">
              <w:rPr>
                <w:b/>
                <w:i/>
              </w:rPr>
              <w:t>.</w:t>
            </w:r>
            <w:r>
              <w:rPr>
                <w:b/>
                <w:i/>
              </w:rPr>
              <w:t>1</w:t>
            </w:r>
            <w:r w:rsidRPr="003166ED">
              <w:rPr>
                <w:b/>
                <w:i/>
              </w:rPr>
              <w:tab/>
            </w:r>
            <w:r>
              <w:rPr>
                <w:b/>
                <w:i/>
              </w:rPr>
              <w:t>Ancillary Service Positions</w:t>
            </w:r>
            <w:bookmarkEnd w:id="672"/>
          </w:p>
          <w:p w14:paraId="1DCB6690" w14:textId="43310F25" w:rsidR="00A33065" w:rsidRDefault="00A33065" w:rsidP="00FE06EF">
            <w:pPr>
              <w:pStyle w:val="BodyTextNumbered"/>
            </w:pPr>
            <w:r>
              <w:t>(1)</w:t>
            </w:r>
            <w:r>
              <w:tab/>
              <w:t>A QSE’s Ancillary Service Position is the net amount of Ancillary Service capacity</w:t>
            </w:r>
            <w:ins w:id="673" w:author="ERCOT" w:date="2024-01-11T16:04:00Z">
              <w:r w:rsidR="00C5030F">
                <w:t>, excluding DRRS,</w:t>
              </w:r>
            </w:ins>
            <w:r>
              <w:t xml:space="preserve"> to which the QSE has financially committed in the ERCOT market, by hour and service type, from self-arrangement, trades, and awards.  The Ancillary Service Position is the difference in MW, by hour and service type, between the amounts specified in items (a) and (b) defined as follows:</w:t>
            </w:r>
          </w:p>
          <w:p w14:paraId="1F2A6048" w14:textId="77777777" w:rsidR="00A33065" w:rsidRDefault="00A33065" w:rsidP="00FE06EF">
            <w:pPr>
              <w:pStyle w:val="List"/>
              <w:ind w:left="1440" w:hanging="745"/>
            </w:pPr>
            <w:r>
              <w:t>(a)</w:t>
            </w:r>
            <w:r>
              <w:tab/>
              <w:t>The sum of:</w:t>
            </w:r>
          </w:p>
          <w:p w14:paraId="37BC65F3" w14:textId="77777777" w:rsidR="00A33065" w:rsidRDefault="00A33065" w:rsidP="00FE06EF">
            <w:pPr>
              <w:pStyle w:val="List2"/>
              <w:ind w:left="2160"/>
            </w:pPr>
            <w:r>
              <w:lastRenderedPageBreak/>
              <w:t>(i)</w:t>
            </w:r>
            <w:r>
              <w:tab/>
              <w:t>The QSE’s Self-Arranged Ancillary Service Quantity; plus</w:t>
            </w:r>
          </w:p>
          <w:p w14:paraId="519FF32B" w14:textId="77777777" w:rsidR="00A33065" w:rsidRDefault="00A33065" w:rsidP="00FE06EF">
            <w:pPr>
              <w:pStyle w:val="List2"/>
              <w:ind w:left="2160"/>
            </w:pPr>
            <w:r>
              <w:t>(ii)</w:t>
            </w:r>
            <w:r>
              <w:tab/>
              <w:t>The total (in MW) of Ancillary Service Trades for which the QSE is the seller; plus</w:t>
            </w:r>
          </w:p>
          <w:p w14:paraId="004094F0" w14:textId="77777777" w:rsidR="00A33065" w:rsidRDefault="00A33065" w:rsidP="00FE06EF">
            <w:pPr>
              <w:pStyle w:val="List2"/>
              <w:ind w:left="2160"/>
            </w:pPr>
            <w:r>
              <w:t>(iii)</w:t>
            </w:r>
            <w:r>
              <w:tab/>
              <w:t xml:space="preserve">Awards to the QSE of Ancillary Service Offers in the DAM; and </w:t>
            </w:r>
          </w:p>
          <w:p w14:paraId="489E6645" w14:textId="77777777" w:rsidR="00A33065" w:rsidRDefault="00A33065" w:rsidP="00FE06EF">
            <w:pPr>
              <w:pStyle w:val="List"/>
              <w:ind w:left="1440" w:hanging="745"/>
            </w:pPr>
            <w:r>
              <w:t>(b)</w:t>
            </w:r>
            <w:r>
              <w:tab/>
              <w:t>The sum of:</w:t>
            </w:r>
          </w:p>
          <w:p w14:paraId="7FC64FE9" w14:textId="77777777" w:rsidR="00A33065" w:rsidRPr="00FA3373" w:rsidRDefault="00A33065" w:rsidP="00FE06EF">
            <w:pPr>
              <w:pStyle w:val="List2"/>
              <w:ind w:left="2160"/>
            </w:pPr>
            <w:r>
              <w:t>(i)</w:t>
            </w:r>
            <w:r>
              <w:tab/>
              <w:t>The total Ancillary Service Trades for which the QSE is the buyer.</w:t>
            </w:r>
          </w:p>
        </w:tc>
      </w:tr>
    </w:tbl>
    <w:p w14:paraId="1B85B4E7" w14:textId="77777777" w:rsidR="005274B1" w:rsidRPr="005274B1" w:rsidRDefault="005274B1" w:rsidP="005274B1">
      <w:pPr>
        <w:keepNext/>
        <w:tabs>
          <w:tab w:val="left" w:pos="1080"/>
        </w:tabs>
        <w:spacing w:before="240" w:after="240"/>
        <w:ind w:left="1080" w:hanging="1080"/>
        <w:outlineLvl w:val="2"/>
        <w:rPr>
          <w:b/>
          <w:i/>
          <w:szCs w:val="20"/>
          <w:lang w:val="x-none" w:eastAsia="x-none"/>
        </w:rPr>
      </w:pPr>
      <w:bookmarkStart w:id="674" w:name="_Toc400547176"/>
      <w:bookmarkStart w:id="675" w:name="_Toc405384281"/>
      <w:bookmarkStart w:id="676" w:name="_Toc405543548"/>
      <w:bookmarkStart w:id="677" w:name="_Toc428178057"/>
      <w:bookmarkStart w:id="678" w:name="_Toc440872688"/>
      <w:bookmarkStart w:id="679" w:name="_Toc458766233"/>
      <w:bookmarkStart w:id="680" w:name="_Toc459292638"/>
      <w:bookmarkStart w:id="681" w:name="_Toc60038340"/>
      <w:r w:rsidRPr="005274B1">
        <w:rPr>
          <w:b/>
          <w:i/>
          <w:szCs w:val="20"/>
          <w:lang w:val="x-none" w:eastAsia="x-none"/>
        </w:rPr>
        <w:lastRenderedPageBreak/>
        <w:t>5.5.2</w:t>
      </w:r>
      <w:r w:rsidRPr="005274B1">
        <w:rPr>
          <w:b/>
          <w:i/>
          <w:szCs w:val="20"/>
          <w:lang w:val="x-none" w:eastAsia="x-none"/>
        </w:rPr>
        <w:tab/>
        <w:t>Reliability Unit Commitment (RUC) Process</w:t>
      </w:r>
      <w:bookmarkEnd w:id="674"/>
      <w:bookmarkEnd w:id="675"/>
      <w:bookmarkEnd w:id="676"/>
      <w:bookmarkEnd w:id="677"/>
      <w:bookmarkEnd w:id="678"/>
      <w:bookmarkEnd w:id="679"/>
      <w:bookmarkEnd w:id="680"/>
      <w:bookmarkEnd w:id="681"/>
    </w:p>
    <w:p w14:paraId="7379B16B" w14:textId="77777777" w:rsidR="005274B1" w:rsidRPr="005274B1" w:rsidRDefault="005274B1" w:rsidP="005274B1">
      <w:pPr>
        <w:spacing w:after="240"/>
        <w:ind w:left="720" w:hanging="720"/>
        <w:rPr>
          <w:szCs w:val="20"/>
        </w:rPr>
      </w:pPr>
      <w:r w:rsidRPr="005274B1">
        <w:rPr>
          <w:szCs w:val="20"/>
        </w:rPr>
        <w:t>(1)</w:t>
      </w:r>
      <w:r w:rsidRPr="005274B1">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5274B1">
        <w:rPr>
          <w:rFonts w:ascii="Courier New" w:hAnsi="Courier New" w:cs="Courier New"/>
          <w:sz w:val="20"/>
          <w:szCs w:val="20"/>
        </w:rPr>
        <w:t xml:space="preserve">  </w:t>
      </w:r>
      <w:r w:rsidRPr="005274B1">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E985C38" w14:textId="77777777" w:rsidR="005274B1" w:rsidRPr="005274B1" w:rsidRDefault="005274B1" w:rsidP="005274B1">
      <w:pPr>
        <w:spacing w:after="240"/>
        <w:ind w:left="720" w:hanging="720"/>
        <w:rPr>
          <w:szCs w:val="20"/>
        </w:rPr>
      </w:pPr>
      <w:r w:rsidRPr="005274B1">
        <w:rPr>
          <w:szCs w:val="20"/>
        </w:rPr>
        <w:t>(2)</w:t>
      </w:r>
      <w:r w:rsidRPr="005274B1">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6169E0B" w14:textId="77777777" w:rsidR="005274B1" w:rsidRPr="005274B1" w:rsidRDefault="005274B1" w:rsidP="005274B1">
      <w:pPr>
        <w:spacing w:after="240"/>
        <w:ind w:left="720" w:hanging="720"/>
        <w:rPr>
          <w:szCs w:val="20"/>
        </w:rPr>
      </w:pPr>
      <w:r w:rsidRPr="005274B1">
        <w:rPr>
          <w:iCs/>
          <w:szCs w:val="20"/>
        </w:rPr>
        <w:t>(3)</w:t>
      </w:r>
      <w:r w:rsidRPr="005274B1">
        <w:rPr>
          <w:iCs/>
          <w:szCs w:val="20"/>
        </w:rPr>
        <w:tab/>
        <w:t xml:space="preserve">ERCOT shall review the RUC-recommended Resource commitments </w:t>
      </w:r>
      <w:r w:rsidRPr="005274B1">
        <w:rPr>
          <w:szCs w:val="20"/>
        </w:rPr>
        <w:t>and the list of Off-Line Available Resources having a start-up time of one hour or less</w:t>
      </w:r>
      <w:r w:rsidRPr="005274B1">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w:t>
      </w:r>
      <w:r w:rsidRPr="005274B1">
        <w:rPr>
          <w:iCs/>
          <w:szCs w:val="20"/>
        </w:rPr>
        <w:lastRenderedPageBreak/>
        <w:t xml:space="preserve">hour in the RUC Study Period to the MIS Secure Area.  </w:t>
      </w:r>
      <w:r w:rsidRPr="005274B1">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5274B1">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3CB9F3B3" w14:textId="77777777" w:rsidR="005274B1" w:rsidRPr="005274B1" w:rsidRDefault="005274B1" w:rsidP="005274B1">
      <w:pPr>
        <w:spacing w:after="240"/>
        <w:ind w:left="720" w:hanging="720"/>
        <w:rPr>
          <w:iCs/>
          <w:szCs w:val="20"/>
        </w:rPr>
      </w:pPr>
      <w:r w:rsidRPr="005274B1">
        <w:rPr>
          <w:iCs/>
          <w:szCs w:val="20"/>
        </w:rPr>
        <w:t>(4)</w:t>
      </w:r>
      <w:r w:rsidRPr="005274B1">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4C6DC7D" w14:textId="77777777" w:rsidR="005274B1" w:rsidRPr="005274B1" w:rsidRDefault="005274B1" w:rsidP="005274B1">
      <w:pPr>
        <w:spacing w:after="240"/>
        <w:ind w:left="1440" w:hanging="720"/>
        <w:rPr>
          <w:iCs/>
          <w:szCs w:val="20"/>
        </w:rPr>
      </w:pPr>
      <w:r w:rsidRPr="005274B1">
        <w:rPr>
          <w:szCs w:val="20"/>
        </w:rPr>
        <w:t xml:space="preserve">(a) </w:t>
      </w:r>
      <w:r w:rsidRPr="005274B1">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5274B1">
        <w:rPr>
          <w:iCs/>
          <w:szCs w:val="20"/>
        </w:rPr>
        <w:t xml:space="preserve"> </w:t>
      </w:r>
    </w:p>
    <w:p w14:paraId="1C0585AC" w14:textId="77777777" w:rsidR="005274B1" w:rsidRPr="005274B1" w:rsidRDefault="005274B1" w:rsidP="005274B1">
      <w:pPr>
        <w:spacing w:after="240"/>
        <w:ind w:left="1440" w:hanging="720"/>
        <w:rPr>
          <w:szCs w:val="20"/>
        </w:rPr>
      </w:pPr>
      <w:r w:rsidRPr="005274B1">
        <w:rPr>
          <w:szCs w:val="20"/>
        </w:rPr>
        <w:t xml:space="preserve">(b) </w:t>
      </w:r>
      <w:r w:rsidRPr="005274B1">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1AE5DE4B" w14:textId="77777777" w:rsidR="005274B1" w:rsidRPr="005274B1" w:rsidRDefault="005274B1" w:rsidP="005274B1">
      <w:pPr>
        <w:spacing w:after="240"/>
        <w:ind w:left="720" w:hanging="720"/>
        <w:rPr>
          <w:iCs/>
          <w:szCs w:val="20"/>
        </w:rPr>
      </w:pPr>
      <w:r w:rsidRPr="005274B1">
        <w:rPr>
          <w:szCs w:val="20"/>
        </w:rPr>
        <w:t>(5)</w:t>
      </w:r>
      <w:r w:rsidRPr="005274B1">
        <w:rPr>
          <w:iCs/>
          <w:szCs w:val="20"/>
        </w:rPr>
        <w:t xml:space="preserve"> </w:t>
      </w:r>
      <w:r w:rsidRPr="005274B1">
        <w:rPr>
          <w:iCs/>
          <w:szCs w:val="20"/>
        </w:rPr>
        <w:tab/>
        <w:t xml:space="preserve">A QSE shall be excused from complying with any portion of a RUC Dispatch Instruction that it could not meet due to a physical limitation that was reflected, at the time of the </w:t>
      </w:r>
      <w:r w:rsidRPr="005274B1">
        <w:rPr>
          <w:szCs w:val="20"/>
        </w:rPr>
        <w:t>RUC Dispatch I</w:t>
      </w:r>
      <w:r w:rsidRPr="005274B1">
        <w:rPr>
          <w:iCs/>
          <w:szCs w:val="20"/>
        </w:rPr>
        <w:t>nstruction, in the Resource’s COP, startup time, minimum On-Line time, or minimum Off-Line time.</w:t>
      </w:r>
    </w:p>
    <w:p w14:paraId="7F8DAFAB" w14:textId="77777777" w:rsidR="005274B1" w:rsidRPr="005274B1" w:rsidRDefault="005274B1" w:rsidP="005274B1">
      <w:pPr>
        <w:spacing w:after="240"/>
        <w:ind w:left="720" w:hanging="720"/>
        <w:rPr>
          <w:szCs w:val="20"/>
        </w:rPr>
      </w:pPr>
      <w:r w:rsidRPr="005274B1">
        <w:rPr>
          <w:szCs w:val="20"/>
        </w:rPr>
        <w:t>(6)</w:t>
      </w:r>
      <w:r w:rsidRPr="005274B1">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9993DCF" w14:textId="77777777" w:rsidR="005274B1" w:rsidRPr="005274B1" w:rsidRDefault="005274B1" w:rsidP="005274B1">
      <w:pPr>
        <w:spacing w:after="240"/>
        <w:ind w:left="720" w:hanging="720"/>
        <w:rPr>
          <w:szCs w:val="20"/>
        </w:rPr>
      </w:pPr>
      <w:r w:rsidRPr="005274B1">
        <w:rPr>
          <w:szCs w:val="20"/>
        </w:rPr>
        <w:lastRenderedPageBreak/>
        <w:t>(7)</w:t>
      </w:r>
      <w:r w:rsidRPr="005274B1">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5274B1">
        <w:rPr>
          <w:iCs/>
          <w:szCs w:val="20"/>
        </w:rPr>
        <w:t xml:space="preserve"> that have not been removed from special consideration under paragraph (9) below pursuant to paragraph (4) of Section 8.1.2, Current Operating Plan (COP) Performance Requirements</w:t>
      </w:r>
      <w:r w:rsidRPr="005274B1">
        <w:rPr>
          <w:szCs w:val="20"/>
        </w:rPr>
        <w:t xml:space="preserve">, the Startup Offers and Minimum-Energy Offer from a Resource’s Three-Part Supply Offer shall not be used in the RUC process. </w:t>
      </w:r>
    </w:p>
    <w:p w14:paraId="06E536CC" w14:textId="33CE22D0" w:rsidR="005274B1" w:rsidRPr="005274B1" w:rsidRDefault="005274B1" w:rsidP="005274B1">
      <w:pPr>
        <w:spacing w:after="240"/>
        <w:ind w:left="720" w:hanging="720"/>
        <w:rPr>
          <w:szCs w:val="20"/>
        </w:rPr>
      </w:pPr>
      <w:r w:rsidRPr="005274B1">
        <w:rPr>
          <w:szCs w:val="20"/>
        </w:rPr>
        <w:t>(8)</w:t>
      </w:r>
      <w:r w:rsidRPr="005274B1">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5274B1">
        <w:rPr>
          <w:iCs/>
          <w:szCs w:val="20"/>
        </w:rPr>
        <w:t xml:space="preserve"> that have not been removed from special consideration under paragraph (9) below pursuant to paragraph (4) of Section 8.1.2</w:t>
      </w:r>
      <w:r w:rsidRPr="005274B1">
        <w:rPr>
          <w:szCs w:val="20"/>
        </w:rPr>
        <w:t>, ERCOT shall use in the RUC process 1</w:t>
      </w:r>
      <w:r w:rsidR="008D0064">
        <w:rPr>
          <w:szCs w:val="20"/>
        </w:rPr>
        <w:t>0</w:t>
      </w:r>
      <w:r w:rsidRPr="005274B1">
        <w:rPr>
          <w:szCs w:val="20"/>
        </w:rPr>
        <w:t xml:space="preserve">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r w:rsidR="008D0064">
        <w:rPr>
          <w:szCs w:val="20"/>
        </w:rPr>
        <w:t>Also,</w:t>
      </w:r>
      <w:r w:rsidRPr="005274B1">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273E8AF" w14:textId="77777777" w:rsidR="005274B1" w:rsidRPr="005274B1" w:rsidRDefault="005274B1" w:rsidP="005274B1">
      <w:pPr>
        <w:spacing w:after="240"/>
        <w:ind w:left="720" w:hanging="720"/>
        <w:rPr>
          <w:szCs w:val="20"/>
        </w:rPr>
      </w:pPr>
      <w:r w:rsidRPr="005274B1">
        <w:rPr>
          <w:szCs w:val="20"/>
        </w:rPr>
        <w:t>(9)</w:t>
      </w:r>
      <w:r w:rsidRPr="005274B1">
        <w:rPr>
          <w:szCs w:val="20"/>
        </w:rPr>
        <w:tab/>
      </w:r>
      <w:r w:rsidRPr="005274B1">
        <w:rPr>
          <w:iCs/>
          <w:szCs w:val="20"/>
        </w:rPr>
        <w:t xml:space="preserve">For all available Off-Line Resources having a cold start time of one hour or less and not removed from special consideration pursuant to paragraph (4) of Section 8.1.2, </w:t>
      </w:r>
      <w:r w:rsidRPr="005274B1">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53B23A5E" w14:textId="77777777" w:rsidR="005274B1" w:rsidRPr="005274B1" w:rsidRDefault="005274B1" w:rsidP="005274B1">
      <w:pPr>
        <w:ind w:left="720"/>
        <w:rPr>
          <w:szCs w:val="20"/>
        </w:rPr>
      </w:pPr>
      <w:r w:rsidRPr="005274B1">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274B1" w:rsidRPr="005274B1" w14:paraId="5EE59482" w14:textId="77777777" w:rsidTr="00FE06EF">
        <w:trPr>
          <w:trHeight w:val="386"/>
        </w:trPr>
        <w:tc>
          <w:tcPr>
            <w:tcW w:w="2439" w:type="dxa"/>
          </w:tcPr>
          <w:p w14:paraId="77761C36" w14:textId="77777777" w:rsidR="005274B1" w:rsidRPr="005274B1" w:rsidRDefault="005274B1" w:rsidP="005274B1">
            <w:pPr>
              <w:rPr>
                <w:b/>
                <w:sz w:val="20"/>
                <w:szCs w:val="20"/>
              </w:rPr>
            </w:pPr>
            <w:r w:rsidRPr="005274B1">
              <w:rPr>
                <w:b/>
                <w:sz w:val="20"/>
                <w:szCs w:val="20"/>
              </w:rPr>
              <w:t>Parameter</w:t>
            </w:r>
          </w:p>
        </w:tc>
        <w:tc>
          <w:tcPr>
            <w:tcW w:w="1805" w:type="dxa"/>
            <w:shd w:val="clear" w:color="auto" w:fill="auto"/>
          </w:tcPr>
          <w:p w14:paraId="09252B52" w14:textId="77777777" w:rsidR="005274B1" w:rsidRPr="005274B1" w:rsidRDefault="005274B1" w:rsidP="005274B1">
            <w:pPr>
              <w:rPr>
                <w:b/>
                <w:sz w:val="20"/>
                <w:szCs w:val="20"/>
              </w:rPr>
            </w:pPr>
            <w:r w:rsidRPr="005274B1">
              <w:rPr>
                <w:b/>
                <w:sz w:val="20"/>
                <w:szCs w:val="20"/>
              </w:rPr>
              <w:t>Unit</w:t>
            </w:r>
          </w:p>
        </w:tc>
        <w:tc>
          <w:tcPr>
            <w:tcW w:w="4578" w:type="dxa"/>
            <w:shd w:val="clear" w:color="auto" w:fill="auto"/>
          </w:tcPr>
          <w:p w14:paraId="71FBAB3F" w14:textId="77777777" w:rsidR="005274B1" w:rsidRPr="005274B1" w:rsidRDefault="005274B1" w:rsidP="005274B1">
            <w:pPr>
              <w:rPr>
                <w:b/>
                <w:sz w:val="20"/>
                <w:szCs w:val="20"/>
              </w:rPr>
            </w:pPr>
            <w:r w:rsidRPr="005274B1">
              <w:rPr>
                <w:b/>
                <w:sz w:val="20"/>
                <w:szCs w:val="20"/>
              </w:rPr>
              <w:t>Current Value*</w:t>
            </w:r>
          </w:p>
        </w:tc>
      </w:tr>
      <w:tr w:rsidR="005274B1" w:rsidRPr="005274B1" w14:paraId="3AC275A7" w14:textId="77777777" w:rsidTr="00FE06EF">
        <w:trPr>
          <w:trHeight w:val="359"/>
        </w:trPr>
        <w:tc>
          <w:tcPr>
            <w:tcW w:w="2439" w:type="dxa"/>
          </w:tcPr>
          <w:p w14:paraId="287F2C8C" w14:textId="77777777" w:rsidR="005274B1" w:rsidRPr="005274B1" w:rsidRDefault="005274B1" w:rsidP="005274B1">
            <w:pPr>
              <w:spacing w:after="240"/>
              <w:rPr>
                <w:sz w:val="20"/>
                <w:szCs w:val="20"/>
              </w:rPr>
            </w:pPr>
            <w:r w:rsidRPr="005274B1">
              <w:rPr>
                <w:sz w:val="20"/>
                <w:szCs w:val="20"/>
              </w:rPr>
              <w:t>1HRLESSCOSTSCALING</w:t>
            </w:r>
          </w:p>
        </w:tc>
        <w:tc>
          <w:tcPr>
            <w:tcW w:w="1805" w:type="dxa"/>
            <w:shd w:val="clear" w:color="auto" w:fill="auto"/>
          </w:tcPr>
          <w:p w14:paraId="31DCD139" w14:textId="77777777" w:rsidR="005274B1" w:rsidRPr="005274B1" w:rsidRDefault="005274B1" w:rsidP="005274B1">
            <w:pPr>
              <w:spacing w:after="240"/>
              <w:rPr>
                <w:sz w:val="20"/>
                <w:szCs w:val="20"/>
              </w:rPr>
            </w:pPr>
            <w:r w:rsidRPr="005274B1">
              <w:rPr>
                <w:sz w:val="20"/>
                <w:szCs w:val="20"/>
              </w:rPr>
              <w:t>Percentage</w:t>
            </w:r>
          </w:p>
        </w:tc>
        <w:tc>
          <w:tcPr>
            <w:tcW w:w="4578" w:type="dxa"/>
            <w:shd w:val="clear" w:color="auto" w:fill="auto"/>
          </w:tcPr>
          <w:p w14:paraId="7F5353CA" w14:textId="77777777" w:rsidR="005274B1" w:rsidRPr="005274B1" w:rsidRDefault="005274B1" w:rsidP="005274B1">
            <w:pPr>
              <w:spacing w:after="240"/>
              <w:rPr>
                <w:sz w:val="20"/>
                <w:szCs w:val="20"/>
              </w:rPr>
            </w:pPr>
            <w:r w:rsidRPr="005274B1">
              <w:rPr>
                <w:sz w:val="20"/>
                <w:szCs w:val="20"/>
              </w:rPr>
              <w:t>Maximum value of 100%</w:t>
            </w:r>
          </w:p>
        </w:tc>
      </w:tr>
      <w:tr w:rsidR="005274B1" w:rsidRPr="005274B1" w14:paraId="13D8996C" w14:textId="77777777" w:rsidTr="00FE06EF">
        <w:trPr>
          <w:trHeight w:val="1178"/>
        </w:trPr>
        <w:tc>
          <w:tcPr>
            <w:tcW w:w="8822" w:type="dxa"/>
            <w:gridSpan w:val="3"/>
          </w:tcPr>
          <w:p w14:paraId="51285884" w14:textId="77777777" w:rsidR="005274B1" w:rsidRPr="005274B1" w:rsidRDefault="005274B1" w:rsidP="005274B1">
            <w:pPr>
              <w:rPr>
                <w:sz w:val="20"/>
                <w:szCs w:val="20"/>
              </w:rPr>
            </w:pPr>
            <w:r w:rsidRPr="005274B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7827310" w14:textId="77777777" w:rsidR="005274B1" w:rsidRPr="005274B1" w:rsidRDefault="005274B1" w:rsidP="005274B1">
      <w:pPr>
        <w:spacing w:before="240" w:after="240"/>
        <w:ind w:left="720" w:hanging="720"/>
        <w:rPr>
          <w:szCs w:val="20"/>
        </w:rPr>
      </w:pPr>
      <w:r w:rsidRPr="005274B1">
        <w:rPr>
          <w:szCs w:val="20"/>
        </w:rPr>
        <w:t>(10)</w:t>
      </w:r>
      <w:r w:rsidRPr="005274B1">
        <w:rPr>
          <w:szCs w:val="20"/>
        </w:rPr>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w:t>
      </w:r>
      <w:r w:rsidRPr="005274B1">
        <w:rPr>
          <w:szCs w:val="20"/>
        </w:rPr>
        <w:lastRenderedPageBreak/>
        <w:t>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2851ACE" w14:textId="77777777" w:rsidR="005274B1" w:rsidRPr="005274B1" w:rsidRDefault="005274B1" w:rsidP="005274B1">
      <w:pPr>
        <w:spacing w:after="240"/>
        <w:ind w:left="1440" w:hanging="720"/>
        <w:rPr>
          <w:szCs w:val="20"/>
        </w:rPr>
      </w:pPr>
      <w:r w:rsidRPr="005274B1">
        <w:rPr>
          <w:szCs w:val="20"/>
        </w:rPr>
        <w:t xml:space="preserve">(a) </w:t>
      </w:r>
      <w:r w:rsidRPr="005274B1">
        <w:rPr>
          <w:szCs w:val="20"/>
        </w:rPr>
        <w:tab/>
        <w:t>Substitute capacity from Resources represented by that QSE;</w:t>
      </w:r>
    </w:p>
    <w:p w14:paraId="2762438E" w14:textId="77777777" w:rsidR="005274B1" w:rsidRPr="005274B1" w:rsidRDefault="005274B1" w:rsidP="005274B1">
      <w:pPr>
        <w:spacing w:after="240"/>
        <w:ind w:left="1440" w:hanging="720"/>
        <w:rPr>
          <w:szCs w:val="20"/>
        </w:rPr>
      </w:pPr>
      <w:r w:rsidRPr="005274B1">
        <w:rPr>
          <w:szCs w:val="20"/>
        </w:rPr>
        <w:t>(b)</w:t>
      </w:r>
      <w:r w:rsidRPr="005274B1">
        <w:rPr>
          <w:szCs w:val="20"/>
        </w:rPr>
        <w:tab/>
        <w:t xml:space="preserve">Substitute capacity from other QSEs using Ancillary Service Trades; or </w:t>
      </w:r>
    </w:p>
    <w:p w14:paraId="7FC65594" w14:textId="77777777" w:rsidR="005274B1" w:rsidRPr="005274B1" w:rsidRDefault="005274B1" w:rsidP="005274B1">
      <w:pPr>
        <w:spacing w:after="240"/>
        <w:ind w:left="1440" w:hanging="720"/>
        <w:rPr>
          <w:szCs w:val="20"/>
        </w:rPr>
      </w:pPr>
      <w:r w:rsidRPr="005274B1">
        <w:rPr>
          <w:szCs w:val="20"/>
        </w:rPr>
        <w:t>(c)</w:t>
      </w:r>
      <w:r w:rsidRPr="005274B1">
        <w:rPr>
          <w:szCs w:val="20"/>
        </w:rPr>
        <w:tab/>
        <w:t xml:space="preserve">Ask ERCOT to replace the capacity.   </w:t>
      </w:r>
    </w:p>
    <w:p w14:paraId="76CE1B67" w14:textId="77777777" w:rsidR="005274B1" w:rsidRPr="005274B1" w:rsidRDefault="005274B1" w:rsidP="005274B1">
      <w:pPr>
        <w:spacing w:after="240"/>
        <w:ind w:left="720" w:hanging="720"/>
        <w:rPr>
          <w:szCs w:val="20"/>
        </w:rPr>
      </w:pPr>
      <w:r w:rsidRPr="005274B1">
        <w:rPr>
          <w:szCs w:val="20"/>
        </w:rPr>
        <w:t>(11)</w:t>
      </w:r>
      <w:r w:rsidRPr="005274B1">
        <w:rPr>
          <w:szCs w:val="20"/>
        </w:rPr>
        <w:tab/>
        <w:t xml:space="preserve">Factors included in the RUC process are: </w:t>
      </w:r>
    </w:p>
    <w:p w14:paraId="5BFE3C5F" w14:textId="77777777" w:rsidR="005274B1" w:rsidRPr="005274B1" w:rsidRDefault="005274B1" w:rsidP="005274B1">
      <w:pPr>
        <w:spacing w:after="240"/>
        <w:ind w:left="1440" w:hanging="720"/>
        <w:rPr>
          <w:szCs w:val="20"/>
        </w:rPr>
      </w:pPr>
      <w:r w:rsidRPr="005274B1">
        <w:rPr>
          <w:szCs w:val="20"/>
        </w:rPr>
        <w:t>(a)</w:t>
      </w:r>
      <w:r w:rsidRPr="005274B1">
        <w:rPr>
          <w:szCs w:val="20"/>
        </w:rPr>
        <w:tab/>
        <w:t>ERCOT System-wide hourly Load forecast allocated appropriately over Load buses;</w:t>
      </w:r>
    </w:p>
    <w:p w14:paraId="435EEF63" w14:textId="77777777" w:rsidR="005274B1" w:rsidRPr="005274B1" w:rsidRDefault="005274B1" w:rsidP="005274B1">
      <w:pPr>
        <w:spacing w:after="240"/>
        <w:ind w:left="1440" w:hanging="720"/>
        <w:rPr>
          <w:szCs w:val="20"/>
        </w:rPr>
      </w:pPr>
      <w:r w:rsidRPr="005274B1">
        <w:rPr>
          <w:szCs w:val="20"/>
        </w:rPr>
        <w:t>(b)</w:t>
      </w:r>
      <w:r w:rsidRPr="005274B1">
        <w:rPr>
          <w:szCs w:val="20"/>
        </w:rPr>
        <w:tab/>
        <w:t>Transmission constraints – Transfer limits on energy flows through the electricity network;</w:t>
      </w:r>
    </w:p>
    <w:p w14:paraId="2C1291DE" w14:textId="77777777" w:rsidR="005274B1" w:rsidRPr="005274B1" w:rsidRDefault="005274B1" w:rsidP="005274B1">
      <w:pPr>
        <w:spacing w:after="240"/>
        <w:ind w:left="2160" w:hanging="720"/>
        <w:rPr>
          <w:szCs w:val="20"/>
        </w:rPr>
      </w:pPr>
      <w:r w:rsidRPr="005274B1">
        <w:rPr>
          <w:szCs w:val="20"/>
        </w:rPr>
        <w:t>(i)</w:t>
      </w:r>
      <w:r w:rsidRPr="005274B1">
        <w:rPr>
          <w:szCs w:val="20"/>
        </w:rPr>
        <w:tab/>
        <w:t>Thermal constraints – protect transmission facilities against thermal overload;</w:t>
      </w:r>
    </w:p>
    <w:p w14:paraId="5F72B083" w14:textId="77777777" w:rsidR="005274B1" w:rsidRPr="005274B1" w:rsidRDefault="005274B1" w:rsidP="005274B1">
      <w:pPr>
        <w:spacing w:after="240"/>
        <w:ind w:left="2160" w:hanging="720"/>
        <w:rPr>
          <w:szCs w:val="20"/>
        </w:rPr>
      </w:pPr>
      <w:r w:rsidRPr="005274B1">
        <w:rPr>
          <w:szCs w:val="20"/>
        </w:rPr>
        <w:t>(ii)</w:t>
      </w:r>
      <w:r w:rsidRPr="005274B1">
        <w:rPr>
          <w:szCs w:val="20"/>
        </w:rPr>
        <w:tab/>
        <w:t>Generic constraints – protect the transmission system against transient instability, dynamic instability or voltage collapse;</w:t>
      </w:r>
    </w:p>
    <w:p w14:paraId="4DEA7AA4" w14:textId="77777777" w:rsidR="005274B1" w:rsidRPr="005274B1" w:rsidRDefault="005274B1" w:rsidP="005274B1">
      <w:pPr>
        <w:spacing w:after="240"/>
        <w:ind w:left="1440" w:hanging="720"/>
        <w:rPr>
          <w:szCs w:val="20"/>
        </w:rPr>
      </w:pPr>
      <w:r w:rsidRPr="005274B1">
        <w:rPr>
          <w:szCs w:val="20"/>
        </w:rPr>
        <w:t>(c)</w:t>
      </w:r>
      <w:r w:rsidRPr="005274B1">
        <w:rPr>
          <w:szCs w:val="20"/>
        </w:rPr>
        <w:tab/>
        <w:t>Planned transmission topology;</w:t>
      </w:r>
    </w:p>
    <w:p w14:paraId="376FB261" w14:textId="77777777" w:rsidR="005274B1" w:rsidRPr="005274B1" w:rsidRDefault="005274B1" w:rsidP="005274B1">
      <w:pPr>
        <w:spacing w:after="240"/>
        <w:ind w:left="1440" w:hanging="720"/>
        <w:rPr>
          <w:szCs w:val="20"/>
        </w:rPr>
      </w:pPr>
      <w:r w:rsidRPr="005274B1">
        <w:rPr>
          <w:szCs w:val="20"/>
        </w:rPr>
        <w:t>(d)</w:t>
      </w:r>
      <w:r w:rsidRPr="005274B1">
        <w:rPr>
          <w:szCs w:val="20"/>
        </w:rPr>
        <w:tab/>
        <w:t>Energy sufficiency constraints;</w:t>
      </w:r>
    </w:p>
    <w:p w14:paraId="531B140B" w14:textId="77777777" w:rsidR="005274B1" w:rsidRPr="005274B1" w:rsidRDefault="005274B1" w:rsidP="005274B1">
      <w:pPr>
        <w:spacing w:after="240"/>
        <w:ind w:left="1440" w:hanging="720"/>
        <w:rPr>
          <w:szCs w:val="20"/>
        </w:rPr>
      </w:pPr>
      <w:r w:rsidRPr="005274B1">
        <w:rPr>
          <w:szCs w:val="20"/>
        </w:rPr>
        <w:t>(e)</w:t>
      </w:r>
      <w:r w:rsidRPr="005274B1">
        <w:rPr>
          <w:szCs w:val="20"/>
        </w:rPr>
        <w:tab/>
        <w:t>Inputs from the COP, as appropriate;</w:t>
      </w:r>
    </w:p>
    <w:p w14:paraId="50DCDDE9" w14:textId="77777777" w:rsidR="005274B1" w:rsidRPr="005274B1" w:rsidRDefault="005274B1" w:rsidP="005274B1">
      <w:pPr>
        <w:spacing w:after="240"/>
        <w:ind w:left="1440" w:hanging="720"/>
        <w:rPr>
          <w:szCs w:val="20"/>
        </w:rPr>
      </w:pPr>
      <w:r w:rsidRPr="005274B1">
        <w:rPr>
          <w:szCs w:val="20"/>
        </w:rPr>
        <w:t>(f)</w:t>
      </w:r>
      <w:r w:rsidRPr="005274B1">
        <w:rPr>
          <w:szCs w:val="20"/>
        </w:rPr>
        <w:tab/>
        <w:t>Inputs from Resource Parameters, including a list of Off-Line Available Resources having a start-up time of one hour or less, as appropriate;</w:t>
      </w:r>
    </w:p>
    <w:p w14:paraId="443A0D69" w14:textId="77777777" w:rsidR="005274B1" w:rsidRPr="005274B1" w:rsidRDefault="005274B1" w:rsidP="005274B1">
      <w:pPr>
        <w:spacing w:after="240"/>
        <w:ind w:left="1440" w:hanging="720"/>
        <w:rPr>
          <w:szCs w:val="20"/>
        </w:rPr>
      </w:pPr>
      <w:r w:rsidRPr="005274B1">
        <w:rPr>
          <w:szCs w:val="20"/>
        </w:rPr>
        <w:t>(g)</w:t>
      </w:r>
      <w:r w:rsidRPr="005274B1">
        <w:rPr>
          <w:szCs w:val="20"/>
        </w:rPr>
        <w:tab/>
        <w:t>Each Generation Resource’s Minimum-Energy Offer and Startup Offer, from its Three-Part Supply Offer;</w:t>
      </w:r>
    </w:p>
    <w:p w14:paraId="02213FDA" w14:textId="77777777" w:rsidR="005274B1" w:rsidRPr="005274B1" w:rsidRDefault="005274B1" w:rsidP="005274B1">
      <w:pPr>
        <w:spacing w:after="240"/>
        <w:ind w:left="1440" w:hanging="720"/>
        <w:rPr>
          <w:szCs w:val="20"/>
        </w:rPr>
      </w:pPr>
      <w:r w:rsidRPr="005274B1">
        <w:rPr>
          <w:szCs w:val="20"/>
        </w:rPr>
        <w:t>(h)</w:t>
      </w:r>
      <w:r w:rsidRPr="005274B1">
        <w:rPr>
          <w:szCs w:val="20"/>
        </w:rPr>
        <w:tab/>
        <w:t>Any Generation Resource that is Off-Line and available but does not have a Three-Part Supply Offer;</w:t>
      </w:r>
    </w:p>
    <w:p w14:paraId="509B4558" w14:textId="77777777" w:rsidR="005274B1" w:rsidRPr="005274B1" w:rsidRDefault="005274B1" w:rsidP="005274B1">
      <w:pPr>
        <w:spacing w:after="240"/>
        <w:ind w:left="1440" w:hanging="720"/>
        <w:rPr>
          <w:szCs w:val="20"/>
        </w:rPr>
      </w:pPr>
      <w:r w:rsidRPr="005274B1">
        <w:rPr>
          <w:szCs w:val="20"/>
        </w:rPr>
        <w:t>(i)</w:t>
      </w:r>
      <w:r w:rsidRPr="005274B1">
        <w:rPr>
          <w:szCs w:val="20"/>
        </w:rPr>
        <w:tab/>
        <w:t>Forced Outage information; and</w:t>
      </w:r>
    </w:p>
    <w:p w14:paraId="6FC00ED2" w14:textId="77777777" w:rsidR="005274B1" w:rsidRPr="005274B1" w:rsidRDefault="005274B1" w:rsidP="005274B1">
      <w:pPr>
        <w:spacing w:after="240"/>
        <w:ind w:left="1440" w:hanging="720"/>
        <w:rPr>
          <w:szCs w:val="20"/>
        </w:rPr>
      </w:pPr>
      <w:r w:rsidRPr="005274B1">
        <w:rPr>
          <w:szCs w:val="20"/>
        </w:rPr>
        <w:t>(j)</w:t>
      </w:r>
      <w:r w:rsidRPr="005274B1">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6057491" w14:textId="77777777" w:rsidR="005274B1" w:rsidRPr="005274B1" w:rsidRDefault="005274B1" w:rsidP="005274B1">
      <w:pPr>
        <w:spacing w:after="240"/>
        <w:ind w:left="720" w:hanging="720"/>
        <w:rPr>
          <w:szCs w:val="20"/>
        </w:rPr>
      </w:pPr>
      <w:r w:rsidRPr="005274B1">
        <w:rPr>
          <w:szCs w:val="20"/>
        </w:rPr>
        <w:t>(12)</w:t>
      </w:r>
      <w:r w:rsidRPr="005274B1">
        <w:rPr>
          <w:szCs w:val="20"/>
        </w:rPr>
        <w:tab/>
        <w:t>The HRUC process and the DRUC process are as follows:</w:t>
      </w:r>
    </w:p>
    <w:p w14:paraId="0A55B645" w14:textId="77777777" w:rsidR="005274B1" w:rsidRPr="005274B1" w:rsidRDefault="005274B1" w:rsidP="005274B1">
      <w:pPr>
        <w:spacing w:after="240"/>
        <w:ind w:left="1440" w:hanging="720"/>
        <w:rPr>
          <w:szCs w:val="20"/>
        </w:rPr>
      </w:pPr>
      <w:r w:rsidRPr="005274B1">
        <w:rPr>
          <w:szCs w:val="20"/>
        </w:rPr>
        <w:lastRenderedPageBreak/>
        <w:t>(a)</w:t>
      </w:r>
      <w:r w:rsidRPr="005274B1">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53E3582" w14:textId="77777777" w:rsidR="005274B1" w:rsidRPr="005274B1" w:rsidRDefault="005274B1" w:rsidP="005274B1">
      <w:pPr>
        <w:spacing w:after="240"/>
        <w:ind w:left="1440" w:hanging="720"/>
        <w:rPr>
          <w:szCs w:val="20"/>
        </w:rPr>
      </w:pPr>
      <w:r w:rsidRPr="005274B1">
        <w:rPr>
          <w:szCs w:val="20"/>
        </w:rPr>
        <w:t>(b)</w:t>
      </w:r>
      <w:r w:rsidRPr="005274B1">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0E9777CC" w14:textId="77777777" w:rsidR="005274B1" w:rsidRPr="005274B1" w:rsidRDefault="005274B1" w:rsidP="005274B1">
      <w:pPr>
        <w:spacing w:after="240"/>
        <w:ind w:left="1440" w:hanging="720"/>
        <w:rPr>
          <w:szCs w:val="20"/>
        </w:rPr>
      </w:pPr>
      <w:r w:rsidRPr="005274B1">
        <w:rPr>
          <w:szCs w:val="20"/>
        </w:rPr>
        <w:t>(c)</w:t>
      </w:r>
      <w:r w:rsidRPr="005274B1">
        <w:rPr>
          <w:szCs w:val="20"/>
        </w:rPr>
        <w:tab/>
        <w:t>The DRUC process uses the Day-Ahead weather forecast for each hour of the Operating Day.  The HRUC process uses the weather forecast information for each hour of the balance of the RUC Study Period.</w:t>
      </w:r>
    </w:p>
    <w:p w14:paraId="63DB9018" w14:textId="77777777" w:rsidR="005274B1" w:rsidRPr="005274B1" w:rsidRDefault="005274B1" w:rsidP="005274B1">
      <w:pPr>
        <w:spacing w:after="240"/>
        <w:ind w:left="720" w:hanging="720"/>
        <w:rPr>
          <w:szCs w:val="20"/>
        </w:rPr>
      </w:pPr>
      <w:r w:rsidRPr="005274B1">
        <w:rPr>
          <w:szCs w:val="20"/>
        </w:rPr>
        <w:t>(13)</w:t>
      </w:r>
      <w:r w:rsidRPr="005274B1">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5636EDDB" w14:textId="77777777" w:rsidR="008D0064" w:rsidRPr="008D0064" w:rsidRDefault="008D0064" w:rsidP="008D0064">
      <w:pPr>
        <w:spacing w:after="240"/>
        <w:ind w:left="720" w:hanging="720"/>
        <w:rPr>
          <w:rFonts w:eastAsia="Times New Roman"/>
          <w:szCs w:val="20"/>
        </w:rPr>
      </w:pPr>
      <w:r w:rsidRPr="008D0064">
        <w:rPr>
          <w:rFonts w:eastAsia="Times New Roman"/>
          <w:iCs/>
          <w:szCs w:val="20"/>
        </w:rPr>
        <w:t>(14)</w:t>
      </w:r>
      <w:r w:rsidRPr="008D0064">
        <w:rPr>
          <w:rFonts w:eastAsia="Times New Roman"/>
          <w:iCs/>
          <w:szCs w:val="20"/>
        </w:rPr>
        <w:tab/>
      </w:r>
      <w:r w:rsidRPr="008D0064">
        <w:rPr>
          <w:rFonts w:eastAsia="Times New Roman"/>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w:t>
      </w:r>
      <w:r w:rsidRPr="008D0064">
        <w:rPr>
          <w:rFonts w:eastAsia="Times New Roman"/>
          <w:szCs w:val="20"/>
        </w:rPr>
        <w:lastRenderedPageBreak/>
        <w:t>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the first Operating Day in the Opt Out Snapshot of the first Operating Day.</w:t>
      </w:r>
    </w:p>
    <w:p w14:paraId="144FCC7E" w14:textId="77777777" w:rsidR="008D0064" w:rsidRPr="008D0064" w:rsidRDefault="008D0064" w:rsidP="008D0064">
      <w:pPr>
        <w:spacing w:after="240"/>
        <w:ind w:left="720" w:hanging="720"/>
        <w:rPr>
          <w:rFonts w:eastAsia="Times New Roman"/>
          <w:iCs/>
          <w:szCs w:val="20"/>
        </w:rPr>
      </w:pPr>
      <w:r w:rsidRPr="008D0064">
        <w:rPr>
          <w:rFonts w:eastAsia="Times New Roman"/>
          <w:iCs/>
          <w:szCs w:val="20"/>
        </w:rPr>
        <w:t>(15)</w:t>
      </w:r>
      <w:r w:rsidRPr="008D0064">
        <w:rPr>
          <w:rFonts w:eastAsia="Times New Roman"/>
          <w:iCs/>
          <w:szCs w:val="20"/>
        </w:rPr>
        <w:tab/>
        <w:t>ERCOT shall, as soon as practicable, post to the MIS Secure Area a report identifying those hours that were considered RUC Buy-Back Hours, along with the name of each RUC-committed Resource whose QSE opted out of RUC Settlement.</w:t>
      </w:r>
    </w:p>
    <w:p w14:paraId="5464C0C2" w14:textId="77777777" w:rsidR="008D0064" w:rsidRPr="008D0064" w:rsidRDefault="008D0064" w:rsidP="008D0064">
      <w:pPr>
        <w:spacing w:after="240"/>
        <w:ind w:left="720" w:hanging="720"/>
        <w:rPr>
          <w:rFonts w:eastAsia="Times New Roman"/>
          <w:szCs w:val="20"/>
        </w:rPr>
      </w:pPr>
      <w:r w:rsidRPr="008D0064">
        <w:rPr>
          <w:rFonts w:eastAsia="Times New Roman"/>
          <w:iCs/>
          <w:szCs w:val="20"/>
        </w:rPr>
        <w:t>(16)</w:t>
      </w:r>
      <w:r w:rsidRPr="008D0064">
        <w:rPr>
          <w:rFonts w:eastAsia="Times New Roman"/>
          <w:iCs/>
          <w:szCs w:val="20"/>
        </w:rPr>
        <w:tab/>
      </w:r>
      <w:r w:rsidRPr="008D0064">
        <w:rPr>
          <w:rFonts w:eastAsia="Times New Roman"/>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3843BB27" w14:textId="77777777" w:rsidR="008D0064" w:rsidRPr="008D0064" w:rsidRDefault="008D0064" w:rsidP="008D0064">
      <w:pPr>
        <w:spacing w:after="240"/>
        <w:ind w:left="720" w:hanging="720"/>
        <w:rPr>
          <w:rFonts w:eastAsia="Times New Roman"/>
          <w:szCs w:val="20"/>
        </w:rPr>
      </w:pPr>
      <w:r w:rsidRPr="008D0064">
        <w:rPr>
          <w:rFonts w:eastAsia="Times New Roman"/>
          <w:szCs w:val="20"/>
        </w:rPr>
        <w:t>(17)</w:t>
      </w:r>
      <w:r w:rsidRPr="008D0064">
        <w:rPr>
          <w:rFonts w:eastAsia="Times New Roman"/>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A02FE" w:rsidRPr="004A02FE" w14:paraId="307CA65A" w14:textId="77777777" w:rsidTr="004A02FE">
        <w:trPr>
          <w:trHeight w:val="1205"/>
        </w:trPr>
        <w:tc>
          <w:tcPr>
            <w:tcW w:w="9445" w:type="dxa"/>
            <w:shd w:val="pct12" w:color="auto" w:fill="auto"/>
          </w:tcPr>
          <w:p w14:paraId="6AB43385" w14:textId="77777777" w:rsidR="004A02FE" w:rsidRPr="004A02FE" w:rsidRDefault="004A02FE" w:rsidP="004A02FE">
            <w:pPr>
              <w:spacing w:after="240"/>
              <w:rPr>
                <w:b/>
                <w:i/>
                <w:iCs/>
                <w:szCs w:val="20"/>
              </w:rPr>
            </w:pPr>
            <w:r w:rsidRPr="004A02FE">
              <w:rPr>
                <w:b/>
                <w:i/>
                <w:iCs/>
                <w:szCs w:val="20"/>
              </w:rPr>
              <w:t>[NPRR1009, NPRR1032, and NPRR1204:  Replace applicable portions of Section 5.5.2 above with the following upon system implementation of the Real-Time Co-Optimization (RTC) project for NPRR1009 and NPRR1204; or upon system implementation for NPRR1032:]</w:t>
            </w:r>
          </w:p>
          <w:p w14:paraId="3F126EE3" w14:textId="77777777" w:rsidR="004A02FE" w:rsidRPr="005274B1" w:rsidRDefault="004A02FE" w:rsidP="004A02FE">
            <w:pPr>
              <w:keepNext/>
              <w:tabs>
                <w:tab w:val="left" w:pos="1080"/>
              </w:tabs>
              <w:spacing w:before="240" w:after="240"/>
              <w:ind w:left="1080" w:hanging="1080"/>
              <w:outlineLvl w:val="2"/>
              <w:rPr>
                <w:b/>
                <w:i/>
                <w:szCs w:val="20"/>
                <w:lang w:val="x-none" w:eastAsia="x-none"/>
              </w:rPr>
            </w:pPr>
            <w:bookmarkStart w:id="682" w:name="_Toc60038341"/>
            <w:r w:rsidRPr="005274B1">
              <w:rPr>
                <w:b/>
                <w:i/>
                <w:szCs w:val="20"/>
                <w:lang w:val="x-none" w:eastAsia="x-none"/>
              </w:rPr>
              <w:t>5.5.2</w:t>
            </w:r>
            <w:r w:rsidRPr="005274B1">
              <w:rPr>
                <w:b/>
                <w:i/>
                <w:szCs w:val="20"/>
                <w:lang w:val="x-none" w:eastAsia="x-none"/>
              </w:rPr>
              <w:tab/>
              <w:t>Reliability Unit Commitment (RUC) Process</w:t>
            </w:r>
            <w:bookmarkEnd w:id="682"/>
          </w:p>
          <w:p w14:paraId="356C1990" w14:textId="61DD7BA7" w:rsidR="004A02FE" w:rsidRPr="004A02FE" w:rsidRDefault="004A02FE" w:rsidP="004A02FE">
            <w:pPr>
              <w:spacing w:after="240"/>
              <w:ind w:left="720" w:hanging="720"/>
              <w:rPr>
                <w:rFonts w:ascii="Courier New" w:hAnsi="Courier New" w:cs="Courier New"/>
                <w:sz w:val="20"/>
                <w:szCs w:val="20"/>
              </w:rPr>
            </w:pPr>
            <w:r w:rsidRPr="004A02FE">
              <w:rPr>
                <w:szCs w:val="20"/>
              </w:rPr>
              <w:t>(1)</w:t>
            </w:r>
            <w:r w:rsidRPr="004A02F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w:t>
            </w:r>
            <w:ins w:id="683" w:author="ERCOT" w:date="2024-01-11T16:14:00Z">
              <w:r>
                <w:rPr>
                  <w:szCs w:val="20"/>
                </w:rPr>
                <w:t xml:space="preserve">Resources with </w:t>
              </w:r>
            </w:ins>
            <w:ins w:id="684" w:author="ERCOT" w:date="2024-01-29T17:08:00Z">
              <w:r>
                <w:rPr>
                  <w:szCs w:val="20"/>
                </w:rPr>
                <w:t xml:space="preserve">Ancillary Service Resource </w:t>
              </w:r>
            </w:ins>
            <w:ins w:id="685" w:author="ERCOT" w:date="2024-01-11T16:14:00Z">
              <w:r>
                <w:rPr>
                  <w:szCs w:val="20"/>
                </w:rPr>
                <w:t>Responsibility</w:t>
              </w:r>
            </w:ins>
            <w:ins w:id="686" w:author="ERCOT" w:date="2024-01-11T16:15:00Z">
              <w:r>
                <w:rPr>
                  <w:szCs w:val="20"/>
                </w:rPr>
                <w:t xml:space="preserve"> </w:t>
              </w:r>
            </w:ins>
            <w:ins w:id="687" w:author="ERCOT" w:date="2024-01-29T17:09:00Z">
              <w:r>
                <w:rPr>
                  <w:szCs w:val="20"/>
                </w:rPr>
                <w:t xml:space="preserve">for DRRS </w:t>
              </w:r>
            </w:ins>
            <w:ins w:id="688" w:author="ERCOT" w:date="2024-01-11T16:15:00Z">
              <w:r>
                <w:rPr>
                  <w:szCs w:val="20"/>
                </w:rPr>
                <w:t>in the COP,</w:t>
              </w:r>
            </w:ins>
            <w:ins w:id="689" w:author="ERCOT" w:date="2024-01-11T16:14:00Z">
              <w:r>
                <w:rPr>
                  <w:szCs w:val="20"/>
                </w:rPr>
                <w:t xml:space="preserve"> </w:t>
              </w:r>
            </w:ins>
            <w:r w:rsidRPr="004A02FE">
              <w:rPr>
                <w:szCs w:val="20"/>
              </w:rPr>
              <w:t xml:space="preserve">and Off-Line Available Resources having a start-up time of one hour or less.  For On-Line Energy Storage Resources (ESRs), using RUC duration requirements for energy and Ancillary Services, RUC-projected dispatch for energy and Ancillary Service in one interval shall respect the ESR’s minimum and maximum SOC values from COP, while incorporating any adjustments under paragraph </w:t>
            </w:r>
            <w:r w:rsidRPr="004A02FE">
              <w:rPr>
                <w:szCs w:val="20"/>
              </w:rPr>
              <w:lastRenderedPageBreak/>
              <w:t xml:space="preserve">(18)(d) below.  In addition, using the Ancillary Service Deployment Factors and their respective deployment duration requirements, the </w:t>
            </w:r>
            <w:r w:rsidR="008D0064">
              <w:rPr>
                <w:szCs w:val="20"/>
              </w:rPr>
              <w:t>State of Charge (</w:t>
            </w:r>
            <w:r w:rsidRPr="004A02FE">
              <w:rPr>
                <w:szCs w:val="20"/>
              </w:rPr>
              <w:t>SOC</w:t>
            </w:r>
            <w:r w:rsidR="008D0064">
              <w:rPr>
                <w:szCs w:val="20"/>
              </w:rPr>
              <w:t>)</w:t>
            </w:r>
            <w:r w:rsidRPr="004A02FE">
              <w:rPr>
                <w:szCs w:val="20"/>
              </w:rPr>
              <w:t xml:space="preserve"> required to support these dispatch levels for energy and Ancillary Services will match as closely as possible the difference between the adjusted COP values of the next interval’s Hour Beginning Planned SOC and the current interval’s Hour Beginning Planned SOC.  The formulation of the RUC objective function must employ penalty factors on violations of security constraints and violations of ESR COP Hour Beginning Planned SOC.  The objective of the RUC process is to minimize costs based on the Resource costs described in paragraphs (10) through (14) below. </w:t>
            </w:r>
            <w:r w:rsidRPr="004A02FE">
              <w:rPr>
                <w:rFonts w:ascii="Courier New" w:hAnsi="Courier New" w:cs="Courier New"/>
                <w:sz w:val="20"/>
                <w:szCs w:val="20"/>
              </w:rPr>
              <w:t xml:space="preserve"> </w:t>
            </w:r>
            <w:r w:rsidRPr="004A02FE">
              <w:rPr>
                <w:szCs w:val="20"/>
              </w:rPr>
              <w:t>ESR energy dispatch costs and Ancillary Service Offer costs are not included in the RUC objective function.</w:t>
            </w:r>
          </w:p>
          <w:p w14:paraId="0F1D6C14" w14:textId="70F03F7D" w:rsidR="004A02FE" w:rsidRPr="004A02FE" w:rsidRDefault="004A02FE" w:rsidP="004A02FE">
            <w:pPr>
              <w:spacing w:after="240"/>
              <w:ind w:left="720" w:hanging="720"/>
              <w:rPr>
                <w:szCs w:val="20"/>
              </w:rPr>
            </w:pPr>
            <w:r w:rsidRPr="004A02FE">
              <w:rPr>
                <w:szCs w:val="20"/>
              </w:rPr>
              <w:t>(2)</w:t>
            </w:r>
            <w:r w:rsidRPr="004A02FE">
              <w:rPr>
                <w:szCs w:val="20"/>
              </w:rPr>
              <w:tab/>
              <w:t>ERCOT shall create an ASDC for each Ancillary Service for use in RUC</w:t>
            </w:r>
            <w:ins w:id="690" w:author="ERCOT" w:date="2024-01-09T10:21:00Z">
              <w:r>
                <w:rPr>
                  <w:szCs w:val="20"/>
                </w:rPr>
                <w:t xml:space="preserve"> (except DRRS)</w:t>
              </w:r>
            </w:ins>
            <w:r w:rsidRPr="004A02FE">
              <w:rPr>
                <w:szCs w:val="20"/>
              </w:rPr>
              <w:t>.  ERCOT shall post the ASDCs to the ERCOT website as soon as practicable after any change to the ASDCs.</w:t>
            </w:r>
          </w:p>
          <w:p w14:paraId="76C7E8AB" w14:textId="77777777" w:rsidR="004A02FE" w:rsidRPr="004A02FE" w:rsidRDefault="004A02FE" w:rsidP="004A02FE">
            <w:pPr>
              <w:spacing w:after="240"/>
              <w:ind w:left="720" w:hanging="720"/>
              <w:rPr>
                <w:szCs w:val="20"/>
              </w:rPr>
            </w:pPr>
            <w:r w:rsidRPr="004A02FE">
              <w:rPr>
                <w:szCs w:val="20"/>
              </w:rPr>
              <w:t>(3)</w:t>
            </w:r>
            <w:r w:rsidRPr="004A02FE">
              <w:rPr>
                <w:szCs w:val="20"/>
              </w:rPr>
              <w:tab/>
              <w:t>ERCOT shall post the following Ancillary Service Deployment Factor data on the ERCOT website:</w:t>
            </w:r>
          </w:p>
          <w:p w14:paraId="6E35EB2B" w14:textId="77777777" w:rsidR="004A02FE" w:rsidRPr="004A02FE" w:rsidRDefault="004A02FE" w:rsidP="004A02FE">
            <w:pPr>
              <w:spacing w:after="240"/>
              <w:ind w:left="1440" w:hanging="720"/>
              <w:rPr>
                <w:szCs w:val="20"/>
              </w:rPr>
            </w:pPr>
            <w:r w:rsidRPr="004A02FE">
              <w:rPr>
                <w:szCs w:val="20"/>
              </w:rPr>
              <w:t>(a)</w:t>
            </w:r>
            <w:r w:rsidRPr="004A02FE">
              <w:rPr>
                <w:szCs w:val="20"/>
              </w:rPr>
              <w:tab/>
              <w:t>Following each execution of RUC, ERCOT shall post the Ancillary Service Deployment Factors used by that RUC process for each hour in the RUC Study Period;</w:t>
            </w:r>
          </w:p>
          <w:p w14:paraId="258BC4FD" w14:textId="77777777" w:rsidR="004A02FE" w:rsidRPr="004A02FE" w:rsidRDefault="004A02FE" w:rsidP="004A02FE">
            <w:pPr>
              <w:spacing w:after="240"/>
              <w:ind w:left="1440" w:hanging="720"/>
              <w:rPr>
                <w:szCs w:val="20"/>
              </w:rPr>
            </w:pPr>
            <w:r w:rsidRPr="004A02FE">
              <w:rPr>
                <w:szCs w:val="20"/>
              </w:rPr>
              <w:t>(b)</w:t>
            </w:r>
            <w:r w:rsidRPr="004A02FE">
              <w:rPr>
                <w:szCs w:val="20"/>
              </w:rPr>
              <w:tab/>
              <w:t>No later than 0600 in the Day-Ahead for each Operating Day, ERCOT shall post the Ancillary Service Deployments Factors that are projected to be used in the RUC process for that Operating Day; and</w:t>
            </w:r>
          </w:p>
          <w:p w14:paraId="7E10D4D4" w14:textId="77777777" w:rsidR="004A02FE" w:rsidRPr="004A02FE" w:rsidRDefault="004A02FE" w:rsidP="004A02FE">
            <w:pPr>
              <w:spacing w:after="240"/>
              <w:ind w:left="1440" w:hanging="720"/>
              <w:rPr>
                <w:szCs w:val="20"/>
              </w:rPr>
            </w:pPr>
            <w:r w:rsidRPr="004A02FE">
              <w:rPr>
                <w:szCs w:val="20"/>
              </w:rPr>
              <w:t>(c)</w:t>
            </w:r>
            <w:r w:rsidRPr="004A02FE">
              <w:rPr>
                <w:szCs w:val="20"/>
              </w:rPr>
              <w:tab/>
              <w:t>Following each month, ERCOT shall post the average, minimum, and maximum Ancillary Service Deployment Factors used in the RUC process by type of Ancillary Service and hour of the day for the month.</w:t>
            </w:r>
          </w:p>
          <w:p w14:paraId="66C1CEB0" w14:textId="77777777" w:rsidR="004A02FE" w:rsidRPr="004A02FE" w:rsidRDefault="004A02FE" w:rsidP="004A02FE">
            <w:pPr>
              <w:spacing w:after="240"/>
              <w:ind w:left="720" w:hanging="720"/>
              <w:rPr>
                <w:szCs w:val="20"/>
              </w:rPr>
            </w:pPr>
            <w:r w:rsidRPr="004A02FE">
              <w:rPr>
                <w:szCs w:val="20"/>
              </w:rPr>
              <w:t>(4)</w:t>
            </w:r>
            <w:r w:rsidRPr="004A02F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4231193" w14:textId="77777777" w:rsidR="004A02FE" w:rsidRPr="004A02FE" w:rsidRDefault="004A02FE" w:rsidP="004A02FE">
            <w:pPr>
              <w:spacing w:after="240"/>
              <w:ind w:left="720" w:hanging="720"/>
              <w:rPr>
                <w:szCs w:val="20"/>
              </w:rPr>
            </w:pPr>
            <w:r w:rsidRPr="004A02FE">
              <w:rPr>
                <w:szCs w:val="20"/>
              </w:rPr>
              <w:t>(5)</w:t>
            </w:r>
            <w:r w:rsidRPr="004A02F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06613DC" w14:textId="77777777" w:rsidR="004A02FE" w:rsidRPr="004A02FE" w:rsidRDefault="004A02FE" w:rsidP="004A02FE">
            <w:pPr>
              <w:spacing w:after="240"/>
              <w:ind w:left="720" w:hanging="720"/>
              <w:rPr>
                <w:szCs w:val="20"/>
              </w:rPr>
            </w:pPr>
            <w:r w:rsidRPr="004A02FE">
              <w:rPr>
                <w:szCs w:val="20"/>
              </w:rPr>
              <w:t>(6)</w:t>
            </w:r>
            <w:r w:rsidRPr="004A02FE">
              <w:rPr>
                <w:szCs w:val="20"/>
              </w:rPr>
              <w:tab/>
              <w:t xml:space="preserve">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w:t>
            </w:r>
            <w:r w:rsidRPr="004A02FE">
              <w:rPr>
                <w:szCs w:val="20"/>
              </w:rPr>
              <w:lastRenderedPageBreak/>
              <w:t>is qualified for Non-Spin, as being eligible to provide Non-Spin constrained by the Ancillary Service capability in the COP.</w:t>
            </w:r>
          </w:p>
          <w:p w14:paraId="2714C87F" w14:textId="77777777" w:rsidR="004A02FE" w:rsidRPr="004A02FE" w:rsidRDefault="004A02FE" w:rsidP="004A02FE">
            <w:pPr>
              <w:spacing w:after="240"/>
              <w:ind w:left="720" w:hanging="720"/>
              <w:rPr>
                <w:szCs w:val="20"/>
              </w:rPr>
            </w:pPr>
            <w:r w:rsidRPr="004A02FE">
              <w:rPr>
                <w:szCs w:val="20"/>
              </w:rPr>
              <w:t>(7)</w:t>
            </w:r>
            <w:r w:rsidRPr="004A02F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35C875A" w14:textId="77777777" w:rsidR="004A02FE" w:rsidRPr="004A02FE" w:rsidRDefault="004A02FE" w:rsidP="004A02FE">
            <w:pPr>
              <w:spacing w:after="240"/>
              <w:ind w:left="720" w:hanging="720"/>
              <w:rPr>
                <w:iCs/>
                <w:szCs w:val="20"/>
              </w:rPr>
            </w:pPr>
            <w:r w:rsidRPr="004A02FE">
              <w:rPr>
                <w:iCs/>
                <w:szCs w:val="20"/>
              </w:rPr>
              <w:t>(8)</w:t>
            </w:r>
            <w:r w:rsidRPr="004A02FE">
              <w:rPr>
                <w:iCs/>
                <w:szCs w:val="20"/>
              </w:rPr>
              <w:tab/>
              <w:t xml:space="preserve">ERCOT shall review the RUC-recommended Resource commitments </w:t>
            </w:r>
            <w:r w:rsidRPr="004A02FE">
              <w:rPr>
                <w:szCs w:val="20"/>
              </w:rPr>
              <w:t>and the list of Off-Line Available Resources having a start-up time of one hour or less</w:t>
            </w:r>
            <w:r w:rsidRPr="004A02F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4A02F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4A02FE">
              <w:rPr>
                <w:iCs/>
                <w:szCs w:val="20"/>
              </w:rPr>
              <w:t xml:space="preserve">  </w:t>
            </w:r>
          </w:p>
          <w:p w14:paraId="6FC17204" w14:textId="77777777" w:rsidR="004A02FE" w:rsidRPr="004A02FE" w:rsidRDefault="004A02FE" w:rsidP="004A02FE">
            <w:pPr>
              <w:spacing w:after="240"/>
              <w:ind w:left="720" w:hanging="720"/>
              <w:rPr>
                <w:szCs w:val="20"/>
              </w:rPr>
            </w:pPr>
            <w:r w:rsidRPr="004A02FE">
              <w:rPr>
                <w:iCs/>
                <w:szCs w:val="20"/>
              </w:rPr>
              <w:t>(9)</w:t>
            </w:r>
            <w:r w:rsidRPr="004A02FE">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B3FF9FD" w14:textId="77777777" w:rsidR="004A02FE" w:rsidRPr="004A02FE" w:rsidRDefault="004A02FE" w:rsidP="004A02FE">
            <w:pPr>
              <w:spacing w:after="240"/>
              <w:ind w:left="720" w:hanging="720"/>
              <w:rPr>
                <w:szCs w:val="20"/>
              </w:rPr>
            </w:pPr>
            <w:r w:rsidRPr="004A02FE">
              <w:rPr>
                <w:szCs w:val="20"/>
              </w:rPr>
              <w:t>(10)</w:t>
            </w:r>
            <w:r w:rsidRPr="004A02F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4A02FE">
              <w:rPr>
                <w:iCs/>
                <w:szCs w:val="20"/>
              </w:rPr>
              <w:t xml:space="preserve"> that have not been removed from special consideration under paragraph (16) below pursuant to paragraph (4) of Section 8.1.2, Current Operating Plan (COP) Performance Requirements</w:t>
            </w:r>
            <w:r w:rsidRPr="004A02FE">
              <w:rPr>
                <w:szCs w:val="20"/>
              </w:rPr>
              <w:t xml:space="preserve">, the Startup Offers and Minimum-Energy Offer from a Resource’s Three-Part Supply Offer shall not be used in the RUC process. </w:t>
            </w:r>
          </w:p>
          <w:p w14:paraId="1066468A" w14:textId="77777777" w:rsidR="004A02FE" w:rsidRPr="004A02FE" w:rsidRDefault="004A02FE" w:rsidP="004A02FE">
            <w:pPr>
              <w:spacing w:after="240"/>
              <w:ind w:left="720" w:hanging="720"/>
              <w:rPr>
                <w:szCs w:val="20"/>
              </w:rPr>
            </w:pPr>
            <w:r w:rsidRPr="004A02FE">
              <w:rPr>
                <w:szCs w:val="20"/>
              </w:rPr>
              <w:t>(11)</w:t>
            </w:r>
            <w:r w:rsidRPr="004A02F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4A02FE">
              <w:rPr>
                <w:iCs/>
                <w:szCs w:val="20"/>
              </w:rPr>
              <w:t xml:space="preserve"> that </w:t>
            </w:r>
            <w:r w:rsidRPr="004A02FE">
              <w:rPr>
                <w:iCs/>
                <w:szCs w:val="20"/>
              </w:rPr>
              <w:lastRenderedPageBreak/>
              <w:t>have not been removed from special consideration under paragraph (14) below pursuant to paragraph (4) of Section 8.1.2</w:t>
            </w:r>
            <w:r w:rsidRPr="004A02FE">
              <w:rPr>
                <w:szCs w:val="20"/>
              </w:rPr>
              <w:t>, ERCOT shall use in the RUC process 100%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Also,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EACD7B4" w14:textId="77777777" w:rsidR="004A02FE" w:rsidRPr="004A02FE" w:rsidRDefault="004A02FE" w:rsidP="004A02FE">
            <w:pPr>
              <w:spacing w:after="240"/>
              <w:ind w:left="720" w:hanging="720"/>
              <w:rPr>
                <w:iCs/>
                <w:szCs w:val="20"/>
              </w:rPr>
            </w:pPr>
            <w:r w:rsidRPr="004A02FE">
              <w:rPr>
                <w:iCs/>
                <w:szCs w:val="20"/>
              </w:rPr>
              <w:t>(12)</w:t>
            </w:r>
            <w:r w:rsidRPr="004A02F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07DBD761" w14:textId="77777777" w:rsidR="004A02FE" w:rsidRPr="004A02FE" w:rsidRDefault="004A02FE" w:rsidP="004A02FE">
            <w:pPr>
              <w:spacing w:after="240"/>
              <w:ind w:left="1440" w:hanging="720"/>
              <w:rPr>
                <w:iCs/>
                <w:szCs w:val="20"/>
              </w:rPr>
            </w:pPr>
            <w:r w:rsidRPr="004A02FE">
              <w:rPr>
                <w:szCs w:val="20"/>
              </w:rPr>
              <w:t xml:space="preserve">(a) </w:t>
            </w:r>
            <w:r w:rsidRPr="004A02FE">
              <w:rPr>
                <w:szCs w:val="20"/>
              </w:rPr>
              <w:tab/>
              <w:t xml:space="preserve">If a Resource receives a RUC Dispatch Instruction that it cannot meet due to a physical limitation described in paragraph (5)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4A02FE">
              <w:rPr>
                <w:iCs/>
                <w:szCs w:val="20"/>
              </w:rPr>
              <w:t xml:space="preserve"> </w:t>
            </w:r>
          </w:p>
          <w:p w14:paraId="17E2668D" w14:textId="77777777" w:rsidR="004A02FE" w:rsidRPr="004A02FE" w:rsidRDefault="004A02FE" w:rsidP="004A02FE">
            <w:pPr>
              <w:spacing w:after="240"/>
              <w:ind w:left="1440" w:hanging="720"/>
              <w:rPr>
                <w:szCs w:val="20"/>
              </w:rPr>
            </w:pPr>
            <w:r w:rsidRPr="004A02FE">
              <w:rPr>
                <w:szCs w:val="20"/>
              </w:rPr>
              <w:t xml:space="preserve">(b) </w:t>
            </w:r>
            <w:r w:rsidRPr="004A02F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384FF8B" w14:textId="77777777" w:rsidR="004A02FE" w:rsidRPr="004A02FE" w:rsidRDefault="004A02FE" w:rsidP="004A02FE">
            <w:pPr>
              <w:spacing w:after="240"/>
              <w:ind w:left="720" w:hanging="720"/>
              <w:rPr>
                <w:szCs w:val="20"/>
              </w:rPr>
            </w:pPr>
            <w:r w:rsidRPr="004A02FE">
              <w:rPr>
                <w:szCs w:val="20"/>
              </w:rPr>
              <w:t>(13)</w:t>
            </w:r>
            <w:r w:rsidRPr="004A02FE">
              <w:rPr>
                <w:iCs/>
                <w:szCs w:val="20"/>
              </w:rPr>
              <w:tab/>
              <w:t xml:space="preserve">A QSE shall be excused from complying with any portion of a RUC Dispatch Instruction that it could not meet due to a physical limitation that was reflected, at the time of the </w:t>
            </w:r>
            <w:r w:rsidRPr="004A02FE">
              <w:rPr>
                <w:szCs w:val="20"/>
              </w:rPr>
              <w:t>RUC Dispatch I</w:t>
            </w:r>
            <w:r w:rsidRPr="004A02FE">
              <w:rPr>
                <w:iCs/>
                <w:szCs w:val="20"/>
              </w:rPr>
              <w:t>nstruction, in the Resource’s COP, startup time, minimum On-Line time, or minimum Off-Line time.</w:t>
            </w:r>
          </w:p>
          <w:p w14:paraId="004C6CEA" w14:textId="77777777" w:rsidR="004A02FE" w:rsidRPr="004A02FE" w:rsidDel="00B23B98" w:rsidRDefault="004A02FE" w:rsidP="004A02FE">
            <w:pPr>
              <w:spacing w:after="240"/>
              <w:ind w:left="720" w:hanging="720"/>
              <w:rPr>
                <w:szCs w:val="20"/>
              </w:rPr>
            </w:pPr>
            <w:r w:rsidRPr="004A02FE">
              <w:rPr>
                <w:szCs w:val="20"/>
              </w:rPr>
              <w:t>(14</w:t>
            </w:r>
            <w:r w:rsidRPr="004A02FE" w:rsidDel="00B23B98">
              <w:rPr>
                <w:szCs w:val="20"/>
              </w:rPr>
              <w:t>)</w:t>
            </w:r>
            <w:r w:rsidRPr="004A02FE" w:rsidDel="00B23B98">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w:t>
            </w:r>
            <w:r w:rsidRPr="004A02FE" w:rsidDel="00B23B98">
              <w:rPr>
                <w:szCs w:val="20"/>
              </w:rPr>
              <w:lastRenderedPageBreak/>
              <w:t>the proxy Energy Offer Curves on optimization.</w:t>
            </w:r>
            <w:r w:rsidRPr="004A02FE">
              <w:rPr>
                <w:szCs w:val="20"/>
              </w:rPr>
              <w:t xml:space="preserve">  For ESRs, energy dispatch costs are not considered in determining projected energy output levels.</w:t>
            </w:r>
          </w:p>
          <w:p w14:paraId="0EFAF253" w14:textId="7B6C4C00" w:rsidR="004A02FE" w:rsidRPr="004A02FE" w:rsidRDefault="004A02FE" w:rsidP="004A02FE">
            <w:pPr>
              <w:spacing w:after="240"/>
              <w:ind w:left="720" w:hanging="720"/>
              <w:rPr>
                <w:szCs w:val="20"/>
              </w:rPr>
            </w:pPr>
            <w:r w:rsidRPr="004A02FE">
              <w:rPr>
                <w:szCs w:val="20"/>
              </w:rPr>
              <w:t>(15)</w:t>
            </w:r>
            <w:r w:rsidRPr="004A02FE">
              <w:rPr>
                <w:szCs w:val="20"/>
              </w:rPr>
              <w:tab/>
              <w:t>ERCOT shall calculate proxy Ancillary Service Offer Curves for use in RUC based on validated Ancillary Service Offers as specified in Section 4.4.7.2, Ancillary Service Offers</w:t>
            </w:r>
            <w:ins w:id="691" w:author="ERCOT" w:date="2024-02-06T09:50:00Z">
              <w:r>
                <w:rPr>
                  <w:szCs w:val="20"/>
                </w:rPr>
                <w:t>, except for DRRS</w:t>
              </w:r>
            </w:ins>
            <w:r w:rsidRPr="004A02FE">
              <w:rPr>
                <w:szCs w:val="20"/>
              </w:rPr>
              <w:t>.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For ESRs, Ancillary Service Offer costs are not considered in determining projected Ancillary Service awards.</w:t>
            </w:r>
          </w:p>
          <w:p w14:paraId="4C2F1F2A" w14:textId="77777777" w:rsidR="004A02FE" w:rsidRPr="004A02FE" w:rsidRDefault="004A02FE" w:rsidP="004A02FE">
            <w:pPr>
              <w:spacing w:after="240"/>
              <w:ind w:left="720" w:hanging="720"/>
              <w:rPr>
                <w:szCs w:val="20"/>
              </w:rPr>
            </w:pPr>
            <w:r w:rsidRPr="004A02FE">
              <w:rPr>
                <w:szCs w:val="20"/>
              </w:rPr>
              <w:t>(16)</w:t>
            </w:r>
            <w:r w:rsidRPr="004A02FE">
              <w:rPr>
                <w:szCs w:val="20"/>
              </w:rPr>
              <w:tab/>
            </w:r>
            <w:r w:rsidRPr="004A02FE">
              <w:rPr>
                <w:iCs/>
                <w:szCs w:val="20"/>
              </w:rPr>
              <w:t xml:space="preserve">For all available Off-Line Resources having a cold start time of one hour or less and not removed from special consideration pursuant to paragraph (4) of Section 8.1.2, </w:t>
            </w:r>
            <w:r w:rsidRPr="004A02F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6CB5B44" w14:textId="77777777" w:rsidR="004A02FE" w:rsidRPr="004A02FE" w:rsidRDefault="004A02FE" w:rsidP="004A02FE">
            <w:pPr>
              <w:ind w:left="720"/>
              <w:rPr>
                <w:szCs w:val="20"/>
              </w:rPr>
            </w:pPr>
            <w:r w:rsidRPr="004A02F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4A02FE" w:rsidRPr="004A02FE" w14:paraId="1CA1734C" w14:textId="77777777">
              <w:trPr>
                <w:trHeight w:val="386"/>
              </w:trPr>
              <w:tc>
                <w:tcPr>
                  <w:tcW w:w="2439" w:type="dxa"/>
                </w:tcPr>
                <w:p w14:paraId="027916EC" w14:textId="77777777" w:rsidR="004A02FE" w:rsidRPr="004A02FE" w:rsidRDefault="004A02FE" w:rsidP="004A02FE">
                  <w:pPr>
                    <w:rPr>
                      <w:b/>
                      <w:sz w:val="20"/>
                      <w:szCs w:val="20"/>
                    </w:rPr>
                  </w:pPr>
                  <w:r w:rsidRPr="004A02FE">
                    <w:rPr>
                      <w:b/>
                      <w:sz w:val="20"/>
                      <w:szCs w:val="20"/>
                    </w:rPr>
                    <w:t>Parameter</w:t>
                  </w:r>
                </w:p>
              </w:tc>
              <w:tc>
                <w:tcPr>
                  <w:tcW w:w="1805" w:type="dxa"/>
                  <w:shd w:val="clear" w:color="auto" w:fill="auto"/>
                </w:tcPr>
                <w:p w14:paraId="7A711FB1" w14:textId="77777777" w:rsidR="004A02FE" w:rsidRPr="004A02FE" w:rsidRDefault="004A02FE" w:rsidP="004A02FE">
                  <w:pPr>
                    <w:rPr>
                      <w:b/>
                      <w:sz w:val="20"/>
                      <w:szCs w:val="20"/>
                    </w:rPr>
                  </w:pPr>
                  <w:r w:rsidRPr="004A02FE">
                    <w:rPr>
                      <w:b/>
                      <w:sz w:val="20"/>
                      <w:szCs w:val="20"/>
                    </w:rPr>
                    <w:t>Unit</w:t>
                  </w:r>
                </w:p>
              </w:tc>
              <w:tc>
                <w:tcPr>
                  <w:tcW w:w="4578" w:type="dxa"/>
                  <w:shd w:val="clear" w:color="auto" w:fill="auto"/>
                </w:tcPr>
                <w:p w14:paraId="60D9BFD7" w14:textId="77777777" w:rsidR="004A02FE" w:rsidRPr="004A02FE" w:rsidRDefault="004A02FE" w:rsidP="004A02FE">
                  <w:pPr>
                    <w:rPr>
                      <w:b/>
                      <w:sz w:val="20"/>
                      <w:szCs w:val="20"/>
                    </w:rPr>
                  </w:pPr>
                  <w:r w:rsidRPr="004A02FE">
                    <w:rPr>
                      <w:b/>
                      <w:sz w:val="20"/>
                      <w:szCs w:val="20"/>
                    </w:rPr>
                    <w:t>Current Value*</w:t>
                  </w:r>
                </w:p>
              </w:tc>
            </w:tr>
            <w:tr w:rsidR="004A02FE" w:rsidRPr="004A02FE" w14:paraId="2BA28406" w14:textId="77777777">
              <w:trPr>
                <w:trHeight w:val="359"/>
              </w:trPr>
              <w:tc>
                <w:tcPr>
                  <w:tcW w:w="2439" w:type="dxa"/>
                </w:tcPr>
                <w:p w14:paraId="78D0FC6E" w14:textId="77777777" w:rsidR="004A02FE" w:rsidRPr="004A02FE" w:rsidRDefault="004A02FE" w:rsidP="004A02FE">
                  <w:pPr>
                    <w:spacing w:after="240"/>
                    <w:rPr>
                      <w:sz w:val="20"/>
                      <w:szCs w:val="20"/>
                    </w:rPr>
                  </w:pPr>
                  <w:r w:rsidRPr="004A02FE">
                    <w:rPr>
                      <w:sz w:val="20"/>
                      <w:szCs w:val="20"/>
                    </w:rPr>
                    <w:t>1HRLESSCOSTSCALING</w:t>
                  </w:r>
                </w:p>
              </w:tc>
              <w:tc>
                <w:tcPr>
                  <w:tcW w:w="1805" w:type="dxa"/>
                  <w:shd w:val="clear" w:color="auto" w:fill="auto"/>
                </w:tcPr>
                <w:p w14:paraId="0470EF4B" w14:textId="77777777" w:rsidR="004A02FE" w:rsidRPr="004A02FE" w:rsidRDefault="004A02FE" w:rsidP="004A02FE">
                  <w:pPr>
                    <w:spacing w:after="240"/>
                    <w:rPr>
                      <w:sz w:val="20"/>
                      <w:szCs w:val="20"/>
                    </w:rPr>
                  </w:pPr>
                  <w:r w:rsidRPr="004A02FE">
                    <w:rPr>
                      <w:sz w:val="20"/>
                      <w:szCs w:val="20"/>
                    </w:rPr>
                    <w:t>Percentage</w:t>
                  </w:r>
                </w:p>
              </w:tc>
              <w:tc>
                <w:tcPr>
                  <w:tcW w:w="4578" w:type="dxa"/>
                  <w:shd w:val="clear" w:color="auto" w:fill="auto"/>
                </w:tcPr>
                <w:p w14:paraId="7B98AFF0" w14:textId="77777777" w:rsidR="004A02FE" w:rsidRPr="004A02FE" w:rsidRDefault="004A02FE" w:rsidP="004A02FE">
                  <w:pPr>
                    <w:spacing w:after="240"/>
                    <w:rPr>
                      <w:sz w:val="20"/>
                      <w:szCs w:val="20"/>
                    </w:rPr>
                  </w:pPr>
                  <w:r w:rsidRPr="004A02FE">
                    <w:rPr>
                      <w:sz w:val="20"/>
                      <w:szCs w:val="20"/>
                    </w:rPr>
                    <w:t>Maximum value of 100%</w:t>
                  </w:r>
                </w:p>
              </w:tc>
            </w:tr>
            <w:tr w:rsidR="004A02FE" w:rsidRPr="004A02FE" w14:paraId="2FDFA06D" w14:textId="77777777">
              <w:trPr>
                <w:trHeight w:val="1178"/>
              </w:trPr>
              <w:tc>
                <w:tcPr>
                  <w:tcW w:w="8822" w:type="dxa"/>
                  <w:gridSpan w:val="3"/>
                </w:tcPr>
                <w:p w14:paraId="14AF9B25" w14:textId="77777777" w:rsidR="004A02FE" w:rsidRPr="004A02FE" w:rsidRDefault="004A02FE" w:rsidP="004A02FE">
                  <w:pPr>
                    <w:rPr>
                      <w:sz w:val="20"/>
                      <w:szCs w:val="20"/>
                    </w:rPr>
                  </w:pPr>
                  <w:r w:rsidRPr="004A02F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5AB530" w14:textId="37FE59ED" w:rsidR="004A02FE" w:rsidRDefault="004A02FE" w:rsidP="004A02FE">
            <w:pPr>
              <w:spacing w:before="240" w:after="240"/>
              <w:ind w:left="720" w:hanging="720"/>
              <w:rPr>
                <w:ins w:id="692" w:author="ERCOT" w:date="2024-02-05T13:33:00Z"/>
                <w:szCs w:val="20"/>
              </w:rPr>
            </w:pPr>
            <w:ins w:id="693" w:author="ERCOT" w:date="2024-02-05T13:10:00Z">
              <w:r>
                <w:rPr>
                  <w:szCs w:val="20"/>
                </w:rPr>
                <w:t>(1</w:t>
              </w:r>
            </w:ins>
            <w:ins w:id="694" w:author="ERCOT" w:date="2024-02-06T09:52:00Z">
              <w:r>
                <w:rPr>
                  <w:szCs w:val="20"/>
                </w:rPr>
                <w:t>7</w:t>
              </w:r>
            </w:ins>
            <w:ins w:id="695" w:author="ERCOT" w:date="2024-02-05T13:10:00Z">
              <w:r>
                <w:rPr>
                  <w:szCs w:val="20"/>
                </w:rPr>
                <w:t>)</w:t>
              </w:r>
            </w:ins>
            <w:ins w:id="696" w:author="ERCOT" w:date="2024-02-06T09:51:00Z">
              <w:r w:rsidRPr="005274B1">
                <w:rPr>
                  <w:szCs w:val="20"/>
                </w:rPr>
                <w:tab/>
              </w:r>
            </w:ins>
            <w:ins w:id="697" w:author="ERCOT" w:date="2024-02-05T13:10:00Z">
              <w:r>
                <w:rPr>
                  <w:szCs w:val="20"/>
                </w:rPr>
                <w:t>The RUC pr</w:t>
              </w:r>
            </w:ins>
            <w:ins w:id="698" w:author="ERCOT" w:date="2024-02-05T13:11:00Z">
              <w:r>
                <w:rPr>
                  <w:szCs w:val="20"/>
                </w:rPr>
                <w:t xml:space="preserve">ocess, including </w:t>
              </w:r>
            </w:ins>
            <w:ins w:id="699" w:author="ERCOT" w:date="2024-03-18T09:46:00Z">
              <w:r w:rsidR="00F31F93">
                <w:rPr>
                  <w:szCs w:val="20"/>
                </w:rPr>
                <w:t>any</w:t>
              </w:r>
              <w:r>
                <w:rPr>
                  <w:szCs w:val="20"/>
                </w:rPr>
                <w:t xml:space="preserve"> </w:t>
              </w:r>
            </w:ins>
            <w:ins w:id="700" w:author="ERCOT" w:date="2024-02-05T13:11:00Z">
              <w:r>
                <w:rPr>
                  <w:szCs w:val="20"/>
                </w:rPr>
                <w:t>Verbal Dispatch Instruction</w:t>
              </w:r>
            </w:ins>
            <w:ins w:id="701" w:author="ERCOT" w:date="2024-03-18T09:46:00Z">
              <w:r w:rsidR="00F31F93">
                <w:rPr>
                  <w:szCs w:val="20"/>
                </w:rPr>
                <w:t>s</w:t>
              </w:r>
            </w:ins>
            <w:ins w:id="702" w:author="ERCOT" w:date="2024-02-05T13:11:00Z">
              <w:r>
                <w:rPr>
                  <w:szCs w:val="20"/>
                </w:rPr>
                <w:t xml:space="preserve"> (VDI</w:t>
              </w:r>
            </w:ins>
            <w:ins w:id="703" w:author="ERCOT" w:date="2024-03-18T09:46:00Z">
              <w:r w:rsidR="00F31F93">
                <w:rPr>
                  <w:szCs w:val="20"/>
                </w:rPr>
                <w:t>s</w:t>
              </w:r>
            </w:ins>
            <w:ins w:id="704" w:author="ERCOT" w:date="2024-02-05T13:11:00Z">
              <w:r>
                <w:rPr>
                  <w:szCs w:val="20"/>
                </w:rPr>
                <w:t>), will be used to deploy DRRS</w:t>
              </w:r>
            </w:ins>
            <w:ins w:id="705" w:author="ERCOT" w:date="2024-02-05T13:23:00Z">
              <w:r>
                <w:rPr>
                  <w:szCs w:val="20"/>
                </w:rPr>
                <w:t xml:space="preserve"> from Off-Line Generation Resources</w:t>
              </w:r>
            </w:ins>
            <w:ins w:id="706" w:author="ERCOT" w:date="2024-02-05T13:11:00Z">
              <w:r>
                <w:rPr>
                  <w:szCs w:val="20"/>
                </w:rPr>
                <w:t>.</w:t>
              </w:r>
            </w:ins>
            <w:ins w:id="707" w:author="ERCOT" w:date="2024-02-05T13:23:00Z">
              <w:r>
                <w:rPr>
                  <w:szCs w:val="20"/>
                </w:rPr>
                <w:t xml:space="preserve">  A </w:t>
              </w:r>
            </w:ins>
            <w:ins w:id="708" w:author="ERCOT" w:date="2024-03-18T09:47:00Z">
              <w:r w:rsidR="00105685">
                <w:rPr>
                  <w:szCs w:val="20"/>
                </w:rPr>
                <w:t>comm</w:t>
              </w:r>
            </w:ins>
            <w:ins w:id="709" w:author="ERCOT" w:date="2024-03-18T09:48:00Z">
              <w:r w:rsidR="00105685">
                <w:rPr>
                  <w:szCs w:val="20"/>
                </w:rPr>
                <w:t>itment</w:t>
              </w:r>
            </w:ins>
            <w:ins w:id="710" w:author="ERCOT" w:date="2024-02-05T13:23:00Z">
              <w:r>
                <w:rPr>
                  <w:szCs w:val="20"/>
                </w:rPr>
                <w:t xml:space="preserve"> instruction issued to a Re</w:t>
              </w:r>
            </w:ins>
            <w:ins w:id="711" w:author="ERCOT" w:date="2024-02-05T13:24:00Z">
              <w:r>
                <w:rPr>
                  <w:szCs w:val="20"/>
                </w:rPr>
                <w:t>source that is providing DRRS will be treated as a DRRS deployment for any hours in which the Resource has an Anci</w:t>
              </w:r>
            </w:ins>
            <w:ins w:id="712" w:author="ERCOT" w:date="2024-02-05T13:25:00Z">
              <w:r>
                <w:rPr>
                  <w:szCs w:val="20"/>
                </w:rPr>
                <w:t xml:space="preserve">llary Service </w:t>
              </w:r>
            </w:ins>
            <w:ins w:id="713" w:author="ERCOT" w:date="2024-03-15T17:39:00Z">
              <w:r w:rsidR="000A7E3F">
                <w:rPr>
                  <w:szCs w:val="20"/>
                </w:rPr>
                <w:t>Resource</w:t>
              </w:r>
            </w:ins>
            <w:ins w:id="714" w:author="ERCOT" w:date="2024-02-05T13:25:00Z">
              <w:r>
                <w:rPr>
                  <w:szCs w:val="20"/>
                </w:rPr>
                <w:t xml:space="preserve"> Responsibility</w:t>
              </w:r>
            </w:ins>
            <w:ins w:id="715" w:author="ERCOT" w:date="2024-03-15T17:39:00Z">
              <w:r w:rsidR="000A7E3F">
                <w:rPr>
                  <w:szCs w:val="20"/>
                </w:rPr>
                <w:t xml:space="preserve"> for DRRS</w:t>
              </w:r>
            </w:ins>
            <w:ins w:id="716" w:author="ERCOT" w:date="2024-02-05T13:28:00Z">
              <w:r>
                <w:rPr>
                  <w:szCs w:val="20"/>
                </w:rPr>
                <w:t xml:space="preserve">.  </w:t>
              </w:r>
            </w:ins>
          </w:p>
          <w:p w14:paraId="22E5CA08" w14:textId="48D35FE0" w:rsidR="004A02FE" w:rsidRDefault="004A02FE" w:rsidP="004A02FE">
            <w:pPr>
              <w:spacing w:before="240" w:after="240"/>
              <w:ind w:left="720" w:hanging="720"/>
              <w:rPr>
                <w:ins w:id="717" w:author="ERCOT" w:date="2024-02-05T13:34:00Z"/>
                <w:szCs w:val="20"/>
              </w:rPr>
            </w:pPr>
            <w:ins w:id="718" w:author="ERCOT" w:date="2024-02-05T13:33:00Z">
              <w:r>
                <w:rPr>
                  <w:szCs w:val="20"/>
                </w:rPr>
                <w:t>(1</w:t>
              </w:r>
            </w:ins>
            <w:ins w:id="719" w:author="ERCOT" w:date="2024-02-06T09:52:00Z">
              <w:r>
                <w:rPr>
                  <w:szCs w:val="20"/>
                </w:rPr>
                <w:t>8</w:t>
              </w:r>
            </w:ins>
            <w:ins w:id="720" w:author="ERCOT" w:date="2024-02-05T13:33:00Z">
              <w:r>
                <w:rPr>
                  <w:szCs w:val="20"/>
                </w:rPr>
                <w:t>)</w:t>
              </w:r>
            </w:ins>
            <w:ins w:id="721" w:author="ERCOT" w:date="2024-02-06T09:51:00Z">
              <w:r w:rsidRPr="005274B1">
                <w:rPr>
                  <w:szCs w:val="20"/>
                </w:rPr>
                <w:tab/>
              </w:r>
            </w:ins>
            <w:ins w:id="722" w:author="ERCOT" w:date="2024-02-05T13:29:00Z">
              <w:r>
                <w:rPr>
                  <w:szCs w:val="20"/>
                </w:rPr>
                <w:t xml:space="preserve">To </w:t>
              </w:r>
            </w:ins>
            <w:ins w:id="723" w:author="ERCOT" w:date="2024-02-05T13:30:00Z">
              <w:r>
                <w:rPr>
                  <w:szCs w:val="20"/>
                </w:rPr>
                <w:t xml:space="preserve">prioritize the </w:t>
              </w:r>
            </w:ins>
            <w:ins w:id="724" w:author="ERCOT" w:date="2024-02-05T13:29:00Z">
              <w:r>
                <w:rPr>
                  <w:szCs w:val="20"/>
                </w:rPr>
                <w:t>utiliz</w:t>
              </w:r>
            </w:ins>
            <w:ins w:id="725" w:author="ERCOT" w:date="2024-02-05T13:30:00Z">
              <w:r>
                <w:rPr>
                  <w:szCs w:val="20"/>
                </w:rPr>
                <w:t>ation</w:t>
              </w:r>
            </w:ins>
            <w:ins w:id="726" w:author="ERCOT" w:date="2024-02-05T13:31:00Z">
              <w:r>
                <w:rPr>
                  <w:szCs w:val="20"/>
                </w:rPr>
                <w:t xml:space="preserve"> of</w:t>
              </w:r>
            </w:ins>
            <w:ins w:id="727" w:author="ERCOT" w:date="2024-02-05T13:29:00Z">
              <w:r>
                <w:rPr>
                  <w:szCs w:val="20"/>
                </w:rPr>
                <w:t xml:space="preserve"> DRRS </w:t>
              </w:r>
            </w:ins>
            <w:ins w:id="728" w:author="ERCOT" w:date="2024-02-05T13:31:00Z">
              <w:r>
                <w:rPr>
                  <w:szCs w:val="20"/>
                </w:rPr>
                <w:t>ahead</w:t>
              </w:r>
            </w:ins>
            <w:ins w:id="729" w:author="ERCOT" w:date="2024-02-05T13:32:00Z">
              <w:r>
                <w:rPr>
                  <w:szCs w:val="20"/>
                </w:rPr>
                <w:t xml:space="preserve"> of</w:t>
              </w:r>
            </w:ins>
            <w:ins w:id="730" w:author="ERCOT" w:date="2024-02-05T13:31:00Z">
              <w:r>
                <w:rPr>
                  <w:szCs w:val="20"/>
                </w:rPr>
                <w:t xml:space="preserve"> the commitment of other Resources</w:t>
              </w:r>
            </w:ins>
            <w:ins w:id="731" w:author="ERCOT" w:date="2024-02-05T13:34:00Z">
              <w:r>
                <w:rPr>
                  <w:szCs w:val="20"/>
                </w:rPr>
                <w:t>:</w:t>
              </w:r>
            </w:ins>
          </w:p>
          <w:p w14:paraId="64845558" w14:textId="74279FF3" w:rsidR="004A02FE" w:rsidRDefault="004A02FE" w:rsidP="004A02FE">
            <w:pPr>
              <w:spacing w:before="240" w:after="240"/>
              <w:ind w:left="1410" w:hanging="720"/>
              <w:rPr>
                <w:ins w:id="732" w:author="ERCOT" w:date="2024-02-05T14:08:00Z"/>
                <w:szCs w:val="20"/>
              </w:rPr>
            </w:pPr>
            <w:ins w:id="733" w:author="ERCOT" w:date="2024-02-05T13:34:00Z">
              <w:r>
                <w:rPr>
                  <w:szCs w:val="20"/>
                </w:rPr>
                <w:t>(a)</w:t>
              </w:r>
            </w:ins>
            <w:ins w:id="734" w:author="ERCOT" w:date="2024-02-06T09:51:00Z">
              <w:r w:rsidRPr="005274B1">
                <w:rPr>
                  <w:szCs w:val="20"/>
                </w:rPr>
                <w:tab/>
              </w:r>
            </w:ins>
            <w:ins w:id="735" w:author="ERCOT" w:date="2024-02-05T13:34:00Z">
              <w:r>
                <w:rPr>
                  <w:szCs w:val="20"/>
                </w:rPr>
                <w:t>F</w:t>
              </w:r>
            </w:ins>
            <w:ins w:id="736" w:author="ERCOT" w:date="2024-02-05T13:31:00Z">
              <w:r>
                <w:rPr>
                  <w:szCs w:val="20"/>
                </w:rPr>
                <w:t xml:space="preserve">or all Off-Line Generation </w:t>
              </w:r>
            </w:ins>
            <w:ins w:id="737" w:author="ERCOT" w:date="2024-02-05T13:32:00Z">
              <w:r>
                <w:rPr>
                  <w:szCs w:val="20"/>
                </w:rPr>
                <w:t xml:space="preserve">Resources with an Ancillary Service Resource </w:t>
              </w:r>
            </w:ins>
            <w:ins w:id="738" w:author="ERCOT" w:date="2024-02-05T13:33:00Z">
              <w:r>
                <w:rPr>
                  <w:szCs w:val="20"/>
                </w:rPr>
                <w:t xml:space="preserve">Responsibility for DRRS in </w:t>
              </w:r>
            </w:ins>
            <w:ins w:id="739" w:author="ERCOT" w:date="2024-02-05T13:34:00Z">
              <w:r>
                <w:rPr>
                  <w:szCs w:val="20"/>
                </w:rPr>
                <w:t>a</w:t>
              </w:r>
            </w:ins>
            <w:ins w:id="740" w:author="ERCOT" w:date="2024-02-05T13:35:00Z">
              <w:r>
                <w:rPr>
                  <w:szCs w:val="20"/>
                </w:rPr>
                <w:t>n</w:t>
              </w:r>
            </w:ins>
            <w:ins w:id="741" w:author="ERCOT" w:date="2024-02-05T13:33:00Z">
              <w:r>
                <w:rPr>
                  <w:szCs w:val="20"/>
                </w:rPr>
                <w:t xml:space="preserve"> Operating Hour, </w:t>
              </w:r>
            </w:ins>
            <w:ins w:id="742" w:author="ERCOT" w:date="2024-02-05T17:24:00Z">
              <w:r>
                <w:rPr>
                  <w:szCs w:val="20"/>
                </w:rPr>
                <w:t>based on the Resource’s COP</w:t>
              </w:r>
            </w:ins>
            <w:ins w:id="743" w:author="ERCOT" w:date="2024-02-05T13:33:00Z">
              <w:r>
                <w:rPr>
                  <w:szCs w:val="20"/>
                </w:rPr>
                <w:t xml:space="preserve">, </w:t>
              </w:r>
            </w:ins>
            <w:ins w:id="744" w:author="ERCOT" w:date="2024-02-05T14:07:00Z">
              <w:r w:rsidRPr="005274B1">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w:t>
              </w:r>
              <w:r w:rsidRPr="005274B1">
                <w:rPr>
                  <w:szCs w:val="20"/>
                </w:rPr>
                <w:lastRenderedPageBreak/>
                <w:t>4.4.9.2.3 for use in the RUC process</w:t>
              </w:r>
            </w:ins>
            <w:ins w:id="745" w:author="ERCOT" w:date="2024-02-05T14:09:00Z">
              <w:r>
                <w:rPr>
                  <w:szCs w:val="20"/>
                </w:rPr>
                <w:t xml:space="preserve"> for </w:t>
              </w:r>
            </w:ins>
            <w:ins w:id="746" w:author="ERCOT" w:date="2024-02-05T14:10:00Z">
              <w:r>
                <w:rPr>
                  <w:szCs w:val="20"/>
                </w:rPr>
                <w:t>that Operating Hour</w:t>
              </w:r>
            </w:ins>
            <w:ins w:id="747" w:author="ERCOT" w:date="2024-02-05T14:07:00Z">
              <w:r w:rsidRPr="005274B1">
                <w:rPr>
                  <w:szCs w:val="20"/>
                </w:rPr>
                <w:t xml:space="preserve">.  </w:t>
              </w:r>
            </w:ins>
            <w:ins w:id="748" w:author="ERCOT" w:date="2024-02-05T17:30:00Z">
              <w:r>
                <w:rPr>
                  <w:szCs w:val="20"/>
                </w:rPr>
                <w:t>This scaling factor will be set per paragraph (c) below.</w:t>
              </w:r>
            </w:ins>
          </w:p>
          <w:p w14:paraId="43CAF2E6" w14:textId="317635F6" w:rsidR="004A02FE" w:rsidRDefault="004A02FE" w:rsidP="004A02FE">
            <w:pPr>
              <w:spacing w:before="240" w:after="240"/>
              <w:ind w:left="1410" w:hanging="720"/>
              <w:rPr>
                <w:ins w:id="749" w:author="ERCOT" w:date="2024-02-05T13:09:00Z"/>
                <w:szCs w:val="20"/>
              </w:rPr>
            </w:pPr>
            <w:ins w:id="750" w:author="ERCOT" w:date="2024-02-05T14:10:00Z">
              <w:r>
                <w:rPr>
                  <w:szCs w:val="20"/>
                </w:rPr>
                <w:t>(b)</w:t>
              </w:r>
            </w:ins>
            <w:ins w:id="751" w:author="ERCOT" w:date="2024-02-06T09:51:00Z">
              <w:r w:rsidRPr="005274B1">
                <w:rPr>
                  <w:szCs w:val="20"/>
                </w:rPr>
                <w:tab/>
              </w:r>
            </w:ins>
            <w:ins w:id="752" w:author="ERCOT" w:date="2024-02-05T17:22:00Z">
              <w:r>
                <w:rPr>
                  <w:szCs w:val="20"/>
                </w:rPr>
                <w:t>For all Resources with an Ancill</w:t>
              </w:r>
            </w:ins>
            <w:ins w:id="753" w:author="ERCOT" w:date="2024-02-05T17:23:00Z">
              <w:r>
                <w:rPr>
                  <w:szCs w:val="20"/>
                </w:rPr>
                <w:t>ary Service Resource Responsibility for DRRS</w:t>
              </w:r>
            </w:ins>
            <w:ins w:id="754" w:author="ERCOT" w:date="2024-02-05T17:24:00Z">
              <w:r>
                <w:rPr>
                  <w:szCs w:val="20"/>
                </w:rPr>
                <w:t>, based on the Resource’s COP, the penalt</w:t>
              </w:r>
            </w:ins>
            <w:ins w:id="755" w:author="ERCOT" w:date="2024-02-05T17:25:00Z">
              <w:r>
                <w:rPr>
                  <w:szCs w:val="20"/>
                </w:rPr>
                <w:t>y price</w:t>
              </w:r>
            </w:ins>
            <w:ins w:id="756" w:author="ERCOT" w:date="2024-02-05T17:26:00Z">
              <w:r>
                <w:rPr>
                  <w:szCs w:val="20"/>
                </w:rPr>
                <w:t xml:space="preserve"> for DRRS in the RUC process will </w:t>
              </w:r>
            </w:ins>
            <w:ins w:id="757" w:author="ERCOT" w:date="2024-02-05T17:27:00Z">
              <w:r>
                <w:rPr>
                  <w:szCs w:val="20"/>
                </w:rPr>
                <w:t>be designed to prioritize the use of DRRS prior to comm</w:t>
              </w:r>
            </w:ins>
            <w:ins w:id="758" w:author="ERCOT" w:date="2024-02-05T17:28:00Z">
              <w:r>
                <w:rPr>
                  <w:szCs w:val="20"/>
                </w:rPr>
                <w:t>itting a Resource through a RUC instruction</w:t>
              </w:r>
            </w:ins>
            <w:ins w:id="759" w:author="ERCOT" w:date="2024-02-05T17:31:00Z">
              <w:r>
                <w:rPr>
                  <w:szCs w:val="20"/>
                </w:rPr>
                <w:t xml:space="preserve"> b</w:t>
              </w:r>
            </w:ins>
            <w:ins w:id="760" w:author="ERCOT" w:date="2024-02-05T17:32:00Z">
              <w:r>
                <w:rPr>
                  <w:szCs w:val="20"/>
                </w:rPr>
                <w:t>ut after the re</w:t>
              </w:r>
            </w:ins>
            <w:ins w:id="761" w:author="ERCOT" w:date="2024-03-19T15:04:00Z">
              <w:r w:rsidR="00A46B39">
                <w:rPr>
                  <w:szCs w:val="20"/>
                </w:rPr>
                <w:t>-</w:t>
              </w:r>
            </w:ins>
            <w:ins w:id="762" w:author="ERCOT" w:date="2024-02-05T17:32:00Z">
              <w:r>
                <w:rPr>
                  <w:szCs w:val="20"/>
                </w:rPr>
                <w:t>dispatching of other On-Line Resource</w:t>
              </w:r>
            </w:ins>
            <w:ins w:id="763" w:author="ERCOT" w:date="2024-02-05T17:28:00Z">
              <w:r>
                <w:rPr>
                  <w:szCs w:val="20"/>
                </w:rPr>
                <w:t>.  Th</w:t>
              </w:r>
            </w:ins>
            <w:ins w:id="764" w:author="ERCOT" w:date="2024-02-05T17:30:00Z">
              <w:r>
                <w:rPr>
                  <w:szCs w:val="20"/>
                </w:rPr>
                <w:t>is</w:t>
              </w:r>
            </w:ins>
            <w:ins w:id="765" w:author="ERCOT" w:date="2024-02-05T17:28:00Z">
              <w:r>
                <w:rPr>
                  <w:szCs w:val="20"/>
                </w:rPr>
                <w:t xml:space="preserve"> penalty factor will be set per paragraph (c) below.</w:t>
              </w:r>
            </w:ins>
            <w:ins w:id="766" w:author="ERCOT" w:date="2024-02-05T14:10:00Z">
              <w:r>
                <w:rPr>
                  <w:szCs w:val="20"/>
                </w:rPr>
                <w:t xml:space="preserve"> </w:t>
              </w:r>
            </w:ins>
          </w:p>
          <w:p w14:paraId="5BD54AE7" w14:textId="0E11A479" w:rsidR="004A02FE" w:rsidRDefault="004A02FE" w:rsidP="004A02FE">
            <w:pPr>
              <w:spacing w:before="240" w:after="240"/>
              <w:ind w:left="1410" w:hanging="720"/>
              <w:rPr>
                <w:ins w:id="767" w:author="ERCOT" w:date="2024-02-05T17:29:00Z"/>
                <w:szCs w:val="20"/>
              </w:rPr>
            </w:pPr>
            <w:ins w:id="768" w:author="ERCOT" w:date="2024-02-05T17:29:00Z">
              <w:r>
                <w:rPr>
                  <w:szCs w:val="20"/>
                </w:rPr>
                <w:t>(c)</w:t>
              </w:r>
            </w:ins>
            <w:ins w:id="769" w:author="ERCOT" w:date="2024-02-06T09:51:00Z">
              <w:r w:rsidRPr="005274B1">
                <w:rPr>
                  <w:szCs w:val="20"/>
                </w:rPr>
                <w:tab/>
              </w:r>
            </w:ins>
            <w:commentRangeStart w:id="770"/>
            <w:ins w:id="771" w:author="ERCOT" w:date="2024-02-05T17:29:00Z">
              <w:r>
                <w:rPr>
                  <w:szCs w:val="20"/>
                </w:rPr>
                <w:t>The parameters used for paragraphs (a) and (b) are defined as follows:</w:t>
              </w:r>
            </w:ins>
            <w:commentRangeEnd w:id="770"/>
            <w:r w:rsidR="00283297">
              <w:rPr>
                <w:rStyle w:val="CommentReference"/>
              </w:rPr>
              <w:commentReference w:id="770"/>
            </w:r>
          </w:p>
          <w:tbl>
            <w:tblPr>
              <w:tblW w:w="839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793"/>
              <w:gridCol w:w="4098"/>
            </w:tblGrid>
            <w:tr w:rsidR="00396D04" w:rsidRPr="005274B1" w14:paraId="7F72E96A" w14:textId="77777777">
              <w:trPr>
                <w:trHeight w:val="386"/>
                <w:ins w:id="772" w:author="ERCOT" w:date="2024-02-05T17:29:00Z"/>
              </w:trPr>
              <w:tc>
                <w:tcPr>
                  <w:tcW w:w="2506" w:type="dxa"/>
                </w:tcPr>
                <w:p w14:paraId="20A76898" w14:textId="77777777" w:rsidR="004A02FE" w:rsidRPr="005274B1" w:rsidRDefault="004A02FE" w:rsidP="004A02FE">
                  <w:pPr>
                    <w:rPr>
                      <w:ins w:id="773" w:author="ERCOT" w:date="2024-02-05T17:29:00Z"/>
                      <w:b/>
                      <w:sz w:val="20"/>
                      <w:szCs w:val="20"/>
                    </w:rPr>
                  </w:pPr>
                  <w:ins w:id="774" w:author="ERCOT" w:date="2024-02-05T17:29:00Z">
                    <w:r w:rsidRPr="005274B1">
                      <w:rPr>
                        <w:b/>
                        <w:sz w:val="20"/>
                        <w:szCs w:val="20"/>
                      </w:rPr>
                      <w:t>Parameter</w:t>
                    </w:r>
                  </w:ins>
                </w:p>
              </w:tc>
              <w:tc>
                <w:tcPr>
                  <w:tcW w:w="1793" w:type="dxa"/>
                  <w:shd w:val="clear" w:color="auto" w:fill="auto"/>
                </w:tcPr>
                <w:p w14:paraId="51645F8B" w14:textId="77777777" w:rsidR="004A02FE" w:rsidRPr="005274B1" w:rsidRDefault="004A02FE" w:rsidP="004A02FE">
                  <w:pPr>
                    <w:rPr>
                      <w:ins w:id="775" w:author="ERCOT" w:date="2024-02-05T17:29:00Z"/>
                      <w:b/>
                      <w:sz w:val="20"/>
                      <w:szCs w:val="20"/>
                    </w:rPr>
                  </w:pPr>
                  <w:ins w:id="776" w:author="ERCOT" w:date="2024-02-05T17:29:00Z">
                    <w:r w:rsidRPr="005274B1">
                      <w:rPr>
                        <w:b/>
                        <w:sz w:val="20"/>
                        <w:szCs w:val="20"/>
                      </w:rPr>
                      <w:t>Unit</w:t>
                    </w:r>
                  </w:ins>
                </w:p>
              </w:tc>
              <w:tc>
                <w:tcPr>
                  <w:tcW w:w="4098" w:type="dxa"/>
                  <w:shd w:val="clear" w:color="auto" w:fill="auto"/>
                </w:tcPr>
                <w:p w14:paraId="12B2268C" w14:textId="77777777" w:rsidR="004A02FE" w:rsidRPr="005274B1" w:rsidRDefault="004A02FE" w:rsidP="004A02FE">
                  <w:pPr>
                    <w:rPr>
                      <w:ins w:id="777" w:author="ERCOT" w:date="2024-02-05T17:29:00Z"/>
                      <w:b/>
                      <w:sz w:val="20"/>
                      <w:szCs w:val="20"/>
                    </w:rPr>
                  </w:pPr>
                  <w:ins w:id="778" w:author="ERCOT" w:date="2024-02-05T17:29:00Z">
                    <w:r w:rsidRPr="005274B1">
                      <w:rPr>
                        <w:b/>
                        <w:sz w:val="20"/>
                        <w:szCs w:val="20"/>
                      </w:rPr>
                      <w:t>Current Value*</w:t>
                    </w:r>
                  </w:ins>
                </w:p>
              </w:tc>
            </w:tr>
            <w:tr w:rsidR="00396D04" w:rsidRPr="005274B1" w14:paraId="02229990" w14:textId="77777777">
              <w:trPr>
                <w:trHeight w:val="359"/>
                <w:ins w:id="779" w:author="ERCOT" w:date="2024-02-05T17:29:00Z"/>
              </w:trPr>
              <w:tc>
                <w:tcPr>
                  <w:tcW w:w="2506" w:type="dxa"/>
                </w:tcPr>
                <w:p w14:paraId="07B83725" w14:textId="77777777" w:rsidR="004A02FE" w:rsidRPr="005274B1" w:rsidRDefault="004A02FE" w:rsidP="004A02FE">
                  <w:pPr>
                    <w:spacing w:after="240"/>
                    <w:rPr>
                      <w:ins w:id="780" w:author="ERCOT" w:date="2024-02-05T17:29:00Z"/>
                      <w:sz w:val="20"/>
                      <w:szCs w:val="20"/>
                    </w:rPr>
                  </w:pPr>
                  <w:ins w:id="781" w:author="ERCOT" w:date="2024-02-05T17:29:00Z">
                    <w:r>
                      <w:rPr>
                        <w:sz w:val="20"/>
                        <w:szCs w:val="20"/>
                      </w:rPr>
                      <w:t>OFFDRRS</w:t>
                    </w:r>
                    <w:r w:rsidRPr="005274B1">
                      <w:rPr>
                        <w:sz w:val="20"/>
                        <w:szCs w:val="20"/>
                      </w:rPr>
                      <w:t>COSTSCALING</w:t>
                    </w:r>
                  </w:ins>
                </w:p>
              </w:tc>
              <w:tc>
                <w:tcPr>
                  <w:tcW w:w="1793" w:type="dxa"/>
                  <w:shd w:val="clear" w:color="auto" w:fill="auto"/>
                </w:tcPr>
                <w:p w14:paraId="41284515" w14:textId="77777777" w:rsidR="004A02FE" w:rsidRPr="005274B1" w:rsidRDefault="004A02FE" w:rsidP="004A02FE">
                  <w:pPr>
                    <w:spacing w:after="240"/>
                    <w:rPr>
                      <w:ins w:id="782" w:author="ERCOT" w:date="2024-02-05T17:29:00Z"/>
                      <w:sz w:val="20"/>
                      <w:szCs w:val="20"/>
                    </w:rPr>
                  </w:pPr>
                  <w:ins w:id="783" w:author="ERCOT" w:date="2024-02-05T17:29:00Z">
                    <w:r w:rsidRPr="005274B1">
                      <w:rPr>
                        <w:sz w:val="20"/>
                        <w:szCs w:val="20"/>
                      </w:rPr>
                      <w:t>Percentage</w:t>
                    </w:r>
                  </w:ins>
                </w:p>
              </w:tc>
              <w:tc>
                <w:tcPr>
                  <w:tcW w:w="4098" w:type="dxa"/>
                  <w:shd w:val="clear" w:color="auto" w:fill="auto"/>
                </w:tcPr>
                <w:p w14:paraId="40EF0AC6" w14:textId="77777777" w:rsidR="004A02FE" w:rsidRPr="005274B1" w:rsidRDefault="004A02FE" w:rsidP="004A02FE">
                  <w:pPr>
                    <w:spacing w:after="240"/>
                    <w:rPr>
                      <w:ins w:id="784" w:author="ERCOT" w:date="2024-02-05T17:29:00Z"/>
                      <w:sz w:val="20"/>
                      <w:szCs w:val="20"/>
                    </w:rPr>
                  </w:pPr>
                  <w:ins w:id="785" w:author="ERCOT" w:date="2024-02-05T17:29:00Z">
                    <w:r w:rsidRPr="005274B1">
                      <w:rPr>
                        <w:sz w:val="20"/>
                        <w:szCs w:val="20"/>
                      </w:rPr>
                      <w:t xml:space="preserve">Maximum value of </w:t>
                    </w:r>
                    <w:r>
                      <w:rPr>
                        <w:sz w:val="20"/>
                        <w:szCs w:val="20"/>
                      </w:rPr>
                      <w:t>20</w:t>
                    </w:r>
                    <w:r w:rsidRPr="005274B1">
                      <w:rPr>
                        <w:sz w:val="20"/>
                        <w:szCs w:val="20"/>
                      </w:rPr>
                      <w:t>%</w:t>
                    </w:r>
                  </w:ins>
                </w:p>
              </w:tc>
            </w:tr>
            <w:tr w:rsidR="00396D04" w:rsidRPr="005274B1" w14:paraId="63F3550C" w14:textId="77777777">
              <w:trPr>
                <w:trHeight w:val="359"/>
                <w:ins w:id="786" w:author="ERCOT" w:date="2024-02-05T17:31:00Z"/>
              </w:trPr>
              <w:tc>
                <w:tcPr>
                  <w:tcW w:w="2506" w:type="dxa"/>
                </w:tcPr>
                <w:p w14:paraId="3551A367" w14:textId="77777777" w:rsidR="004A02FE" w:rsidRDefault="004A02FE" w:rsidP="004A02FE">
                  <w:pPr>
                    <w:spacing w:after="240"/>
                    <w:rPr>
                      <w:ins w:id="787" w:author="ERCOT" w:date="2024-02-05T17:31:00Z"/>
                      <w:sz w:val="20"/>
                      <w:szCs w:val="20"/>
                    </w:rPr>
                  </w:pPr>
                  <w:ins w:id="788" w:author="ERCOT" w:date="2024-02-05T17:31:00Z">
                    <w:r>
                      <w:rPr>
                        <w:sz w:val="20"/>
                        <w:szCs w:val="20"/>
                      </w:rPr>
                      <w:t>ONDRRSPENALTYPRICE</w:t>
                    </w:r>
                  </w:ins>
                </w:p>
              </w:tc>
              <w:tc>
                <w:tcPr>
                  <w:tcW w:w="1793" w:type="dxa"/>
                  <w:shd w:val="clear" w:color="auto" w:fill="auto"/>
                </w:tcPr>
                <w:p w14:paraId="17F67E89" w14:textId="77777777" w:rsidR="004A02FE" w:rsidRPr="005274B1" w:rsidRDefault="004A02FE" w:rsidP="004A02FE">
                  <w:pPr>
                    <w:spacing w:after="240"/>
                    <w:rPr>
                      <w:ins w:id="789" w:author="ERCOT" w:date="2024-02-05T17:31:00Z"/>
                      <w:sz w:val="20"/>
                      <w:szCs w:val="20"/>
                    </w:rPr>
                  </w:pPr>
                  <w:ins w:id="790" w:author="ERCOT" w:date="2024-02-05T17:31:00Z">
                    <w:r>
                      <w:rPr>
                        <w:sz w:val="20"/>
                        <w:szCs w:val="20"/>
                      </w:rPr>
                      <w:t>$/MWh</w:t>
                    </w:r>
                  </w:ins>
                </w:p>
              </w:tc>
              <w:tc>
                <w:tcPr>
                  <w:tcW w:w="4098" w:type="dxa"/>
                  <w:shd w:val="clear" w:color="auto" w:fill="auto"/>
                </w:tcPr>
                <w:p w14:paraId="6661189F" w14:textId="27A13CA6" w:rsidR="004A02FE" w:rsidRPr="005274B1" w:rsidRDefault="005138F5" w:rsidP="004A02FE">
                  <w:pPr>
                    <w:spacing w:after="240"/>
                    <w:rPr>
                      <w:ins w:id="791" w:author="ERCOT" w:date="2024-02-05T17:31:00Z"/>
                      <w:sz w:val="20"/>
                      <w:szCs w:val="20"/>
                    </w:rPr>
                  </w:pPr>
                  <w:ins w:id="792" w:author="ERCOT" w:date="2024-03-15T17:40:00Z">
                    <w:r>
                      <w:rPr>
                        <w:sz w:val="20"/>
                        <w:szCs w:val="20"/>
                      </w:rPr>
                      <w:t>1</w:t>
                    </w:r>
                  </w:ins>
                  <w:ins w:id="793" w:author="ERCOT" w:date="2024-02-05T17:31:00Z">
                    <w:r w:rsidR="004A02FE">
                      <w:rPr>
                        <w:sz w:val="20"/>
                        <w:szCs w:val="20"/>
                      </w:rPr>
                      <w:t>00</w:t>
                    </w:r>
                  </w:ins>
                </w:p>
              </w:tc>
            </w:tr>
            <w:tr w:rsidR="004A02FE" w:rsidRPr="005274B1" w14:paraId="1EFA3919" w14:textId="77777777">
              <w:trPr>
                <w:trHeight w:val="1178"/>
                <w:ins w:id="794" w:author="ERCOT" w:date="2024-02-05T17:29:00Z"/>
              </w:trPr>
              <w:tc>
                <w:tcPr>
                  <w:tcW w:w="8397" w:type="dxa"/>
                  <w:gridSpan w:val="3"/>
                </w:tcPr>
                <w:p w14:paraId="64BC1839" w14:textId="77777777" w:rsidR="004A02FE" w:rsidRPr="005274B1" w:rsidRDefault="004A02FE" w:rsidP="004A02FE">
                  <w:pPr>
                    <w:rPr>
                      <w:ins w:id="795" w:author="ERCOT" w:date="2024-02-05T17:29:00Z"/>
                      <w:sz w:val="20"/>
                      <w:szCs w:val="20"/>
                    </w:rPr>
                  </w:pPr>
                  <w:ins w:id="796" w:author="ERCOT" w:date="2024-02-05T17:29:00Z">
                    <w:r w:rsidRPr="005274B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ins>
                </w:p>
              </w:tc>
            </w:tr>
          </w:tbl>
          <w:p w14:paraId="311A421A" w14:textId="6ABC921B" w:rsidR="004A02FE" w:rsidRPr="004A02FE" w:rsidRDefault="004A02FE" w:rsidP="004A02FE">
            <w:pPr>
              <w:spacing w:before="240" w:after="240"/>
              <w:ind w:left="720" w:hanging="720"/>
              <w:rPr>
                <w:szCs w:val="20"/>
              </w:rPr>
            </w:pPr>
            <w:r w:rsidRPr="004A02FE">
              <w:rPr>
                <w:szCs w:val="20"/>
              </w:rPr>
              <w:t xml:space="preserve"> (1</w:t>
            </w:r>
            <w:del w:id="797" w:author="ERCOT" w:date="2024-03-19T11:03:00Z">
              <w:r w:rsidR="00CD7FAA" w:rsidDel="00CD7FAA">
                <w:rPr>
                  <w:szCs w:val="20"/>
                </w:rPr>
                <w:delText>7</w:delText>
              </w:r>
            </w:del>
            <w:ins w:id="798" w:author="ERCOT" w:date="2024-02-06T09:52:00Z">
              <w:r>
                <w:rPr>
                  <w:szCs w:val="20"/>
                </w:rPr>
                <w:t>9</w:t>
              </w:r>
            </w:ins>
            <w:r w:rsidRPr="004A02FE">
              <w:rPr>
                <w:szCs w:val="20"/>
              </w:rPr>
              <w:t>)</w:t>
            </w:r>
            <w:r w:rsidRPr="004A02FE">
              <w:rPr>
                <w:szCs w:val="20"/>
              </w:rPr>
              <w:tab/>
              <w:t xml:space="preserve">Factors included in the RUC process are: </w:t>
            </w:r>
          </w:p>
          <w:p w14:paraId="5766A461" w14:textId="77777777" w:rsidR="004A02FE" w:rsidRPr="004A02FE" w:rsidRDefault="004A02FE" w:rsidP="004A02FE">
            <w:pPr>
              <w:spacing w:after="240"/>
              <w:ind w:left="1440" w:hanging="720"/>
              <w:rPr>
                <w:szCs w:val="20"/>
              </w:rPr>
            </w:pPr>
            <w:r w:rsidRPr="004A02FE">
              <w:rPr>
                <w:szCs w:val="20"/>
              </w:rPr>
              <w:t>(a)</w:t>
            </w:r>
            <w:r w:rsidRPr="004A02FE">
              <w:rPr>
                <w:szCs w:val="20"/>
              </w:rPr>
              <w:tab/>
              <w:t>ERCOT System-wide hourly Load forecast allocated appropriately over Load buses;</w:t>
            </w:r>
          </w:p>
          <w:p w14:paraId="17BCFB47" w14:textId="77777777" w:rsidR="004A02FE" w:rsidRPr="004A02FE" w:rsidRDefault="004A02FE" w:rsidP="004A02FE">
            <w:pPr>
              <w:spacing w:after="240"/>
              <w:ind w:left="1440" w:hanging="720"/>
              <w:rPr>
                <w:szCs w:val="20"/>
              </w:rPr>
            </w:pPr>
            <w:r w:rsidRPr="004A02FE">
              <w:rPr>
                <w:szCs w:val="20"/>
              </w:rPr>
              <w:t>(b)</w:t>
            </w:r>
            <w:r w:rsidRPr="004A02FE">
              <w:rPr>
                <w:szCs w:val="20"/>
              </w:rPr>
              <w:tab/>
              <w:t>ERCOT’s Ancillary Service Plans in the form of ASDCs;</w:t>
            </w:r>
          </w:p>
          <w:p w14:paraId="480084B2" w14:textId="77777777" w:rsidR="004A02FE" w:rsidRPr="004A02FE" w:rsidRDefault="004A02FE" w:rsidP="004A02FE">
            <w:pPr>
              <w:spacing w:after="240"/>
              <w:ind w:left="1440" w:hanging="720"/>
              <w:rPr>
                <w:szCs w:val="20"/>
              </w:rPr>
            </w:pPr>
            <w:r w:rsidRPr="004A02FE">
              <w:rPr>
                <w:szCs w:val="20"/>
              </w:rPr>
              <w:t>(c)</w:t>
            </w:r>
            <w:r w:rsidRPr="004A02FE">
              <w:rPr>
                <w:szCs w:val="20"/>
              </w:rPr>
              <w:tab/>
              <w:t>Transmission constraints – Transfer limits on energy flows through the electricity network;</w:t>
            </w:r>
          </w:p>
          <w:p w14:paraId="56EF7974" w14:textId="77777777" w:rsidR="004A02FE" w:rsidRPr="004A02FE" w:rsidRDefault="004A02FE" w:rsidP="004A02FE">
            <w:pPr>
              <w:spacing w:after="240"/>
              <w:ind w:left="2160" w:hanging="720"/>
              <w:rPr>
                <w:szCs w:val="20"/>
              </w:rPr>
            </w:pPr>
            <w:r w:rsidRPr="004A02FE">
              <w:rPr>
                <w:szCs w:val="20"/>
              </w:rPr>
              <w:t>(i)</w:t>
            </w:r>
            <w:r w:rsidRPr="004A02FE">
              <w:rPr>
                <w:szCs w:val="20"/>
              </w:rPr>
              <w:tab/>
              <w:t>Thermal constraints – protect transmission facilities against thermal overload;</w:t>
            </w:r>
          </w:p>
          <w:p w14:paraId="3C133A59" w14:textId="77777777" w:rsidR="004A02FE" w:rsidRPr="004A02FE" w:rsidRDefault="004A02FE" w:rsidP="004A02FE">
            <w:pPr>
              <w:spacing w:after="240"/>
              <w:ind w:left="2160" w:hanging="720"/>
              <w:rPr>
                <w:szCs w:val="20"/>
              </w:rPr>
            </w:pPr>
            <w:r w:rsidRPr="004A02FE">
              <w:rPr>
                <w:szCs w:val="20"/>
              </w:rPr>
              <w:t>(ii)</w:t>
            </w:r>
            <w:r w:rsidRPr="004A02FE">
              <w:rPr>
                <w:szCs w:val="20"/>
              </w:rPr>
              <w:tab/>
              <w:t>Generic constraints – protect the transmission system against transient instability, dynamic instability or voltage collapse;</w:t>
            </w:r>
          </w:p>
          <w:p w14:paraId="48B22EB1" w14:textId="77777777" w:rsidR="004A02FE" w:rsidRPr="004A02FE" w:rsidRDefault="004A02FE" w:rsidP="004A02FE">
            <w:pPr>
              <w:spacing w:after="240"/>
              <w:ind w:left="1440" w:hanging="720"/>
              <w:rPr>
                <w:szCs w:val="20"/>
              </w:rPr>
            </w:pPr>
            <w:r w:rsidRPr="004A02FE">
              <w:rPr>
                <w:szCs w:val="20"/>
              </w:rPr>
              <w:t>(d)</w:t>
            </w:r>
            <w:r w:rsidRPr="004A02FE">
              <w:rPr>
                <w:szCs w:val="20"/>
              </w:rPr>
              <w:tab/>
              <w:t>Planned transmission topology;</w:t>
            </w:r>
          </w:p>
          <w:p w14:paraId="76B60547" w14:textId="7C04EFBA" w:rsidR="004A02FE" w:rsidRPr="004A02FE" w:rsidRDefault="00CD7FAA" w:rsidP="004A02FE">
            <w:pPr>
              <w:spacing w:after="240"/>
              <w:ind w:left="1440" w:hanging="720"/>
              <w:rPr>
                <w:szCs w:val="20"/>
              </w:rPr>
            </w:pPr>
            <w:r w:rsidRPr="004A02FE">
              <w:rPr>
                <w:szCs w:val="20"/>
              </w:rPr>
              <w:t>(</w:t>
            </w:r>
            <w:r>
              <w:rPr>
                <w:szCs w:val="20"/>
              </w:rPr>
              <w:t>e</w:t>
            </w:r>
            <w:r w:rsidRPr="004A02FE">
              <w:rPr>
                <w:szCs w:val="20"/>
              </w:rPr>
              <w:t>)</w:t>
            </w:r>
            <w:r w:rsidRPr="004A02FE">
              <w:rPr>
                <w:szCs w:val="20"/>
              </w:rPr>
              <w:tab/>
            </w:r>
            <w:r w:rsidR="004A02FE" w:rsidRPr="004A02FE">
              <w:rPr>
                <w:szCs w:val="20"/>
              </w:rPr>
              <w:t>Energy sufficiency constraints, including RUC duration requirements for energy and Ancillary Services;</w:t>
            </w:r>
          </w:p>
          <w:p w14:paraId="3FF571D9" w14:textId="77777777" w:rsidR="004A02FE" w:rsidRPr="004A02FE" w:rsidRDefault="004A02FE" w:rsidP="004A02FE">
            <w:pPr>
              <w:spacing w:after="240"/>
              <w:ind w:left="1440" w:hanging="720"/>
              <w:rPr>
                <w:szCs w:val="20"/>
              </w:rPr>
            </w:pPr>
            <w:r w:rsidRPr="004A02FE">
              <w:rPr>
                <w:szCs w:val="20"/>
              </w:rPr>
              <w:t>(f)</w:t>
            </w:r>
            <w:r w:rsidRPr="004A02FE">
              <w:rPr>
                <w:szCs w:val="20"/>
              </w:rPr>
              <w:tab/>
              <w:t>Inputs from the COP, as appropriate;</w:t>
            </w:r>
          </w:p>
          <w:p w14:paraId="461D71D1" w14:textId="77777777" w:rsidR="004A02FE" w:rsidRPr="004A02FE" w:rsidRDefault="004A02FE" w:rsidP="004A02FE">
            <w:pPr>
              <w:spacing w:after="240"/>
              <w:ind w:left="1440" w:hanging="720"/>
              <w:rPr>
                <w:szCs w:val="20"/>
              </w:rPr>
            </w:pPr>
            <w:r w:rsidRPr="004A02FE">
              <w:rPr>
                <w:szCs w:val="20"/>
              </w:rPr>
              <w:t>(g)</w:t>
            </w:r>
            <w:r w:rsidRPr="004A02FE">
              <w:rPr>
                <w:szCs w:val="20"/>
              </w:rPr>
              <w:tab/>
              <w:t>Inputs from Resource Parameters, including a list of Off-Line Available Resources having a start-up time of one hour or less, as appropriate;</w:t>
            </w:r>
          </w:p>
          <w:p w14:paraId="72A42C8C" w14:textId="77777777" w:rsidR="004A02FE" w:rsidRPr="004A02FE" w:rsidRDefault="004A02FE" w:rsidP="004A02FE">
            <w:pPr>
              <w:spacing w:after="240"/>
              <w:ind w:left="1440" w:hanging="720"/>
              <w:rPr>
                <w:szCs w:val="20"/>
              </w:rPr>
            </w:pPr>
            <w:r w:rsidRPr="004A02FE">
              <w:rPr>
                <w:szCs w:val="20"/>
              </w:rPr>
              <w:lastRenderedPageBreak/>
              <w:t>(h)</w:t>
            </w:r>
            <w:r w:rsidRPr="004A02FE">
              <w:rPr>
                <w:szCs w:val="20"/>
              </w:rPr>
              <w:tab/>
              <w:t>Each Generation Resource’s Minimum-Energy Offer and Startup Offer, from its Three-Part Supply Offer;</w:t>
            </w:r>
          </w:p>
          <w:p w14:paraId="1F4DFDF5" w14:textId="77777777" w:rsidR="004A02FE" w:rsidRPr="004A02FE" w:rsidRDefault="004A02FE" w:rsidP="004A02FE">
            <w:pPr>
              <w:spacing w:after="240"/>
              <w:ind w:left="1440" w:hanging="720"/>
              <w:rPr>
                <w:szCs w:val="20"/>
              </w:rPr>
            </w:pPr>
            <w:r w:rsidRPr="004A02FE">
              <w:rPr>
                <w:szCs w:val="20"/>
              </w:rPr>
              <w:t>(i)</w:t>
            </w:r>
            <w:r w:rsidRPr="004A02FE">
              <w:rPr>
                <w:szCs w:val="20"/>
              </w:rPr>
              <w:tab/>
              <w:t>Any Generation Resource that is Off-Line and available but does not have a Three-Part Supply Offer;</w:t>
            </w:r>
          </w:p>
          <w:p w14:paraId="7F27A1E3" w14:textId="58624AC9" w:rsidR="004A02FE" w:rsidRDefault="004A02FE" w:rsidP="004A02FE">
            <w:pPr>
              <w:spacing w:after="240"/>
              <w:ind w:left="1440" w:hanging="720"/>
              <w:rPr>
                <w:ins w:id="799" w:author="ERCOT" w:date="2024-02-06T09:54:00Z"/>
                <w:szCs w:val="20"/>
              </w:rPr>
            </w:pPr>
            <w:ins w:id="800" w:author="ERCOT" w:date="2024-02-06T09:54:00Z">
              <w:r>
                <w:rPr>
                  <w:szCs w:val="20"/>
                </w:rPr>
                <w:t>(j)</w:t>
              </w:r>
              <w:r>
                <w:rPr>
                  <w:szCs w:val="20"/>
                </w:rPr>
                <w:tab/>
                <w:t>Any Resource that is providing DRRS based on the QSE-submitted COP;</w:t>
              </w:r>
              <w:r w:rsidRPr="004A02FE">
                <w:rPr>
                  <w:szCs w:val="20"/>
                </w:rPr>
                <w:t xml:space="preserve"> </w:t>
              </w:r>
            </w:ins>
          </w:p>
          <w:p w14:paraId="0E1466AA" w14:textId="243DAE62" w:rsidR="004A02FE" w:rsidRPr="004A02FE" w:rsidRDefault="004A02FE" w:rsidP="004A02FE">
            <w:pPr>
              <w:spacing w:after="240"/>
              <w:ind w:left="1440" w:hanging="720"/>
              <w:rPr>
                <w:szCs w:val="20"/>
              </w:rPr>
            </w:pPr>
            <w:r w:rsidRPr="004A02FE">
              <w:rPr>
                <w:szCs w:val="20"/>
              </w:rPr>
              <w:t>(</w:t>
            </w:r>
            <w:del w:id="801" w:author="ERCOT" w:date="2024-03-19T11:04:00Z">
              <w:r w:rsidR="00CD7FAA" w:rsidDel="00CD7FAA">
                <w:rPr>
                  <w:szCs w:val="20"/>
                </w:rPr>
                <w:delText>j</w:delText>
              </w:r>
            </w:del>
            <w:ins w:id="802" w:author="ERCOT" w:date="2024-02-06T09:54:00Z">
              <w:r>
                <w:rPr>
                  <w:szCs w:val="20"/>
                </w:rPr>
                <w:t>k</w:t>
              </w:r>
            </w:ins>
            <w:r w:rsidRPr="004A02FE">
              <w:rPr>
                <w:szCs w:val="20"/>
              </w:rPr>
              <w:t>)</w:t>
            </w:r>
            <w:r w:rsidRPr="004A02FE">
              <w:rPr>
                <w:szCs w:val="20"/>
              </w:rPr>
              <w:tab/>
              <w:t>Forced Outage information;</w:t>
            </w:r>
          </w:p>
          <w:p w14:paraId="3FB34640" w14:textId="06EADFFE" w:rsidR="004A02FE" w:rsidRPr="004A02FE" w:rsidRDefault="004A02FE" w:rsidP="004A02FE">
            <w:pPr>
              <w:spacing w:after="240"/>
              <w:ind w:left="1440" w:hanging="720"/>
              <w:rPr>
                <w:szCs w:val="20"/>
              </w:rPr>
            </w:pPr>
            <w:r w:rsidRPr="004A02FE">
              <w:rPr>
                <w:szCs w:val="20"/>
              </w:rPr>
              <w:t>(</w:t>
            </w:r>
            <w:del w:id="803" w:author="ERCOT" w:date="2024-03-19T11:04:00Z">
              <w:r w:rsidR="00CD7FAA" w:rsidDel="00CD7FAA">
                <w:rPr>
                  <w:szCs w:val="20"/>
                </w:rPr>
                <w:delText>k</w:delText>
              </w:r>
            </w:del>
            <w:ins w:id="804" w:author="ERCOT" w:date="2024-02-06T09:54:00Z">
              <w:r>
                <w:rPr>
                  <w:szCs w:val="20"/>
                </w:rPr>
                <w:t>l</w:t>
              </w:r>
            </w:ins>
            <w:r w:rsidRPr="004A02FE">
              <w:rPr>
                <w:szCs w:val="20"/>
              </w:rPr>
              <w:t>)</w:t>
            </w:r>
            <w:r w:rsidRPr="004A02FE">
              <w:rPr>
                <w:szCs w:val="20"/>
              </w:rPr>
              <w:tab/>
              <w:t>Inputs from the eight-day look ahead planning tool, which may potentially keep a unit On-Line (or start a unit for the next day) so that a unit minimum duration between starts does not limit the availability of the unit (for security reasons); and</w:t>
            </w:r>
          </w:p>
          <w:p w14:paraId="5B9ACB75" w14:textId="194C96E7" w:rsidR="004A02FE" w:rsidRPr="004A02FE" w:rsidRDefault="004A02FE" w:rsidP="004A02FE">
            <w:pPr>
              <w:spacing w:after="240"/>
              <w:ind w:left="1440" w:hanging="720"/>
              <w:rPr>
                <w:szCs w:val="20"/>
              </w:rPr>
            </w:pPr>
            <w:r w:rsidRPr="004A02FE">
              <w:rPr>
                <w:szCs w:val="20"/>
              </w:rPr>
              <w:t>(</w:t>
            </w:r>
            <w:del w:id="805" w:author="ERCOT" w:date="2024-03-19T11:04:00Z">
              <w:r w:rsidR="00CD7FAA" w:rsidDel="00CD7FAA">
                <w:rPr>
                  <w:szCs w:val="20"/>
                </w:rPr>
                <w:delText>l</w:delText>
              </w:r>
            </w:del>
            <w:ins w:id="806" w:author="ERCOT" w:date="2024-02-06T09:54:00Z">
              <w:r>
                <w:rPr>
                  <w:szCs w:val="20"/>
                </w:rPr>
                <w:t>m</w:t>
              </w:r>
            </w:ins>
            <w:r w:rsidRPr="004A02FE">
              <w:rPr>
                <w:szCs w:val="20"/>
              </w:rPr>
              <w:t>)</w:t>
            </w:r>
            <w:r w:rsidRPr="004A02FE">
              <w:rPr>
                <w:szCs w:val="20"/>
              </w:rPr>
              <w:tab/>
              <w:t xml:space="preserve">Ancillary Service Deployment Factors. </w:t>
            </w:r>
          </w:p>
          <w:p w14:paraId="5C7C28E9" w14:textId="782D130A" w:rsidR="004A02FE" w:rsidRPr="004A02FE" w:rsidRDefault="004A02FE" w:rsidP="004A02FE">
            <w:pPr>
              <w:spacing w:after="240"/>
              <w:ind w:left="720" w:hanging="720"/>
              <w:rPr>
                <w:szCs w:val="20"/>
              </w:rPr>
            </w:pPr>
            <w:r w:rsidRPr="004A02FE">
              <w:rPr>
                <w:szCs w:val="20"/>
              </w:rPr>
              <w:t>(</w:t>
            </w:r>
            <w:del w:id="807" w:author="ERCOT" w:date="2024-03-19T11:04:00Z">
              <w:r w:rsidR="00CD7FAA" w:rsidDel="00CD7FAA">
                <w:rPr>
                  <w:szCs w:val="20"/>
                </w:rPr>
                <w:delText>18</w:delText>
              </w:r>
            </w:del>
            <w:ins w:id="808" w:author="ERCOT" w:date="2024-02-06T09:52:00Z">
              <w:r>
                <w:rPr>
                  <w:szCs w:val="20"/>
                </w:rPr>
                <w:t>20</w:t>
              </w:r>
            </w:ins>
            <w:r w:rsidRPr="004A02FE">
              <w:rPr>
                <w:szCs w:val="20"/>
              </w:rPr>
              <w:t>)</w:t>
            </w:r>
            <w:r w:rsidRPr="004A02FE">
              <w:rPr>
                <w:szCs w:val="20"/>
              </w:rPr>
              <w:tab/>
              <w:t>The HRUC process and the DRUC process are as follows:</w:t>
            </w:r>
          </w:p>
          <w:p w14:paraId="223A5195" w14:textId="77777777" w:rsidR="004A02FE" w:rsidRPr="004A02FE" w:rsidRDefault="004A02FE" w:rsidP="004A02FE">
            <w:pPr>
              <w:spacing w:after="240"/>
              <w:ind w:left="1440" w:hanging="720"/>
              <w:rPr>
                <w:szCs w:val="20"/>
              </w:rPr>
            </w:pPr>
            <w:r w:rsidRPr="004A02FE">
              <w:rPr>
                <w:szCs w:val="20"/>
              </w:rPr>
              <w:t>(a)</w:t>
            </w:r>
            <w:r w:rsidRPr="004A02F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325879ED" w14:textId="77777777" w:rsidR="004A02FE" w:rsidRPr="004A02FE" w:rsidRDefault="004A02FE" w:rsidP="004A02FE">
            <w:pPr>
              <w:spacing w:after="240"/>
              <w:ind w:left="1440" w:hanging="720"/>
              <w:rPr>
                <w:szCs w:val="20"/>
              </w:rPr>
            </w:pPr>
            <w:r w:rsidRPr="004A02FE">
              <w:rPr>
                <w:szCs w:val="20"/>
              </w:rPr>
              <w:t>(b)</w:t>
            </w:r>
            <w:r w:rsidRPr="004A02F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74A46CD" w14:textId="77777777" w:rsidR="004A02FE" w:rsidRPr="004A02FE" w:rsidRDefault="004A02FE" w:rsidP="004A02FE">
            <w:pPr>
              <w:spacing w:after="240"/>
              <w:ind w:left="1440" w:hanging="720"/>
              <w:rPr>
                <w:szCs w:val="20"/>
              </w:rPr>
            </w:pPr>
            <w:r w:rsidRPr="004A02FE">
              <w:rPr>
                <w:szCs w:val="20"/>
              </w:rPr>
              <w:t>(c)</w:t>
            </w:r>
            <w:r w:rsidRPr="004A02FE">
              <w:rPr>
                <w:szCs w:val="20"/>
              </w:rPr>
              <w:tab/>
              <w:t>The DRUC process uses the Day-Ahead weather forecast for each hour of the Operating Day.  The HRUC process uses the weather forecast information for each hour of the balance of the RUC Study Period.</w:t>
            </w:r>
          </w:p>
          <w:p w14:paraId="68C79363" w14:textId="3CD8D0EE" w:rsidR="004A02FE" w:rsidRDefault="004A02FE" w:rsidP="004A02FE">
            <w:pPr>
              <w:spacing w:after="240"/>
              <w:ind w:left="1440" w:hanging="720"/>
              <w:rPr>
                <w:szCs w:val="20"/>
              </w:rPr>
            </w:pPr>
            <w:r w:rsidRPr="004A02FE">
              <w:rPr>
                <w:szCs w:val="20"/>
              </w:rPr>
              <w:t>(d)</w:t>
            </w:r>
            <w:r w:rsidRPr="004A02FE">
              <w:rPr>
                <w:szCs w:val="20"/>
              </w:rPr>
              <w:tab/>
              <w:t xml:space="preserve">For the HRUC, DRUC, and </w:t>
            </w:r>
            <w:r w:rsidR="008D0064">
              <w:t>Weekly Reliability Unit Commitment (</w:t>
            </w:r>
            <w:r w:rsidRPr="004A02FE">
              <w:rPr>
                <w:szCs w:val="20"/>
              </w:rPr>
              <w:t>WRUC</w:t>
            </w:r>
            <w:r w:rsidR="008D0064">
              <w:rPr>
                <w:szCs w:val="20"/>
              </w:rPr>
              <w:t>)</w:t>
            </w:r>
            <w:r w:rsidRPr="004A02FE">
              <w:rPr>
                <w:szCs w:val="20"/>
              </w:rPr>
              <w:t xml:space="preserve"> processes, a feasibility check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p>
          <w:p w14:paraId="478AE7CF" w14:textId="33321414" w:rsidR="004A02FE" w:rsidRPr="004A02FE" w:rsidRDefault="004A02FE" w:rsidP="004A02FE">
            <w:pPr>
              <w:spacing w:after="240"/>
              <w:ind w:left="720" w:hanging="720"/>
              <w:rPr>
                <w:szCs w:val="20"/>
              </w:rPr>
            </w:pPr>
            <w:r w:rsidRPr="004A02FE">
              <w:rPr>
                <w:iCs/>
                <w:szCs w:val="20"/>
              </w:rPr>
              <w:t>(</w:t>
            </w:r>
            <w:del w:id="809" w:author="ERCOT" w:date="2024-03-19T11:05:00Z">
              <w:r w:rsidR="00CD7FAA" w:rsidDel="00CD7FAA">
                <w:rPr>
                  <w:iCs/>
                  <w:szCs w:val="20"/>
                </w:rPr>
                <w:delText>19</w:delText>
              </w:r>
            </w:del>
            <w:ins w:id="810" w:author="ERCOT" w:date="2024-02-06T09:53:00Z">
              <w:r>
                <w:rPr>
                  <w:iCs/>
                  <w:szCs w:val="20"/>
                </w:rPr>
                <w:t>21</w:t>
              </w:r>
            </w:ins>
            <w:r w:rsidRPr="004A02FE">
              <w:rPr>
                <w:iCs/>
                <w:szCs w:val="20"/>
              </w:rPr>
              <w:t>)</w:t>
            </w:r>
            <w:r w:rsidRPr="004A02FE">
              <w:rPr>
                <w:iCs/>
                <w:szCs w:val="20"/>
              </w:rPr>
              <w:tab/>
            </w:r>
            <w:r w:rsidRPr="004A02FE">
              <w:rPr>
                <w:szCs w:val="20"/>
              </w:rPr>
              <w:t xml:space="preserve">A QSE with a Resource that is not a Reliability Must-Run (RMR) Unit or has not received an Outage Schedule Adjustment (OSA) that has been committed in a DRUC or HRUC process may opt out of the RUC Settlement (or “buy back” the commitment) by </w:t>
            </w:r>
            <w:r w:rsidRPr="004A02FE">
              <w:rPr>
                <w:szCs w:val="20"/>
              </w:rPr>
              <w:lastRenderedPageBreak/>
              <w:t>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36EBD906" w14:textId="622DB8F8" w:rsidR="004A02FE" w:rsidRPr="004A02FE" w:rsidRDefault="004A02FE" w:rsidP="004A02FE">
            <w:pPr>
              <w:spacing w:after="240"/>
              <w:ind w:left="720" w:hanging="720"/>
              <w:rPr>
                <w:iCs/>
                <w:szCs w:val="20"/>
              </w:rPr>
            </w:pPr>
            <w:r w:rsidRPr="004A02FE">
              <w:rPr>
                <w:iCs/>
                <w:szCs w:val="20"/>
              </w:rPr>
              <w:t>(2</w:t>
            </w:r>
            <w:del w:id="811" w:author="ERCOT" w:date="2024-03-19T11:05:00Z">
              <w:r w:rsidR="00CD7FAA" w:rsidDel="00CD7FAA">
                <w:rPr>
                  <w:iCs/>
                  <w:szCs w:val="20"/>
                </w:rPr>
                <w:delText>0</w:delText>
              </w:r>
            </w:del>
            <w:ins w:id="812" w:author="ERCOT" w:date="2024-02-06T09:53:00Z">
              <w:r>
                <w:rPr>
                  <w:iCs/>
                  <w:szCs w:val="20"/>
                </w:rPr>
                <w:t>2</w:t>
              </w:r>
            </w:ins>
            <w:r w:rsidRPr="004A02FE">
              <w:rPr>
                <w:iCs/>
                <w:szCs w:val="20"/>
              </w:rPr>
              <w:t>)</w:t>
            </w:r>
            <w:r w:rsidRPr="004A02F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0F19971" w14:textId="37E8DF87" w:rsidR="004A02FE" w:rsidRPr="004A02FE" w:rsidRDefault="004A02FE" w:rsidP="004A02FE">
            <w:pPr>
              <w:spacing w:after="240"/>
              <w:ind w:left="720" w:hanging="720"/>
              <w:rPr>
                <w:szCs w:val="20"/>
              </w:rPr>
            </w:pPr>
            <w:r w:rsidRPr="004A02FE">
              <w:rPr>
                <w:iCs/>
                <w:szCs w:val="20"/>
              </w:rPr>
              <w:t>(2</w:t>
            </w:r>
            <w:del w:id="813" w:author="ERCOT" w:date="2024-03-19T11:05:00Z">
              <w:r w:rsidR="00CD7FAA" w:rsidDel="00CD7FAA">
                <w:rPr>
                  <w:iCs/>
                  <w:szCs w:val="20"/>
                </w:rPr>
                <w:delText>1</w:delText>
              </w:r>
            </w:del>
            <w:ins w:id="814" w:author="ERCOT" w:date="2024-02-06T09:53:00Z">
              <w:r>
                <w:rPr>
                  <w:iCs/>
                  <w:szCs w:val="20"/>
                </w:rPr>
                <w:t>3</w:t>
              </w:r>
            </w:ins>
            <w:r w:rsidRPr="004A02FE">
              <w:rPr>
                <w:iCs/>
                <w:szCs w:val="20"/>
              </w:rPr>
              <w:t>)</w:t>
            </w:r>
            <w:r w:rsidRPr="004A02FE">
              <w:rPr>
                <w:iCs/>
                <w:szCs w:val="20"/>
              </w:rPr>
              <w:tab/>
            </w:r>
            <w:r w:rsidRPr="004A02F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1F984ADC" w14:textId="39278718" w:rsidR="004A02FE" w:rsidRPr="004A02FE" w:rsidRDefault="004A02FE" w:rsidP="004A02FE">
            <w:pPr>
              <w:spacing w:after="240"/>
              <w:ind w:left="720" w:hanging="720"/>
              <w:rPr>
                <w:iCs/>
                <w:szCs w:val="20"/>
              </w:rPr>
            </w:pPr>
            <w:r w:rsidRPr="004A02FE">
              <w:rPr>
                <w:szCs w:val="20"/>
              </w:rPr>
              <w:t>(2</w:t>
            </w:r>
            <w:del w:id="815" w:author="ERCOT" w:date="2024-03-19T11:06:00Z">
              <w:r w:rsidR="00CD7FAA" w:rsidDel="00CD7FAA">
                <w:rPr>
                  <w:szCs w:val="20"/>
                </w:rPr>
                <w:delText>2</w:delText>
              </w:r>
            </w:del>
            <w:ins w:id="816" w:author="ERCOT" w:date="2024-02-06T09:53:00Z">
              <w:r>
                <w:rPr>
                  <w:szCs w:val="20"/>
                </w:rPr>
                <w:t>4</w:t>
              </w:r>
            </w:ins>
            <w:r w:rsidRPr="004A02FE">
              <w:rPr>
                <w:szCs w:val="20"/>
              </w:rPr>
              <w:t>)</w:t>
            </w:r>
            <w:r w:rsidRPr="004A02FE">
              <w:rPr>
                <w:iCs/>
                <w:szCs w:val="20"/>
              </w:rPr>
              <w:t xml:space="preserve"> </w:t>
            </w:r>
            <w:r w:rsidRPr="004A02FE">
              <w:rPr>
                <w:iCs/>
                <w:szCs w:val="20"/>
              </w:rPr>
              <w:tab/>
            </w:r>
            <w:r w:rsidRPr="004A02FE">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12BF1790" w14:textId="77777777" w:rsidR="008F4240" w:rsidRPr="000B7479" w:rsidRDefault="008F4240" w:rsidP="008F4240">
      <w:pPr>
        <w:pStyle w:val="H3"/>
        <w:rPr>
          <w:b w:val="0"/>
          <w:i w:val="0"/>
        </w:rPr>
      </w:pPr>
      <w:bookmarkStart w:id="817" w:name="_Toc101091053"/>
      <w:bookmarkStart w:id="818" w:name="_Toc400547182"/>
      <w:bookmarkStart w:id="819" w:name="_Toc405384287"/>
      <w:bookmarkStart w:id="820" w:name="_Toc405543554"/>
      <w:bookmarkStart w:id="821" w:name="_Toc428178063"/>
      <w:bookmarkStart w:id="822" w:name="_Toc440872694"/>
      <w:bookmarkStart w:id="823" w:name="_Toc458766239"/>
      <w:bookmarkStart w:id="824" w:name="_Toc459292644"/>
      <w:bookmarkStart w:id="825" w:name="_Toc60038347"/>
      <w:bookmarkStart w:id="826" w:name="_Toc400547189"/>
      <w:bookmarkStart w:id="827" w:name="_Toc405384294"/>
      <w:bookmarkStart w:id="828" w:name="_Toc405543561"/>
      <w:bookmarkStart w:id="829" w:name="_Toc428178070"/>
      <w:bookmarkStart w:id="830" w:name="_Toc440872701"/>
      <w:bookmarkStart w:id="831" w:name="_Toc458766246"/>
      <w:bookmarkStart w:id="832" w:name="_Toc459292651"/>
      <w:bookmarkStart w:id="833" w:name="_Toc60038358"/>
      <w:bookmarkStart w:id="834" w:name="_Toc72925597"/>
      <w:bookmarkStart w:id="835" w:name="_Toc74113622"/>
      <w:bookmarkStart w:id="836" w:name="_Toc88017254"/>
      <w:bookmarkStart w:id="837" w:name="_Toc101091058"/>
      <w:bookmarkStart w:id="838" w:name="_Toc400547193"/>
      <w:bookmarkStart w:id="839" w:name="_Toc405384298"/>
      <w:bookmarkStart w:id="840" w:name="_Toc405543565"/>
      <w:bookmarkStart w:id="841" w:name="_Toc428178074"/>
      <w:bookmarkStart w:id="842" w:name="_Toc440872705"/>
      <w:bookmarkStart w:id="843" w:name="_Toc458766250"/>
      <w:bookmarkStart w:id="844" w:name="_Toc459292655"/>
      <w:bookmarkStart w:id="845" w:name="_Toc60038362"/>
      <w:bookmarkStart w:id="846" w:name="_Toc400547194"/>
      <w:bookmarkStart w:id="847" w:name="_Toc405384299"/>
      <w:bookmarkStart w:id="848" w:name="_Toc405543566"/>
      <w:bookmarkStart w:id="849" w:name="_Toc428178075"/>
      <w:bookmarkStart w:id="850" w:name="_Toc440872706"/>
      <w:bookmarkStart w:id="851" w:name="_Toc458766251"/>
      <w:bookmarkStart w:id="852" w:name="_Toc459292656"/>
      <w:bookmarkStart w:id="853" w:name="_Toc60038363"/>
      <w:r w:rsidRPr="000B7479">
        <w:lastRenderedPageBreak/>
        <w:t>5.6.2</w:t>
      </w:r>
      <w:r w:rsidRPr="000B7479">
        <w:tab/>
        <w:t>RUC Startup Cost Eligibility</w:t>
      </w:r>
      <w:bookmarkEnd w:id="817"/>
      <w:bookmarkEnd w:id="818"/>
      <w:bookmarkEnd w:id="819"/>
      <w:bookmarkEnd w:id="820"/>
      <w:bookmarkEnd w:id="821"/>
      <w:bookmarkEnd w:id="822"/>
      <w:bookmarkEnd w:id="823"/>
      <w:bookmarkEnd w:id="824"/>
      <w:bookmarkEnd w:id="825"/>
    </w:p>
    <w:p w14:paraId="24B011DA" w14:textId="4995227A" w:rsidR="00B17714" w:rsidRDefault="008F4240" w:rsidP="00C14968">
      <w:pPr>
        <w:spacing w:after="240"/>
        <w:ind w:left="720" w:hanging="720"/>
      </w:pPr>
      <w:r>
        <w:t>(1)</w:t>
      </w:r>
      <w:r>
        <w:tab/>
        <w:t>For purposes of this Section 5.6.2, all contiguous RUC-Committed Hours are considered as one RUC instruction.  For each Resource, only one Startup Cost is eligible per block of contiguous RUC-Committed Hours.</w:t>
      </w:r>
    </w:p>
    <w:p w14:paraId="03C23ED3" w14:textId="77777777" w:rsidR="008F4240" w:rsidRDefault="008F4240" w:rsidP="00C14968">
      <w:pPr>
        <w:spacing w:after="240"/>
        <w:ind w:left="720" w:hanging="720"/>
      </w:pPr>
      <w:r>
        <w:t>(2)</w:t>
      </w:r>
      <w:r>
        <w:tab/>
        <w:t xml:space="preserve">For a Resource’s Startup Costs in the Operating Day, per RUC instruction, to be included in the calculation of the RUC guarantee for that Operating Day, all the criteria below must be met: </w:t>
      </w:r>
    </w:p>
    <w:p w14:paraId="4DF0D20F" w14:textId="77777777" w:rsidR="008F4240" w:rsidRDefault="008F4240" w:rsidP="00C14968">
      <w:pPr>
        <w:pStyle w:val="List2"/>
      </w:pPr>
      <w:r>
        <w:t>(a)</w:t>
      </w:r>
      <w: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rsidRPr="004B32CF" w14:paraId="28C8DBD3" w14:textId="77777777" w:rsidTr="00FE06EF">
        <w:trPr>
          <w:trHeight w:val="566"/>
        </w:trPr>
        <w:tc>
          <w:tcPr>
            <w:tcW w:w="9350" w:type="dxa"/>
            <w:shd w:val="pct12" w:color="auto" w:fill="auto"/>
          </w:tcPr>
          <w:p w14:paraId="2AB76623" w14:textId="77777777" w:rsidR="008F4240" w:rsidRPr="004B32CF" w:rsidRDefault="008F4240" w:rsidP="00FE06EF">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a</w:t>
            </w:r>
            <w:r w:rsidRPr="004B32CF">
              <w:rPr>
                <w:b/>
                <w:i/>
                <w:iCs/>
              </w:rPr>
              <w:t>) above with the following upon system implementation</w:t>
            </w:r>
            <w:r>
              <w:rPr>
                <w:b/>
                <w:i/>
                <w:iCs/>
              </w:rPr>
              <w:t xml:space="preserve"> of the Real-Time Co-Optimization (RTC) project</w:t>
            </w:r>
            <w:r w:rsidRPr="004B32CF">
              <w:rPr>
                <w:b/>
                <w:i/>
                <w:iCs/>
              </w:rPr>
              <w:t>:]</w:t>
            </w:r>
          </w:p>
          <w:p w14:paraId="58D61AA4" w14:textId="05BB28E4" w:rsidR="008F4240" w:rsidRPr="00FA3373" w:rsidRDefault="008F4240" w:rsidP="00FE06EF">
            <w:pPr>
              <w:spacing w:after="240"/>
              <w:ind w:left="1440" w:hanging="720"/>
            </w:pPr>
            <w:r w:rsidRPr="003166ED">
              <w:t>(a)</w:t>
            </w:r>
            <w:r w:rsidRPr="003166ED">
              <w:tab/>
              <w:t xml:space="preserve">According to the </w:t>
            </w:r>
            <w:r>
              <w:t>RUC S</w:t>
            </w:r>
            <w:r w:rsidRPr="003166ED">
              <w:t xml:space="preserve">napshot for the RUC process that committed the Resource, the Resource must not be QSE-committed </w:t>
            </w:r>
            <w:ins w:id="854" w:author="ERCOT" w:date="2024-03-07T11:51:00Z">
              <w:r w:rsidR="00A05CA1">
                <w:t xml:space="preserve">or deployed for Dispatchable </w:t>
              </w:r>
              <w:r w:rsidR="00911C5E">
                <w:t xml:space="preserve">Reliability Service (DRRS) </w:t>
              </w:r>
            </w:ins>
            <w:r w:rsidRPr="003166ED">
              <w:t>in the Settlement Interval immediately before the designated start hour or after the la</w:t>
            </w:r>
            <w:r>
              <w:t>st hour of the RUC instruction;</w:t>
            </w:r>
          </w:p>
        </w:tc>
      </w:tr>
    </w:tbl>
    <w:p w14:paraId="3CA5E3C0" w14:textId="77777777" w:rsidR="008F4240" w:rsidRDefault="008F4240" w:rsidP="008F4240">
      <w:pPr>
        <w:pStyle w:val="List2"/>
        <w:spacing w:before="240"/>
      </w:pPr>
      <w:r>
        <w:t>(b)</w:t>
      </w:r>
      <w: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rsidRPr="004B32CF" w14:paraId="2AEE6058" w14:textId="77777777" w:rsidTr="00FE06EF">
        <w:trPr>
          <w:trHeight w:val="566"/>
        </w:trPr>
        <w:tc>
          <w:tcPr>
            <w:tcW w:w="9350" w:type="dxa"/>
            <w:shd w:val="pct12" w:color="auto" w:fill="auto"/>
          </w:tcPr>
          <w:p w14:paraId="431F1C22" w14:textId="77777777" w:rsidR="008F4240" w:rsidRPr="004B32CF" w:rsidRDefault="008F4240" w:rsidP="00FE06EF">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1B8726F6" w14:textId="12CE5C16" w:rsidR="008F4240" w:rsidRPr="00FA3373" w:rsidRDefault="008F4240" w:rsidP="00FE06EF">
            <w:pPr>
              <w:spacing w:after="240"/>
              <w:ind w:left="1440" w:hanging="720"/>
            </w:pPr>
            <w:r w:rsidRPr="003166ED">
              <w:t>(b)</w:t>
            </w:r>
            <w:r w:rsidRPr="003166ED">
              <w:tab/>
              <w:t>A later RUC instruction</w:t>
            </w:r>
            <w:ins w:id="855" w:author="ERCOT" w:date="2024-03-07T11:52:00Z">
              <w:r w:rsidR="00911C5E">
                <w:t>,</w:t>
              </w:r>
            </w:ins>
            <w:r w:rsidRPr="003166ED">
              <w:t xml:space="preserve"> </w:t>
            </w:r>
            <w:del w:id="856" w:author="ERCOT" w:date="2024-03-07T11:52:00Z">
              <w:r w:rsidRPr="003166ED">
                <w:delText xml:space="preserve">or </w:delText>
              </w:r>
            </w:del>
            <w:r w:rsidRPr="003166ED">
              <w:t xml:space="preserve">QSE commitment </w:t>
            </w:r>
            <w:ins w:id="857" w:author="ERCOT" w:date="2024-03-07T11:52:00Z">
              <w:r w:rsidR="00911C5E">
                <w:t xml:space="preserve">or DRRS deployment </w:t>
              </w:r>
            </w:ins>
            <w:r w:rsidRPr="003166ED">
              <w:t xml:space="preserve">must not connect the designated start hour or last hour of the RUC instruction to a block of QSE-committed </w:t>
            </w:r>
            <w:ins w:id="858" w:author="ERCOT" w:date="2024-03-07T11:52:00Z">
              <w:r w:rsidR="00911C5E">
                <w:t xml:space="preserve">or DRRS deployed </w:t>
              </w:r>
            </w:ins>
            <w:r w:rsidRPr="003166ED">
              <w:t xml:space="preserve">Intervals that was QSE-committed </w:t>
            </w:r>
            <w:ins w:id="859" w:author="ERCOT" w:date="2024-03-07T11:52:00Z">
              <w:r w:rsidR="001E77A8">
                <w:t xml:space="preserve">or DRRS deployed </w:t>
              </w:r>
            </w:ins>
            <w:r w:rsidRPr="003166ED">
              <w:t xml:space="preserve">before the RUC instruction was given, according to the </w:t>
            </w:r>
            <w:r>
              <w:t>RUC S</w:t>
            </w:r>
            <w:r w:rsidRPr="003166ED">
              <w:t>napshot for the RUC proce</w:t>
            </w:r>
            <w:r>
              <w:t>ss that committed the Resource;</w:t>
            </w:r>
          </w:p>
        </w:tc>
      </w:tr>
    </w:tbl>
    <w:p w14:paraId="15F2D38F" w14:textId="2A6029C3" w:rsidR="008F4240" w:rsidRDefault="008F4240" w:rsidP="008F4240">
      <w:pPr>
        <w:pStyle w:val="List2"/>
        <w:spacing w:before="240"/>
      </w:pPr>
      <w:r>
        <w:t>(c)</w:t>
      </w:r>
      <w:r>
        <w:tab/>
        <w:t xml:space="preserve">The generation breakers must have been open, as indicated by a telemetered Resource Status of Off-Line, for at least five minutes during the </w:t>
      </w:r>
      <w:ins w:id="860" w:author="ERCOT" w:date="2024-03-07T11:53:00Z">
        <w:r w:rsidR="001E77A8">
          <w:t xml:space="preserve">lesser of </w:t>
        </w:r>
      </w:ins>
      <w:r>
        <w:t>six hours preceding the first RUC-Committed Hour</w:t>
      </w:r>
      <w:ins w:id="861" w:author="ERCOT" w:date="2024-03-07T11:53:00Z">
        <w:r w:rsidR="001E77A8">
          <w:t>, or the time between the most recent DAM-Commitment, RUC-Commitment or DRRS Deployment and the first RUC-Committed Hour</w:t>
        </w:r>
      </w:ins>
      <w:r>
        <w:t>;</w:t>
      </w:r>
      <w:r w:rsidR="00116F20">
        <w:t xml:space="preserve"> and</w:t>
      </w:r>
    </w:p>
    <w:p w14:paraId="1FAAC248" w14:textId="49E86FB1" w:rsidR="008F4240" w:rsidRDefault="008F4240" w:rsidP="008F4240">
      <w:pPr>
        <w:pStyle w:val="List2"/>
        <w:rPr>
          <w:ins w:id="862" w:author="ERCOT" w:date="2024-01-29T17:23:00Z"/>
        </w:rPr>
      </w:pPr>
      <w:r>
        <w:lastRenderedPageBreak/>
        <w:t>(d)</w:t>
      </w:r>
      <w:r>
        <w:tab/>
        <w:t xml:space="preserve">The generation breakers must have been closed, as indicated by a telemetered Resource Status of On-Line, for at least one minute during the RUC commitment period or after the determined five-minute open breaker, as indicated by a telemetered Resource Status of Off-Line, </w:t>
      </w:r>
      <w:ins w:id="863" w:author="ERCOT" w:date="2024-03-07T11:53:00Z">
        <w:r w:rsidR="00E35991">
          <w:t>as described in item (c) above</w:t>
        </w:r>
      </w:ins>
      <w:del w:id="864" w:author="ERCOT" w:date="2024-03-07T11:54:00Z">
        <w:r>
          <w:delText>in the six hours preceding the first RUC-Committed Hour</w:delText>
        </w:r>
      </w:del>
      <w:r>
        <w:t>.</w:t>
      </w:r>
    </w:p>
    <w:p w14:paraId="74EC19DF" w14:textId="77777777" w:rsidR="008F4240" w:rsidRDefault="008F4240" w:rsidP="008F4240">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20A9786C" w14:textId="77777777" w:rsidR="008F4240" w:rsidRDefault="008F4240" w:rsidP="008F4240">
      <w:pPr>
        <w:pStyle w:val="List2"/>
      </w:pPr>
      <w:r>
        <w:t>(a)</w:t>
      </w:r>
      <w:r>
        <w:tab/>
        <w:t>The generation breakers must have been open, as indicated by a telemetered Resource Status of Off-Line, for at least five minutes between the time the QSE is notified of the RUC instruction and the first RUC-Committed Hour;</w:t>
      </w:r>
    </w:p>
    <w:p w14:paraId="207D9D2E" w14:textId="77777777" w:rsidR="008F4240" w:rsidRDefault="008F4240" w:rsidP="008F4240">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0E03AE4D" w14:textId="77777777" w:rsidR="008F4240" w:rsidRDefault="008F4240" w:rsidP="008F4240">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3E42897A" w14:textId="77777777" w:rsidR="008F4240" w:rsidRDefault="008F4240" w:rsidP="008F4240">
      <w:pPr>
        <w:pStyle w:val="List2"/>
      </w:pPr>
      <w:r>
        <w:t>(d)</w:t>
      </w:r>
      <w:r>
        <w:tab/>
      </w:r>
      <w:r w:rsidRPr="00C770D5">
        <w:t xml:space="preserve">The </w:t>
      </w:r>
      <w:r>
        <w:t>startup time used to process the dispute will be the startup time considered by the ERCOT Operator at the time the RUC instruction was issued.</w:t>
      </w:r>
    </w:p>
    <w:p w14:paraId="19A0EE6E" w14:textId="77777777" w:rsidR="008F4240" w:rsidRPr="004B32CF" w:rsidRDefault="008F4240" w:rsidP="008F4240">
      <w:pPr>
        <w:spacing w:after="240"/>
        <w:ind w:left="720" w:hanging="720"/>
      </w:pPr>
      <w:r w:rsidRPr="004B32CF">
        <w:t>(4)</w:t>
      </w:r>
      <w:r w:rsidRPr="004B32CF">
        <w:tab/>
        <w:t>For purposes of this Section 5.6.2, the telemetered Resource Status of OFFQS shall be considered as Off-Line.</w:t>
      </w:r>
    </w:p>
    <w:p w14:paraId="4DE7B505" w14:textId="77777777" w:rsidR="008F4240" w:rsidRDefault="008F4240" w:rsidP="008F4240">
      <w:pPr>
        <w:spacing w:after="240"/>
        <w:ind w:left="720" w:hanging="720"/>
      </w:pPr>
      <w:r>
        <w:t>(5)</w:t>
      </w:r>
      <w:r>
        <w:tab/>
        <w:t>A Resource that has a Three-Part Supply Offer cleared in the DAM and subsequently receives a RUC commitment for the Operating Hour for which it was awarded will be settled in accordance with Section 4.6.2.3, Day-Ahead Make-Whole Settlements.</w:t>
      </w:r>
    </w:p>
    <w:p w14:paraId="4AC27162" w14:textId="77777777" w:rsidR="00AD7C83" w:rsidRPr="00AD7C83" w:rsidRDefault="00AD7C83" w:rsidP="00AD7C83">
      <w:pPr>
        <w:keepNext/>
        <w:tabs>
          <w:tab w:val="left" w:pos="1080"/>
        </w:tabs>
        <w:spacing w:before="240" w:after="240"/>
        <w:ind w:left="1080" w:hanging="1080"/>
        <w:outlineLvl w:val="2"/>
        <w:rPr>
          <w:b/>
          <w:i/>
          <w:szCs w:val="20"/>
          <w:lang w:val="x-none" w:eastAsia="x-none"/>
        </w:rPr>
      </w:pPr>
      <w:bookmarkStart w:id="865" w:name="_Toc74113614"/>
      <w:bookmarkStart w:id="866" w:name="_Toc88017245"/>
      <w:bookmarkStart w:id="867" w:name="_Toc101091055"/>
      <w:bookmarkStart w:id="868" w:name="_Toc400547186"/>
      <w:bookmarkStart w:id="869" w:name="_Toc405384291"/>
      <w:bookmarkStart w:id="870" w:name="_Toc405543558"/>
      <w:bookmarkStart w:id="871" w:name="_Toc428178067"/>
      <w:bookmarkStart w:id="872" w:name="_Toc440872698"/>
      <w:bookmarkStart w:id="873" w:name="_Toc458766243"/>
      <w:bookmarkStart w:id="874" w:name="_Toc459292648"/>
      <w:bookmarkStart w:id="875" w:name="_Toc60038355"/>
      <w:bookmarkEnd w:id="826"/>
      <w:bookmarkEnd w:id="827"/>
      <w:bookmarkEnd w:id="828"/>
      <w:bookmarkEnd w:id="829"/>
      <w:bookmarkEnd w:id="830"/>
      <w:bookmarkEnd w:id="831"/>
      <w:bookmarkEnd w:id="832"/>
      <w:bookmarkEnd w:id="833"/>
      <w:r w:rsidRPr="00AD7C83">
        <w:rPr>
          <w:b/>
          <w:i/>
          <w:szCs w:val="20"/>
          <w:lang w:val="x-none" w:eastAsia="x-none"/>
        </w:rPr>
        <w:t>5.7.1</w:t>
      </w:r>
      <w:r w:rsidRPr="00AD7C83">
        <w:rPr>
          <w:b/>
          <w:i/>
          <w:szCs w:val="20"/>
          <w:lang w:val="x-none" w:eastAsia="x-none"/>
        </w:rPr>
        <w:tab/>
        <w:t>RUC Make-Whole Payment</w:t>
      </w:r>
      <w:bookmarkEnd w:id="865"/>
      <w:bookmarkEnd w:id="866"/>
      <w:bookmarkEnd w:id="867"/>
      <w:bookmarkEnd w:id="868"/>
      <w:bookmarkEnd w:id="869"/>
      <w:bookmarkEnd w:id="870"/>
      <w:bookmarkEnd w:id="871"/>
      <w:bookmarkEnd w:id="872"/>
      <w:bookmarkEnd w:id="873"/>
      <w:bookmarkEnd w:id="874"/>
      <w:bookmarkEnd w:id="875"/>
    </w:p>
    <w:p w14:paraId="208498D7" w14:textId="77777777" w:rsidR="00AD7C83" w:rsidRPr="00AD7C83" w:rsidRDefault="00AD7C83" w:rsidP="00AD7C83">
      <w:pPr>
        <w:spacing w:after="240"/>
        <w:ind w:left="720" w:hanging="720"/>
        <w:rPr>
          <w:szCs w:val="20"/>
        </w:rPr>
      </w:pPr>
      <w:r w:rsidRPr="00AD7C83">
        <w:rPr>
          <w:szCs w:val="20"/>
        </w:rPr>
        <w:t>(1)</w:t>
      </w:r>
      <w:r w:rsidRPr="00AD7C83">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rsidRPr="00AD7C83" w14:paraId="42F97A4C" w14:textId="77777777">
        <w:trPr>
          <w:trHeight w:val="1205"/>
        </w:trPr>
        <w:tc>
          <w:tcPr>
            <w:tcW w:w="9350" w:type="dxa"/>
            <w:shd w:val="pct12" w:color="auto" w:fill="auto"/>
          </w:tcPr>
          <w:p w14:paraId="19E83A96" w14:textId="77777777" w:rsidR="00AD7C83" w:rsidRPr="00AD7C83" w:rsidRDefault="00AD7C83" w:rsidP="00AD7C83">
            <w:pPr>
              <w:spacing w:after="240"/>
              <w:rPr>
                <w:b/>
                <w:i/>
                <w:iCs/>
                <w:szCs w:val="20"/>
              </w:rPr>
            </w:pPr>
            <w:r w:rsidRPr="00AD7C83">
              <w:rPr>
                <w:b/>
                <w:i/>
                <w:iCs/>
                <w:szCs w:val="20"/>
              </w:rPr>
              <w:t>[NPRR1014:  Replace paragraph (1) above with the following upon system implementation:]</w:t>
            </w:r>
          </w:p>
          <w:p w14:paraId="7D1C5518" w14:textId="1B819B98" w:rsidR="00AD7C83" w:rsidRPr="00AD7C83" w:rsidRDefault="00AD7C83" w:rsidP="00AD7C83">
            <w:pPr>
              <w:spacing w:after="240"/>
              <w:ind w:left="720" w:hanging="720"/>
              <w:rPr>
                <w:szCs w:val="20"/>
              </w:rPr>
            </w:pPr>
            <w:r w:rsidRPr="00AD7C83">
              <w:rPr>
                <w:szCs w:val="20"/>
              </w:rPr>
              <w:lastRenderedPageBreak/>
              <w:t>(1)</w:t>
            </w:r>
            <w:r w:rsidRPr="00AD7C83">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  ERCOT shall not calculate or pay a RUC Make-Whole Payment for an Energy Storage Resource (ESR)</w:t>
            </w:r>
            <w:ins w:id="876" w:author="ERCOT" w:date="2024-03-07T12:20:00Z">
              <w:r>
                <w:rPr>
                  <w:szCs w:val="20"/>
                </w:rPr>
                <w:t xml:space="preserve"> or for </w:t>
              </w:r>
            </w:ins>
            <w:ins w:id="877" w:author="ERCOT" w:date="2024-03-18T08:53:00Z">
              <w:r w:rsidR="003954A5">
                <w:rPr>
                  <w:szCs w:val="20"/>
                </w:rPr>
                <w:t xml:space="preserve">Resources that receive </w:t>
              </w:r>
            </w:ins>
            <w:ins w:id="878" w:author="ERCOT" w:date="2024-03-07T12:20:00Z">
              <w:r>
                <w:rPr>
                  <w:szCs w:val="20"/>
                </w:rPr>
                <w:t>DRRS deploy</w:t>
              </w:r>
              <w:r w:rsidR="00792B2C">
                <w:rPr>
                  <w:szCs w:val="20"/>
                </w:rPr>
                <w:t>ments</w:t>
              </w:r>
            </w:ins>
            <w:r w:rsidRPr="00AD7C83">
              <w:rPr>
                <w:szCs w:val="20"/>
              </w:rPr>
              <w:t>.</w:t>
            </w:r>
          </w:p>
        </w:tc>
      </w:tr>
    </w:tbl>
    <w:p w14:paraId="77D583C2" w14:textId="77777777" w:rsidR="00AD7C83" w:rsidRPr="00AD7C83" w:rsidRDefault="00AD7C83" w:rsidP="00AD7C83">
      <w:pPr>
        <w:spacing w:before="240" w:after="240"/>
        <w:ind w:left="720" w:hanging="720"/>
        <w:rPr>
          <w:szCs w:val="20"/>
        </w:rPr>
      </w:pPr>
      <w:r w:rsidRPr="00AD7C83">
        <w:rPr>
          <w:szCs w:val="20"/>
        </w:rPr>
        <w:lastRenderedPageBreak/>
        <w:t>(2)</w:t>
      </w:r>
      <w:r w:rsidRPr="00AD7C83">
        <w:rPr>
          <w:szCs w:val="20"/>
        </w:rPr>
        <w:tab/>
        <w:t>ERCOT shall pay to the Qualified Scheduling Entity (QSE) for the Resource a Make-Whole Payment if the RUC Guarantee calculated in Section 5.7.1.1, RUC Guarantee, is greater than the sum of:</w:t>
      </w:r>
    </w:p>
    <w:p w14:paraId="552C94A0" w14:textId="77777777" w:rsidR="00AD7C83" w:rsidRPr="00AD7C83" w:rsidRDefault="00AD7C83" w:rsidP="00AD7C83">
      <w:pPr>
        <w:spacing w:after="240"/>
        <w:ind w:left="1440" w:hanging="720"/>
        <w:rPr>
          <w:szCs w:val="20"/>
        </w:rPr>
      </w:pPr>
      <w:bookmarkStart w:id="879" w:name="_Toc106616860"/>
      <w:r w:rsidRPr="00AD7C83">
        <w:rPr>
          <w:szCs w:val="20"/>
        </w:rPr>
        <w:t>(a)</w:t>
      </w:r>
      <w:r w:rsidRPr="00AD7C83">
        <w:rPr>
          <w:szCs w:val="20"/>
        </w:rPr>
        <w:tab/>
        <w:t>RUC Minimum-Energy Revenue calculated in Section 5.7.1.2, RUC Minimum-Energy Revenue;</w:t>
      </w:r>
    </w:p>
    <w:p w14:paraId="2A4E8E60" w14:textId="77777777" w:rsidR="00AD7C83" w:rsidRPr="00AD7C83" w:rsidRDefault="00AD7C83" w:rsidP="00AD7C83">
      <w:pPr>
        <w:spacing w:after="240"/>
        <w:ind w:left="1440" w:hanging="720"/>
        <w:rPr>
          <w:szCs w:val="20"/>
        </w:rPr>
      </w:pPr>
      <w:r w:rsidRPr="00AD7C83">
        <w:rPr>
          <w:szCs w:val="20"/>
        </w:rPr>
        <w:t>(b)</w:t>
      </w:r>
      <w:r w:rsidRPr="00AD7C83">
        <w:rPr>
          <w:szCs w:val="20"/>
        </w:rPr>
        <w:tab/>
        <w:t>Revenue less cost above Low Sustained Limited (LSL) during RUC-Committed Hours calculated in Section 5.7.1.3, Revenue Less Cost Above LSL During RUC-Committed Hours; and</w:t>
      </w:r>
      <w:bookmarkEnd w:id="879"/>
      <w:r w:rsidRPr="00AD7C83">
        <w:rPr>
          <w:szCs w:val="20"/>
        </w:rPr>
        <w:t xml:space="preserve"> </w:t>
      </w:r>
    </w:p>
    <w:p w14:paraId="22B8C0F5" w14:textId="77777777" w:rsidR="00AD7C83" w:rsidRPr="00AD7C83" w:rsidRDefault="00AD7C83" w:rsidP="00AD7C83">
      <w:pPr>
        <w:spacing w:after="240"/>
        <w:ind w:left="1440" w:hanging="720"/>
        <w:rPr>
          <w:szCs w:val="20"/>
        </w:rPr>
      </w:pPr>
      <w:bookmarkStart w:id="880" w:name="_Toc106616861"/>
      <w:r w:rsidRPr="00AD7C83">
        <w:rPr>
          <w:szCs w:val="20"/>
        </w:rPr>
        <w:t>(c)</w:t>
      </w:r>
      <w:r w:rsidRPr="00AD7C83">
        <w:rPr>
          <w:szCs w:val="20"/>
        </w:rPr>
        <w:tab/>
        <w:t>Revenue less cost during QSE Clawback Intervals calculated in Section 5.7.1.4, Revenue Less Cost During QSE Clawback Intervals.</w:t>
      </w:r>
      <w:bookmarkEnd w:id="880"/>
      <w:r w:rsidRPr="00AD7C83">
        <w:rPr>
          <w:szCs w:val="20"/>
        </w:rPr>
        <w:t xml:space="preserve"> </w:t>
      </w:r>
    </w:p>
    <w:p w14:paraId="24CF46CE" w14:textId="77777777" w:rsidR="00AD7C83" w:rsidRPr="00AD7C83" w:rsidRDefault="00AD7C83" w:rsidP="00AD7C83">
      <w:pPr>
        <w:spacing w:after="240"/>
        <w:ind w:left="720" w:hanging="720"/>
        <w:rPr>
          <w:szCs w:val="20"/>
        </w:rPr>
      </w:pPr>
      <w:r w:rsidRPr="00AD7C83">
        <w:rPr>
          <w:szCs w:val="20"/>
        </w:rPr>
        <w:t>(3)</w:t>
      </w:r>
      <w:r w:rsidRPr="00AD7C83">
        <w:rPr>
          <w:szCs w:val="20"/>
        </w:rPr>
        <w:tab/>
        <w:t>The RUC Make-Whole Payment to the QSE for each RUC-committed Resource, including Reliability Must-Run (RMR) Units, for each RUC-Committed Hour in an Operating Day is calculated as follows:</w:t>
      </w:r>
    </w:p>
    <w:p w14:paraId="3EDC1178" w14:textId="77777777" w:rsidR="00AD7C83" w:rsidRPr="00AD7C83" w:rsidRDefault="00AD7C83" w:rsidP="00AD7C83">
      <w:pPr>
        <w:tabs>
          <w:tab w:val="left" w:pos="2340"/>
          <w:tab w:val="left" w:pos="2880"/>
        </w:tabs>
        <w:spacing w:after="240"/>
        <w:ind w:left="3067" w:hanging="2347"/>
        <w:rPr>
          <w:b/>
          <w:i/>
          <w:vertAlign w:val="subscript"/>
          <w:lang w:val="x-none" w:eastAsia="x-none"/>
        </w:rPr>
      </w:pPr>
      <w:r w:rsidRPr="00AD7C83">
        <w:rPr>
          <w:b/>
          <w:lang w:val="x-none" w:eastAsia="x-none"/>
        </w:rPr>
        <w:t>RUCMWAMT</w:t>
      </w:r>
      <w:r w:rsidRPr="00AD7C83">
        <w:rPr>
          <w:b/>
          <w:i/>
          <w:vertAlign w:val="subscript"/>
          <w:lang w:val="x-none" w:eastAsia="x-none"/>
        </w:rPr>
        <w:t>q,r,h</w:t>
      </w:r>
      <w:r w:rsidRPr="00AD7C83">
        <w:rPr>
          <w:b/>
          <w:lang w:val="x-none" w:eastAsia="x-none"/>
        </w:rPr>
        <w:tab/>
        <w:t>=</w:t>
      </w:r>
      <w:r w:rsidRPr="00AD7C83">
        <w:rPr>
          <w:b/>
          <w:lang w:val="x-none" w:eastAsia="x-none"/>
        </w:rPr>
        <w:tab/>
        <w:t>(-1) * Max (0, RUCG</w:t>
      </w:r>
      <w:r w:rsidRPr="00AD7C83">
        <w:rPr>
          <w:b/>
          <w:i/>
          <w:vertAlign w:val="subscript"/>
          <w:lang w:val="x-none" w:eastAsia="x-none"/>
        </w:rPr>
        <w:t>q,r,d</w:t>
      </w:r>
      <w:r w:rsidRPr="00AD7C83">
        <w:rPr>
          <w:b/>
          <w:lang w:val="x-none" w:eastAsia="x-none"/>
        </w:rPr>
        <w:t xml:space="preserve"> – RUCMEREV</w:t>
      </w:r>
      <w:r w:rsidRPr="00AD7C83">
        <w:rPr>
          <w:b/>
          <w:i/>
          <w:vertAlign w:val="subscript"/>
          <w:lang w:val="x-none" w:eastAsia="x-none"/>
        </w:rPr>
        <w:t>q,r,d</w:t>
      </w:r>
      <w:r w:rsidRPr="00AD7C83">
        <w:rPr>
          <w:b/>
          <w:lang w:val="x-none" w:eastAsia="x-none"/>
        </w:rPr>
        <w:t xml:space="preserve"> – RUCEXRR</w:t>
      </w:r>
      <w:r w:rsidRPr="00AD7C83">
        <w:rPr>
          <w:b/>
          <w:i/>
          <w:vertAlign w:val="subscript"/>
          <w:lang w:val="x-none" w:eastAsia="x-none"/>
        </w:rPr>
        <w:t>q,r,d</w:t>
      </w:r>
      <w:r w:rsidRPr="00AD7C83">
        <w:rPr>
          <w:b/>
          <w:lang w:val="x-none" w:eastAsia="x-none"/>
        </w:rPr>
        <w:t xml:space="preserve"> – RUCEXRQC</w:t>
      </w:r>
      <w:r w:rsidRPr="00AD7C83">
        <w:rPr>
          <w:b/>
          <w:i/>
          <w:vertAlign w:val="subscript"/>
          <w:lang w:val="x-none" w:eastAsia="x-none"/>
        </w:rPr>
        <w:t>q,r,d</w:t>
      </w:r>
      <w:r w:rsidRPr="00AD7C83">
        <w:rPr>
          <w:b/>
          <w:lang w:val="x-none" w:eastAsia="x-none"/>
        </w:rPr>
        <w:t>) / RUCHR</w:t>
      </w:r>
      <w:r w:rsidRPr="00AD7C83">
        <w:rPr>
          <w:b/>
          <w:i/>
          <w:vertAlign w:val="subscript"/>
          <w:lang w:val="x-none" w:eastAsia="x-none"/>
        </w:rPr>
        <w:t>q,r,d</w:t>
      </w:r>
    </w:p>
    <w:p w14:paraId="1B97111F" w14:textId="77777777" w:rsidR="00AD7C83" w:rsidRPr="00AD7C83" w:rsidRDefault="00AD7C83" w:rsidP="00AD7C83">
      <w:pPr>
        <w:spacing w:before="120"/>
        <w:rPr>
          <w:iCs/>
          <w:szCs w:val="20"/>
        </w:rPr>
      </w:pPr>
      <w:r w:rsidRPr="00AD7C83">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AD7C83" w:rsidRPr="00AD7C83" w14:paraId="691CD8A4" w14:textId="77777777">
        <w:trPr>
          <w:cantSplit/>
          <w:tblHeader/>
        </w:trPr>
        <w:tc>
          <w:tcPr>
            <w:tcW w:w="1026" w:type="pct"/>
          </w:tcPr>
          <w:p w14:paraId="0D7894A7" w14:textId="77777777" w:rsidR="00AD7C83" w:rsidRPr="00AD7C83" w:rsidRDefault="00AD7C83" w:rsidP="00AD7C83">
            <w:pPr>
              <w:spacing w:after="120"/>
              <w:rPr>
                <w:b/>
                <w:iCs/>
                <w:sz w:val="20"/>
                <w:szCs w:val="20"/>
              </w:rPr>
            </w:pPr>
            <w:r w:rsidRPr="00AD7C83">
              <w:rPr>
                <w:b/>
                <w:iCs/>
                <w:sz w:val="20"/>
                <w:szCs w:val="20"/>
              </w:rPr>
              <w:t>Variable</w:t>
            </w:r>
          </w:p>
        </w:tc>
        <w:tc>
          <w:tcPr>
            <w:tcW w:w="407" w:type="pct"/>
          </w:tcPr>
          <w:p w14:paraId="65EB7B98" w14:textId="77777777" w:rsidR="00AD7C83" w:rsidRPr="00AD7C83" w:rsidRDefault="00AD7C83" w:rsidP="00AD7C83">
            <w:pPr>
              <w:spacing w:after="120"/>
              <w:jc w:val="center"/>
              <w:rPr>
                <w:b/>
                <w:iCs/>
                <w:sz w:val="20"/>
                <w:szCs w:val="20"/>
              </w:rPr>
            </w:pPr>
            <w:r w:rsidRPr="00AD7C83">
              <w:rPr>
                <w:b/>
                <w:iCs/>
                <w:sz w:val="20"/>
                <w:szCs w:val="20"/>
              </w:rPr>
              <w:t>Unit</w:t>
            </w:r>
          </w:p>
        </w:tc>
        <w:tc>
          <w:tcPr>
            <w:tcW w:w="3567" w:type="pct"/>
          </w:tcPr>
          <w:p w14:paraId="15F16783" w14:textId="77777777" w:rsidR="00AD7C83" w:rsidRPr="00AD7C83" w:rsidRDefault="00AD7C83" w:rsidP="00AD7C83">
            <w:pPr>
              <w:spacing w:after="120"/>
              <w:rPr>
                <w:b/>
                <w:iCs/>
                <w:sz w:val="20"/>
                <w:szCs w:val="20"/>
              </w:rPr>
            </w:pPr>
            <w:r w:rsidRPr="00AD7C83">
              <w:rPr>
                <w:b/>
                <w:iCs/>
                <w:sz w:val="20"/>
                <w:szCs w:val="20"/>
              </w:rPr>
              <w:t>Definition</w:t>
            </w:r>
          </w:p>
        </w:tc>
      </w:tr>
      <w:tr w:rsidR="00AD7C83" w:rsidRPr="00AD7C83" w14:paraId="22C7E49D" w14:textId="77777777">
        <w:trPr>
          <w:cantSplit/>
        </w:trPr>
        <w:tc>
          <w:tcPr>
            <w:tcW w:w="1026" w:type="pct"/>
          </w:tcPr>
          <w:p w14:paraId="12AFF36F" w14:textId="77777777" w:rsidR="00AD7C83" w:rsidRPr="00AD7C83" w:rsidRDefault="00AD7C83" w:rsidP="00AD7C83">
            <w:pPr>
              <w:spacing w:after="60"/>
              <w:rPr>
                <w:iCs/>
                <w:sz w:val="20"/>
                <w:szCs w:val="20"/>
              </w:rPr>
            </w:pPr>
            <w:r w:rsidRPr="00AD7C83">
              <w:rPr>
                <w:iCs/>
                <w:sz w:val="20"/>
                <w:szCs w:val="20"/>
              </w:rPr>
              <w:t>RUCMWAMT</w:t>
            </w:r>
            <w:r w:rsidRPr="00AD7C83">
              <w:rPr>
                <w:i/>
                <w:iCs/>
                <w:sz w:val="20"/>
                <w:szCs w:val="20"/>
                <w:vertAlign w:val="subscript"/>
              </w:rPr>
              <w:t>q,r,h</w:t>
            </w:r>
          </w:p>
        </w:tc>
        <w:tc>
          <w:tcPr>
            <w:tcW w:w="407" w:type="pct"/>
          </w:tcPr>
          <w:p w14:paraId="031A935D"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2D940671" w14:textId="77777777" w:rsidR="00AD7C83" w:rsidRPr="00AD7C83" w:rsidRDefault="00AD7C83" w:rsidP="00AD7C83">
            <w:pPr>
              <w:spacing w:after="60"/>
              <w:rPr>
                <w:iCs/>
                <w:sz w:val="20"/>
                <w:szCs w:val="20"/>
              </w:rPr>
            </w:pPr>
            <w:r w:rsidRPr="00AD7C83">
              <w:rPr>
                <w:i/>
                <w:iCs/>
                <w:sz w:val="20"/>
                <w:szCs w:val="20"/>
              </w:rPr>
              <w:t>RUC Make-Whole Payment</w:t>
            </w:r>
            <w:r w:rsidRPr="00AD7C83">
              <w:rPr>
                <w:iCs/>
                <w:sz w:val="20"/>
                <w:szCs w:val="20"/>
              </w:rPr>
              <w:t xml:space="preserve">—The RUC Make-Whole Payment to the QSE for Resource </w:t>
            </w:r>
            <w:r w:rsidRPr="00AD7C83">
              <w:rPr>
                <w:i/>
                <w:iCs/>
                <w:sz w:val="20"/>
                <w:szCs w:val="20"/>
              </w:rPr>
              <w:t>r</w:t>
            </w:r>
            <w:r w:rsidRPr="00AD7C83">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AD7C83" w:rsidRPr="00AD7C83" w14:paraId="4BA1830D" w14:textId="77777777">
        <w:trPr>
          <w:cantSplit/>
        </w:trPr>
        <w:tc>
          <w:tcPr>
            <w:tcW w:w="1026" w:type="pct"/>
          </w:tcPr>
          <w:p w14:paraId="699A110E" w14:textId="77777777" w:rsidR="00AD7C83" w:rsidRPr="00AD7C83" w:rsidRDefault="00AD7C83" w:rsidP="00AD7C83">
            <w:pPr>
              <w:spacing w:after="60"/>
              <w:rPr>
                <w:iCs/>
                <w:sz w:val="20"/>
                <w:szCs w:val="20"/>
              </w:rPr>
            </w:pPr>
            <w:r w:rsidRPr="00AD7C83">
              <w:rPr>
                <w:iCs/>
                <w:sz w:val="20"/>
                <w:szCs w:val="20"/>
              </w:rPr>
              <w:t>RUCG</w:t>
            </w:r>
            <w:r w:rsidRPr="00AD7C83">
              <w:rPr>
                <w:i/>
                <w:iCs/>
                <w:sz w:val="20"/>
                <w:szCs w:val="20"/>
                <w:vertAlign w:val="subscript"/>
              </w:rPr>
              <w:t>q,r,d</w:t>
            </w:r>
          </w:p>
        </w:tc>
        <w:tc>
          <w:tcPr>
            <w:tcW w:w="407" w:type="pct"/>
          </w:tcPr>
          <w:p w14:paraId="568D44DD"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0497B904" w14:textId="77777777" w:rsidR="00AD7C83" w:rsidRPr="00AD7C83" w:rsidRDefault="00AD7C83" w:rsidP="00AD7C83">
            <w:pPr>
              <w:spacing w:after="60"/>
              <w:rPr>
                <w:iCs/>
                <w:sz w:val="20"/>
                <w:szCs w:val="20"/>
              </w:rPr>
            </w:pPr>
            <w:r w:rsidRPr="00AD7C83">
              <w:rPr>
                <w:i/>
                <w:iCs/>
                <w:sz w:val="20"/>
                <w:szCs w:val="20"/>
              </w:rPr>
              <w:t>RUC Guarantee</w:t>
            </w:r>
            <w:r w:rsidRPr="00AD7C83">
              <w:rPr>
                <w:iCs/>
                <w:sz w:val="20"/>
                <w:szCs w:val="20"/>
              </w:rPr>
              <w:t xml:space="preserve">—The sum of eligible Startup Costs and minimum-energy costs for Resource </w:t>
            </w:r>
            <w:r w:rsidRPr="00AD7C83">
              <w:rPr>
                <w:i/>
                <w:iCs/>
                <w:sz w:val="20"/>
                <w:szCs w:val="20"/>
              </w:rPr>
              <w:t>r</w:t>
            </w:r>
            <w:r w:rsidRPr="00AD7C83">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AD7C83" w:rsidRPr="00AD7C83" w14:paraId="42A2C28A" w14:textId="77777777">
        <w:trPr>
          <w:cantSplit/>
        </w:trPr>
        <w:tc>
          <w:tcPr>
            <w:tcW w:w="1026" w:type="pct"/>
          </w:tcPr>
          <w:p w14:paraId="0E2D7732" w14:textId="77777777" w:rsidR="00AD7C83" w:rsidRPr="00AD7C83" w:rsidRDefault="00AD7C83" w:rsidP="00AD7C83">
            <w:pPr>
              <w:spacing w:after="60"/>
              <w:rPr>
                <w:iCs/>
                <w:sz w:val="20"/>
                <w:szCs w:val="20"/>
              </w:rPr>
            </w:pPr>
            <w:r w:rsidRPr="00AD7C83">
              <w:rPr>
                <w:iCs/>
                <w:sz w:val="20"/>
                <w:szCs w:val="20"/>
              </w:rPr>
              <w:t>RUCMEREV</w:t>
            </w:r>
            <w:r w:rsidRPr="00AD7C83">
              <w:rPr>
                <w:i/>
                <w:iCs/>
                <w:sz w:val="20"/>
                <w:szCs w:val="20"/>
                <w:vertAlign w:val="subscript"/>
              </w:rPr>
              <w:t>q,r,d</w:t>
            </w:r>
          </w:p>
        </w:tc>
        <w:tc>
          <w:tcPr>
            <w:tcW w:w="407" w:type="pct"/>
          </w:tcPr>
          <w:p w14:paraId="01427B1B"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6E79684A" w14:textId="77777777" w:rsidR="00AD7C83" w:rsidRPr="00AD7C83" w:rsidRDefault="00AD7C83" w:rsidP="00AD7C83">
            <w:pPr>
              <w:spacing w:after="60"/>
              <w:rPr>
                <w:iCs/>
                <w:sz w:val="20"/>
                <w:szCs w:val="20"/>
              </w:rPr>
            </w:pPr>
            <w:r w:rsidRPr="00AD7C83">
              <w:rPr>
                <w:i/>
                <w:iCs/>
                <w:sz w:val="20"/>
                <w:szCs w:val="20"/>
              </w:rPr>
              <w:t>RUC Minimum-Energy Revenue</w:t>
            </w:r>
            <w:r w:rsidRPr="00AD7C83">
              <w:rPr>
                <w:iCs/>
                <w:sz w:val="20"/>
                <w:szCs w:val="20"/>
              </w:rPr>
              <w:t xml:space="preserve">—The sum of the energy revenues for Resource </w:t>
            </w:r>
            <w:r w:rsidRPr="00AD7C83">
              <w:rPr>
                <w:i/>
                <w:iCs/>
                <w:sz w:val="20"/>
                <w:szCs w:val="20"/>
              </w:rPr>
              <w:t>r</w:t>
            </w:r>
            <w:r w:rsidRPr="00AD7C83">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AD7C83" w:rsidRPr="00AD7C83" w14:paraId="2B5BC10A" w14:textId="77777777">
        <w:trPr>
          <w:cantSplit/>
        </w:trPr>
        <w:tc>
          <w:tcPr>
            <w:tcW w:w="1026" w:type="pct"/>
          </w:tcPr>
          <w:p w14:paraId="790DFD79" w14:textId="77777777" w:rsidR="00AD7C83" w:rsidRPr="00AD7C83" w:rsidRDefault="00AD7C83" w:rsidP="00AD7C83">
            <w:pPr>
              <w:spacing w:after="60"/>
              <w:rPr>
                <w:iCs/>
                <w:sz w:val="20"/>
                <w:szCs w:val="20"/>
              </w:rPr>
            </w:pPr>
            <w:r w:rsidRPr="00AD7C83">
              <w:rPr>
                <w:iCs/>
                <w:sz w:val="20"/>
                <w:szCs w:val="20"/>
              </w:rPr>
              <w:lastRenderedPageBreak/>
              <w:t>RUCEXRR</w:t>
            </w:r>
            <w:r w:rsidRPr="00AD7C83">
              <w:rPr>
                <w:i/>
                <w:iCs/>
                <w:sz w:val="20"/>
                <w:szCs w:val="20"/>
                <w:vertAlign w:val="subscript"/>
              </w:rPr>
              <w:t>q,r,d</w:t>
            </w:r>
          </w:p>
        </w:tc>
        <w:tc>
          <w:tcPr>
            <w:tcW w:w="407" w:type="pct"/>
          </w:tcPr>
          <w:p w14:paraId="28C206E4"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368F1D17" w14:textId="77777777" w:rsidR="00AD7C83" w:rsidRPr="00AD7C83" w:rsidRDefault="00AD7C83" w:rsidP="00AD7C83">
            <w:pPr>
              <w:spacing w:after="60"/>
              <w:rPr>
                <w:iCs/>
                <w:sz w:val="20"/>
                <w:szCs w:val="20"/>
              </w:rPr>
            </w:pPr>
            <w:r w:rsidRPr="00AD7C83">
              <w:rPr>
                <w:i/>
                <w:iCs/>
                <w:sz w:val="20"/>
                <w:szCs w:val="20"/>
              </w:rPr>
              <w:t>Revenue Less Cost Above LSL During RUC-Committed Hours</w:t>
            </w:r>
            <w:r w:rsidRPr="00AD7C83">
              <w:rPr>
                <w:iCs/>
                <w:sz w:val="20"/>
                <w:szCs w:val="20"/>
              </w:rPr>
              <w:t xml:space="preserve">—The sum of the total revenue for Resource </w:t>
            </w:r>
            <w:r w:rsidRPr="00AD7C83">
              <w:rPr>
                <w:i/>
                <w:iCs/>
                <w:sz w:val="20"/>
                <w:szCs w:val="20"/>
              </w:rPr>
              <w:t>r</w:t>
            </w:r>
            <w:r w:rsidRPr="00AD7C83">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AD7C83" w:rsidRPr="00AD7C83" w14:paraId="71522C41" w14:textId="77777777">
        <w:trPr>
          <w:cantSplit/>
        </w:trPr>
        <w:tc>
          <w:tcPr>
            <w:tcW w:w="1026" w:type="pct"/>
          </w:tcPr>
          <w:p w14:paraId="7A09739F" w14:textId="77777777" w:rsidR="00AD7C83" w:rsidRPr="00AD7C83" w:rsidRDefault="00AD7C83" w:rsidP="00AD7C83">
            <w:pPr>
              <w:spacing w:after="60"/>
              <w:rPr>
                <w:iCs/>
                <w:sz w:val="20"/>
                <w:szCs w:val="20"/>
              </w:rPr>
            </w:pPr>
            <w:r w:rsidRPr="00AD7C83">
              <w:rPr>
                <w:iCs/>
                <w:sz w:val="20"/>
                <w:szCs w:val="20"/>
              </w:rPr>
              <w:t>RUCEXRQC</w:t>
            </w:r>
            <w:r w:rsidRPr="00AD7C83">
              <w:rPr>
                <w:i/>
                <w:iCs/>
                <w:sz w:val="20"/>
                <w:szCs w:val="20"/>
                <w:vertAlign w:val="subscript"/>
              </w:rPr>
              <w:t>q,r,d</w:t>
            </w:r>
          </w:p>
        </w:tc>
        <w:tc>
          <w:tcPr>
            <w:tcW w:w="407" w:type="pct"/>
          </w:tcPr>
          <w:p w14:paraId="57A5968B" w14:textId="77777777" w:rsidR="00AD7C83" w:rsidRPr="00AD7C83" w:rsidRDefault="00AD7C83" w:rsidP="00AD7C83">
            <w:pPr>
              <w:spacing w:after="60"/>
              <w:jc w:val="center"/>
              <w:rPr>
                <w:iCs/>
                <w:sz w:val="20"/>
                <w:szCs w:val="20"/>
              </w:rPr>
            </w:pPr>
            <w:r w:rsidRPr="00AD7C83">
              <w:rPr>
                <w:iCs/>
                <w:sz w:val="20"/>
                <w:szCs w:val="20"/>
              </w:rPr>
              <w:t>$</w:t>
            </w:r>
          </w:p>
        </w:tc>
        <w:tc>
          <w:tcPr>
            <w:tcW w:w="3567" w:type="pct"/>
          </w:tcPr>
          <w:p w14:paraId="068D2F09" w14:textId="77777777" w:rsidR="00AD7C83" w:rsidRPr="00AD7C83" w:rsidRDefault="00AD7C83" w:rsidP="00AD7C83">
            <w:pPr>
              <w:spacing w:after="60"/>
              <w:rPr>
                <w:iCs/>
                <w:sz w:val="20"/>
                <w:szCs w:val="20"/>
              </w:rPr>
            </w:pPr>
            <w:r w:rsidRPr="00AD7C83">
              <w:rPr>
                <w:i/>
                <w:iCs/>
                <w:sz w:val="20"/>
                <w:szCs w:val="20"/>
              </w:rPr>
              <w:t>Revenue Less Cost During QSE Clawback Intervals</w:t>
            </w:r>
            <w:r w:rsidRPr="00AD7C83">
              <w:rPr>
                <w:iCs/>
                <w:sz w:val="20"/>
                <w:szCs w:val="20"/>
              </w:rPr>
              <w:t xml:space="preserve">—The sum of the total revenue for Resource </w:t>
            </w:r>
            <w:r w:rsidRPr="00AD7C83">
              <w:rPr>
                <w:i/>
                <w:iCs/>
                <w:sz w:val="20"/>
                <w:szCs w:val="20"/>
              </w:rPr>
              <w:t>r</w:t>
            </w:r>
            <w:r w:rsidRPr="00AD7C83">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AD7C83" w:rsidRPr="00AD7C83" w14:paraId="2FBBDB04" w14:textId="77777777">
        <w:trPr>
          <w:cantSplit/>
        </w:trPr>
        <w:tc>
          <w:tcPr>
            <w:tcW w:w="1026" w:type="pct"/>
          </w:tcPr>
          <w:p w14:paraId="7878BE75" w14:textId="77777777" w:rsidR="00AD7C83" w:rsidRPr="00AD7C83" w:rsidRDefault="00AD7C83" w:rsidP="00AD7C83">
            <w:pPr>
              <w:spacing w:after="60"/>
              <w:rPr>
                <w:iCs/>
                <w:sz w:val="20"/>
                <w:szCs w:val="20"/>
              </w:rPr>
            </w:pPr>
            <w:r w:rsidRPr="00AD7C83">
              <w:rPr>
                <w:iCs/>
                <w:sz w:val="20"/>
                <w:szCs w:val="20"/>
              </w:rPr>
              <w:t>RUCHR</w:t>
            </w:r>
            <w:r w:rsidRPr="00AD7C83">
              <w:rPr>
                <w:i/>
                <w:iCs/>
                <w:sz w:val="20"/>
                <w:szCs w:val="20"/>
                <w:vertAlign w:val="subscript"/>
              </w:rPr>
              <w:t>q,r,d</w:t>
            </w:r>
          </w:p>
        </w:tc>
        <w:tc>
          <w:tcPr>
            <w:tcW w:w="407" w:type="pct"/>
          </w:tcPr>
          <w:p w14:paraId="4B2F90A7"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7ACD4423" w14:textId="77777777" w:rsidR="00AD7C83" w:rsidRPr="00AD7C83" w:rsidRDefault="00AD7C83" w:rsidP="00AD7C83">
            <w:pPr>
              <w:spacing w:after="60"/>
              <w:rPr>
                <w:iCs/>
                <w:sz w:val="20"/>
                <w:szCs w:val="20"/>
              </w:rPr>
            </w:pPr>
            <w:r w:rsidRPr="00AD7C83">
              <w:rPr>
                <w:iCs/>
                <w:sz w:val="20"/>
                <w:szCs w:val="20"/>
              </w:rPr>
              <w:t xml:space="preserve">RUC Hour—The total number of RUC-Committed Hours, for Resource </w:t>
            </w:r>
            <w:r w:rsidRPr="00AD7C83">
              <w:rPr>
                <w:i/>
                <w:iCs/>
                <w:sz w:val="20"/>
                <w:szCs w:val="20"/>
              </w:rPr>
              <w:t>r</w:t>
            </w:r>
            <w:r w:rsidRPr="00AD7C83">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AD7C83" w:rsidRPr="00AD7C83" w14:paraId="4FF5CEEB" w14:textId="77777777">
        <w:trPr>
          <w:cantSplit/>
        </w:trPr>
        <w:tc>
          <w:tcPr>
            <w:tcW w:w="1026" w:type="pct"/>
          </w:tcPr>
          <w:p w14:paraId="54CDFC4C" w14:textId="77777777" w:rsidR="00AD7C83" w:rsidRPr="00AD7C83" w:rsidRDefault="00AD7C83" w:rsidP="00AD7C83">
            <w:pPr>
              <w:spacing w:after="60"/>
              <w:rPr>
                <w:iCs/>
                <w:sz w:val="20"/>
                <w:szCs w:val="20"/>
              </w:rPr>
            </w:pPr>
            <w:r w:rsidRPr="00AD7C83">
              <w:rPr>
                <w:i/>
                <w:iCs/>
                <w:sz w:val="20"/>
                <w:szCs w:val="20"/>
              </w:rPr>
              <w:t>q</w:t>
            </w:r>
          </w:p>
        </w:tc>
        <w:tc>
          <w:tcPr>
            <w:tcW w:w="407" w:type="pct"/>
          </w:tcPr>
          <w:p w14:paraId="7D54D343"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3A39A182" w14:textId="77777777" w:rsidR="00AD7C83" w:rsidRPr="00AD7C83" w:rsidRDefault="00AD7C83" w:rsidP="00AD7C83">
            <w:pPr>
              <w:spacing w:after="60"/>
              <w:rPr>
                <w:iCs/>
                <w:sz w:val="20"/>
                <w:szCs w:val="20"/>
              </w:rPr>
            </w:pPr>
            <w:r w:rsidRPr="00AD7C83">
              <w:rPr>
                <w:iCs/>
                <w:sz w:val="20"/>
                <w:szCs w:val="20"/>
              </w:rPr>
              <w:t>A QSE.</w:t>
            </w:r>
          </w:p>
        </w:tc>
      </w:tr>
      <w:tr w:rsidR="00AD7C83" w:rsidRPr="00AD7C83" w14:paraId="1BC65015" w14:textId="77777777">
        <w:trPr>
          <w:cantSplit/>
        </w:trPr>
        <w:tc>
          <w:tcPr>
            <w:tcW w:w="1026" w:type="pct"/>
          </w:tcPr>
          <w:p w14:paraId="240FED48" w14:textId="77777777" w:rsidR="00AD7C83" w:rsidRPr="00AD7C83" w:rsidRDefault="00AD7C83" w:rsidP="00AD7C83">
            <w:pPr>
              <w:spacing w:after="60"/>
              <w:rPr>
                <w:iCs/>
                <w:sz w:val="20"/>
                <w:szCs w:val="20"/>
              </w:rPr>
            </w:pPr>
            <w:r w:rsidRPr="00AD7C83">
              <w:rPr>
                <w:i/>
                <w:iCs/>
                <w:sz w:val="20"/>
                <w:szCs w:val="20"/>
              </w:rPr>
              <w:t>r</w:t>
            </w:r>
          </w:p>
        </w:tc>
        <w:tc>
          <w:tcPr>
            <w:tcW w:w="407" w:type="pct"/>
          </w:tcPr>
          <w:p w14:paraId="120EA9D1"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5795756A" w14:textId="77777777" w:rsidR="00AD7C83" w:rsidRPr="00AD7C83" w:rsidRDefault="00AD7C83" w:rsidP="00AD7C83">
            <w:pPr>
              <w:spacing w:after="60"/>
              <w:rPr>
                <w:iCs/>
                <w:sz w:val="20"/>
                <w:szCs w:val="20"/>
              </w:rPr>
            </w:pPr>
            <w:r w:rsidRPr="00AD7C83">
              <w:rPr>
                <w:iCs/>
                <w:sz w:val="20"/>
                <w:szCs w:val="20"/>
              </w:rPr>
              <w:t>A RUC-committed Generation Resource.</w:t>
            </w:r>
          </w:p>
        </w:tc>
      </w:tr>
      <w:tr w:rsidR="00AD7C83" w:rsidRPr="00AD7C83" w14:paraId="388D859C" w14:textId="77777777">
        <w:trPr>
          <w:cantSplit/>
        </w:trPr>
        <w:tc>
          <w:tcPr>
            <w:tcW w:w="1026" w:type="pct"/>
          </w:tcPr>
          <w:p w14:paraId="21FAF0AD" w14:textId="77777777" w:rsidR="00AD7C83" w:rsidRPr="00AD7C83" w:rsidRDefault="00AD7C83" w:rsidP="00AD7C83">
            <w:pPr>
              <w:spacing w:after="60"/>
              <w:rPr>
                <w:iCs/>
                <w:sz w:val="20"/>
                <w:szCs w:val="20"/>
              </w:rPr>
            </w:pPr>
            <w:r w:rsidRPr="00AD7C83">
              <w:rPr>
                <w:i/>
                <w:iCs/>
                <w:sz w:val="20"/>
                <w:szCs w:val="20"/>
              </w:rPr>
              <w:t>d</w:t>
            </w:r>
          </w:p>
        </w:tc>
        <w:tc>
          <w:tcPr>
            <w:tcW w:w="407" w:type="pct"/>
          </w:tcPr>
          <w:p w14:paraId="32EFD56B"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35DB4908" w14:textId="77777777" w:rsidR="00AD7C83" w:rsidRPr="00AD7C83" w:rsidRDefault="00AD7C83" w:rsidP="00AD7C83">
            <w:pPr>
              <w:spacing w:after="60"/>
              <w:rPr>
                <w:iCs/>
                <w:sz w:val="20"/>
                <w:szCs w:val="20"/>
              </w:rPr>
            </w:pPr>
            <w:r w:rsidRPr="00AD7C83">
              <w:rPr>
                <w:iCs/>
                <w:sz w:val="20"/>
                <w:szCs w:val="20"/>
              </w:rPr>
              <w:t>An Operating Day containing the RUC-commitment.</w:t>
            </w:r>
          </w:p>
        </w:tc>
      </w:tr>
      <w:tr w:rsidR="00AD7C83" w:rsidRPr="00AD7C83" w14:paraId="0F23DB02" w14:textId="77777777">
        <w:trPr>
          <w:cantSplit/>
        </w:trPr>
        <w:tc>
          <w:tcPr>
            <w:tcW w:w="1026" w:type="pct"/>
          </w:tcPr>
          <w:p w14:paraId="284B7303" w14:textId="77777777" w:rsidR="00AD7C83" w:rsidRPr="00AD7C83" w:rsidRDefault="00AD7C83" w:rsidP="00AD7C83">
            <w:pPr>
              <w:spacing w:after="60"/>
              <w:rPr>
                <w:iCs/>
                <w:sz w:val="20"/>
                <w:szCs w:val="20"/>
              </w:rPr>
            </w:pPr>
            <w:r w:rsidRPr="00AD7C83">
              <w:rPr>
                <w:i/>
                <w:iCs/>
                <w:sz w:val="20"/>
                <w:szCs w:val="20"/>
              </w:rPr>
              <w:t>h</w:t>
            </w:r>
          </w:p>
        </w:tc>
        <w:tc>
          <w:tcPr>
            <w:tcW w:w="407" w:type="pct"/>
          </w:tcPr>
          <w:p w14:paraId="7187FC8C" w14:textId="77777777" w:rsidR="00AD7C83" w:rsidRPr="00AD7C83" w:rsidRDefault="00AD7C83" w:rsidP="00AD7C83">
            <w:pPr>
              <w:spacing w:after="60"/>
              <w:jc w:val="center"/>
              <w:rPr>
                <w:iCs/>
                <w:sz w:val="20"/>
                <w:szCs w:val="20"/>
              </w:rPr>
            </w:pPr>
            <w:r w:rsidRPr="00AD7C83">
              <w:rPr>
                <w:iCs/>
                <w:sz w:val="20"/>
                <w:szCs w:val="20"/>
              </w:rPr>
              <w:t>None</w:t>
            </w:r>
          </w:p>
        </w:tc>
        <w:tc>
          <w:tcPr>
            <w:tcW w:w="3567" w:type="pct"/>
          </w:tcPr>
          <w:p w14:paraId="08F08B7C" w14:textId="77777777" w:rsidR="00AD7C83" w:rsidRPr="00AD7C83" w:rsidRDefault="00AD7C83" w:rsidP="00AD7C83">
            <w:pPr>
              <w:spacing w:after="60"/>
              <w:rPr>
                <w:iCs/>
                <w:sz w:val="20"/>
                <w:szCs w:val="20"/>
              </w:rPr>
            </w:pPr>
            <w:r w:rsidRPr="00AD7C83">
              <w:rPr>
                <w:iCs/>
                <w:sz w:val="20"/>
                <w:szCs w:val="20"/>
              </w:rPr>
              <w:t>An hour in the RUC-commitment period.</w:t>
            </w:r>
          </w:p>
        </w:tc>
      </w:tr>
    </w:tbl>
    <w:p w14:paraId="564229A2" w14:textId="77777777" w:rsidR="00BD56CF" w:rsidRPr="00BD56CF" w:rsidRDefault="00BD56CF" w:rsidP="00BD56CF">
      <w:pPr>
        <w:keepNext/>
        <w:tabs>
          <w:tab w:val="left" w:pos="1080"/>
        </w:tabs>
        <w:spacing w:before="480" w:after="240"/>
        <w:ind w:left="1080" w:hanging="1080"/>
        <w:outlineLvl w:val="2"/>
        <w:rPr>
          <w:b/>
          <w:i/>
          <w:szCs w:val="20"/>
          <w:lang w:val="x-none" w:eastAsia="x-none"/>
        </w:rPr>
      </w:pPr>
      <w:bookmarkStart w:id="881" w:name="_Toc400547191"/>
      <w:bookmarkStart w:id="882" w:name="_Toc405384296"/>
      <w:bookmarkStart w:id="883" w:name="_Toc405543563"/>
      <w:bookmarkStart w:id="884" w:name="_Toc428178072"/>
      <w:bookmarkStart w:id="885" w:name="_Toc440872703"/>
      <w:bookmarkStart w:id="886" w:name="_Toc458766248"/>
      <w:bookmarkStart w:id="887" w:name="_Toc459292653"/>
      <w:bookmarkStart w:id="888" w:name="_Toc60038360"/>
      <w:r w:rsidRPr="00BD56CF">
        <w:rPr>
          <w:b/>
          <w:i/>
          <w:szCs w:val="20"/>
          <w:lang w:val="x-none" w:eastAsia="x-none"/>
        </w:rPr>
        <w:t>5.7.2</w:t>
      </w:r>
      <w:r w:rsidRPr="00BD56CF">
        <w:rPr>
          <w:b/>
          <w:i/>
          <w:szCs w:val="20"/>
          <w:lang w:val="x-none" w:eastAsia="x-none"/>
        </w:rPr>
        <w:tab/>
        <w:t>RUC Clawback Charge</w:t>
      </w:r>
      <w:bookmarkEnd w:id="881"/>
      <w:bookmarkEnd w:id="882"/>
      <w:bookmarkEnd w:id="883"/>
      <w:bookmarkEnd w:id="884"/>
      <w:bookmarkEnd w:id="885"/>
      <w:bookmarkEnd w:id="886"/>
      <w:bookmarkEnd w:id="887"/>
      <w:bookmarkEnd w:id="888"/>
    </w:p>
    <w:p w14:paraId="43440FCE" w14:textId="77777777" w:rsidR="00BD56CF" w:rsidRPr="00BD56CF" w:rsidRDefault="00BD56CF" w:rsidP="00BD56CF">
      <w:pPr>
        <w:spacing w:after="240"/>
        <w:ind w:left="720" w:hanging="720"/>
        <w:rPr>
          <w:iCs/>
          <w:szCs w:val="20"/>
        </w:rPr>
      </w:pPr>
      <w:bookmarkStart w:id="889" w:name="_Toc106616866"/>
      <w:r w:rsidRPr="00BD56CF">
        <w:rPr>
          <w:iCs/>
          <w:szCs w:val="20"/>
        </w:rPr>
        <w:t>(1)</w:t>
      </w:r>
      <w:r w:rsidRPr="00BD56CF">
        <w:rPr>
          <w:iCs/>
          <w:szCs w:val="20"/>
        </w:rPr>
        <w:tab/>
        <w:t>A QSE for a Resource shall pay a RUC Clawback Charge for the Operating Day if the RUC Guarantee is less than the sum of:</w:t>
      </w:r>
      <w:bookmarkEnd w:id="889"/>
    </w:p>
    <w:p w14:paraId="251F3784" w14:textId="77777777" w:rsidR="00BD56CF" w:rsidRPr="00BD56CF" w:rsidRDefault="00BD56CF" w:rsidP="00BD56CF">
      <w:pPr>
        <w:spacing w:after="240"/>
        <w:ind w:left="1440" w:hanging="720"/>
        <w:rPr>
          <w:szCs w:val="20"/>
        </w:rPr>
      </w:pPr>
      <w:bookmarkStart w:id="890" w:name="_Toc106616867"/>
      <w:r w:rsidRPr="00BD56CF">
        <w:rPr>
          <w:szCs w:val="20"/>
        </w:rPr>
        <w:t>(a)</w:t>
      </w:r>
      <w:r w:rsidRPr="00BD56CF">
        <w:rPr>
          <w:szCs w:val="20"/>
        </w:rPr>
        <w:tab/>
        <w:t>RUC Minimum-Energy Revenue calculated in Section 5.7.1.2, RUC Minimum-Energy Revenue;</w:t>
      </w:r>
    </w:p>
    <w:p w14:paraId="39A18916" w14:textId="77777777" w:rsidR="00BD56CF" w:rsidRPr="00BD56CF" w:rsidRDefault="00BD56CF" w:rsidP="00BD56CF">
      <w:pPr>
        <w:spacing w:after="240"/>
        <w:ind w:left="1440" w:hanging="720"/>
        <w:rPr>
          <w:szCs w:val="20"/>
        </w:rPr>
      </w:pPr>
      <w:r w:rsidRPr="00BD56CF">
        <w:rPr>
          <w:szCs w:val="20"/>
        </w:rPr>
        <w:t>(b)</w:t>
      </w:r>
      <w:r w:rsidRPr="00BD56CF">
        <w:rPr>
          <w:szCs w:val="20"/>
        </w:rPr>
        <w:tab/>
        <w:t>Revenue Less Cost Above LSL During RUC-Committed Hours calculated in Section 5.7.1.3, Revenue Less Cost Above LSL During RUC-Committed Hours; and</w:t>
      </w:r>
      <w:bookmarkEnd w:id="890"/>
      <w:r w:rsidRPr="00BD56CF">
        <w:rPr>
          <w:szCs w:val="20"/>
        </w:rPr>
        <w:t xml:space="preserve"> </w:t>
      </w:r>
    </w:p>
    <w:p w14:paraId="0514EB6F" w14:textId="77777777" w:rsidR="00BD56CF" w:rsidRPr="00BD56CF" w:rsidRDefault="00BD56CF" w:rsidP="00BD56CF">
      <w:pPr>
        <w:spacing w:after="240"/>
        <w:ind w:left="1440" w:hanging="720"/>
        <w:rPr>
          <w:szCs w:val="20"/>
        </w:rPr>
      </w:pPr>
      <w:bookmarkStart w:id="891" w:name="_Toc106616868"/>
      <w:r w:rsidRPr="00BD56CF">
        <w:rPr>
          <w:szCs w:val="20"/>
        </w:rPr>
        <w:t>(c)</w:t>
      </w:r>
      <w:r w:rsidRPr="00BD56CF">
        <w:rPr>
          <w:szCs w:val="20"/>
        </w:rPr>
        <w:tab/>
        <w:t>Revenue Less Cost During QSE-Clawback Intervals calculated in Section 5.7.1.4, Revenue Less Cost During QSE Clawback Intervals.</w:t>
      </w:r>
      <w:bookmarkEnd w:id="891"/>
      <w:r w:rsidRPr="00BD56CF">
        <w:rPr>
          <w:szCs w:val="20"/>
        </w:rPr>
        <w:t xml:space="preserve"> </w:t>
      </w:r>
    </w:p>
    <w:p w14:paraId="0E98BE05" w14:textId="77777777" w:rsidR="00BD56CF" w:rsidRPr="00BD56CF" w:rsidRDefault="00BD56CF" w:rsidP="00BD56CF">
      <w:pPr>
        <w:spacing w:after="240"/>
        <w:ind w:left="720" w:hanging="720"/>
        <w:rPr>
          <w:iCs/>
          <w:szCs w:val="20"/>
        </w:rPr>
      </w:pPr>
      <w:r w:rsidRPr="00BD56CF">
        <w:rPr>
          <w:iCs/>
          <w:szCs w:val="20"/>
        </w:rPr>
        <w:t>(2)</w:t>
      </w:r>
      <w:r w:rsidRPr="00BD56CF">
        <w:rPr>
          <w:iCs/>
          <w:szCs w:val="20"/>
        </w:rPr>
        <w:tab/>
        <w:t>The amount of the RUC Clawback Charge is 100% of the difference calculated in paragraph (1)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rsidRPr="00BD56CF" w14:paraId="6AFDBB61" w14:textId="77777777">
        <w:trPr>
          <w:trHeight w:val="854"/>
        </w:trPr>
        <w:tc>
          <w:tcPr>
            <w:tcW w:w="9350" w:type="dxa"/>
            <w:shd w:val="pct12" w:color="auto" w:fill="auto"/>
          </w:tcPr>
          <w:p w14:paraId="14BE7E3E" w14:textId="59E842AB" w:rsidR="00BD56CF" w:rsidRPr="00BD56CF" w:rsidRDefault="00BD56CF" w:rsidP="00BD56CF">
            <w:pPr>
              <w:spacing w:after="240"/>
              <w:rPr>
                <w:b/>
                <w:i/>
                <w:iCs/>
                <w:szCs w:val="20"/>
              </w:rPr>
            </w:pPr>
            <w:r w:rsidRPr="00BD56CF">
              <w:rPr>
                <w:b/>
                <w:i/>
                <w:iCs/>
                <w:szCs w:val="20"/>
              </w:rPr>
              <w:t>[NPRR1172:  Delete paragraph (2) above upon system implementation and renumber accordingly.]</w:t>
            </w:r>
          </w:p>
        </w:tc>
      </w:tr>
    </w:tbl>
    <w:p w14:paraId="230A748C" w14:textId="77777777" w:rsidR="00BD56CF" w:rsidRPr="00746668" w:rsidRDefault="00BD56CF" w:rsidP="005A28FC">
      <w:pPr>
        <w:spacing w:before="240" w:after="240"/>
        <w:ind w:left="720" w:hanging="720"/>
        <w:rPr>
          <w:szCs w:val="20"/>
        </w:rPr>
      </w:pPr>
      <w:r w:rsidRPr="00746668">
        <w:rPr>
          <w:szCs w:val="20"/>
        </w:rPr>
        <w:lastRenderedPageBreak/>
        <w:t>(3)</w:t>
      </w:r>
      <w:r w:rsidRPr="00746668">
        <w:rPr>
          <w:szCs w:val="20"/>
        </w:rPr>
        <w:tab/>
        <w:t xml:space="preserve">The RUC Clawback Charge for a Resource, including RMR Units,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rsidRPr="00BD56CF" w14:paraId="0762FD28" w14:textId="77777777">
        <w:trPr>
          <w:trHeight w:val="1205"/>
        </w:trPr>
        <w:tc>
          <w:tcPr>
            <w:tcW w:w="9350" w:type="dxa"/>
            <w:shd w:val="pct12" w:color="auto" w:fill="auto"/>
          </w:tcPr>
          <w:p w14:paraId="6325DF85" w14:textId="77777777" w:rsidR="00BD56CF" w:rsidRPr="00BD56CF" w:rsidRDefault="00BD56CF" w:rsidP="00BD56CF">
            <w:pPr>
              <w:spacing w:after="240"/>
              <w:rPr>
                <w:b/>
                <w:i/>
                <w:iCs/>
                <w:szCs w:val="20"/>
              </w:rPr>
            </w:pPr>
            <w:r w:rsidRPr="00BD56CF">
              <w:rPr>
                <w:b/>
                <w:i/>
                <w:iCs/>
                <w:szCs w:val="20"/>
              </w:rPr>
              <w:t>[NPRR1014:  Insert paragraph (4) below upon system implementation and renumber accordingly:]</w:t>
            </w:r>
          </w:p>
          <w:p w14:paraId="3EFCE827" w14:textId="3B4F83E0" w:rsidR="00BD56CF" w:rsidRPr="00BD56CF" w:rsidRDefault="00BD56CF" w:rsidP="00BD56CF">
            <w:pPr>
              <w:spacing w:after="240"/>
              <w:ind w:left="720" w:hanging="720"/>
              <w:rPr>
                <w:iCs/>
                <w:szCs w:val="20"/>
              </w:rPr>
            </w:pPr>
            <w:r w:rsidRPr="00BD56CF">
              <w:rPr>
                <w:iCs/>
                <w:szCs w:val="20"/>
              </w:rPr>
              <w:t>(4)</w:t>
            </w:r>
            <w:r w:rsidRPr="00BD56CF">
              <w:rPr>
                <w:iCs/>
                <w:szCs w:val="20"/>
              </w:rPr>
              <w:tab/>
              <w:t xml:space="preserve">Energy Storage Resources (ESRs) </w:t>
            </w:r>
            <w:ins w:id="892" w:author="ERCOT" w:date="2024-03-07T12:22:00Z">
              <w:r w:rsidR="00CA23D9">
                <w:rPr>
                  <w:iCs/>
                  <w:szCs w:val="20"/>
                </w:rPr>
                <w:t xml:space="preserve">and </w:t>
              </w:r>
            </w:ins>
            <w:ins w:id="893" w:author="ERCOT" w:date="2024-03-15T16:01:00Z">
              <w:r w:rsidR="00204A1C">
                <w:rPr>
                  <w:iCs/>
                  <w:szCs w:val="20"/>
                </w:rPr>
                <w:t xml:space="preserve">Resources that receive </w:t>
              </w:r>
            </w:ins>
            <w:ins w:id="894" w:author="ERCOT" w:date="2024-03-07T12:22:00Z">
              <w:r w:rsidR="00CA23D9">
                <w:rPr>
                  <w:iCs/>
                  <w:szCs w:val="20"/>
                </w:rPr>
                <w:t xml:space="preserve">DRRS Deployments </w:t>
              </w:r>
            </w:ins>
            <w:r w:rsidRPr="00BD56CF">
              <w:rPr>
                <w:iCs/>
                <w:szCs w:val="20"/>
              </w:rPr>
              <w:t xml:space="preserve">are not subject to RUC Clawback Charges. </w:t>
            </w:r>
          </w:p>
        </w:tc>
      </w:tr>
    </w:tbl>
    <w:p w14:paraId="7B96AAF7" w14:textId="77777777" w:rsidR="00BD56CF" w:rsidRPr="00BD56CF" w:rsidRDefault="00BD56CF" w:rsidP="00BD56CF">
      <w:pPr>
        <w:spacing w:before="240" w:after="240"/>
        <w:ind w:left="720" w:hanging="720"/>
        <w:rPr>
          <w:iCs/>
          <w:szCs w:val="20"/>
        </w:rPr>
      </w:pPr>
      <w:r w:rsidRPr="00BD56CF">
        <w:rPr>
          <w:iCs/>
          <w:szCs w:val="20"/>
        </w:rPr>
        <w:t>(4)</w:t>
      </w:r>
      <w:r w:rsidRPr="00BD56CF">
        <w:rPr>
          <w:iCs/>
          <w:szCs w:val="20"/>
        </w:rPr>
        <w:tab/>
        <w:t>For each RUC-committed Resource, the RUC Clawback Charge for each RUC-Committed Hour of the Operating Day is calculated as follows:</w:t>
      </w:r>
    </w:p>
    <w:p w14:paraId="5E29B1DA" w14:textId="77777777" w:rsidR="00BD56CF" w:rsidRPr="00BD56CF" w:rsidRDefault="00BD56CF" w:rsidP="00BD56CF">
      <w:pPr>
        <w:spacing w:after="240"/>
        <w:ind w:left="720"/>
        <w:rPr>
          <w:iCs/>
          <w:szCs w:val="20"/>
        </w:rPr>
      </w:pPr>
      <w:r w:rsidRPr="00BD56CF">
        <w:rPr>
          <w:iCs/>
          <w:szCs w:val="20"/>
        </w:rPr>
        <w:t xml:space="preserve">If (RUCMEREV </w:t>
      </w:r>
      <w:r w:rsidRPr="00BD56CF">
        <w:rPr>
          <w:i/>
          <w:iCs/>
          <w:szCs w:val="20"/>
          <w:vertAlign w:val="subscript"/>
        </w:rPr>
        <w:t>q, r, d</w:t>
      </w:r>
      <w:r w:rsidRPr="00BD56CF">
        <w:rPr>
          <w:iCs/>
          <w:szCs w:val="20"/>
        </w:rPr>
        <w:t xml:space="preserve"> + RUCEXRR </w:t>
      </w:r>
      <w:r w:rsidRPr="00BD56CF">
        <w:rPr>
          <w:i/>
          <w:iCs/>
          <w:szCs w:val="20"/>
          <w:vertAlign w:val="subscript"/>
        </w:rPr>
        <w:t>q, r, d</w:t>
      </w:r>
      <w:r w:rsidRPr="00BD56CF">
        <w:rPr>
          <w:i/>
          <w:iCs/>
          <w:szCs w:val="20"/>
        </w:rPr>
        <w:t xml:space="preserve"> </w:t>
      </w:r>
      <w:r w:rsidRPr="00BD56CF">
        <w:rPr>
          <w:iCs/>
          <w:szCs w:val="20"/>
        </w:rPr>
        <w:t xml:space="preserve">– RUCACREV </w:t>
      </w:r>
      <w:r w:rsidRPr="00BD56CF">
        <w:rPr>
          <w:i/>
          <w:iCs/>
          <w:szCs w:val="20"/>
          <w:vertAlign w:val="subscript"/>
        </w:rPr>
        <w:t>q, r, d</w:t>
      </w:r>
      <w:r w:rsidRPr="00BD56CF">
        <w:rPr>
          <w:iCs/>
          <w:szCs w:val="20"/>
        </w:rPr>
        <w:t xml:space="preserve"> – RUCG </w:t>
      </w:r>
      <w:r w:rsidRPr="00BD56CF">
        <w:rPr>
          <w:i/>
          <w:iCs/>
          <w:szCs w:val="20"/>
          <w:vertAlign w:val="subscript"/>
        </w:rPr>
        <w:t>q, r, d</w:t>
      </w:r>
      <w:r w:rsidRPr="00BD56CF">
        <w:rPr>
          <w:iCs/>
          <w:szCs w:val="20"/>
        </w:rPr>
        <w:t xml:space="preserve">) &gt; 0, </w:t>
      </w:r>
    </w:p>
    <w:p w14:paraId="0098D63C" w14:textId="77777777" w:rsidR="00BD56CF" w:rsidRPr="00BD56CF" w:rsidRDefault="00BD56CF" w:rsidP="00BD56CF">
      <w:pPr>
        <w:tabs>
          <w:tab w:val="left" w:pos="2340"/>
          <w:tab w:val="left" w:pos="2880"/>
        </w:tabs>
        <w:spacing w:after="240"/>
        <w:ind w:left="3067" w:hanging="2347"/>
        <w:rPr>
          <w:bCs/>
          <w:lang w:val="x-none" w:eastAsia="x-none"/>
        </w:rPr>
      </w:pPr>
      <w:r w:rsidRPr="00BD56CF">
        <w:rPr>
          <w:bCs/>
          <w:lang w:val="x-none" w:eastAsia="x-none"/>
        </w:rPr>
        <w:t>Then,</w:t>
      </w:r>
    </w:p>
    <w:p w14:paraId="025F6DB4"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RUCCBAMT</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h</w:t>
      </w:r>
      <w:r w:rsidRPr="00BD56CF">
        <w:rPr>
          <w:b/>
          <w:lang w:val="x-none" w:eastAsia="x-none"/>
        </w:rPr>
        <w:tab/>
        <w:t>=</w:t>
      </w:r>
      <w:r w:rsidRPr="00BD56CF">
        <w:rPr>
          <w:b/>
          <w:lang w:val="x-none" w:eastAsia="x-none"/>
        </w:rPr>
        <w:tab/>
        <w:t>[(RUCMEREV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 xml:space="preserve">d </w:t>
      </w:r>
      <w:r w:rsidRPr="00BD56CF">
        <w:rPr>
          <w:b/>
          <w:iCs/>
          <w:lang w:val="x-none" w:eastAsia="x-none"/>
        </w:rPr>
        <w:t>– RUCACREV</w:t>
      </w:r>
      <w:r w:rsidRPr="00BD56CF">
        <w:rPr>
          <w:b/>
          <w:iCs/>
          <w:lang w:eastAsia="x-none"/>
        </w:rPr>
        <w:t xml:space="preserve"> </w:t>
      </w:r>
      <w:r w:rsidRPr="00BD56CF">
        <w:rPr>
          <w:b/>
          <w:i/>
          <w:iCs/>
          <w:vertAlign w:val="subscript"/>
          <w:lang w:val="x-none" w:eastAsia="x-none"/>
        </w:rPr>
        <w:t>q,</w:t>
      </w:r>
      <w:r w:rsidRPr="00BD56CF">
        <w:rPr>
          <w:b/>
          <w:i/>
          <w:iCs/>
          <w:vertAlign w:val="subscript"/>
          <w:lang w:eastAsia="x-none"/>
        </w:rPr>
        <w:t xml:space="preserve"> </w:t>
      </w:r>
      <w:r w:rsidRPr="00BD56CF">
        <w:rPr>
          <w:b/>
          <w:i/>
          <w:iCs/>
          <w:vertAlign w:val="subscript"/>
          <w:lang w:val="x-none" w:eastAsia="x-none"/>
        </w:rPr>
        <w:t>r,</w:t>
      </w:r>
      <w:r w:rsidRPr="00BD56CF">
        <w:rPr>
          <w:b/>
          <w:i/>
          <w:iCs/>
          <w:vertAlign w:val="subscript"/>
          <w:lang w:eastAsia="x-none"/>
        </w:rPr>
        <w:t xml:space="preserve"> </w:t>
      </w:r>
      <w:r w:rsidRPr="00BD56CF">
        <w:rPr>
          <w:b/>
          <w:i/>
          <w:iCs/>
          <w:vertAlign w:val="subscript"/>
          <w:lang w:val="x-none" w:eastAsia="x-none"/>
        </w:rPr>
        <w:t>d</w:t>
      </w:r>
      <w:r w:rsidRPr="00BD56CF">
        <w:rPr>
          <w:b/>
          <w:lang w:val="x-none" w:eastAsia="x-none"/>
        </w:rPr>
        <w:t xml:space="preserve"> – RUCG</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RUCCBFR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RUCEXRQC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RUCCBFC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RUCHR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w:t>
      </w:r>
    </w:p>
    <w:p w14:paraId="220044D2" w14:textId="77777777" w:rsidR="00BD56CF" w:rsidRPr="00BD56CF" w:rsidRDefault="00BD56CF" w:rsidP="00BD56CF">
      <w:pPr>
        <w:tabs>
          <w:tab w:val="left" w:pos="2340"/>
          <w:tab w:val="left" w:pos="2880"/>
        </w:tabs>
        <w:spacing w:after="240"/>
        <w:ind w:left="3067" w:hanging="2347"/>
        <w:rPr>
          <w:bCs/>
          <w:lang w:val="x-none" w:eastAsia="x-none"/>
        </w:rPr>
      </w:pPr>
      <w:r w:rsidRPr="00BD56CF">
        <w:rPr>
          <w:bCs/>
          <w:lang w:val="x-none" w:eastAsia="x-none"/>
        </w:rPr>
        <w:t xml:space="preserve">Otherwise, </w:t>
      </w:r>
    </w:p>
    <w:p w14:paraId="7F5CF4A0"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RUCCBAMT</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h</w:t>
      </w:r>
      <w:r w:rsidRPr="00BD56CF">
        <w:rPr>
          <w:b/>
          <w:lang w:val="x-none" w:eastAsia="x-none"/>
        </w:rPr>
        <w:t xml:space="preserve"> </w:t>
      </w:r>
      <w:r w:rsidRPr="00BD56CF">
        <w:rPr>
          <w:b/>
          <w:lang w:val="x-none" w:eastAsia="x-none"/>
        </w:rPr>
        <w:tab/>
        <w:t>=</w:t>
      </w:r>
      <w:r w:rsidRPr="00BD56CF">
        <w:rPr>
          <w:b/>
          <w:lang w:val="x-none" w:eastAsia="x-none"/>
        </w:rPr>
        <w:tab/>
        <w:t>[Max (0, RUCMEREV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RUCEXRQC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xml:space="preserve"> – </w:t>
      </w:r>
      <w:r w:rsidRPr="00BD56CF">
        <w:rPr>
          <w:b/>
          <w:iCs/>
          <w:lang w:val="x-none" w:eastAsia="x-none"/>
        </w:rPr>
        <w:t xml:space="preserve"> RUCACREV</w:t>
      </w:r>
      <w:r w:rsidRPr="00BD56CF">
        <w:rPr>
          <w:b/>
          <w:iCs/>
          <w:lang w:eastAsia="x-none"/>
        </w:rPr>
        <w:t xml:space="preserve"> </w:t>
      </w:r>
      <w:r w:rsidRPr="00BD56CF">
        <w:rPr>
          <w:b/>
          <w:i/>
          <w:iCs/>
          <w:vertAlign w:val="subscript"/>
          <w:lang w:val="x-none" w:eastAsia="x-none"/>
        </w:rPr>
        <w:t>q,</w:t>
      </w:r>
      <w:r w:rsidRPr="00BD56CF">
        <w:rPr>
          <w:b/>
          <w:i/>
          <w:iCs/>
          <w:vertAlign w:val="subscript"/>
          <w:lang w:eastAsia="x-none"/>
        </w:rPr>
        <w:t xml:space="preserve"> </w:t>
      </w:r>
      <w:r w:rsidRPr="00BD56CF">
        <w:rPr>
          <w:b/>
          <w:i/>
          <w:iCs/>
          <w:vertAlign w:val="subscript"/>
          <w:lang w:val="x-none" w:eastAsia="x-none"/>
        </w:rPr>
        <w:t>r,</w:t>
      </w:r>
      <w:r w:rsidRPr="00BD56CF">
        <w:rPr>
          <w:b/>
          <w:i/>
          <w:iCs/>
          <w:vertAlign w:val="subscript"/>
          <w:lang w:eastAsia="x-none"/>
        </w:rPr>
        <w:t xml:space="preserve"> </w:t>
      </w:r>
      <w:r w:rsidRPr="00BD56CF">
        <w:rPr>
          <w:b/>
          <w:i/>
          <w:iCs/>
          <w:vertAlign w:val="subscript"/>
          <w:lang w:val="x-none" w:eastAsia="x-none"/>
        </w:rPr>
        <w:t>d</w:t>
      </w:r>
      <w:r w:rsidRPr="00BD56CF">
        <w:rPr>
          <w:b/>
          <w:lang w:val="x-none" w:eastAsia="x-none"/>
        </w:rPr>
        <w:t xml:space="preserve"> – RUCG</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RUCCBFC</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 / RUCHR</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p>
    <w:p w14:paraId="2C21A8DB" w14:textId="77777777" w:rsidR="00BD56CF" w:rsidRPr="00BD56CF" w:rsidRDefault="00BD56CF" w:rsidP="00BD56CF">
      <w:pPr>
        <w:spacing w:after="240"/>
        <w:ind w:left="720"/>
        <w:rPr>
          <w:iCs/>
          <w:szCs w:val="20"/>
        </w:rPr>
      </w:pPr>
      <w:r w:rsidRPr="00BD56CF">
        <w:rPr>
          <w:iCs/>
          <w:szCs w:val="20"/>
        </w:rPr>
        <w:t xml:space="preserve">Where, </w:t>
      </w:r>
    </w:p>
    <w:p w14:paraId="2257AC0F" w14:textId="77777777" w:rsidR="00BD56CF" w:rsidRPr="00BD56CF" w:rsidRDefault="00BD56CF" w:rsidP="00BD56CF">
      <w:pPr>
        <w:spacing w:after="240"/>
        <w:ind w:left="720"/>
        <w:rPr>
          <w:bCs/>
          <w:iCs/>
          <w:szCs w:val="20"/>
        </w:rPr>
      </w:pPr>
      <w:r w:rsidRPr="00BD56CF">
        <w:rPr>
          <w:iCs/>
          <w:szCs w:val="20"/>
        </w:rPr>
        <w:t>The RUCAC</w:t>
      </w:r>
      <w:r w:rsidRPr="00BD56CF">
        <w:rPr>
          <w:szCs w:val="20"/>
        </w:rPr>
        <w:t xml:space="preserve"> revenue</w:t>
      </w:r>
      <w:r w:rsidRPr="00BD56CF">
        <w:rPr>
          <w:iCs/>
          <w:szCs w:val="20"/>
        </w:rPr>
        <w:t xml:space="preserve"> is calculated for a Combined Cycle Train as follows</w:t>
      </w:r>
      <w:r w:rsidRPr="00BD56CF">
        <w:rPr>
          <w:bCs/>
          <w:iCs/>
          <w:szCs w:val="20"/>
        </w:rPr>
        <w:t>:</w:t>
      </w:r>
    </w:p>
    <w:p w14:paraId="18706E67"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RUCACREV</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d</w:t>
      </w:r>
      <w:r w:rsidRPr="00BD56CF">
        <w:rPr>
          <w:b/>
          <w:lang w:val="x-none" w:eastAsia="x-none"/>
        </w:rPr>
        <w:tab/>
        <w:t>=</w:t>
      </w:r>
      <w:r w:rsidRPr="00BD56CF">
        <w:rPr>
          <w:b/>
          <w:lang w:eastAsia="x-none"/>
        </w:rPr>
        <w:t xml:space="preserve">  Max{0,</w:t>
      </w:r>
      <w:r w:rsidR="00295424">
        <w:rPr>
          <w:b/>
          <w:position w:val="-20"/>
          <w:lang w:val="x-none" w:eastAsia="x-none"/>
        </w:rPr>
        <w:pict w14:anchorId="374D789B">
          <v:shape id="_x0000_i1037" type="#_x0000_t75" style="width:9.5pt;height:23pt">
            <v:imagedata r:id="rId32" o:title=""/>
          </v:shape>
        </w:pict>
      </w:r>
      <w:r w:rsidRPr="00BD56CF">
        <w:rPr>
          <w:b/>
          <w:lang w:val="x-none" w:eastAsia="x-none"/>
        </w:rPr>
        <w:t xml:space="preserve"> RUCMEREV96</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i</w:t>
      </w:r>
      <w:r w:rsidRPr="00BD56CF">
        <w:rPr>
          <w:b/>
          <w:lang w:val="x-none" w:eastAsia="x-none"/>
        </w:rPr>
        <w:t xml:space="preserve"> + Max(0, </w:t>
      </w:r>
      <w:r w:rsidR="00295424">
        <w:rPr>
          <w:b/>
          <w:position w:val="-20"/>
          <w:lang w:val="x-none" w:eastAsia="x-none"/>
        </w:rPr>
        <w:pict w14:anchorId="3218AC99">
          <v:shape id="_x0000_i1038" type="#_x0000_t75" style="width:9.5pt;height:23pt">
            <v:imagedata r:id="rId32" o:title=""/>
          </v:shape>
        </w:pict>
      </w:r>
      <w:r w:rsidRPr="00BD56CF">
        <w:rPr>
          <w:b/>
          <w:lang w:val="x-none" w:eastAsia="x-none"/>
        </w:rPr>
        <w:t>RUCEXRR96</w:t>
      </w:r>
      <w:r w:rsidRPr="00BD56CF">
        <w:rPr>
          <w:b/>
          <w:lang w:eastAsia="x-none"/>
        </w:rPr>
        <w:t xml:space="preserve"> </w:t>
      </w:r>
      <w:r w:rsidRPr="00BD56CF">
        <w:rPr>
          <w:b/>
          <w:i/>
          <w:vertAlign w:val="subscript"/>
          <w:lang w:val="x-none" w:eastAsia="x-none"/>
        </w:rPr>
        <w:t>q,</w:t>
      </w:r>
      <w:r w:rsidRPr="00BD56CF">
        <w:rPr>
          <w:b/>
          <w:i/>
          <w:vertAlign w:val="subscript"/>
          <w:lang w:eastAsia="x-none"/>
        </w:rPr>
        <w:t xml:space="preserve"> </w:t>
      </w:r>
      <w:r w:rsidRPr="00BD56CF">
        <w:rPr>
          <w:b/>
          <w:i/>
          <w:vertAlign w:val="subscript"/>
          <w:lang w:val="x-none" w:eastAsia="x-none"/>
        </w:rPr>
        <w:t>r,</w:t>
      </w:r>
      <w:r w:rsidRPr="00BD56CF">
        <w:rPr>
          <w:b/>
          <w:i/>
          <w:vertAlign w:val="subscript"/>
          <w:lang w:eastAsia="x-none"/>
        </w:rPr>
        <w:t xml:space="preserve"> </w:t>
      </w:r>
      <w:r w:rsidRPr="00BD56CF">
        <w:rPr>
          <w:b/>
          <w:i/>
          <w:vertAlign w:val="subscript"/>
          <w:lang w:val="x-none" w:eastAsia="x-none"/>
        </w:rPr>
        <w:t>i</w:t>
      </w:r>
      <w:r w:rsidRPr="00BD56CF">
        <w:rPr>
          <w:b/>
          <w:lang w:val="x-none" w:eastAsia="x-none"/>
        </w:rPr>
        <w:t>)</w:t>
      </w:r>
      <w:r w:rsidRPr="00BD56CF">
        <w:rPr>
          <w:b/>
          <w:lang w:eastAsia="x-none"/>
        </w:rPr>
        <w:t>}</w:t>
      </w:r>
      <w:r w:rsidRPr="00BD56CF">
        <w:rPr>
          <w:b/>
          <w:lang w:val="x-none" w:eastAsia="x-none"/>
        </w:rPr>
        <w:t xml:space="preserve">  </w:t>
      </w:r>
    </w:p>
    <w:p w14:paraId="2C482CAD" w14:textId="77777777" w:rsidR="00BD56CF" w:rsidRPr="00BD56CF" w:rsidRDefault="00BD56CF" w:rsidP="00BD56CF">
      <w:pPr>
        <w:rPr>
          <w:iCs/>
          <w:szCs w:val="20"/>
        </w:rPr>
      </w:pPr>
      <w:r w:rsidRPr="00BD56CF">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5"/>
        <w:gridCol w:w="784"/>
        <w:gridCol w:w="6777"/>
      </w:tblGrid>
      <w:tr w:rsidR="00BD56CF" w:rsidRPr="00BD56CF" w14:paraId="2632DE12" w14:textId="77777777">
        <w:trPr>
          <w:cantSplit/>
          <w:tblHeader/>
        </w:trPr>
        <w:tc>
          <w:tcPr>
            <w:tcW w:w="959" w:type="pct"/>
          </w:tcPr>
          <w:p w14:paraId="67E6B8B8" w14:textId="77777777" w:rsidR="00BD56CF" w:rsidRPr="00BD56CF" w:rsidRDefault="00BD56CF" w:rsidP="00BD56CF">
            <w:pPr>
              <w:spacing w:after="120"/>
              <w:rPr>
                <w:b/>
                <w:iCs/>
                <w:sz w:val="20"/>
                <w:szCs w:val="20"/>
              </w:rPr>
            </w:pPr>
            <w:r w:rsidRPr="00BD56CF">
              <w:rPr>
                <w:b/>
                <w:iCs/>
                <w:sz w:val="20"/>
                <w:szCs w:val="20"/>
              </w:rPr>
              <w:t>Variable</w:t>
            </w:r>
          </w:p>
        </w:tc>
        <w:tc>
          <w:tcPr>
            <w:tcW w:w="419" w:type="pct"/>
          </w:tcPr>
          <w:p w14:paraId="19495CD0" w14:textId="77777777" w:rsidR="00BD56CF" w:rsidRPr="00BD56CF" w:rsidRDefault="00BD56CF" w:rsidP="00BD56CF">
            <w:pPr>
              <w:spacing w:after="120"/>
              <w:jc w:val="center"/>
              <w:rPr>
                <w:b/>
                <w:iCs/>
                <w:sz w:val="20"/>
                <w:szCs w:val="20"/>
              </w:rPr>
            </w:pPr>
            <w:r w:rsidRPr="00BD56CF">
              <w:rPr>
                <w:b/>
                <w:iCs/>
                <w:sz w:val="20"/>
                <w:szCs w:val="20"/>
              </w:rPr>
              <w:t>Unit</w:t>
            </w:r>
          </w:p>
        </w:tc>
        <w:tc>
          <w:tcPr>
            <w:tcW w:w="3622" w:type="pct"/>
          </w:tcPr>
          <w:p w14:paraId="2E7A559B" w14:textId="77777777" w:rsidR="00BD56CF" w:rsidRPr="00BD56CF" w:rsidRDefault="00BD56CF" w:rsidP="00BD56CF">
            <w:pPr>
              <w:spacing w:after="120"/>
              <w:rPr>
                <w:b/>
                <w:iCs/>
                <w:sz w:val="20"/>
                <w:szCs w:val="20"/>
              </w:rPr>
            </w:pPr>
            <w:r w:rsidRPr="00BD56CF">
              <w:rPr>
                <w:b/>
                <w:iCs/>
                <w:sz w:val="20"/>
                <w:szCs w:val="20"/>
              </w:rPr>
              <w:t>Definition</w:t>
            </w:r>
          </w:p>
        </w:tc>
      </w:tr>
      <w:tr w:rsidR="00BD56CF" w:rsidRPr="00BD56CF" w14:paraId="1ECD9F13" w14:textId="77777777">
        <w:trPr>
          <w:cantSplit/>
        </w:trPr>
        <w:tc>
          <w:tcPr>
            <w:tcW w:w="959" w:type="pct"/>
          </w:tcPr>
          <w:p w14:paraId="087E2C50" w14:textId="77777777" w:rsidR="00BD56CF" w:rsidRPr="00BD56CF" w:rsidRDefault="00BD56CF" w:rsidP="00BD56CF">
            <w:pPr>
              <w:spacing w:after="60"/>
              <w:rPr>
                <w:iCs/>
                <w:sz w:val="20"/>
                <w:szCs w:val="20"/>
              </w:rPr>
            </w:pPr>
            <w:r w:rsidRPr="00BD56CF">
              <w:rPr>
                <w:iCs/>
                <w:sz w:val="20"/>
                <w:szCs w:val="20"/>
              </w:rPr>
              <w:t xml:space="preserve">RUCCBAMT </w:t>
            </w:r>
            <w:r w:rsidRPr="00BD56CF">
              <w:rPr>
                <w:i/>
                <w:iCs/>
                <w:sz w:val="20"/>
                <w:szCs w:val="20"/>
                <w:vertAlign w:val="subscript"/>
              </w:rPr>
              <w:t>q, r, h</w:t>
            </w:r>
          </w:p>
        </w:tc>
        <w:tc>
          <w:tcPr>
            <w:tcW w:w="419" w:type="pct"/>
          </w:tcPr>
          <w:p w14:paraId="6B76AF6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33336E4" w14:textId="77777777" w:rsidR="00BD56CF" w:rsidRPr="00BD56CF" w:rsidRDefault="00BD56CF" w:rsidP="00BD56CF">
            <w:pPr>
              <w:spacing w:after="60"/>
              <w:rPr>
                <w:iCs/>
                <w:sz w:val="20"/>
                <w:szCs w:val="20"/>
              </w:rPr>
            </w:pPr>
            <w:r w:rsidRPr="00BD56CF">
              <w:rPr>
                <w:i/>
                <w:iCs/>
                <w:sz w:val="20"/>
                <w:szCs w:val="20"/>
              </w:rPr>
              <w:t>RUC Clawback Charge</w:t>
            </w:r>
            <w:r w:rsidRPr="00BD56CF">
              <w:rPr>
                <w:iCs/>
                <w:sz w:val="20"/>
                <w:szCs w:val="20"/>
              </w:rPr>
              <w:t xml:space="preserve">––The RUC Clawback Charge to a QSE for Resource </w:t>
            </w:r>
            <w:r w:rsidRPr="00BD56CF">
              <w:rPr>
                <w:i/>
                <w:iCs/>
                <w:sz w:val="20"/>
                <w:szCs w:val="20"/>
              </w:rPr>
              <w:t>r</w:t>
            </w:r>
            <w:r w:rsidRPr="00BD56CF">
              <w:rPr>
                <w:iCs/>
                <w:sz w:val="20"/>
                <w:szCs w:val="20"/>
              </w:rPr>
              <w:t xml:space="preserve"> represented by QSE </w:t>
            </w:r>
            <w:r w:rsidRPr="00BD56CF">
              <w:rPr>
                <w:i/>
                <w:iCs/>
                <w:sz w:val="20"/>
                <w:szCs w:val="20"/>
              </w:rPr>
              <w:t xml:space="preserve">q </w:t>
            </w:r>
            <w:r w:rsidRPr="00BD56CF">
              <w:rPr>
                <w:iCs/>
                <w:sz w:val="20"/>
                <w:szCs w:val="20"/>
              </w:rPr>
              <w:t xml:space="preserve">as described in this Section, for each RUC-Committed Hour </w:t>
            </w:r>
            <w:r w:rsidRPr="00BD56CF">
              <w:rPr>
                <w:i/>
                <w:iCs/>
                <w:sz w:val="20"/>
                <w:szCs w:val="20"/>
              </w:rPr>
              <w:t>h</w:t>
            </w:r>
            <w:r w:rsidRPr="00BD56CF">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BD56CF" w:rsidRPr="00BD56CF" w14:paraId="77608797" w14:textId="77777777">
        <w:trPr>
          <w:cantSplit/>
        </w:trPr>
        <w:tc>
          <w:tcPr>
            <w:tcW w:w="959" w:type="pct"/>
          </w:tcPr>
          <w:p w14:paraId="515C5200" w14:textId="77777777" w:rsidR="00BD56CF" w:rsidRPr="00BD56CF" w:rsidRDefault="00BD56CF" w:rsidP="00BD56CF">
            <w:pPr>
              <w:spacing w:after="60"/>
              <w:rPr>
                <w:iCs/>
                <w:sz w:val="20"/>
                <w:szCs w:val="20"/>
              </w:rPr>
            </w:pPr>
            <w:r w:rsidRPr="00BD56CF">
              <w:rPr>
                <w:iCs/>
                <w:sz w:val="20"/>
                <w:szCs w:val="20"/>
              </w:rPr>
              <w:t xml:space="preserve">RUCG </w:t>
            </w:r>
            <w:r w:rsidRPr="00BD56CF">
              <w:rPr>
                <w:i/>
                <w:iCs/>
                <w:sz w:val="20"/>
                <w:szCs w:val="20"/>
                <w:vertAlign w:val="subscript"/>
              </w:rPr>
              <w:t>q, r, d</w:t>
            </w:r>
          </w:p>
        </w:tc>
        <w:tc>
          <w:tcPr>
            <w:tcW w:w="419" w:type="pct"/>
          </w:tcPr>
          <w:p w14:paraId="5DC2A96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0FE8F736" w14:textId="77777777" w:rsidR="00BD56CF" w:rsidRPr="00BD56CF" w:rsidRDefault="00BD56CF" w:rsidP="00BD56CF">
            <w:pPr>
              <w:spacing w:after="60"/>
              <w:rPr>
                <w:iCs/>
                <w:sz w:val="20"/>
                <w:szCs w:val="20"/>
              </w:rPr>
            </w:pPr>
            <w:r w:rsidRPr="00BD56CF">
              <w:rPr>
                <w:i/>
                <w:iCs/>
                <w:sz w:val="20"/>
                <w:szCs w:val="20"/>
              </w:rPr>
              <w:t>RUC Guarantee</w:t>
            </w:r>
            <w:r w:rsidRPr="00BD56CF">
              <w:rPr>
                <w:iCs/>
                <w:sz w:val="20"/>
                <w:szCs w:val="20"/>
              </w:rPr>
              <w:t xml:space="preserve">—The sum of eligible Startup Costs and Minimum-Energy Costs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during all RUC-Committed Hours, for the Operating Day</w:t>
            </w:r>
            <w:r w:rsidRPr="00BD56CF">
              <w:rPr>
                <w:i/>
                <w:iCs/>
                <w:sz w:val="20"/>
                <w:szCs w:val="20"/>
              </w:rPr>
              <w:t xml:space="preserve"> d</w:t>
            </w:r>
            <w:r w:rsidRPr="00BD56CF">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BD56CF" w:rsidRPr="00BD56CF" w14:paraId="5C33179A" w14:textId="77777777">
        <w:trPr>
          <w:cantSplit/>
        </w:trPr>
        <w:tc>
          <w:tcPr>
            <w:tcW w:w="959" w:type="pct"/>
          </w:tcPr>
          <w:p w14:paraId="4D3E95CE" w14:textId="77777777" w:rsidR="00BD56CF" w:rsidRPr="00BD56CF" w:rsidRDefault="00BD56CF" w:rsidP="00BD56CF">
            <w:pPr>
              <w:spacing w:after="60"/>
              <w:rPr>
                <w:iCs/>
                <w:sz w:val="20"/>
                <w:szCs w:val="20"/>
              </w:rPr>
            </w:pPr>
            <w:r w:rsidRPr="00BD56CF">
              <w:rPr>
                <w:iCs/>
                <w:sz w:val="20"/>
                <w:szCs w:val="20"/>
              </w:rPr>
              <w:lastRenderedPageBreak/>
              <w:t xml:space="preserve">RUCMEREV </w:t>
            </w:r>
            <w:r w:rsidRPr="00BD56CF">
              <w:rPr>
                <w:i/>
                <w:iCs/>
                <w:sz w:val="20"/>
                <w:szCs w:val="20"/>
                <w:vertAlign w:val="subscript"/>
              </w:rPr>
              <w:t>q, r, d</w:t>
            </w:r>
          </w:p>
        </w:tc>
        <w:tc>
          <w:tcPr>
            <w:tcW w:w="419" w:type="pct"/>
          </w:tcPr>
          <w:p w14:paraId="7505D3AE"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7B969DDD" w14:textId="77777777" w:rsidR="00BD56CF" w:rsidRPr="00BD56CF" w:rsidRDefault="00BD56CF" w:rsidP="00BD56CF">
            <w:pPr>
              <w:spacing w:after="60"/>
              <w:rPr>
                <w:iCs/>
                <w:sz w:val="20"/>
                <w:szCs w:val="20"/>
              </w:rPr>
            </w:pPr>
            <w:r w:rsidRPr="00BD56CF">
              <w:rPr>
                <w:i/>
                <w:iCs/>
                <w:sz w:val="20"/>
                <w:szCs w:val="20"/>
              </w:rPr>
              <w:t>RUC Minimum-Energy Revenue</w:t>
            </w:r>
            <w:r w:rsidRPr="00BD56CF">
              <w:rPr>
                <w:iCs/>
                <w:sz w:val="20"/>
                <w:szCs w:val="20"/>
              </w:rPr>
              <w:t xml:space="preserve">—The sum of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during all RUC-Committed Hours, for the Operating Day</w:t>
            </w:r>
            <w:r w:rsidRPr="00BD56CF">
              <w:rPr>
                <w:i/>
                <w:iCs/>
                <w:sz w:val="20"/>
                <w:szCs w:val="20"/>
              </w:rPr>
              <w:t xml:space="preserve"> d</w:t>
            </w:r>
            <w:r w:rsidRPr="00BD56CF">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BD56CF" w:rsidRPr="00BD56CF" w14:paraId="6734CCB9" w14:textId="77777777">
        <w:trPr>
          <w:cantSplit/>
        </w:trPr>
        <w:tc>
          <w:tcPr>
            <w:tcW w:w="959" w:type="pct"/>
          </w:tcPr>
          <w:p w14:paraId="2F1D5393" w14:textId="77777777" w:rsidR="00BD56CF" w:rsidRPr="00BD56CF" w:rsidRDefault="00BD56CF" w:rsidP="00BD56CF">
            <w:pPr>
              <w:spacing w:after="60"/>
              <w:rPr>
                <w:iCs/>
                <w:sz w:val="20"/>
                <w:szCs w:val="20"/>
              </w:rPr>
            </w:pPr>
            <w:r w:rsidRPr="00BD56CF">
              <w:rPr>
                <w:iCs/>
                <w:sz w:val="20"/>
                <w:szCs w:val="20"/>
              </w:rPr>
              <w:t xml:space="preserve">RUCEXRR </w:t>
            </w:r>
            <w:r w:rsidRPr="00BD56CF">
              <w:rPr>
                <w:i/>
                <w:iCs/>
                <w:sz w:val="20"/>
                <w:szCs w:val="20"/>
                <w:vertAlign w:val="subscript"/>
              </w:rPr>
              <w:t>q, r, d</w:t>
            </w:r>
          </w:p>
        </w:tc>
        <w:tc>
          <w:tcPr>
            <w:tcW w:w="419" w:type="pct"/>
          </w:tcPr>
          <w:p w14:paraId="131C0612"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3521A7F2" w14:textId="77777777" w:rsidR="00BD56CF" w:rsidRPr="00BD56CF" w:rsidRDefault="00BD56CF" w:rsidP="00BD56CF">
            <w:pPr>
              <w:spacing w:after="60"/>
              <w:rPr>
                <w:iCs/>
                <w:sz w:val="20"/>
                <w:szCs w:val="20"/>
              </w:rPr>
            </w:pPr>
            <w:r w:rsidRPr="00BD56CF">
              <w:rPr>
                <w:i/>
                <w:iCs/>
                <w:sz w:val="20"/>
                <w:szCs w:val="20"/>
              </w:rPr>
              <w:t>Revenue Less Cost Above LSL During RUC-Committed Hours</w:t>
            </w:r>
            <w:r w:rsidRPr="00BD56CF">
              <w:rPr>
                <w:iCs/>
                <w:sz w:val="20"/>
                <w:szCs w:val="20"/>
              </w:rPr>
              <w:t xml:space="preserve">—The sum of 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above the LSL less the cost during all RUC-Committed Hours, for the Operating Day</w:t>
            </w:r>
            <w:r w:rsidRPr="00BD56CF">
              <w:rPr>
                <w:i/>
                <w:iCs/>
                <w:sz w:val="20"/>
                <w:szCs w:val="20"/>
              </w:rPr>
              <w:t xml:space="preserve"> d</w:t>
            </w:r>
            <w:r w:rsidRPr="00BD56CF">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BD56CF" w:rsidRPr="00BD56CF" w14:paraId="0F243191" w14:textId="77777777">
        <w:trPr>
          <w:cantSplit/>
        </w:trPr>
        <w:tc>
          <w:tcPr>
            <w:tcW w:w="959" w:type="pct"/>
          </w:tcPr>
          <w:p w14:paraId="6F9EBEEE" w14:textId="77777777" w:rsidR="00BD56CF" w:rsidRPr="00BD56CF" w:rsidRDefault="00BD56CF" w:rsidP="00BD56CF">
            <w:pPr>
              <w:spacing w:after="60"/>
              <w:rPr>
                <w:iCs/>
                <w:sz w:val="20"/>
                <w:szCs w:val="20"/>
              </w:rPr>
            </w:pPr>
            <w:r w:rsidRPr="00BD56CF">
              <w:rPr>
                <w:iCs/>
                <w:sz w:val="20"/>
                <w:szCs w:val="20"/>
              </w:rPr>
              <w:t xml:space="preserve">RUCEXRQC </w:t>
            </w:r>
            <w:r w:rsidRPr="00BD56CF">
              <w:rPr>
                <w:i/>
                <w:iCs/>
                <w:sz w:val="20"/>
                <w:szCs w:val="20"/>
                <w:vertAlign w:val="subscript"/>
              </w:rPr>
              <w:t>q, r, d</w:t>
            </w:r>
          </w:p>
        </w:tc>
        <w:tc>
          <w:tcPr>
            <w:tcW w:w="419" w:type="pct"/>
          </w:tcPr>
          <w:p w14:paraId="380F959D"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8EB8A44" w14:textId="77777777" w:rsidR="00BD56CF" w:rsidRPr="00BD56CF" w:rsidRDefault="00BD56CF" w:rsidP="00BD56CF">
            <w:pPr>
              <w:spacing w:after="60"/>
              <w:rPr>
                <w:iCs/>
                <w:sz w:val="20"/>
                <w:szCs w:val="20"/>
              </w:rPr>
            </w:pPr>
            <w:r w:rsidRPr="00BD56CF">
              <w:rPr>
                <w:i/>
                <w:iCs/>
                <w:sz w:val="20"/>
                <w:szCs w:val="20"/>
              </w:rPr>
              <w:t>Revenue Less Cost from QSE-Clawback Intervals</w:t>
            </w:r>
            <w:r w:rsidRPr="00BD56CF">
              <w:rPr>
                <w:iCs/>
                <w:sz w:val="20"/>
                <w:szCs w:val="20"/>
              </w:rPr>
              <w:t xml:space="preserve">—The sum of the total revenue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less the cost during all QSE-Clawback Intervals for the Operating Day</w:t>
            </w:r>
            <w:r w:rsidRPr="00BD56CF">
              <w:rPr>
                <w:i/>
                <w:iCs/>
                <w:sz w:val="20"/>
                <w:szCs w:val="20"/>
              </w:rPr>
              <w:t xml:space="preserve"> d</w:t>
            </w:r>
            <w:r w:rsidRPr="00BD56CF">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BD56CF" w:rsidRPr="00BD56CF" w14:paraId="25C0F6E7" w14:textId="77777777">
        <w:trPr>
          <w:cantSplit/>
        </w:trPr>
        <w:tc>
          <w:tcPr>
            <w:tcW w:w="959" w:type="pct"/>
          </w:tcPr>
          <w:p w14:paraId="7A8E3980" w14:textId="77777777" w:rsidR="00BD56CF" w:rsidRPr="00BD56CF" w:rsidRDefault="00BD56CF" w:rsidP="00BD56CF">
            <w:pPr>
              <w:spacing w:after="60"/>
              <w:rPr>
                <w:iCs/>
                <w:sz w:val="20"/>
                <w:szCs w:val="20"/>
              </w:rPr>
            </w:pPr>
            <w:r w:rsidRPr="00BD56CF">
              <w:rPr>
                <w:iCs/>
                <w:sz w:val="20"/>
                <w:szCs w:val="20"/>
              </w:rPr>
              <w:t xml:space="preserve">RUCACREV </w:t>
            </w:r>
            <w:r w:rsidRPr="00BD56CF">
              <w:rPr>
                <w:i/>
                <w:iCs/>
                <w:sz w:val="20"/>
                <w:szCs w:val="20"/>
                <w:vertAlign w:val="subscript"/>
              </w:rPr>
              <w:t>q, r, d</w:t>
            </w:r>
          </w:p>
        </w:tc>
        <w:tc>
          <w:tcPr>
            <w:tcW w:w="419" w:type="pct"/>
          </w:tcPr>
          <w:p w14:paraId="3D40DBAF"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7C38AFE6" w14:textId="77777777" w:rsidR="00BD56CF" w:rsidRPr="00BD56CF" w:rsidRDefault="00BD56CF" w:rsidP="00BD56CF">
            <w:pPr>
              <w:spacing w:after="60"/>
              <w:rPr>
                <w:i/>
                <w:iCs/>
                <w:sz w:val="20"/>
                <w:szCs w:val="20"/>
              </w:rPr>
            </w:pPr>
            <w:r w:rsidRPr="00BD56CF">
              <w:rPr>
                <w:i/>
                <w:iCs/>
                <w:sz w:val="20"/>
                <w:szCs w:val="20"/>
              </w:rPr>
              <w:t>Revenue from RUCAC Hours</w:t>
            </w:r>
            <w:r w:rsidRPr="00BD56CF">
              <w:rPr>
                <w:iCs/>
                <w:sz w:val="20"/>
                <w:szCs w:val="20"/>
              </w:rPr>
              <w:t xml:space="preserve">—The net positive sum for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and the total revenue for Resource </w:t>
            </w:r>
            <w:r w:rsidRPr="00BD56CF">
              <w:rPr>
                <w:i/>
                <w:iCs/>
                <w:sz w:val="20"/>
                <w:szCs w:val="20"/>
              </w:rPr>
              <w:t>r</w:t>
            </w:r>
            <w:r w:rsidRPr="00BD56CF">
              <w:rPr>
                <w:iCs/>
                <w:sz w:val="20"/>
                <w:szCs w:val="20"/>
              </w:rPr>
              <w:t xml:space="preserve"> operating above its LSL less the cost during all RUCAC-Hours, for the Operating Day </w:t>
            </w:r>
            <w:r w:rsidRPr="00BD56CF">
              <w:rPr>
                <w:i/>
                <w:iCs/>
                <w:sz w:val="20"/>
                <w:szCs w:val="20"/>
              </w:rPr>
              <w:t>d</w:t>
            </w:r>
            <w:r w:rsidRPr="00BD56CF">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BD56CF" w:rsidRPr="00BD56CF" w14:paraId="31A19472" w14:textId="77777777">
        <w:trPr>
          <w:cantSplit/>
        </w:trPr>
        <w:tc>
          <w:tcPr>
            <w:tcW w:w="959" w:type="pct"/>
          </w:tcPr>
          <w:p w14:paraId="76CCC891" w14:textId="77777777" w:rsidR="00BD56CF" w:rsidRPr="00BD56CF" w:rsidRDefault="00BD56CF" w:rsidP="00BD56CF">
            <w:pPr>
              <w:spacing w:after="60"/>
              <w:rPr>
                <w:iCs/>
                <w:sz w:val="20"/>
                <w:szCs w:val="20"/>
              </w:rPr>
            </w:pPr>
            <w:r w:rsidRPr="00BD56CF">
              <w:rPr>
                <w:iCs/>
                <w:sz w:val="20"/>
                <w:szCs w:val="20"/>
              </w:rPr>
              <w:t xml:space="preserve">RUCMEREV96 </w:t>
            </w:r>
            <w:r w:rsidRPr="00BD56CF">
              <w:rPr>
                <w:i/>
                <w:iCs/>
                <w:sz w:val="20"/>
                <w:szCs w:val="20"/>
                <w:vertAlign w:val="subscript"/>
              </w:rPr>
              <w:t>q, r, i</w:t>
            </w:r>
          </w:p>
        </w:tc>
        <w:tc>
          <w:tcPr>
            <w:tcW w:w="419" w:type="pct"/>
          </w:tcPr>
          <w:p w14:paraId="29375BE9"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4BCDCF96" w14:textId="77777777" w:rsidR="00BD56CF" w:rsidRPr="00BD56CF" w:rsidRDefault="00BD56CF" w:rsidP="00BD56CF">
            <w:pPr>
              <w:spacing w:after="60"/>
              <w:rPr>
                <w:i/>
                <w:iCs/>
                <w:sz w:val="20"/>
                <w:szCs w:val="20"/>
              </w:rPr>
            </w:pPr>
            <w:r w:rsidRPr="00BD56CF">
              <w:rPr>
                <w:i/>
                <w:iCs/>
                <w:sz w:val="20"/>
                <w:szCs w:val="20"/>
              </w:rPr>
              <w:t>RUC Minimum-Energy Revenue by Interval</w:t>
            </w:r>
            <w:r w:rsidRPr="00BD56CF">
              <w:rPr>
                <w:iCs/>
                <w:sz w:val="20"/>
                <w:szCs w:val="20"/>
              </w:rPr>
              <w:t xml:space="preserve">—The energy revenues for generation of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up to LSL during all RUC-Committed Hours, for the Settlement Interval </w:t>
            </w:r>
            <w:r w:rsidRPr="00BD56CF">
              <w:rPr>
                <w:i/>
                <w:iCs/>
                <w:sz w:val="20"/>
                <w:szCs w:val="20"/>
              </w:rPr>
              <w:t>i</w:t>
            </w:r>
            <w:r w:rsidRPr="00BD56CF">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BD56CF" w:rsidRPr="00BD56CF" w14:paraId="37BA37AB" w14:textId="77777777">
        <w:trPr>
          <w:cantSplit/>
        </w:trPr>
        <w:tc>
          <w:tcPr>
            <w:tcW w:w="959" w:type="pct"/>
          </w:tcPr>
          <w:p w14:paraId="1EC8A2EC" w14:textId="77777777" w:rsidR="00BD56CF" w:rsidRPr="00BD56CF" w:rsidRDefault="00BD56CF" w:rsidP="00BD56CF">
            <w:pPr>
              <w:spacing w:after="60"/>
              <w:rPr>
                <w:iCs/>
                <w:sz w:val="20"/>
                <w:szCs w:val="20"/>
              </w:rPr>
            </w:pPr>
            <w:r w:rsidRPr="00BD56CF">
              <w:rPr>
                <w:iCs/>
                <w:sz w:val="20"/>
                <w:szCs w:val="20"/>
              </w:rPr>
              <w:t xml:space="preserve">RUCEXRR96 </w:t>
            </w:r>
            <w:r w:rsidRPr="00BD56CF">
              <w:rPr>
                <w:i/>
                <w:iCs/>
                <w:sz w:val="20"/>
                <w:szCs w:val="20"/>
                <w:vertAlign w:val="subscript"/>
              </w:rPr>
              <w:t>q, r, i</w:t>
            </w:r>
          </w:p>
        </w:tc>
        <w:tc>
          <w:tcPr>
            <w:tcW w:w="419" w:type="pct"/>
          </w:tcPr>
          <w:p w14:paraId="121EF27B"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48491BBF" w14:textId="77777777" w:rsidR="00BD56CF" w:rsidRPr="00BD56CF" w:rsidRDefault="00BD56CF" w:rsidP="00BD56CF">
            <w:pPr>
              <w:spacing w:after="60"/>
              <w:rPr>
                <w:i/>
                <w:iCs/>
                <w:sz w:val="20"/>
                <w:szCs w:val="20"/>
              </w:rPr>
            </w:pPr>
            <w:r w:rsidRPr="00BD56CF">
              <w:rPr>
                <w:i/>
                <w:iCs/>
                <w:sz w:val="20"/>
                <w:szCs w:val="20"/>
              </w:rPr>
              <w:t>Revenue Less Cost Above LSL During RUC-Committed Hours by Interval</w:t>
            </w:r>
            <w:r w:rsidRPr="00BD56CF">
              <w:rPr>
                <w:iCs/>
                <w:sz w:val="20"/>
                <w:szCs w:val="20"/>
              </w:rPr>
              <w:t xml:space="preserve">—The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operating above its LSL less the cost during all RUC-Committed hours, for the Settlement Interval </w:t>
            </w:r>
            <w:r w:rsidRPr="00BD56CF">
              <w:rPr>
                <w:i/>
                <w:iCs/>
                <w:sz w:val="20"/>
                <w:szCs w:val="20"/>
              </w:rPr>
              <w:t>i</w:t>
            </w:r>
            <w:r w:rsidRPr="00BD56CF">
              <w:rPr>
                <w:iCs/>
                <w:sz w:val="20"/>
                <w:szCs w:val="20"/>
              </w:rPr>
              <w:t>.  When one or more Combined Cycle Generation Resources are committed by RUC, revenue less cost above LSL is calculated for the Combined Cycle Train for all RUC-committed Combined Cycle Generation Resources.</w:t>
            </w:r>
          </w:p>
        </w:tc>
      </w:tr>
      <w:tr w:rsidR="00BD56CF" w:rsidRPr="00BD56CF" w14:paraId="6DDEAF93" w14:textId="77777777">
        <w:trPr>
          <w:cantSplit/>
        </w:trPr>
        <w:tc>
          <w:tcPr>
            <w:tcW w:w="959" w:type="pct"/>
          </w:tcPr>
          <w:p w14:paraId="7DF66752" w14:textId="77777777" w:rsidR="00BD56CF" w:rsidRPr="00BD56CF" w:rsidRDefault="00BD56CF" w:rsidP="00BD56CF">
            <w:pPr>
              <w:spacing w:after="60"/>
              <w:rPr>
                <w:iCs/>
                <w:sz w:val="20"/>
                <w:szCs w:val="20"/>
              </w:rPr>
            </w:pPr>
            <w:r w:rsidRPr="00BD56CF">
              <w:rPr>
                <w:iCs/>
                <w:sz w:val="20"/>
                <w:szCs w:val="20"/>
              </w:rPr>
              <w:t xml:space="preserve">RUCCBFR </w:t>
            </w:r>
            <w:r w:rsidRPr="00BD56CF">
              <w:rPr>
                <w:i/>
                <w:iCs/>
                <w:sz w:val="20"/>
                <w:szCs w:val="20"/>
                <w:vertAlign w:val="subscript"/>
              </w:rPr>
              <w:t>q, r, d</w:t>
            </w:r>
          </w:p>
        </w:tc>
        <w:tc>
          <w:tcPr>
            <w:tcW w:w="419" w:type="pct"/>
          </w:tcPr>
          <w:p w14:paraId="70E6AA93" w14:textId="77777777" w:rsidR="00BD56CF" w:rsidRPr="00BD56CF" w:rsidRDefault="00BD56CF" w:rsidP="00BD56CF">
            <w:pPr>
              <w:spacing w:after="60" w:line="360" w:lineRule="auto"/>
              <w:jc w:val="center"/>
              <w:rPr>
                <w:iCs/>
                <w:sz w:val="20"/>
                <w:szCs w:val="20"/>
              </w:rPr>
            </w:pPr>
            <w:r w:rsidRPr="00BD56CF">
              <w:rPr>
                <w:iCs/>
                <w:sz w:val="20"/>
                <w:szCs w:val="20"/>
              </w:rPr>
              <w:t>none</w:t>
            </w:r>
          </w:p>
        </w:tc>
        <w:tc>
          <w:tcPr>
            <w:tcW w:w="3622" w:type="pct"/>
          </w:tcPr>
          <w:p w14:paraId="5C2AB7EC" w14:textId="77777777" w:rsidR="00BD56CF" w:rsidRPr="00BD56CF" w:rsidRDefault="00BD56CF" w:rsidP="00BD56CF">
            <w:pPr>
              <w:spacing w:after="60"/>
              <w:rPr>
                <w:i/>
                <w:iCs/>
                <w:sz w:val="20"/>
                <w:szCs w:val="20"/>
              </w:rPr>
            </w:pPr>
            <w:r w:rsidRPr="00BD56CF">
              <w:rPr>
                <w:i/>
                <w:iCs/>
                <w:sz w:val="20"/>
                <w:szCs w:val="20"/>
              </w:rPr>
              <w:t>RUC Clawback Factor for RUC-Committed Hours</w:t>
            </w:r>
            <w:r w:rsidRPr="00BD56CF">
              <w:rPr>
                <w:iCs/>
                <w:sz w:val="20"/>
                <w:szCs w:val="20"/>
              </w:rPr>
              <w:t xml:space="preserve">—The Clawback Factor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for RUC-Committed Hours, as specified in paragraph (2) above, for the Operating Day </w:t>
            </w:r>
            <w:r w:rsidRPr="00BD56CF">
              <w:rPr>
                <w:i/>
                <w:iCs/>
                <w:sz w:val="20"/>
                <w:szCs w:val="20"/>
              </w:rPr>
              <w:t>d</w:t>
            </w:r>
            <w:r w:rsidRPr="00BD56CF">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BD56CF" w:rsidRPr="00BD56CF" w14:paraId="24486ABC" w14:textId="77777777">
        <w:trPr>
          <w:cantSplit/>
        </w:trPr>
        <w:tc>
          <w:tcPr>
            <w:tcW w:w="959" w:type="pct"/>
          </w:tcPr>
          <w:p w14:paraId="13028840" w14:textId="77777777" w:rsidR="00BD56CF" w:rsidRPr="00BD56CF" w:rsidRDefault="00BD56CF" w:rsidP="00BD56CF">
            <w:pPr>
              <w:spacing w:after="60"/>
              <w:rPr>
                <w:iCs/>
                <w:sz w:val="20"/>
                <w:szCs w:val="20"/>
              </w:rPr>
            </w:pPr>
            <w:r w:rsidRPr="00BD56CF">
              <w:rPr>
                <w:iCs/>
                <w:sz w:val="20"/>
                <w:szCs w:val="20"/>
              </w:rPr>
              <w:lastRenderedPageBreak/>
              <w:t xml:space="preserve">RUCCBFC </w:t>
            </w:r>
            <w:r w:rsidRPr="00BD56CF">
              <w:rPr>
                <w:i/>
                <w:iCs/>
                <w:sz w:val="20"/>
                <w:szCs w:val="20"/>
                <w:vertAlign w:val="subscript"/>
              </w:rPr>
              <w:t>q, r, d</w:t>
            </w:r>
          </w:p>
        </w:tc>
        <w:tc>
          <w:tcPr>
            <w:tcW w:w="419" w:type="pct"/>
          </w:tcPr>
          <w:p w14:paraId="6331BDD0"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064BC81B" w14:textId="77777777" w:rsidR="00BD56CF" w:rsidRPr="00BD56CF" w:rsidRDefault="00BD56CF" w:rsidP="00BD56CF">
            <w:pPr>
              <w:spacing w:after="60"/>
              <w:rPr>
                <w:i/>
                <w:iCs/>
                <w:sz w:val="20"/>
                <w:szCs w:val="20"/>
              </w:rPr>
            </w:pPr>
            <w:r w:rsidRPr="00BD56CF">
              <w:rPr>
                <w:i/>
                <w:iCs/>
                <w:sz w:val="20"/>
                <w:szCs w:val="20"/>
              </w:rPr>
              <w:t>RUC Clawback Factor for QSE Clawback Intervals</w:t>
            </w:r>
            <w:r w:rsidRPr="00BD56CF">
              <w:rPr>
                <w:iCs/>
                <w:sz w:val="20"/>
                <w:szCs w:val="20"/>
              </w:rPr>
              <w:t xml:space="preserve">—The Clawback Factor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for QSE Clawback Intervals, as specified in paragraph (2) above, for the Operating Day </w:t>
            </w:r>
            <w:r w:rsidRPr="00BD56CF">
              <w:rPr>
                <w:i/>
                <w:iCs/>
                <w:sz w:val="20"/>
                <w:szCs w:val="20"/>
              </w:rPr>
              <w:t>d</w:t>
            </w:r>
            <w:r w:rsidRPr="00BD56CF">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BD56CF" w:rsidRPr="00BD56CF" w14:paraId="7785B344" w14:textId="77777777">
        <w:trPr>
          <w:cantSplit/>
        </w:trPr>
        <w:tc>
          <w:tcPr>
            <w:tcW w:w="959" w:type="pct"/>
          </w:tcPr>
          <w:p w14:paraId="0933673F" w14:textId="77777777" w:rsidR="00BD56CF" w:rsidRPr="00BD56CF" w:rsidRDefault="00BD56CF" w:rsidP="00BD56CF">
            <w:pPr>
              <w:spacing w:after="60"/>
              <w:rPr>
                <w:iCs/>
                <w:sz w:val="20"/>
                <w:szCs w:val="20"/>
              </w:rPr>
            </w:pPr>
            <w:r w:rsidRPr="00BD56CF">
              <w:rPr>
                <w:iCs/>
                <w:sz w:val="20"/>
                <w:szCs w:val="20"/>
              </w:rPr>
              <w:t xml:space="preserve">RUCHR </w:t>
            </w:r>
            <w:r w:rsidRPr="00BD56CF">
              <w:rPr>
                <w:i/>
                <w:iCs/>
                <w:sz w:val="20"/>
                <w:szCs w:val="20"/>
                <w:vertAlign w:val="subscript"/>
              </w:rPr>
              <w:t>q, r, d</w:t>
            </w:r>
          </w:p>
        </w:tc>
        <w:tc>
          <w:tcPr>
            <w:tcW w:w="419" w:type="pct"/>
          </w:tcPr>
          <w:p w14:paraId="140C912A"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129B15A" w14:textId="77777777" w:rsidR="00BD56CF" w:rsidRPr="00BD56CF" w:rsidRDefault="00BD56CF" w:rsidP="00BD56CF">
            <w:pPr>
              <w:spacing w:after="60"/>
              <w:rPr>
                <w:iCs/>
                <w:sz w:val="20"/>
                <w:szCs w:val="20"/>
              </w:rPr>
            </w:pPr>
            <w:r w:rsidRPr="00BD56CF">
              <w:rPr>
                <w:i/>
                <w:iCs/>
                <w:sz w:val="20"/>
                <w:szCs w:val="20"/>
              </w:rPr>
              <w:t>RUC Hour</w:t>
            </w:r>
            <w:r w:rsidRPr="00BD56CF">
              <w:rPr>
                <w:iCs/>
                <w:sz w:val="20"/>
                <w:szCs w:val="20"/>
              </w:rPr>
              <w:t xml:space="preserve">—The total number of RUC-Committed Hours,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for the Operating Day</w:t>
            </w:r>
            <w:r w:rsidRPr="00BD56CF">
              <w:rPr>
                <w:i/>
                <w:iCs/>
                <w:sz w:val="20"/>
                <w:szCs w:val="20"/>
              </w:rPr>
              <w:t xml:space="preserve"> d</w:t>
            </w:r>
            <w:r w:rsidRPr="00BD56CF">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BD56CF" w:rsidRPr="00BD56CF" w14:paraId="76CB9C2E" w14:textId="77777777">
        <w:trPr>
          <w:cantSplit/>
        </w:trPr>
        <w:tc>
          <w:tcPr>
            <w:tcW w:w="959" w:type="pct"/>
          </w:tcPr>
          <w:p w14:paraId="5F3B3548" w14:textId="77777777" w:rsidR="00BD56CF" w:rsidRPr="00BD56CF" w:rsidRDefault="00BD56CF" w:rsidP="00BD56CF">
            <w:pPr>
              <w:spacing w:after="60"/>
              <w:rPr>
                <w:iCs/>
                <w:sz w:val="20"/>
                <w:szCs w:val="20"/>
              </w:rPr>
            </w:pPr>
            <w:r w:rsidRPr="00BD56CF">
              <w:rPr>
                <w:i/>
                <w:iCs/>
                <w:sz w:val="20"/>
                <w:szCs w:val="20"/>
              </w:rPr>
              <w:t>q</w:t>
            </w:r>
          </w:p>
        </w:tc>
        <w:tc>
          <w:tcPr>
            <w:tcW w:w="419" w:type="pct"/>
          </w:tcPr>
          <w:p w14:paraId="7D77F57A"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7E113FDA" w14:textId="77777777" w:rsidR="00BD56CF" w:rsidRPr="00BD56CF" w:rsidRDefault="00BD56CF" w:rsidP="00BD56CF">
            <w:pPr>
              <w:spacing w:after="60"/>
              <w:rPr>
                <w:iCs/>
                <w:sz w:val="20"/>
                <w:szCs w:val="20"/>
              </w:rPr>
            </w:pPr>
            <w:r w:rsidRPr="00BD56CF">
              <w:rPr>
                <w:iCs/>
                <w:sz w:val="20"/>
                <w:szCs w:val="20"/>
              </w:rPr>
              <w:t>A QSE.</w:t>
            </w:r>
          </w:p>
        </w:tc>
      </w:tr>
      <w:tr w:rsidR="00BD56CF" w:rsidRPr="00BD56CF" w14:paraId="47BEFFD5" w14:textId="77777777">
        <w:trPr>
          <w:cantSplit/>
        </w:trPr>
        <w:tc>
          <w:tcPr>
            <w:tcW w:w="959" w:type="pct"/>
          </w:tcPr>
          <w:p w14:paraId="7C339901" w14:textId="77777777" w:rsidR="00BD56CF" w:rsidRPr="00BD56CF" w:rsidRDefault="00BD56CF" w:rsidP="00BD56CF">
            <w:pPr>
              <w:spacing w:after="60"/>
              <w:rPr>
                <w:iCs/>
                <w:sz w:val="20"/>
                <w:szCs w:val="20"/>
              </w:rPr>
            </w:pPr>
            <w:r w:rsidRPr="00BD56CF">
              <w:rPr>
                <w:i/>
                <w:iCs/>
                <w:sz w:val="20"/>
                <w:szCs w:val="20"/>
              </w:rPr>
              <w:t>r</w:t>
            </w:r>
          </w:p>
        </w:tc>
        <w:tc>
          <w:tcPr>
            <w:tcW w:w="419" w:type="pct"/>
          </w:tcPr>
          <w:p w14:paraId="6281A4C9"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29BA2BD" w14:textId="77777777" w:rsidR="00BD56CF" w:rsidRPr="00BD56CF" w:rsidRDefault="00BD56CF" w:rsidP="00BD56CF">
            <w:pPr>
              <w:spacing w:after="60"/>
              <w:rPr>
                <w:iCs/>
                <w:sz w:val="20"/>
                <w:szCs w:val="20"/>
              </w:rPr>
            </w:pPr>
            <w:r w:rsidRPr="00BD56CF">
              <w:rPr>
                <w:iCs/>
                <w:sz w:val="20"/>
                <w:szCs w:val="20"/>
              </w:rPr>
              <w:t>A RUC-committed Generation Resource.</w:t>
            </w:r>
          </w:p>
        </w:tc>
      </w:tr>
      <w:tr w:rsidR="00BD56CF" w:rsidRPr="00BD56CF" w14:paraId="50FB3D5B" w14:textId="77777777">
        <w:trPr>
          <w:cantSplit/>
        </w:trPr>
        <w:tc>
          <w:tcPr>
            <w:tcW w:w="959" w:type="pct"/>
          </w:tcPr>
          <w:p w14:paraId="056959B0" w14:textId="77777777" w:rsidR="00BD56CF" w:rsidRPr="00BD56CF" w:rsidRDefault="00BD56CF" w:rsidP="00BD56CF">
            <w:pPr>
              <w:spacing w:after="60"/>
              <w:rPr>
                <w:iCs/>
                <w:sz w:val="20"/>
                <w:szCs w:val="20"/>
              </w:rPr>
            </w:pPr>
            <w:r w:rsidRPr="00BD56CF">
              <w:rPr>
                <w:i/>
                <w:iCs/>
                <w:sz w:val="20"/>
                <w:szCs w:val="20"/>
              </w:rPr>
              <w:t>d</w:t>
            </w:r>
          </w:p>
        </w:tc>
        <w:tc>
          <w:tcPr>
            <w:tcW w:w="419" w:type="pct"/>
          </w:tcPr>
          <w:p w14:paraId="35A2571B"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FF47A0E" w14:textId="77777777" w:rsidR="00BD56CF" w:rsidRPr="00BD56CF" w:rsidRDefault="00BD56CF" w:rsidP="00BD56CF">
            <w:pPr>
              <w:spacing w:after="60"/>
              <w:rPr>
                <w:iCs/>
                <w:sz w:val="20"/>
                <w:szCs w:val="20"/>
              </w:rPr>
            </w:pPr>
            <w:r w:rsidRPr="00BD56CF">
              <w:rPr>
                <w:iCs/>
                <w:sz w:val="20"/>
                <w:szCs w:val="20"/>
              </w:rPr>
              <w:t>An Operating Day containing the RUC-commitment.</w:t>
            </w:r>
          </w:p>
        </w:tc>
      </w:tr>
      <w:tr w:rsidR="00BD56CF" w:rsidRPr="00BD56CF" w14:paraId="04DDF6FF" w14:textId="77777777">
        <w:trPr>
          <w:cantSplit/>
        </w:trPr>
        <w:tc>
          <w:tcPr>
            <w:tcW w:w="959" w:type="pct"/>
          </w:tcPr>
          <w:p w14:paraId="516DB6D5" w14:textId="77777777" w:rsidR="00BD56CF" w:rsidRPr="00BD56CF" w:rsidRDefault="00BD56CF" w:rsidP="00BD56CF">
            <w:pPr>
              <w:spacing w:after="60"/>
              <w:rPr>
                <w:iCs/>
                <w:sz w:val="20"/>
                <w:szCs w:val="20"/>
              </w:rPr>
            </w:pPr>
            <w:r w:rsidRPr="00BD56CF">
              <w:rPr>
                <w:i/>
                <w:iCs/>
                <w:sz w:val="20"/>
                <w:szCs w:val="20"/>
              </w:rPr>
              <w:t>h</w:t>
            </w:r>
          </w:p>
        </w:tc>
        <w:tc>
          <w:tcPr>
            <w:tcW w:w="419" w:type="pct"/>
          </w:tcPr>
          <w:p w14:paraId="790BDCFF"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572A17C0" w14:textId="265E3A73" w:rsidR="00BD56CF" w:rsidRPr="00BD56CF" w:rsidRDefault="00BD56CF" w:rsidP="00BD56CF">
            <w:pPr>
              <w:spacing w:after="60"/>
              <w:rPr>
                <w:iCs/>
                <w:sz w:val="20"/>
                <w:szCs w:val="20"/>
              </w:rPr>
            </w:pPr>
            <w:r w:rsidRPr="00BD56CF">
              <w:rPr>
                <w:iCs/>
                <w:sz w:val="20"/>
                <w:szCs w:val="20"/>
              </w:rPr>
              <w:t>An hour in the RUC-</w:t>
            </w:r>
            <w:r w:rsidR="00FF1E0F" w:rsidRPr="00BD56CF">
              <w:rPr>
                <w:iCs/>
                <w:sz w:val="20"/>
                <w:szCs w:val="20"/>
              </w:rPr>
              <w:t>C</w:t>
            </w:r>
            <w:r w:rsidRPr="00BD56CF">
              <w:rPr>
                <w:iCs/>
                <w:sz w:val="20"/>
                <w:szCs w:val="20"/>
              </w:rPr>
              <w:t>ommitment period.</w:t>
            </w:r>
          </w:p>
        </w:tc>
      </w:tr>
      <w:tr w:rsidR="00BD56CF" w:rsidRPr="00BD56CF" w14:paraId="71984343" w14:textId="77777777">
        <w:trPr>
          <w:cantSplit/>
        </w:trPr>
        <w:tc>
          <w:tcPr>
            <w:tcW w:w="959" w:type="pct"/>
          </w:tcPr>
          <w:p w14:paraId="52594ABC" w14:textId="77777777" w:rsidR="00BD56CF" w:rsidRPr="00BD56CF" w:rsidRDefault="00BD56CF" w:rsidP="00BD56CF">
            <w:pPr>
              <w:spacing w:after="60"/>
              <w:rPr>
                <w:i/>
                <w:iCs/>
                <w:sz w:val="20"/>
                <w:szCs w:val="20"/>
              </w:rPr>
            </w:pPr>
            <w:r w:rsidRPr="00BD56CF">
              <w:rPr>
                <w:i/>
                <w:iCs/>
                <w:sz w:val="20"/>
                <w:szCs w:val="20"/>
              </w:rPr>
              <w:t>i</w:t>
            </w:r>
          </w:p>
        </w:tc>
        <w:tc>
          <w:tcPr>
            <w:tcW w:w="419" w:type="pct"/>
          </w:tcPr>
          <w:p w14:paraId="4694EDAE"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5A6F0ED1" w14:textId="77777777" w:rsidR="00BD56CF" w:rsidRPr="00BD56CF" w:rsidRDefault="00BD56CF" w:rsidP="00BD56CF">
            <w:pPr>
              <w:spacing w:after="60"/>
              <w:rPr>
                <w:iCs/>
                <w:sz w:val="20"/>
                <w:szCs w:val="20"/>
              </w:rPr>
            </w:pPr>
            <w:r w:rsidRPr="00BD56CF">
              <w:rPr>
                <w:iCs/>
                <w:sz w:val="20"/>
                <w:szCs w:val="20"/>
              </w:rPr>
              <w:t>A 15-minute Settlement Interval within the hour that includes a RUCAC instruction.</w:t>
            </w:r>
          </w:p>
        </w:tc>
      </w:tr>
    </w:tbl>
    <w:p w14:paraId="79594B49" w14:textId="77777777" w:rsidR="00BD56CF" w:rsidRPr="00BD56CF" w:rsidRDefault="00BD56CF" w:rsidP="00BD56CF">
      <w:pPr>
        <w:rPr>
          <w:iCs/>
          <w:szCs w:val="20"/>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6"/>
      </w:tblGrid>
      <w:tr w:rsidR="00BD56CF" w:rsidRPr="00BD56CF" w14:paraId="3D9F4114" w14:textId="77777777">
        <w:trPr>
          <w:trHeight w:val="1205"/>
        </w:trPr>
        <w:tc>
          <w:tcPr>
            <w:tcW w:w="9360" w:type="dxa"/>
            <w:shd w:val="pct12" w:color="auto" w:fill="auto"/>
          </w:tcPr>
          <w:p w14:paraId="71AA29BA" w14:textId="77777777" w:rsidR="00BD56CF" w:rsidRPr="00BD56CF" w:rsidRDefault="00BD56CF" w:rsidP="00BD56CF">
            <w:pPr>
              <w:spacing w:after="240"/>
              <w:rPr>
                <w:b/>
                <w:i/>
                <w:iCs/>
                <w:szCs w:val="20"/>
              </w:rPr>
            </w:pPr>
            <w:r w:rsidRPr="00BD56CF">
              <w:rPr>
                <w:b/>
                <w:i/>
                <w:iCs/>
                <w:szCs w:val="20"/>
              </w:rPr>
              <w:t>[NPRR1172:  Replace paragraph (4) above with the following upon system implementation:]</w:t>
            </w:r>
          </w:p>
          <w:p w14:paraId="280FA84D" w14:textId="77777777" w:rsidR="00BD56CF" w:rsidRPr="00BD56CF" w:rsidRDefault="00BD56CF" w:rsidP="00BD56CF">
            <w:pPr>
              <w:spacing w:after="240"/>
              <w:ind w:left="720" w:hanging="720"/>
              <w:rPr>
                <w:iCs/>
                <w:szCs w:val="20"/>
              </w:rPr>
            </w:pPr>
            <w:r w:rsidRPr="00BD56CF">
              <w:rPr>
                <w:iCs/>
                <w:szCs w:val="20"/>
              </w:rPr>
              <w:t>(4)</w:t>
            </w:r>
            <w:r w:rsidRPr="00BD56CF">
              <w:rPr>
                <w:iCs/>
                <w:szCs w:val="20"/>
              </w:rPr>
              <w:tab/>
              <w:t>For each RUC-committed Resource, the RUC Clawback Charge for each RUC-Committed Hour of the Operating Day is calculated as follows:</w:t>
            </w:r>
          </w:p>
          <w:p w14:paraId="7BB862D1"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 xml:space="preserve">RUCCBAMT </w:t>
            </w:r>
            <w:r w:rsidRPr="00BD56CF">
              <w:rPr>
                <w:b/>
                <w:i/>
                <w:vertAlign w:val="subscript"/>
                <w:lang w:val="x-none" w:eastAsia="x-none"/>
              </w:rPr>
              <w:t>q, r, h</w:t>
            </w:r>
            <w:r w:rsidRPr="00BD56CF">
              <w:rPr>
                <w:b/>
                <w:lang w:val="x-none" w:eastAsia="x-none"/>
              </w:rPr>
              <w:t xml:space="preserve"> </w:t>
            </w:r>
            <w:r w:rsidRPr="00BD56CF">
              <w:rPr>
                <w:b/>
                <w:lang w:val="x-none" w:eastAsia="x-none"/>
              </w:rPr>
              <w:tab/>
              <w:t>=</w:t>
            </w:r>
            <w:r w:rsidRPr="00BD56CF">
              <w:rPr>
                <w:b/>
                <w:lang w:val="x-none" w:eastAsia="x-none"/>
              </w:rPr>
              <w:tab/>
              <w:t xml:space="preserve">Max (0, RUCMEREV </w:t>
            </w:r>
            <w:r w:rsidRPr="00BD56CF">
              <w:rPr>
                <w:b/>
                <w:i/>
                <w:vertAlign w:val="subscript"/>
                <w:lang w:val="x-none" w:eastAsia="x-none"/>
              </w:rPr>
              <w:t>q, r, d</w:t>
            </w:r>
            <w:r w:rsidRPr="00BD56CF">
              <w:rPr>
                <w:b/>
                <w:lang w:val="x-none" w:eastAsia="x-none"/>
              </w:rPr>
              <w:t xml:space="preserve"> + RUCEXRR </w:t>
            </w:r>
            <w:r w:rsidRPr="00BD56CF">
              <w:rPr>
                <w:b/>
                <w:i/>
                <w:vertAlign w:val="subscript"/>
                <w:lang w:val="x-none" w:eastAsia="x-none"/>
              </w:rPr>
              <w:t>q, r, d</w:t>
            </w:r>
            <w:r w:rsidRPr="00BD56CF">
              <w:rPr>
                <w:b/>
                <w:lang w:val="x-none" w:eastAsia="x-none"/>
              </w:rPr>
              <w:t xml:space="preserve"> + RUCEXRQC </w:t>
            </w:r>
            <w:r w:rsidRPr="00BD56CF">
              <w:rPr>
                <w:b/>
                <w:i/>
                <w:vertAlign w:val="subscript"/>
                <w:lang w:val="x-none" w:eastAsia="x-none"/>
              </w:rPr>
              <w:t>q, r, d</w:t>
            </w:r>
            <w:r w:rsidRPr="00BD56CF">
              <w:rPr>
                <w:b/>
                <w:lang w:val="x-none" w:eastAsia="x-none"/>
              </w:rPr>
              <w:t xml:space="preserve"> – </w:t>
            </w:r>
            <w:r w:rsidRPr="00BD56CF">
              <w:rPr>
                <w:b/>
                <w:iCs/>
                <w:lang w:val="x-none" w:eastAsia="x-none"/>
              </w:rPr>
              <w:t xml:space="preserve"> RUCACREV </w:t>
            </w:r>
            <w:r w:rsidRPr="00BD56CF">
              <w:rPr>
                <w:b/>
                <w:i/>
                <w:iCs/>
                <w:vertAlign w:val="subscript"/>
                <w:lang w:val="x-none" w:eastAsia="x-none"/>
              </w:rPr>
              <w:t>q, r, d</w:t>
            </w:r>
            <w:r w:rsidRPr="00BD56CF">
              <w:rPr>
                <w:b/>
                <w:lang w:val="x-none" w:eastAsia="x-none"/>
              </w:rPr>
              <w:t xml:space="preserve"> – RUCG </w:t>
            </w:r>
            <w:r w:rsidRPr="00BD56CF">
              <w:rPr>
                <w:b/>
                <w:i/>
                <w:vertAlign w:val="subscript"/>
                <w:lang w:val="x-none" w:eastAsia="x-none"/>
              </w:rPr>
              <w:t>q, r, d</w:t>
            </w:r>
            <w:r w:rsidRPr="00BD56CF">
              <w:rPr>
                <w:b/>
                <w:lang w:val="x-none" w:eastAsia="x-none"/>
              </w:rPr>
              <w:t xml:space="preserve">) / RUCHR </w:t>
            </w:r>
            <w:r w:rsidRPr="00BD56CF">
              <w:rPr>
                <w:b/>
                <w:i/>
                <w:vertAlign w:val="subscript"/>
                <w:lang w:val="x-none" w:eastAsia="x-none"/>
              </w:rPr>
              <w:t>q, r, d</w:t>
            </w:r>
          </w:p>
          <w:p w14:paraId="6BB3EBC0" w14:textId="77777777" w:rsidR="00BD56CF" w:rsidRPr="00BD56CF" w:rsidRDefault="00BD56CF" w:rsidP="00BD56CF">
            <w:pPr>
              <w:spacing w:after="240"/>
              <w:ind w:left="720"/>
              <w:rPr>
                <w:iCs/>
                <w:szCs w:val="20"/>
              </w:rPr>
            </w:pPr>
            <w:r w:rsidRPr="00BD56CF">
              <w:rPr>
                <w:iCs/>
                <w:szCs w:val="20"/>
              </w:rPr>
              <w:t xml:space="preserve">Where, </w:t>
            </w:r>
          </w:p>
          <w:p w14:paraId="70682074" w14:textId="77777777" w:rsidR="00BD56CF" w:rsidRPr="00BD56CF" w:rsidRDefault="00BD56CF" w:rsidP="00BD56CF">
            <w:pPr>
              <w:spacing w:after="240"/>
              <w:ind w:left="720"/>
              <w:rPr>
                <w:bCs/>
                <w:iCs/>
                <w:szCs w:val="20"/>
              </w:rPr>
            </w:pPr>
            <w:r w:rsidRPr="00BD56CF">
              <w:rPr>
                <w:iCs/>
                <w:szCs w:val="20"/>
              </w:rPr>
              <w:t>The RUCAC</w:t>
            </w:r>
            <w:r w:rsidRPr="00BD56CF">
              <w:rPr>
                <w:szCs w:val="20"/>
              </w:rPr>
              <w:t xml:space="preserve"> revenue</w:t>
            </w:r>
            <w:r w:rsidRPr="00BD56CF">
              <w:rPr>
                <w:iCs/>
                <w:szCs w:val="20"/>
              </w:rPr>
              <w:t xml:space="preserve"> is calculated for a Combined Cycle Train as follows</w:t>
            </w:r>
            <w:r w:rsidRPr="00BD56CF">
              <w:rPr>
                <w:bCs/>
                <w:iCs/>
                <w:szCs w:val="20"/>
              </w:rPr>
              <w:t>:</w:t>
            </w:r>
          </w:p>
          <w:p w14:paraId="65B1FE25" w14:textId="77777777" w:rsidR="00BD56CF" w:rsidRPr="00BD56CF" w:rsidRDefault="00BD56CF" w:rsidP="00BD56CF">
            <w:pPr>
              <w:tabs>
                <w:tab w:val="left" w:pos="2340"/>
                <w:tab w:val="left" w:pos="2880"/>
              </w:tabs>
              <w:spacing w:after="240"/>
              <w:ind w:left="3067" w:hanging="2347"/>
              <w:rPr>
                <w:b/>
                <w:lang w:val="x-none" w:eastAsia="x-none"/>
              </w:rPr>
            </w:pPr>
            <w:r w:rsidRPr="00BD56CF">
              <w:rPr>
                <w:b/>
                <w:lang w:val="x-none" w:eastAsia="x-none"/>
              </w:rPr>
              <w:t xml:space="preserve">RUCACREV </w:t>
            </w:r>
            <w:r w:rsidRPr="00BD56CF">
              <w:rPr>
                <w:b/>
                <w:i/>
                <w:vertAlign w:val="subscript"/>
                <w:lang w:val="x-none" w:eastAsia="x-none"/>
              </w:rPr>
              <w:t>q, r, d</w:t>
            </w:r>
            <w:r w:rsidRPr="00BD56CF">
              <w:rPr>
                <w:b/>
                <w:lang w:val="x-none" w:eastAsia="x-none"/>
              </w:rPr>
              <w:tab/>
              <w:t xml:space="preserve">=  Max{0, </w:t>
            </w:r>
            <w:r w:rsidR="00295424">
              <w:rPr>
                <w:b/>
                <w:position w:val="-20"/>
                <w:lang w:val="x-none" w:eastAsia="x-none"/>
              </w:rPr>
              <w:pict w14:anchorId="77A23EB3">
                <v:shape id="_x0000_i1039" type="#_x0000_t75" style="width:9.5pt;height:23pt">
                  <v:imagedata r:id="rId32" o:title=""/>
                </v:shape>
              </w:pict>
            </w:r>
            <w:r w:rsidRPr="00BD56CF">
              <w:rPr>
                <w:b/>
                <w:lang w:val="x-none" w:eastAsia="x-none"/>
              </w:rPr>
              <w:t xml:space="preserve"> RUCMEREV96 </w:t>
            </w:r>
            <w:r w:rsidRPr="00BD56CF">
              <w:rPr>
                <w:b/>
                <w:i/>
                <w:vertAlign w:val="subscript"/>
                <w:lang w:val="x-none" w:eastAsia="x-none"/>
              </w:rPr>
              <w:t>q, r, i</w:t>
            </w:r>
            <w:r w:rsidRPr="00BD56CF">
              <w:rPr>
                <w:b/>
                <w:lang w:val="x-none" w:eastAsia="x-none"/>
              </w:rPr>
              <w:t xml:space="preserve"> + Max(0, </w:t>
            </w:r>
            <w:r w:rsidR="00295424">
              <w:rPr>
                <w:b/>
                <w:position w:val="-20"/>
                <w:lang w:val="x-none" w:eastAsia="x-none"/>
              </w:rPr>
              <w:pict w14:anchorId="264C400E">
                <v:shape id="_x0000_i1040" type="#_x0000_t75" style="width:9.5pt;height:23pt">
                  <v:imagedata r:id="rId32" o:title=""/>
                </v:shape>
              </w:pict>
            </w:r>
            <w:r w:rsidRPr="00BD56CF">
              <w:rPr>
                <w:b/>
                <w:lang w:val="x-none" w:eastAsia="x-none"/>
              </w:rPr>
              <w:t xml:space="preserve">RUCEXRR96 </w:t>
            </w:r>
            <w:r w:rsidRPr="00BD56CF">
              <w:rPr>
                <w:b/>
                <w:i/>
                <w:vertAlign w:val="subscript"/>
                <w:lang w:val="x-none" w:eastAsia="x-none"/>
              </w:rPr>
              <w:t>q, r, i</w:t>
            </w:r>
            <w:r w:rsidRPr="00BD56CF">
              <w:rPr>
                <w:b/>
                <w:lang w:val="x-none" w:eastAsia="x-none"/>
              </w:rPr>
              <w:t xml:space="preserve">)}  </w:t>
            </w:r>
          </w:p>
          <w:p w14:paraId="786FC2F4" w14:textId="77777777" w:rsidR="00BD56CF" w:rsidRPr="00BD56CF" w:rsidRDefault="00BD56CF" w:rsidP="00BD56CF">
            <w:pPr>
              <w:rPr>
                <w:iCs/>
                <w:szCs w:val="20"/>
              </w:rPr>
            </w:pPr>
            <w:r w:rsidRPr="00BD56CF">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7"/>
              <w:gridCol w:w="812"/>
              <w:gridCol w:w="6777"/>
            </w:tblGrid>
            <w:tr w:rsidR="00BD56CF" w:rsidRPr="00BD56CF" w14:paraId="3982A8BC" w14:textId="77777777">
              <w:trPr>
                <w:cantSplit/>
                <w:tblHeader/>
              </w:trPr>
              <w:tc>
                <w:tcPr>
                  <w:tcW w:w="944" w:type="pct"/>
                </w:tcPr>
                <w:p w14:paraId="729711F5" w14:textId="77777777" w:rsidR="00BD56CF" w:rsidRPr="00BD56CF" w:rsidRDefault="00BD56CF" w:rsidP="00BD56CF">
                  <w:pPr>
                    <w:spacing w:after="120"/>
                    <w:rPr>
                      <w:b/>
                      <w:iCs/>
                      <w:sz w:val="20"/>
                      <w:szCs w:val="20"/>
                    </w:rPr>
                  </w:pPr>
                  <w:r w:rsidRPr="00BD56CF">
                    <w:rPr>
                      <w:b/>
                      <w:iCs/>
                      <w:sz w:val="20"/>
                      <w:szCs w:val="20"/>
                    </w:rPr>
                    <w:t>Variable</w:t>
                  </w:r>
                </w:p>
              </w:tc>
              <w:tc>
                <w:tcPr>
                  <w:tcW w:w="434" w:type="pct"/>
                </w:tcPr>
                <w:p w14:paraId="2898E602" w14:textId="77777777" w:rsidR="00BD56CF" w:rsidRPr="00BD56CF" w:rsidRDefault="00BD56CF" w:rsidP="00BD56CF">
                  <w:pPr>
                    <w:spacing w:after="120"/>
                    <w:jc w:val="center"/>
                    <w:rPr>
                      <w:b/>
                      <w:iCs/>
                      <w:sz w:val="20"/>
                      <w:szCs w:val="20"/>
                    </w:rPr>
                  </w:pPr>
                  <w:r w:rsidRPr="00BD56CF">
                    <w:rPr>
                      <w:b/>
                      <w:iCs/>
                      <w:sz w:val="20"/>
                      <w:szCs w:val="20"/>
                    </w:rPr>
                    <w:t>Unit</w:t>
                  </w:r>
                </w:p>
              </w:tc>
              <w:tc>
                <w:tcPr>
                  <w:tcW w:w="3622" w:type="pct"/>
                </w:tcPr>
                <w:p w14:paraId="0CBC93E6" w14:textId="77777777" w:rsidR="00BD56CF" w:rsidRPr="00BD56CF" w:rsidRDefault="00BD56CF" w:rsidP="00BD56CF">
                  <w:pPr>
                    <w:spacing w:after="120"/>
                    <w:rPr>
                      <w:b/>
                      <w:iCs/>
                      <w:sz w:val="20"/>
                      <w:szCs w:val="20"/>
                    </w:rPr>
                  </w:pPr>
                  <w:r w:rsidRPr="00BD56CF">
                    <w:rPr>
                      <w:b/>
                      <w:iCs/>
                      <w:sz w:val="20"/>
                      <w:szCs w:val="20"/>
                    </w:rPr>
                    <w:t>Definition</w:t>
                  </w:r>
                </w:p>
              </w:tc>
            </w:tr>
            <w:tr w:rsidR="00BD56CF" w:rsidRPr="00BD56CF" w14:paraId="7A0DA808" w14:textId="77777777">
              <w:trPr>
                <w:cantSplit/>
              </w:trPr>
              <w:tc>
                <w:tcPr>
                  <w:tcW w:w="944" w:type="pct"/>
                </w:tcPr>
                <w:p w14:paraId="64900764" w14:textId="77777777" w:rsidR="00BD56CF" w:rsidRPr="00BD56CF" w:rsidRDefault="00BD56CF" w:rsidP="00BD56CF">
                  <w:pPr>
                    <w:spacing w:after="60"/>
                    <w:rPr>
                      <w:iCs/>
                      <w:sz w:val="20"/>
                      <w:szCs w:val="20"/>
                    </w:rPr>
                  </w:pPr>
                  <w:r w:rsidRPr="00BD56CF">
                    <w:rPr>
                      <w:iCs/>
                      <w:sz w:val="20"/>
                      <w:szCs w:val="20"/>
                    </w:rPr>
                    <w:t xml:space="preserve">RUCCBAMT </w:t>
                  </w:r>
                  <w:r w:rsidRPr="00BD56CF">
                    <w:rPr>
                      <w:i/>
                      <w:iCs/>
                      <w:sz w:val="20"/>
                      <w:szCs w:val="20"/>
                      <w:vertAlign w:val="subscript"/>
                    </w:rPr>
                    <w:t>q, r, h</w:t>
                  </w:r>
                </w:p>
              </w:tc>
              <w:tc>
                <w:tcPr>
                  <w:tcW w:w="434" w:type="pct"/>
                </w:tcPr>
                <w:p w14:paraId="04787208"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1BBB4332" w14:textId="77777777" w:rsidR="00BD56CF" w:rsidRPr="00BD56CF" w:rsidRDefault="00BD56CF" w:rsidP="00BD56CF">
                  <w:pPr>
                    <w:spacing w:after="60"/>
                    <w:rPr>
                      <w:iCs/>
                      <w:sz w:val="20"/>
                      <w:szCs w:val="20"/>
                    </w:rPr>
                  </w:pPr>
                  <w:r w:rsidRPr="00BD56CF">
                    <w:rPr>
                      <w:i/>
                      <w:iCs/>
                      <w:sz w:val="20"/>
                      <w:szCs w:val="20"/>
                    </w:rPr>
                    <w:t>RUC Clawback Charge</w:t>
                  </w:r>
                  <w:r w:rsidRPr="00BD56CF">
                    <w:rPr>
                      <w:iCs/>
                      <w:sz w:val="20"/>
                      <w:szCs w:val="20"/>
                    </w:rPr>
                    <w:t xml:space="preserve">––The RUC Clawback Charge to a QSE for Resource </w:t>
                  </w:r>
                  <w:r w:rsidRPr="00BD56CF">
                    <w:rPr>
                      <w:i/>
                      <w:iCs/>
                      <w:sz w:val="20"/>
                      <w:szCs w:val="20"/>
                    </w:rPr>
                    <w:t>r</w:t>
                  </w:r>
                  <w:r w:rsidRPr="00BD56CF">
                    <w:rPr>
                      <w:iCs/>
                      <w:sz w:val="20"/>
                      <w:szCs w:val="20"/>
                    </w:rPr>
                    <w:t xml:space="preserve"> represented by QSE </w:t>
                  </w:r>
                  <w:r w:rsidRPr="00BD56CF">
                    <w:rPr>
                      <w:i/>
                      <w:iCs/>
                      <w:sz w:val="20"/>
                      <w:szCs w:val="20"/>
                    </w:rPr>
                    <w:t xml:space="preserve">q </w:t>
                  </w:r>
                  <w:r w:rsidRPr="00BD56CF">
                    <w:rPr>
                      <w:iCs/>
                      <w:sz w:val="20"/>
                      <w:szCs w:val="20"/>
                    </w:rPr>
                    <w:t xml:space="preserve">as described in this Section, for each RUC-Committed Hour </w:t>
                  </w:r>
                  <w:r w:rsidRPr="00BD56CF">
                    <w:rPr>
                      <w:i/>
                      <w:iCs/>
                      <w:sz w:val="20"/>
                      <w:szCs w:val="20"/>
                    </w:rPr>
                    <w:t>h</w:t>
                  </w:r>
                  <w:r w:rsidRPr="00BD56CF">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BD56CF" w:rsidRPr="00BD56CF" w14:paraId="4564A1F5" w14:textId="77777777">
              <w:trPr>
                <w:cantSplit/>
              </w:trPr>
              <w:tc>
                <w:tcPr>
                  <w:tcW w:w="944" w:type="pct"/>
                </w:tcPr>
                <w:p w14:paraId="78F4370F" w14:textId="77777777" w:rsidR="00BD56CF" w:rsidRPr="00BD56CF" w:rsidRDefault="00BD56CF" w:rsidP="00BD56CF">
                  <w:pPr>
                    <w:spacing w:after="60"/>
                    <w:rPr>
                      <w:iCs/>
                      <w:sz w:val="20"/>
                      <w:szCs w:val="20"/>
                    </w:rPr>
                  </w:pPr>
                  <w:r w:rsidRPr="00BD56CF">
                    <w:rPr>
                      <w:iCs/>
                      <w:sz w:val="20"/>
                      <w:szCs w:val="20"/>
                    </w:rPr>
                    <w:t xml:space="preserve">RUCG </w:t>
                  </w:r>
                  <w:r w:rsidRPr="00BD56CF">
                    <w:rPr>
                      <w:i/>
                      <w:iCs/>
                      <w:sz w:val="20"/>
                      <w:szCs w:val="20"/>
                      <w:vertAlign w:val="subscript"/>
                    </w:rPr>
                    <w:t>q, r, d</w:t>
                  </w:r>
                </w:p>
              </w:tc>
              <w:tc>
                <w:tcPr>
                  <w:tcW w:w="434" w:type="pct"/>
                </w:tcPr>
                <w:p w14:paraId="4BF139E7"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00472BB6" w14:textId="77777777" w:rsidR="00BD56CF" w:rsidRPr="00BD56CF" w:rsidRDefault="00BD56CF" w:rsidP="00BD56CF">
                  <w:pPr>
                    <w:spacing w:after="60"/>
                    <w:rPr>
                      <w:iCs/>
                      <w:sz w:val="20"/>
                      <w:szCs w:val="20"/>
                    </w:rPr>
                  </w:pPr>
                  <w:r w:rsidRPr="00BD56CF">
                    <w:rPr>
                      <w:i/>
                      <w:iCs/>
                      <w:sz w:val="20"/>
                      <w:szCs w:val="20"/>
                    </w:rPr>
                    <w:t>RUC Guarantee</w:t>
                  </w:r>
                  <w:r w:rsidRPr="00BD56CF">
                    <w:rPr>
                      <w:iCs/>
                      <w:sz w:val="20"/>
                      <w:szCs w:val="20"/>
                    </w:rPr>
                    <w:t xml:space="preserve">—The sum of eligible Startup Costs and Minimum-Energy Costs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during all RUC-Committed Hours, for the Operating Day</w:t>
                  </w:r>
                  <w:r w:rsidRPr="00BD56CF">
                    <w:rPr>
                      <w:i/>
                      <w:iCs/>
                      <w:sz w:val="20"/>
                      <w:szCs w:val="20"/>
                    </w:rPr>
                    <w:t xml:space="preserve"> d</w:t>
                  </w:r>
                  <w:r w:rsidRPr="00BD56CF">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BD56CF" w:rsidRPr="00BD56CF" w14:paraId="51329EEC" w14:textId="77777777">
              <w:trPr>
                <w:cantSplit/>
              </w:trPr>
              <w:tc>
                <w:tcPr>
                  <w:tcW w:w="944" w:type="pct"/>
                </w:tcPr>
                <w:p w14:paraId="40A620BA" w14:textId="77777777" w:rsidR="00BD56CF" w:rsidRPr="00BD56CF" w:rsidRDefault="00BD56CF" w:rsidP="00BD56CF">
                  <w:pPr>
                    <w:spacing w:after="60"/>
                    <w:rPr>
                      <w:iCs/>
                      <w:sz w:val="20"/>
                      <w:szCs w:val="20"/>
                    </w:rPr>
                  </w:pPr>
                  <w:r w:rsidRPr="00BD56CF">
                    <w:rPr>
                      <w:iCs/>
                      <w:sz w:val="20"/>
                      <w:szCs w:val="20"/>
                    </w:rPr>
                    <w:lastRenderedPageBreak/>
                    <w:t xml:space="preserve">RUCMEREV </w:t>
                  </w:r>
                  <w:r w:rsidRPr="00BD56CF">
                    <w:rPr>
                      <w:i/>
                      <w:iCs/>
                      <w:sz w:val="20"/>
                      <w:szCs w:val="20"/>
                      <w:vertAlign w:val="subscript"/>
                    </w:rPr>
                    <w:t>q, r, d</w:t>
                  </w:r>
                </w:p>
              </w:tc>
              <w:tc>
                <w:tcPr>
                  <w:tcW w:w="434" w:type="pct"/>
                </w:tcPr>
                <w:p w14:paraId="404256F0"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4C0E0715" w14:textId="77777777" w:rsidR="00BD56CF" w:rsidRPr="00BD56CF" w:rsidRDefault="00BD56CF" w:rsidP="00BD56CF">
                  <w:pPr>
                    <w:spacing w:after="60"/>
                    <w:rPr>
                      <w:iCs/>
                      <w:sz w:val="20"/>
                      <w:szCs w:val="20"/>
                    </w:rPr>
                  </w:pPr>
                  <w:r w:rsidRPr="00BD56CF">
                    <w:rPr>
                      <w:i/>
                      <w:iCs/>
                      <w:sz w:val="20"/>
                      <w:szCs w:val="20"/>
                    </w:rPr>
                    <w:t>RUC Minimum-Energy Revenue</w:t>
                  </w:r>
                  <w:r w:rsidRPr="00BD56CF">
                    <w:rPr>
                      <w:iCs/>
                      <w:sz w:val="20"/>
                      <w:szCs w:val="20"/>
                    </w:rPr>
                    <w:t xml:space="preserve">—The sum of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during all RUC-Committed Hours, for the Operating Day</w:t>
                  </w:r>
                  <w:r w:rsidRPr="00BD56CF">
                    <w:rPr>
                      <w:i/>
                      <w:iCs/>
                      <w:sz w:val="20"/>
                      <w:szCs w:val="20"/>
                    </w:rPr>
                    <w:t xml:space="preserve"> d</w:t>
                  </w:r>
                  <w:r w:rsidRPr="00BD56CF">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BD56CF" w:rsidRPr="00BD56CF" w14:paraId="1CD34E68" w14:textId="77777777">
              <w:trPr>
                <w:cantSplit/>
              </w:trPr>
              <w:tc>
                <w:tcPr>
                  <w:tcW w:w="944" w:type="pct"/>
                </w:tcPr>
                <w:p w14:paraId="1E07ABF6" w14:textId="77777777" w:rsidR="00BD56CF" w:rsidRPr="00BD56CF" w:rsidRDefault="00BD56CF" w:rsidP="00BD56CF">
                  <w:pPr>
                    <w:spacing w:after="60"/>
                    <w:rPr>
                      <w:iCs/>
                      <w:sz w:val="20"/>
                      <w:szCs w:val="20"/>
                    </w:rPr>
                  </w:pPr>
                  <w:r w:rsidRPr="00BD56CF">
                    <w:rPr>
                      <w:iCs/>
                      <w:sz w:val="20"/>
                      <w:szCs w:val="20"/>
                    </w:rPr>
                    <w:t xml:space="preserve">RUCEXRR </w:t>
                  </w:r>
                  <w:r w:rsidRPr="00BD56CF">
                    <w:rPr>
                      <w:i/>
                      <w:iCs/>
                      <w:sz w:val="20"/>
                      <w:szCs w:val="20"/>
                      <w:vertAlign w:val="subscript"/>
                    </w:rPr>
                    <w:t>q, r, d</w:t>
                  </w:r>
                </w:p>
              </w:tc>
              <w:tc>
                <w:tcPr>
                  <w:tcW w:w="434" w:type="pct"/>
                </w:tcPr>
                <w:p w14:paraId="275CC93F"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2DA1374D" w14:textId="77777777" w:rsidR="00BD56CF" w:rsidRPr="00BD56CF" w:rsidRDefault="00BD56CF" w:rsidP="00BD56CF">
                  <w:pPr>
                    <w:spacing w:after="60"/>
                    <w:rPr>
                      <w:iCs/>
                      <w:sz w:val="20"/>
                      <w:szCs w:val="20"/>
                    </w:rPr>
                  </w:pPr>
                  <w:r w:rsidRPr="00BD56CF">
                    <w:rPr>
                      <w:i/>
                      <w:iCs/>
                      <w:sz w:val="20"/>
                      <w:szCs w:val="20"/>
                    </w:rPr>
                    <w:t>Revenue Less Cost Above LSL During RUC-Committed Hours</w:t>
                  </w:r>
                  <w:r w:rsidRPr="00BD56CF">
                    <w:rPr>
                      <w:iCs/>
                      <w:sz w:val="20"/>
                      <w:szCs w:val="20"/>
                    </w:rPr>
                    <w:t xml:space="preserve">—The sum of 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above the LSL less the cost during all RUC-Committed Hours, for the Operating Day</w:t>
                  </w:r>
                  <w:r w:rsidRPr="00BD56CF">
                    <w:rPr>
                      <w:i/>
                      <w:iCs/>
                      <w:sz w:val="20"/>
                      <w:szCs w:val="20"/>
                    </w:rPr>
                    <w:t xml:space="preserve"> d</w:t>
                  </w:r>
                  <w:r w:rsidRPr="00BD56CF">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BD56CF" w:rsidRPr="00BD56CF" w14:paraId="4A77E884" w14:textId="77777777">
              <w:trPr>
                <w:cantSplit/>
              </w:trPr>
              <w:tc>
                <w:tcPr>
                  <w:tcW w:w="944" w:type="pct"/>
                </w:tcPr>
                <w:p w14:paraId="71739F8E" w14:textId="77777777" w:rsidR="00BD56CF" w:rsidRPr="00BD56CF" w:rsidRDefault="00BD56CF" w:rsidP="00BD56CF">
                  <w:pPr>
                    <w:spacing w:after="60"/>
                    <w:rPr>
                      <w:iCs/>
                      <w:sz w:val="20"/>
                      <w:szCs w:val="20"/>
                    </w:rPr>
                  </w:pPr>
                  <w:r w:rsidRPr="00BD56CF">
                    <w:rPr>
                      <w:iCs/>
                      <w:sz w:val="20"/>
                      <w:szCs w:val="20"/>
                    </w:rPr>
                    <w:t xml:space="preserve">RUCEXRQC </w:t>
                  </w:r>
                  <w:r w:rsidRPr="00BD56CF">
                    <w:rPr>
                      <w:i/>
                      <w:iCs/>
                      <w:sz w:val="20"/>
                      <w:szCs w:val="20"/>
                      <w:vertAlign w:val="subscript"/>
                    </w:rPr>
                    <w:t>q, r, d</w:t>
                  </w:r>
                </w:p>
              </w:tc>
              <w:tc>
                <w:tcPr>
                  <w:tcW w:w="434" w:type="pct"/>
                </w:tcPr>
                <w:p w14:paraId="7BBCF821" w14:textId="77777777" w:rsidR="00BD56CF" w:rsidRPr="00BD56CF" w:rsidRDefault="00BD56CF" w:rsidP="00BD56CF">
                  <w:pPr>
                    <w:spacing w:after="60"/>
                    <w:jc w:val="center"/>
                    <w:rPr>
                      <w:iCs/>
                      <w:sz w:val="20"/>
                      <w:szCs w:val="20"/>
                    </w:rPr>
                  </w:pPr>
                  <w:r w:rsidRPr="00BD56CF">
                    <w:rPr>
                      <w:iCs/>
                      <w:sz w:val="20"/>
                      <w:szCs w:val="20"/>
                    </w:rPr>
                    <w:t>$</w:t>
                  </w:r>
                </w:p>
              </w:tc>
              <w:tc>
                <w:tcPr>
                  <w:tcW w:w="3622" w:type="pct"/>
                </w:tcPr>
                <w:p w14:paraId="1B87F969" w14:textId="77777777" w:rsidR="00BD56CF" w:rsidRPr="00BD56CF" w:rsidRDefault="00BD56CF" w:rsidP="00BD56CF">
                  <w:pPr>
                    <w:spacing w:after="60"/>
                    <w:rPr>
                      <w:iCs/>
                      <w:sz w:val="20"/>
                      <w:szCs w:val="20"/>
                    </w:rPr>
                  </w:pPr>
                  <w:r w:rsidRPr="00BD56CF">
                    <w:rPr>
                      <w:i/>
                      <w:iCs/>
                      <w:sz w:val="20"/>
                      <w:szCs w:val="20"/>
                    </w:rPr>
                    <w:t>Revenue Less Cost from QSE-Clawback Intervals</w:t>
                  </w:r>
                  <w:r w:rsidRPr="00BD56CF">
                    <w:rPr>
                      <w:iCs/>
                      <w:sz w:val="20"/>
                      <w:szCs w:val="20"/>
                    </w:rPr>
                    <w:t xml:space="preserve">—The sum of the total revenue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less the cost during all QSE-Clawback Intervals for the Operating Day</w:t>
                  </w:r>
                  <w:r w:rsidRPr="00BD56CF">
                    <w:rPr>
                      <w:i/>
                      <w:iCs/>
                      <w:sz w:val="20"/>
                      <w:szCs w:val="20"/>
                    </w:rPr>
                    <w:t xml:space="preserve"> d</w:t>
                  </w:r>
                  <w:r w:rsidRPr="00BD56CF">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BD56CF" w:rsidRPr="00BD56CF" w14:paraId="4D408C90" w14:textId="77777777">
              <w:trPr>
                <w:cantSplit/>
              </w:trPr>
              <w:tc>
                <w:tcPr>
                  <w:tcW w:w="944" w:type="pct"/>
                </w:tcPr>
                <w:p w14:paraId="751FF2B5" w14:textId="77777777" w:rsidR="00BD56CF" w:rsidRPr="00BD56CF" w:rsidRDefault="00BD56CF" w:rsidP="00BD56CF">
                  <w:pPr>
                    <w:spacing w:after="60"/>
                    <w:rPr>
                      <w:iCs/>
                      <w:sz w:val="20"/>
                      <w:szCs w:val="20"/>
                    </w:rPr>
                  </w:pPr>
                  <w:r w:rsidRPr="00BD56CF">
                    <w:rPr>
                      <w:iCs/>
                      <w:sz w:val="20"/>
                      <w:szCs w:val="20"/>
                    </w:rPr>
                    <w:t xml:space="preserve">RUCACREV </w:t>
                  </w:r>
                  <w:r w:rsidRPr="00BD56CF">
                    <w:rPr>
                      <w:i/>
                      <w:iCs/>
                      <w:sz w:val="20"/>
                      <w:szCs w:val="20"/>
                      <w:vertAlign w:val="subscript"/>
                    </w:rPr>
                    <w:t>q, r, d</w:t>
                  </w:r>
                </w:p>
              </w:tc>
              <w:tc>
                <w:tcPr>
                  <w:tcW w:w="434" w:type="pct"/>
                </w:tcPr>
                <w:p w14:paraId="65AEF307"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03AE3554" w14:textId="77777777" w:rsidR="00BD56CF" w:rsidRPr="00BD56CF" w:rsidRDefault="00BD56CF" w:rsidP="00BD56CF">
                  <w:pPr>
                    <w:spacing w:after="60"/>
                    <w:rPr>
                      <w:i/>
                      <w:iCs/>
                      <w:sz w:val="20"/>
                      <w:szCs w:val="20"/>
                    </w:rPr>
                  </w:pPr>
                  <w:r w:rsidRPr="00BD56CF">
                    <w:rPr>
                      <w:i/>
                      <w:iCs/>
                      <w:sz w:val="20"/>
                      <w:szCs w:val="20"/>
                    </w:rPr>
                    <w:t>Revenue from RUCAC Hours</w:t>
                  </w:r>
                  <w:r w:rsidRPr="00BD56CF">
                    <w:rPr>
                      <w:iCs/>
                      <w:sz w:val="20"/>
                      <w:szCs w:val="20"/>
                    </w:rPr>
                    <w:t xml:space="preserve">—The net positive sum for the energy revenues for generation of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up to LSL and the total revenue for Resource </w:t>
                  </w:r>
                  <w:r w:rsidRPr="00BD56CF">
                    <w:rPr>
                      <w:i/>
                      <w:iCs/>
                      <w:sz w:val="20"/>
                      <w:szCs w:val="20"/>
                    </w:rPr>
                    <w:t>r</w:t>
                  </w:r>
                  <w:r w:rsidRPr="00BD56CF">
                    <w:rPr>
                      <w:iCs/>
                      <w:sz w:val="20"/>
                      <w:szCs w:val="20"/>
                    </w:rPr>
                    <w:t xml:space="preserve"> operating above its LSL less the cost during all RUCAC-Hours, for the Operating Day </w:t>
                  </w:r>
                  <w:r w:rsidRPr="00BD56CF">
                    <w:rPr>
                      <w:i/>
                      <w:iCs/>
                      <w:sz w:val="20"/>
                      <w:szCs w:val="20"/>
                    </w:rPr>
                    <w:t>d</w:t>
                  </w:r>
                  <w:r w:rsidRPr="00BD56CF">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BD56CF" w:rsidRPr="00BD56CF" w14:paraId="63E3A4D0" w14:textId="77777777">
              <w:trPr>
                <w:cantSplit/>
              </w:trPr>
              <w:tc>
                <w:tcPr>
                  <w:tcW w:w="944" w:type="pct"/>
                </w:tcPr>
                <w:p w14:paraId="405D613B" w14:textId="77777777" w:rsidR="00BD56CF" w:rsidRPr="00BD56CF" w:rsidRDefault="00BD56CF" w:rsidP="00BD56CF">
                  <w:pPr>
                    <w:spacing w:after="60"/>
                    <w:rPr>
                      <w:iCs/>
                      <w:sz w:val="20"/>
                      <w:szCs w:val="20"/>
                    </w:rPr>
                  </w:pPr>
                  <w:r w:rsidRPr="00BD56CF">
                    <w:rPr>
                      <w:iCs/>
                      <w:sz w:val="20"/>
                      <w:szCs w:val="20"/>
                    </w:rPr>
                    <w:t xml:space="preserve">RUCMEREV96 </w:t>
                  </w:r>
                  <w:r w:rsidRPr="00BD56CF">
                    <w:rPr>
                      <w:i/>
                      <w:iCs/>
                      <w:sz w:val="20"/>
                      <w:szCs w:val="20"/>
                      <w:vertAlign w:val="subscript"/>
                    </w:rPr>
                    <w:t>q, r, i</w:t>
                  </w:r>
                </w:p>
              </w:tc>
              <w:tc>
                <w:tcPr>
                  <w:tcW w:w="434" w:type="pct"/>
                </w:tcPr>
                <w:p w14:paraId="5967E402"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01A2F6D3" w14:textId="77777777" w:rsidR="00BD56CF" w:rsidRPr="00BD56CF" w:rsidRDefault="00BD56CF" w:rsidP="00BD56CF">
                  <w:pPr>
                    <w:spacing w:after="60"/>
                    <w:rPr>
                      <w:i/>
                      <w:iCs/>
                      <w:sz w:val="20"/>
                      <w:szCs w:val="20"/>
                    </w:rPr>
                  </w:pPr>
                  <w:r w:rsidRPr="00BD56CF">
                    <w:rPr>
                      <w:i/>
                      <w:iCs/>
                      <w:sz w:val="20"/>
                      <w:szCs w:val="20"/>
                    </w:rPr>
                    <w:t>RUC Minimum-Energy Revenue by Interval</w:t>
                  </w:r>
                  <w:r w:rsidRPr="00BD56CF">
                    <w:rPr>
                      <w:iCs/>
                      <w:sz w:val="20"/>
                      <w:szCs w:val="20"/>
                    </w:rPr>
                    <w:t xml:space="preserve">—The energy revenues for generation of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up to LSL during all RUC-Committed Hours, for the Settlement Interval </w:t>
                  </w:r>
                  <w:r w:rsidRPr="00BD56CF">
                    <w:rPr>
                      <w:i/>
                      <w:iCs/>
                      <w:sz w:val="20"/>
                      <w:szCs w:val="20"/>
                    </w:rPr>
                    <w:t>i</w:t>
                  </w:r>
                  <w:r w:rsidRPr="00BD56CF">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BD56CF" w:rsidRPr="00BD56CF" w14:paraId="74EAA130" w14:textId="77777777">
              <w:trPr>
                <w:cantSplit/>
              </w:trPr>
              <w:tc>
                <w:tcPr>
                  <w:tcW w:w="944" w:type="pct"/>
                </w:tcPr>
                <w:p w14:paraId="2F36A731" w14:textId="77777777" w:rsidR="00BD56CF" w:rsidRPr="00BD56CF" w:rsidRDefault="00BD56CF" w:rsidP="00BD56CF">
                  <w:pPr>
                    <w:spacing w:after="60"/>
                    <w:rPr>
                      <w:iCs/>
                      <w:sz w:val="20"/>
                      <w:szCs w:val="20"/>
                    </w:rPr>
                  </w:pPr>
                  <w:r w:rsidRPr="00BD56CF">
                    <w:rPr>
                      <w:iCs/>
                      <w:sz w:val="20"/>
                      <w:szCs w:val="20"/>
                    </w:rPr>
                    <w:t xml:space="preserve">RUCEXRR96 </w:t>
                  </w:r>
                  <w:r w:rsidRPr="00BD56CF">
                    <w:rPr>
                      <w:i/>
                      <w:iCs/>
                      <w:sz w:val="20"/>
                      <w:szCs w:val="20"/>
                      <w:vertAlign w:val="subscript"/>
                    </w:rPr>
                    <w:t>q, r, i</w:t>
                  </w:r>
                </w:p>
              </w:tc>
              <w:tc>
                <w:tcPr>
                  <w:tcW w:w="434" w:type="pct"/>
                </w:tcPr>
                <w:p w14:paraId="5EB8C9C2" w14:textId="77777777" w:rsidR="00BD56CF" w:rsidRPr="00BD56CF" w:rsidRDefault="00BD56CF" w:rsidP="00BD56CF">
                  <w:pPr>
                    <w:spacing w:after="60" w:line="360" w:lineRule="auto"/>
                    <w:jc w:val="center"/>
                    <w:rPr>
                      <w:iCs/>
                      <w:sz w:val="20"/>
                      <w:szCs w:val="20"/>
                    </w:rPr>
                  </w:pPr>
                  <w:r w:rsidRPr="00BD56CF">
                    <w:rPr>
                      <w:iCs/>
                      <w:sz w:val="20"/>
                      <w:szCs w:val="20"/>
                    </w:rPr>
                    <w:t>$</w:t>
                  </w:r>
                </w:p>
              </w:tc>
              <w:tc>
                <w:tcPr>
                  <w:tcW w:w="3622" w:type="pct"/>
                </w:tcPr>
                <w:p w14:paraId="7220F1D6" w14:textId="77777777" w:rsidR="00BD56CF" w:rsidRPr="00BD56CF" w:rsidRDefault="00BD56CF" w:rsidP="00BD56CF">
                  <w:pPr>
                    <w:spacing w:after="60"/>
                    <w:rPr>
                      <w:i/>
                      <w:iCs/>
                      <w:sz w:val="20"/>
                      <w:szCs w:val="20"/>
                    </w:rPr>
                  </w:pPr>
                  <w:r w:rsidRPr="00BD56CF">
                    <w:rPr>
                      <w:i/>
                      <w:iCs/>
                      <w:sz w:val="20"/>
                      <w:szCs w:val="20"/>
                    </w:rPr>
                    <w:t>Revenue Less Cost Above LSL During RUC-Committed Hours by Interval</w:t>
                  </w:r>
                  <w:r w:rsidRPr="00BD56CF">
                    <w:rPr>
                      <w:iCs/>
                      <w:sz w:val="20"/>
                      <w:szCs w:val="20"/>
                    </w:rPr>
                    <w:t xml:space="preserve">—The total revenue for Resource </w:t>
                  </w:r>
                  <w:r w:rsidRPr="00BD56CF">
                    <w:rPr>
                      <w:i/>
                      <w:iCs/>
                      <w:sz w:val="20"/>
                      <w:szCs w:val="20"/>
                    </w:rPr>
                    <w:t xml:space="preserve">r </w:t>
                  </w:r>
                  <w:r w:rsidRPr="00BD56CF">
                    <w:rPr>
                      <w:iCs/>
                      <w:sz w:val="20"/>
                      <w:szCs w:val="20"/>
                    </w:rPr>
                    <w:t xml:space="preserve">represented by QSE </w:t>
                  </w:r>
                  <w:r w:rsidRPr="00BD56CF">
                    <w:rPr>
                      <w:i/>
                      <w:iCs/>
                      <w:sz w:val="20"/>
                      <w:szCs w:val="20"/>
                    </w:rPr>
                    <w:t>q</w:t>
                  </w:r>
                  <w:r w:rsidRPr="00BD56CF">
                    <w:rPr>
                      <w:iCs/>
                      <w:sz w:val="20"/>
                      <w:szCs w:val="20"/>
                    </w:rPr>
                    <w:t xml:space="preserve"> operating above its LSL less the cost during all RUC-Committed hours, for the Settlement Interval </w:t>
                  </w:r>
                  <w:r w:rsidRPr="00BD56CF">
                    <w:rPr>
                      <w:i/>
                      <w:iCs/>
                      <w:sz w:val="20"/>
                      <w:szCs w:val="20"/>
                    </w:rPr>
                    <w:t>i</w:t>
                  </w:r>
                  <w:r w:rsidRPr="00BD56CF">
                    <w:rPr>
                      <w:iCs/>
                      <w:sz w:val="20"/>
                      <w:szCs w:val="20"/>
                    </w:rPr>
                    <w:t>.  When one or more Combined Cycle Generation Resources are committed by RUC, revenue less cost above LSL is calculated for the Combined Cycle Train for all RUC-committed Combined Cycle Generation Resources.</w:t>
                  </w:r>
                </w:p>
              </w:tc>
            </w:tr>
            <w:tr w:rsidR="00BD56CF" w:rsidRPr="00BD56CF" w14:paraId="397F676F" w14:textId="77777777">
              <w:trPr>
                <w:cantSplit/>
              </w:trPr>
              <w:tc>
                <w:tcPr>
                  <w:tcW w:w="944" w:type="pct"/>
                </w:tcPr>
                <w:p w14:paraId="6836B7C7" w14:textId="77777777" w:rsidR="00BD56CF" w:rsidRPr="00BD56CF" w:rsidRDefault="00BD56CF" w:rsidP="00BD56CF">
                  <w:pPr>
                    <w:spacing w:after="60"/>
                    <w:rPr>
                      <w:iCs/>
                      <w:sz w:val="20"/>
                      <w:szCs w:val="20"/>
                    </w:rPr>
                  </w:pPr>
                  <w:r w:rsidRPr="00BD56CF">
                    <w:rPr>
                      <w:iCs/>
                      <w:sz w:val="20"/>
                      <w:szCs w:val="20"/>
                    </w:rPr>
                    <w:t xml:space="preserve">RUCHR </w:t>
                  </w:r>
                  <w:r w:rsidRPr="00BD56CF">
                    <w:rPr>
                      <w:i/>
                      <w:iCs/>
                      <w:sz w:val="20"/>
                      <w:szCs w:val="20"/>
                      <w:vertAlign w:val="subscript"/>
                    </w:rPr>
                    <w:t>q, r, d</w:t>
                  </w:r>
                </w:p>
              </w:tc>
              <w:tc>
                <w:tcPr>
                  <w:tcW w:w="434" w:type="pct"/>
                </w:tcPr>
                <w:p w14:paraId="16354B8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15A0162D" w14:textId="77777777" w:rsidR="00BD56CF" w:rsidRPr="00BD56CF" w:rsidRDefault="00BD56CF" w:rsidP="00BD56CF">
                  <w:pPr>
                    <w:spacing w:after="60"/>
                    <w:rPr>
                      <w:iCs/>
                      <w:sz w:val="20"/>
                      <w:szCs w:val="20"/>
                    </w:rPr>
                  </w:pPr>
                  <w:r w:rsidRPr="00BD56CF">
                    <w:rPr>
                      <w:i/>
                      <w:iCs/>
                      <w:sz w:val="20"/>
                      <w:szCs w:val="20"/>
                    </w:rPr>
                    <w:t>RUC Hour</w:t>
                  </w:r>
                  <w:r w:rsidRPr="00BD56CF">
                    <w:rPr>
                      <w:iCs/>
                      <w:sz w:val="20"/>
                      <w:szCs w:val="20"/>
                    </w:rPr>
                    <w:t xml:space="preserve">—The total number of RUC-Committed Hours, for Resource </w:t>
                  </w:r>
                  <w:r w:rsidRPr="00BD56CF">
                    <w:rPr>
                      <w:i/>
                      <w:iCs/>
                      <w:sz w:val="20"/>
                      <w:szCs w:val="20"/>
                    </w:rPr>
                    <w:t>r</w:t>
                  </w:r>
                  <w:r w:rsidRPr="00BD56CF">
                    <w:rPr>
                      <w:iCs/>
                      <w:sz w:val="20"/>
                      <w:szCs w:val="20"/>
                    </w:rPr>
                    <w:t xml:space="preserve"> represented by QSE </w:t>
                  </w:r>
                  <w:r w:rsidRPr="00BD56CF">
                    <w:rPr>
                      <w:i/>
                      <w:iCs/>
                      <w:sz w:val="20"/>
                      <w:szCs w:val="20"/>
                    </w:rPr>
                    <w:t>q</w:t>
                  </w:r>
                  <w:r w:rsidRPr="00BD56CF">
                    <w:rPr>
                      <w:iCs/>
                      <w:sz w:val="20"/>
                      <w:szCs w:val="20"/>
                    </w:rPr>
                    <w:t xml:space="preserve"> for the Operating Day</w:t>
                  </w:r>
                  <w:r w:rsidRPr="00BD56CF">
                    <w:rPr>
                      <w:i/>
                      <w:iCs/>
                      <w:sz w:val="20"/>
                      <w:szCs w:val="20"/>
                    </w:rPr>
                    <w:t xml:space="preserve"> d</w:t>
                  </w:r>
                  <w:r w:rsidRPr="00BD56CF">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BD56CF" w:rsidRPr="00BD56CF" w14:paraId="1CDE45A2" w14:textId="77777777">
              <w:trPr>
                <w:cantSplit/>
              </w:trPr>
              <w:tc>
                <w:tcPr>
                  <w:tcW w:w="944" w:type="pct"/>
                </w:tcPr>
                <w:p w14:paraId="67AFD1CE" w14:textId="77777777" w:rsidR="00BD56CF" w:rsidRPr="00BD56CF" w:rsidRDefault="00BD56CF" w:rsidP="00BD56CF">
                  <w:pPr>
                    <w:spacing w:after="60"/>
                    <w:rPr>
                      <w:iCs/>
                      <w:sz w:val="20"/>
                      <w:szCs w:val="20"/>
                    </w:rPr>
                  </w:pPr>
                  <w:r w:rsidRPr="00BD56CF">
                    <w:rPr>
                      <w:i/>
                      <w:iCs/>
                      <w:sz w:val="20"/>
                      <w:szCs w:val="20"/>
                    </w:rPr>
                    <w:t>q</w:t>
                  </w:r>
                </w:p>
              </w:tc>
              <w:tc>
                <w:tcPr>
                  <w:tcW w:w="434" w:type="pct"/>
                </w:tcPr>
                <w:p w14:paraId="5F10CCC9"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228D2C03" w14:textId="77777777" w:rsidR="00BD56CF" w:rsidRPr="00BD56CF" w:rsidRDefault="00BD56CF" w:rsidP="00BD56CF">
                  <w:pPr>
                    <w:spacing w:after="60"/>
                    <w:rPr>
                      <w:iCs/>
                      <w:sz w:val="20"/>
                      <w:szCs w:val="20"/>
                    </w:rPr>
                  </w:pPr>
                  <w:r w:rsidRPr="00BD56CF">
                    <w:rPr>
                      <w:iCs/>
                      <w:sz w:val="20"/>
                      <w:szCs w:val="20"/>
                    </w:rPr>
                    <w:t>A QSE.</w:t>
                  </w:r>
                </w:p>
              </w:tc>
            </w:tr>
            <w:tr w:rsidR="00BD56CF" w:rsidRPr="00BD56CF" w14:paraId="624096C4" w14:textId="77777777">
              <w:trPr>
                <w:cantSplit/>
              </w:trPr>
              <w:tc>
                <w:tcPr>
                  <w:tcW w:w="944" w:type="pct"/>
                </w:tcPr>
                <w:p w14:paraId="162229D3" w14:textId="77777777" w:rsidR="00BD56CF" w:rsidRPr="00BD56CF" w:rsidRDefault="00BD56CF" w:rsidP="00BD56CF">
                  <w:pPr>
                    <w:spacing w:after="60"/>
                    <w:rPr>
                      <w:iCs/>
                      <w:sz w:val="20"/>
                      <w:szCs w:val="20"/>
                    </w:rPr>
                  </w:pPr>
                  <w:r w:rsidRPr="00BD56CF">
                    <w:rPr>
                      <w:i/>
                      <w:iCs/>
                      <w:sz w:val="20"/>
                      <w:szCs w:val="20"/>
                    </w:rPr>
                    <w:t>r</w:t>
                  </w:r>
                </w:p>
              </w:tc>
              <w:tc>
                <w:tcPr>
                  <w:tcW w:w="434" w:type="pct"/>
                </w:tcPr>
                <w:p w14:paraId="37AB528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28ACF54" w14:textId="77777777" w:rsidR="00BD56CF" w:rsidRPr="00BD56CF" w:rsidRDefault="00BD56CF" w:rsidP="00BD56CF">
                  <w:pPr>
                    <w:spacing w:after="60"/>
                    <w:rPr>
                      <w:iCs/>
                      <w:sz w:val="20"/>
                      <w:szCs w:val="20"/>
                    </w:rPr>
                  </w:pPr>
                  <w:r w:rsidRPr="00BD56CF">
                    <w:rPr>
                      <w:iCs/>
                      <w:sz w:val="20"/>
                      <w:szCs w:val="20"/>
                    </w:rPr>
                    <w:t>A RUC-committed Generation Resource.</w:t>
                  </w:r>
                </w:p>
              </w:tc>
            </w:tr>
            <w:tr w:rsidR="00BD56CF" w:rsidRPr="00BD56CF" w14:paraId="2025F300" w14:textId="77777777">
              <w:trPr>
                <w:cantSplit/>
              </w:trPr>
              <w:tc>
                <w:tcPr>
                  <w:tcW w:w="944" w:type="pct"/>
                </w:tcPr>
                <w:p w14:paraId="62E4C175" w14:textId="77777777" w:rsidR="00BD56CF" w:rsidRPr="00BD56CF" w:rsidRDefault="00BD56CF" w:rsidP="00BD56CF">
                  <w:pPr>
                    <w:spacing w:after="60"/>
                    <w:rPr>
                      <w:iCs/>
                      <w:sz w:val="20"/>
                      <w:szCs w:val="20"/>
                    </w:rPr>
                  </w:pPr>
                  <w:r w:rsidRPr="00BD56CF">
                    <w:rPr>
                      <w:i/>
                      <w:iCs/>
                      <w:sz w:val="20"/>
                      <w:szCs w:val="20"/>
                    </w:rPr>
                    <w:t>d</w:t>
                  </w:r>
                </w:p>
              </w:tc>
              <w:tc>
                <w:tcPr>
                  <w:tcW w:w="434" w:type="pct"/>
                </w:tcPr>
                <w:p w14:paraId="7CDE80B0"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7EFBE24F" w14:textId="77777777" w:rsidR="00BD56CF" w:rsidRPr="00BD56CF" w:rsidRDefault="00BD56CF" w:rsidP="00BD56CF">
                  <w:pPr>
                    <w:spacing w:after="60"/>
                    <w:rPr>
                      <w:iCs/>
                      <w:sz w:val="20"/>
                      <w:szCs w:val="20"/>
                    </w:rPr>
                  </w:pPr>
                  <w:r w:rsidRPr="00BD56CF">
                    <w:rPr>
                      <w:iCs/>
                      <w:sz w:val="20"/>
                      <w:szCs w:val="20"/>
                    </w:rPr>
                    <w:t>An Operating Day containing the RUC-commitment.</w:t>
                  </w:r>
                </w:p>
              </w:tc>
            </w:tr>
            <w:tr w:rsidR="00BD56CF" w:rsidRPr="00BD56CF" w14:paraId="18848A91" w14:textId="77777777">
              <w:trPr>
                <w:cantSplit/>
              </w:trPr>
              <w:tc>
                <w:tcPr>
                  <w:tcW w:w="944" w:type="pct"/>
                </w:tcPr>
                <w:p w14:paraId="6AE81C0B" w14:textId="77777777" w:rsidR="00BD56CF" w:rsidRPr="00BD56CF" w:rsidRDefault="00BD56CF" w:rsidP="00BD56CF">
                  <w:pPr>
                    <w:spacing w:after="60"/>
                    <w:rPr>
                      <w:iCs/>
                      <w:sz w:val="20"/>
                      <w:szCs w:val="20"/>
                    </w:rPr>
                  </w:pPr>
                  <w:r w:rsidRPr="00BD56CF">
                    <w:rPr>
                      <w:i/>
                      <w:iCs/>
                      <w:sz w:val="20"/>
                      <w:szCs w:val="20"/>
                    </w:rPr>
                    <w:t>h</w:t>
                  </w:r>
                </w:p>
              </w:tc>
              <w:tc>
                <w:tcPr>
                  <w:tcW w:w="434" w:type="pct"/>
                </w:tcPr>
                <w:p w14:paraId="6588B20D"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482397D4" w14:textId="1E363CD9" w:rsidR="00BD56CF" w:rsidRPr="00BD56CF" w:rsidRDefault="00BD56CF" w:rsidP="00BD56CF">
                  <w:pPr>
                    <w:spacing w:after="60"/>
                    <w:rPr>
                      <w:iCs/>
                      <w:sz w:val="20"/>
                      <w:szCs w:val="20"/>
                    </w:rPr>
                  </w:pPr>
                  <w:r w:rsidRPr="00BD56CF">
                    <w:rPr>
                      <w:iCs/>
                      <w:sz w:val="20"/>
                      <w:szCs w:val="20"/>
                    </w:rPr>
                    <w:t>An hour in the RUC-</w:t>
                  </w:r>
                  <w:r w:rsidR="00E90B8F">
                    <w:rPr>
                      <w:iCs/>
                      <w:sz w:val="20"/>
                      <w:szCs w:val="20"/>
                    </w:rPr>
                    <w:t>c</w:t>
                  </w:r>
                  <w:r w:rsidRPr="00BD56CF">
                    <w:rPr>
                      <w:iCs/>
                      <w:sz w:val="20"/>
                      <w:szCs w:val="20"/>
                    </w:rPr>
                    <w:t>ommitment period.</w:t>
                  </w:r>
                </w:p>
              </w:tc>
            </w:tr>
            <w:tr w:rsidR="00BD56CF" w:rsidRPr="00BD56CF" w14:paraId="687E82C6" w14:textId="77777777">
              <w:trPr>
                <w:cantSplit/>
              </w:trPr>
              <w:tc>
                <w:tcPr>
                  <w:tcW w:w="944" w:type="pct"/>
                </w:tcPr>
                <w:p w14:paraId="2FC49B64" w14:textId="77777777" w:rsidR="00BD56CF" w:rsidRPr="00BD56CF" w:rsidRDefault="00BD56CF" w:rsidP="00BD56CF">
                  <w:pPr>
                    <w:spacing w:after="60"/>
                    <w:rPr>
                      <w:i/>
                      <w:iCs/>
                      <w:sz w:val="20"/>
                      <w:szCs w:val="20"/>
                    </w:rPr>
                  </w:pPr>
                  <w:r w:rsidRPr="00BD56CF">
                    <w:rPr>
                      <w:i/>
                      <w:iCs/>
                      <w:sz w:val="20"/>
                      <w:szCs w:val="20"/>
                    </w:rPr>
                    <w:lastRenderedPageBreak/>
                    <w:t>i</w:t>
                  </w:r>
                </w:p>
              </w:tc>
              <w:tc>
                <w:tcPr>
                  <w:tcW w:w="434" w:type="pct"/>
                </w:tcPr>
                <w:p w14:paraId="248A2671" w14:textId="77777777" w:rsidR="00BD56CF" w:rsidRPr="00BD56CF" w:rsidRDefault="00BD56CF" w:rsidP="00BD56CF">
                  <w:pPr>
                    <w:spacing w:after="60"/>
                    <w:jc w:val="center"/>
                    <w:rPr>
                      <w:iCs/>
                      <w:sz w:val="20"/>
                      <w:szCs w:val="20"/>
                    </w:rPr>
                  </w:pPr>
                  <w:r w:rsidRPr="00BD56CF">
                    <w:rPr>
                      <w:iCs/>
                      <w:sz w:val="20"/>
                      <w:szCs w:val="20"/>
                    </w:rPr>
                    <w:t>none</w:t>
                  </w:r>
                </w:p>
              </w:tc>
              <w:tc>
                <w:tcPr>
                  <w:tcW w:w="3622" w:type="pct"/>
                </w:tcPr>
                <w:p w14:paraId="62F19218" w14:textId="77777777" w:rsidR="00BD56CF" w:rsidRPr="00BD56CF" w:rsidRDefault="00BD56CF" w:rsidP="00BD56CF">
                  <w:pPr>
                    <w:spacing w:after="60"/>
                    <w:rPr>
                      <w:iCs/>
                      <w:sz w:val="20"/>
                      <w:szCs w:val="20"/>
                    </w:rPr>
                  </w:pPr>
                  <w:r w:rsidRPr="00BD56CF">
                    <w:rPr>
                      <w:iCs/>
                      <w:sz w:val="20"/>
                      <w:szCs w:val="20"/>
                    </w:rPr>
                    <w:t>A 15-minute Settlement Interval within the hour that includes a RUCAC instruction.</w:t>
                  </w:r>
                </w:p>
              </w:tc>
            </w:tr>
          </w:tbl>
          <w:p w14:paraId="586BE0E3" w14:textId="77777777" w:rsidR="00BD56CF" w:rsidRPr="00BD56CF" w:rsidRDefault="00BD56CF" w:rsidP="00BD56CF">
            <w:pPr>
              <w:spacing w:after="240"/>
              <w:ind w:left="720" w:hanging="720"/>
              <w:rPr>
                <w:iCs/>
                <w:szCs w:val="20"/>
              </w:rPr>
            </w:pPr>
          </w:p>
        </w:tc>
      </w:tr>
    </w:tbl>
    <w:p w14:paraId="43AEF52E" w14:textId="388D4B16" w:rsidR="00D1719A" w:rsidRPr="000B7479" w:rsidRDefault="00D1719A" w:rsidP="00D1719A">
      <w:pPr>
        <w:pStyle w:val="H3"/>
        <w:spacing w:before="480"/>
        <w:rPr>
          <w:b w:val="0"/>
          <w:i w:val="0"/>
        </w:rPr>
      </w:pPr>
      <w:r w:rsidRPr="000B7479">
        <w:lastRenderedPageBreak/>
        <w:t>5.7.4</w:t>
      </w:r>
      <w:r w:rsidRPr="000B7479">
        <w:tab/>
      </w:r>
      <w:bookmarkEnd w:id="834"/>
      <w:bookmarkEnd w:id="835"/>
      <w:bookmarkEnd w:id="836"/>
      <w:bookmarkEnd w:id="837"/>
      <w:r w:rsidRPr="000B7479">
        <w:t>RUC Make-Whole Charges</w:t>
      </w:r>
      <w:bookmarkEnd w:id="838"/>
      <w:bookmarkEnd w:id="839"/>
      <w:bookmarkEnd w:id="840"/>
      <w:bookmarkEnd w:id="841"/>
      <w:bookmarkEnd w:id="842"/>
      <w:bookmarkEnd w:id="843"/>
      <w:bookmarkEnd w:id="844"/>
      <w:bookmarkEnd w:id="845"/>
      <w:r w:rsidRPr="000B7479">
        <w:t xml:space="preserve"> </w:t>
      </w:r>
    </w:p>
    <w:p w14:paraId="413A3923" w14:textId="650DCFAF" w:rsidR="001147D4" w:rsidRPr="004D3DFF" w:rsidRDefault="00D1719A" w:rsidP="00D1719A">
      <w:pPr>
        <w:pStyle w:val="BodyText"/>
        <w:ind w:left="720" w:hanging="720"/>
        <w:rPr>
          <w:ins w:id="895" w:author="ERCOT" w:date="2024-02-14T09:55:00Z"/>
        </w:rPr>
      </w:pPr>
      <w:r w:rsidRPr="004D3DFF">
        <w:t>(1)</w:t>
      </w:r>
      <w:r w:rsidRPr="004D3DFF">
        <w:tab/>
      </w:r>
      <w:ins w:id="896" w:author="ERCOT" w:date="2024-02-14T10:00:00Z">
        <w:r w:rsidR="00690FC1" w:rsidRPr="004D3DFF">
          <w:t xml:space="preserve">All </w:t>
        </w:r>
      </w:ins>
      <w:ins w:id="897" w:author="ERCOT" w:date="2024-01-10T08:45:00Z">
        <w:r w:rsidRPr="004D3DFF">
          <w:t>QSE</w:t>
        </w:r>
      </w:ins>
      <w:ins w:id="898" w:author="ERCOT" w:date="2024-01-10T08:46:00Z">
        <w:r w:rsidRPr="004D3DFF">
          <w:t xml:space="preserve">s that </w:t>
        </w:r>
      </w:ins>
      <w:ins w:id="899" w:author="ERCOT" w:date="2024-02-14T10:01:00Z">
        <w:r w:rsidR="007E6A63" w:rsidRPr="004D3DFF">
          <w:t>were</w:t>
        </w:r>
      </w:ins>
      <w:ins w:id="900" w:author="ERCOT" w:date="2024-01-10T08:46:00Z">
        <w:r w:rsidRPr="004D3DFF">
          <w:t xml:space="preserve"> DRRS short in each RUC will be charged for that shortage, as described in Section 5.7.4.1, </w:t>
        </w:r>
      </w:ins>
      <w:ins w:id="901" w:author="ERCOT" w:date="2024-02-15T11:58:00Z">
        <w:r w:rsidR="004D7F4E" w:rsidRPr="004D3DFF">
          <w:t xml:space="preserve">RUC Dispatchable Reliability Reserve Service Short </w:t>
        </w:r>
        <w:r w:rsidRPr="004D3DFF" w:rsidDel="004D7F4E">
          <w:t>Charge</w:t>
        </w:r>
      </w:ins>
      <w:ins w:id="902" w:author="ERCOT" w:date="2024-01-10T08:46:00Z">
        <w:r w:rsidRPr="004D3DFF">
          <w:t xml:space="preserve">. </w:t>
        </w:r>
      </w:ins>
    </w:p>
    <w:p w14:paraId="37D0AE94" w14:textId="77777777" w:rsidR="005A28FC" w:rsidRDefault="001147D4" w:rsidP="005A28FC">
      <w:pPr>
        <w:pStyle w:val="BodyText"/>
        <w:ind w:left="720" w:hanging="720"/>
        <w:rPr>
          <w:ins w:id="903" w:author="ERCOT" w:date="2024-03-19T11:12:00Z"/>
        </w:rPr>
      </w:pPr>
      <w:ins w:id="904" w:author="ERCOT" w:date="2024-02-14T09:55:00Z">
        <w:r w:rsidRPr="004D3DFF">
          <w:t>(2)</w:t>
        </w:r>
      </w:ins>
      <w:ins w:id="905" w:author="ERCOT" w:date="2024-03-19T11:11:00Z">
        <w:r w:rsidR="005A28FC" w:rsidRPr="004D3DFF">
          <w:tab/>
        </w:r>
      </w:ins>
      <w:ins w:id="906" w:author="ERCOT" w:date="2024-01-10T08:47:00Z">
        <w:r w:rsidR="00D1719A" w:rsidRPr="004D3DFF">
          <w:t xml:space="preserve">If the revenues from the DRRS short charges are not enough to cover all RUC Make-Whole Payments for a Settlement Interval, then the difference will be </w:t>
        </w:r>
      </w:ins>
      <w:ins w:id="907" w:author="ERCOT" w:date="2024-02-05T08:48:00Z">
        <w:r w:rsidR="007B4957" w:rsidRPr="004D3DFF">
          <w:t xml:space="preserve">charged </w:t>
        </w:r>
        <w:r w:rsidR="00AF1324" w:rsidRPr="004D3DFF">
          <w:t>to the QSEs that were capacity-short in each RUC under Section 5.7.4.</w:t>
        </w:r>
      </w:ins>
      <w:ins w:id="908" w:author="ERCOT" w:date="2024-02-15T11:58:00Z">
        <w:r w:rsidR="004D7F4E" w:rsidRPr="004D3DFF">
          <w:t>2, R</w:t>
        </w:r>
      </w:ins>
      <w:ins w:id="909" w:author="ERCOT" w:date="2024-02-15T11:59:00Z">
        <w:r w:rsidR="004D7F4E" w:rsidRPr="004D3DFF">
          <w:t>UC Capacity-Short Charge</w:t>
        </w:r>
      </w:ins>
      <w:ins w:id="910" w:author="ERCOT" w:date="2024-02-05T08:48:00Z">
        <w:r w:rsidR="00AF1324" w:rsidRPr="004D3DFF">
          <w:t>.</w:t>
        </w:r>
      </w:ins>
    </w:p>
    <w:p w14:paraId="2A00ADDE" w14:textId="574040D5" w:rsidR="00D1719A" w:rsidRPr="004D3DFF" w:rsidRDefault="005A28FC" w:rsidP="005A28FC">
      <w:pPr>
        <w:pStyle w:val="BodyText"/>
        <w:ind w:left="720" w:hanging="720"/>
      </w:pPr>
      <w:ins w:id="911" w:author="ERCOT" w:date="2024-03-19T11:12:00Z">
        <w:r>
          <w:t>(3)</w:t>
        </w:r>
        <w:r>
          <w:tab/>
        </w:r>
      </w:ins>
      <w:del w:id="912" w:author="ERCOT" w:date="2024-02-14T09:57:00Z">
        <w:r w:rsidR="00D1719A" w:rsidRPr="004D3DFF" w:rsidDel="001F276B">
          <w:delText xml:space="preserve">All QSEs that were capacity-short in each RUC will be charged for that shortage, as described in Section 5.7.4.1, RUC Capacity-Short Charge.  </w:delText>
        </w:r>
      </w:del>
      <w:r w:rsidR="00D1719A" w:rsidRPr="004D3DFF">
        <w:t>If the revenues from the charges under Section 5.7.4.1</w:t>
      </w:r>
      <w:ins w:id="913" w:author="ERCOT" w:date="2024-02-15T11:59:00Z">
        <w:r w:rsidR="004D7F4E" w:rsidRPr="004D3DFF">
          <w:t xml:space="preserve"> and Section 5.7.4.2</w:t>
        </w:r>
      </w:ins>
      <w:r w:rsidR="00D1719A" w:rsidRPr="004D3DFF">
        <w:t xml:space="preserve"> are not enough to cover all RUC Make-Whole Payments for a Settlement Interval, then the </w:t>
      </w:r>
      <w:del w:id="914" w:author="ERCOT" w:date="2024-02-14T09:58:00Z">
        <w:r w:rsidR="00D1719A" w:rsidRPr="004D3DFF" w:rsidDel="001F276B">
          <w:delText xml:space="preserve">difference </w:delText>
        </w:r>
      </w:del>
      <w:ins w:id="915" w:author="ERCOT" w:date="2024-02-14T09:58:00Z">
        <w:r w:rsidR="001F276B" w:rsidRPr="004D3DFF">
          <w:t xml:space="preserve">remaining amount </w:t>
        </w:r>
      </w:ins>
      <w:r w:rsidR="00D1719A" w:rsidRPr="004D3DFF">
        <w:t>will be uplifted to all QSEs on a Load Ratio Share (LRS) basis, as described in Section 5.7.4.</w:t>
      </w:r>
      <w:ins w:id="916" w:author="ERCOT" w:date="2024-02-15T11:59:00Z">
        <w:r w:rsidR="004D7F4E" w:rsidRPr="004D3DFF">
          <w:t>3</w:t>
        </w:r>
      </w:ins>
      <w:del w:id="917" w:author="ERCOT" w:date="2024-02-15T11:59:00Z">
        <w:r w:rsidR="00D1719A" w:rsidRPr="004D3DFF" w:rsidDel="004D7F4E">
          <w:delText>2</w:delText>
        </w:r>
      </w:del>
      <w:r w:rsidR="00D1719A" w:rsidRPr="004D3DFF">
        <w:t>, RUC Make-Whole Uplift Charge.</w:t>
      </w:r>
    </w:p>
    <w:p w14:paraId="771AF46A" w14:textId="238FE9D2" w:rsidR="00D1719A" w:rsidDel="00CC14F1" w:rsidRDefault="00D1719A" w:rsidP="005A28FC">
      <w:pPr>
        <w:pStyle w:val="BodyText"/>
        <w:ind w:left="720" w:hanging="720"/>
        <w:rPr>
          <w:del w:id="918" w:author="ERCOT" w:date="2024-01-30T12:06:00Z"/>
        </w:rPr>
      </w:pPr>
      <w:r w:rsidRPr="004D3DFF">
        <w:t>(</w:t>
      </w:r>
      <w:ins w:id="919" w:author="ERCOT" w:date="2024-03-19T11:12:00Z">
        <w:r w:rsidR="005A28FC">
          <w:t>4</w:t>
        </w:r>
      </w:ins>
      <w:del w:id="920" w:author="ERCOT" w:date="2024-03-19T11:12:00Z">
        <w:r w:rsidR="005A28FC" w:rsidDel="005A28FC">
          <w:delText>2</w:delText>
        </w:r>
      </w:del>
      <w:r w:rsidRPr="004D3DFF">
        <w:t>)</w:t>
      </w:r>
      <w:r w:rsidRPr="004D3DFF">
        <w:tab/>
        <w:t>On a monthly basis, within ten days after the Initial Settlement of the last day of the month has been completed, ERCOT shall post on the Market Information System (MIS) Secure Area the total RUC Make-Whole Charges and RUC Clawback Payment Amounts, by Settlement Interval, by QSE capacity-shortfall and by amount uplifted.</w:t>
      </w:r>
      <w:r>
        <w:t xml:space="preserve"> </w:t>
      </w:r>
    </w:p>
    <w:p w14:paraId="6DB59BD4" w14:textId="461E0E9C" w:rsidR="00705A63" w:rsidRPr="009A2550" w:rsidRDefault="00705A63" w:rsidP="00705A63">
      <w:pPr>
        <w:keepNext/>
        <w:widowControl w:val="0"/>
        <w:tabs>
          <w:tab w:val="left" w:pos="1260"/>
        </w:tabs>
        <w:spacing w:before="240" w:after="240"/>
        <w:ind w:left="1267" w:hanging="1267"/>
        <w:outlineLvl w:val="3"/>
        <w:rPr>
          <w:ins w:id="921" w:author="ERCOT" w:date="2024-02-15T11:45:00Z"/>
          <w:b/>
          <w:bCs/>
          <w:snapToGrid w:val="0"/>
          <w:szCs w:val="20"/>
        </w:rPr>
      </w:pPr>
      <w:ins w:id="922" w:author="ERCOT" w:date="2024-02-15T11:45:00Z">
        <w:r w:rsidRPr="009A2550">
          <w:rPr>
            <w:b/>
            <w:bCs/>
            <w:snapToGrid w:val="0"/>
            <w:szCs w:val="20"/>
          </w:rPr>
          <w:t>5.7.4.1</w:t>
        </w:r>
        <w:r w:rsidRPr="009A2550">
          <w:rPr>
            <w:b/>
            <w:bCs/>
            <w:snapToGrid w:val="0"/>
            <w:szCs w:val="20"/>
          </w:rPr>
          <w:tab/>
        </w:r>
      </w:ins>
      <w:ins w:id="923" w:author="ERCOT" w:date="2024-02-15T11:46:00Z">
        <w:r w:rsidR="000679DC">
          <w:rPr>
            <w:b/>
            <w:bCs/>
            <w:snapToGrid w:val="0"/>
            <w:szCs w:val="20"/>
          </w:rPr>
          <w:t xml:space="preserve">RUC </w:t>
        </w:r>
      </w:ins>
      <w:ins w:id="924" w:author="ERCOT" w:date="2024-02-16T13:29:00Z">
        <w:r w:rsidR="0092451A">
          <w:rPr>
            <w:b/>
            <w:bCs/>
            <w:snapToGrid w:val="0"/>
            <w:szCs w:val="20"/>
          </w:rPr>
          <w:t>DRRS</w:t>
        </w:r>
      </w:ins>
      <w:ins w:id="925" w:author="ERCOT" w:date="2024-02-16T13:30:00Z">
        <w:r w:rsidR="00DD0ED0">
          <w:rPr>
            <w:b/>
            <w:bCs/>
            <w:snapToGrid w:val="0"/>
            <w:szCs w:val="20"/>
          </w:rPr>
          <w:t>-</w:t>
        </w:r>
      </w:ins>
      <w:ins w:id="926" w:author="ERCOT" w:date="2024-02-15T11:45:00Z">
        <w:r w:rsidRPr="009A2550">
          <w:rPr>
            <w:b/>
            <w:bCs/>
            <w:snapToGrid w:val="0"/>
            <w:szCs w:val="20"/>
          </w:rPr>
          <w:t>Short Charge</w:t>
        </w:r>
      </w:ins>
    </w:p>
    <w:p w14:paraId="1219837E" w14:textId="0DE00341" w:rsidR="000679DC" w:rsidRDefault="000679DC" w:rsidP="000679DC">
      <w:pPr>
        <w:spacing w:after="240"/>
        <w:ind w:left="720" w:hanging="720"/>
        <w:rPr>
          <w:ins w:id="927" w:author="ERCOT" w:date="2024-02-15T11:46:00Z"/>
          <w:iCs/>
          <w:szCs w:val="20"/>
        </w:rPr>
      </w:pPr>
      <w:ins w:id="928" w:author="ERCOT" w:date="2024-02-15T11:46:00Z">
        <w:r w:rsidRPr="009A2550">
          <w:rPr>
            <w:iCs/>
            <w:szCs w:val="20"/>
          </w:rPr>
          <w:t>(1)</w:t>
        </w:r>
        <w:r w:rsidRPr="009A2550">
          <w:rPr>
            <w:iCs/>
            <w:szCs w:val="20"/>
          </w:rPr>
          <w:tab/>
        </w:r>
        <w:r>
          <w:rPr>
            <w:iCs/>
            <w:szCs w:val="20"/>
          </w:rPr>
          <w:t xml:space="preserve">The dollar amount charged to each QSE, due to a DRRS shortfall for a particular RUC, for a 15-minute Settlement Interval, is the QSE’s DRRS shortfall ratio share multiplied by the total RUC Make-Whole Payments to all QSEs for that RUC, subject to a cap. </w:t>
        </w:r>
      </w:ins>
      <w:ins w:id="929" w:author="ERCOT" w:date="2024-03-19T11:13:00Z">
        <w:r w:rsidR="005A28FC">
          <w:rPr>
            <w:iCs/>
            <w:szCs w:val="20"/>
          </w:rPr>
          <w:t xml:space="preserve"> </w:t>
        </w:r>
      </w:ins>
      <w:ins w:id="930" w:author="ERCOT" w:date="2024-02-15T11:46:00Z">
        <w:r>
          <w:rPr>
            <w:iCs/>
            <w:szCs w:val="20"/>
          </w:rPr>
          <w:t xml:space="preserve">The cap on </w:t>
        </w:r>
      </w:ins>
      <w:ins w:id="931" w:author="ERCOT" w:date="2024-02-16T13:11:00Z">
        <w:r w:rsidR="007E4EC5">
          <w:rPr>
            <w:iCs/>
            <w:szCs w:val="20"/>
          </w:rPr>
          <w:t xml:space="preserve">the charge </w:t>
        </w:r>
      </w:ins>
      <w:ins w:id="932" w:author="ERCOT" w:date="2024-02-16T13:12:00Z">
        <w:r w:rsidR="00432CAA">
          <w:rPr>
            <w:szCs w:val="20"/>
          </w:rPr>
          <w:t xml:space="preserve">is </w:t>
        </w:r>
      </w:ins>
      <w:ins w:id="933" w:author="ERCOT" w:date="2024-02-15T11:46:00Z">
        <w:r>
          <w:rPr>
            <w:iCs/>
            <w:szCs w:val="20"/>
          </w:rPr>
          <w:t xml:space="preserve">two </w:t>
        </w:r>
      </w:ins>
      <w:ins w:id="934" w:author="ERCOT" w:date="2024-02-22T12:47:00Z">
        <w:r w:rsidR="008F1573">
          <w:t>multiplied</w:t>
        </w:r>
      </w:ins>
      <w:ins w:id="935" w:author="ERCOT" w:date="2024-02-15T11:46:00Z">
        <w:r>
          <w:rPr>
            <w:szCs w:val="20"/>
          </w:rPr>
          <w:t xml:space="preserve"> by </w:t>
        </w:r>
      </w:ins>
      <w:ins w:id="936" w:author="ERCOT" w:date="2024-02-16T13:12:00Z">
        <w:r w:rsidR="00432CAA">
          <w:rPr>
            <w:szCs w:val="20"/>
          </w:rPr>
          <w:t>th</w:t>
        </w:r>
      </w:ins>
      <w:ins w:id="937" w:author="ERCOT" w:date="2024-02-19T09:25:00Z">
        <w:r w:rsidR="00BF49F9">
          <w:rPr>
            <w:szCs w:val="20"/>
          </w:rPr>
          <w:t>e</w:t>
        </w:r>
        <w:r w:rsidR="007821D9">
          <w:rPr>
            <w:szCs w:val="20"/>
          </w:rPr>
          <w:t xml:space="preserve"> </w:t>
        </w:r>
      </w:ins>
      <w:ins w:id="938" w:author="ERCOT" w:date="2024-02-22T12:47:00Z">
        <w:r w:rsidR="008F1573">
          <w:t xml:space="preserve">total RUC Make-Whole Payments for all </w:t>
        </w:r>
      </w:ins>
      <w:ins w:id="939" w:author="ERCOT" w:date="2024-02-16T13:12:00Z">
        <w:r w:rsidR="00432CAA">
          <w:rPr>
            <w:szCs w:val="20"/>
          </w:rPr>
          <w:t>QSEs</w:t>
        </w:r>
      </w:ins>
      <w:ins w:id="940" w:author="ERCOT" w:date="2024-02-15T11:46:00Z">
        <w:r>
          <w:rPr>
            <w:szCs w:val="20"/>
          </w:rPr>
          <w:t xml:space="preserve"> </w:t>
        </w:r>
      </w:ins>
      <w:ins w:id="941" w:author="ERCOT" w:date="2024-02-22T12:47:00Z">
        <w:r w:rsidR="008F1573">
          <w:t xml:space="preserve">multiplied by that QSE’s </w:t>
        </w:r>
      </w:ins>
      <w:ins w:id="942" w:author="ERCOT" w:date="2024-02-15T11:46:00Z">
        <w:r>
          <w:t>DRRS shortfall</w:t>
        </w:r>
      </w:ins>
      <w:ins w:id="943" w:author="ERCOT" w:date="2024-02-16T13:12:00Z">
        <w:r w:rsidR="00432CAA">
          <w:rPr>
            <w:szCs w:val="20"/>
          </w:rPr>
          <w:t xml:space="preserve"> for that RUC </w:t>
        </w:r>
      </w:ins>
      <w:ins w:id="944" w:author="ERCOT" w:date="2024-02-22T12:47:00Z">
        <w:r w:rsidR="008F1573">
          <w:t>process divided by the total capacity of all RUC-committed Resources during that Settlement Interval for the RUC process.</w:t>
        </w:r>
      </w:ins>
      <w:ins w:id="945" w:author="ERCOT" w:date="2024-02-16T13:12:00Z">
        <w:r w:rsidR="00432CAA">
          <w:rPr>
            <w:szCs w:val="20"/>
          </w:rPr>
          <w:t xml:space="preserve"> </w:t>
        </w:r>
      </w:ins>
      <w:ins w:id="946" w:author="ERCOT" w:date="2024-02-16T13:13:00Z">
        <w:r w:rsidR="00466702">
          <w:rPr>
            <w:szCs w:val="20"/>
          </w:rPr>
          <w:t>The</w:t>
        </w:r>
      </w:ins>
      <w:ins w:id="947" w:author="ERCOT" w:date="2024-02-16T13:12:00Z">
        <w:r w:rsidR="00432CAA">
          <w:rPr>
            <w:szCs w:val="20"/>
          </w:rPr>
          <w:t xml:space="preserve"> dollar amount charged to each QSE </w:t>
        </w:r>
      </w:ins>
      <w:ins w:id="948" w:author="ERCOT" w:date="2024-02-16T13:13:00Z">
        <w:r w:rsidR="00466702">
          <w:rPr>
            <w:iCs/>
            <w:szCs w:val="20"/>
          </w:rPr>
          <w:t>is</w:t>
        </w:r>
      </w:ins>
      <w:ins w:id="949" w:author="ERCOT" w:date="2024-02-15T11:46:00Z">
        <w:r>
          <w:rPr>
            <w:iCs/>
            <w:szCs w:val="20"/>
          </w:rPr>
          <w:t xml:space="preserve"> calculated as follows:</w:t>
        </w:r>
      </w:ins>
    </w:p>
    <w:p w14:paraId="047A0879" w14:textId="0DEBDD10" w:rsidR="000679DC" w:rsidRDefault="000679DC" w:rsidP="00BF7777">
      <w:pPr>
        <w:tabs>
          <w:tab w:val="left" w:pos="1440"/>
          <w:tab w:val="left" w:pos="2340"/>
        </w:tabs>
        <w:spacing w:after="240"/>
        <w:ind w:left="3330" w:hanging="2610"/>
        <w:rPr>
          <w:ins w:id="950" w:author="ERCOT" w:date="2024-02-15T11:47:00Z"/>
          <w:bCs/>
          <w:lang w:eastAsia="x-none"/>
        </w:rPr>
      </w:pPr>
      <w:ins w:id="951" w:author="ERCOT" w:date="2024-02-15T11:46:00Z">
        <w:r>
          <w:rPr>
            <w:iCs/>
            <w:szCs w:val="20"/>
          </w:rPr>
          <w:t>RUCDRRSAMT</w:t>
        </w:r>
        <w:r w:rsidRPr="009A2550">
          <w:rPr>
            <w:b/>
            <w:i/>
            <w:vertAlign w:val="subscript"/>
            <w:lang w:val="x-none" w:eastAsia="x-none"/>
          </w:rPr>
          <w:t xml:space="preserve"> ruc,</w:t>
        </w:r>
        <w:r w:rsidRPr="009A2550">
          <w:rPr>
            <w:b/>
            <w:i/>
            <w:vertAlign w:val="subscript"/>
            <w:lang w:eastAsia="x-none"/>
          </w:rPr>
          <w:t xml:space="preserve"> </w:t>
        </w:r>
        <w:r w:rsidRPr="009A2550">
          <w:rPr>
            <w:b/>
            <w:i/>
            <w:vertAlign w:val="subscript"/>
            <w:lang w:val="x-none" w:eastAsia="x-none"/>
          </w:rPr>
          <w:t>i,</w:t>
        </w:r>
        <w:r w:rsidRPr="009A2550">
          <w:rPr>
            <w:b/>
            <w:i/>
            <w:vertAlign w:val="subscript"/>
            <w:lang w:eastAsia="x-none"/>
          </w:rPr>
          <w:t xml:space="preserve"> </w:t>
        </w:r>
        <w:r w:rsidRPr="009A2550">
          <w:rPr>
            <w:b/>
            <w:i/>
            <w:vertAlign w:val="subscript"/>
            <w:lang w:val="x-none" w:eastAsia="x-none"/>
          </w:rPr>
          <w:t>q</w:t>
        </w:r>
        <w:r>
          <w:rPr>
            <w:b/>
            <w:i/>
            <w:vertAlign w:val="subscript"/>
            <w:lang w:eastAsia="x-none"/>
          </w:rPr>
          <w:t xml:space="preserve"> </w:t>
        </w:r>
        <w:r w:rsidRPr="009A2550">
          <w:rPr>
            <w:b/>
            <w:lang w:val="x-none" w:eastAsia="x-none"/>
          </w:rPr>
          <w:t>=</w:t>
        </w:r>
        <w:r w:rsidRPr="009A2550">
          <w:rPr>
            <w:b/>
            <w:lang w:val="x-none" w:eastAsia="x-none"/>
          </w:rPr>
          <w:tab/>
        </w:r>
        <w:r w:rsidRPr="00BA7321">
          <w:rPr>
            <w:bCs/>
            <w:lang w:val="x-none" w:eastAsia="x-none"/>
          </w:rPr>
          <w:t>(-1) * M</w:t>
        </w:r>
        <w:r>
          <w:rPr>
            <w:lang w:eastAsia="x-none"/>
          </w:rPr>
          <w:t>a</w:t>
        </w:r>
        <w:r w:rsidRPr="00BA7321">
          <w:rPr>
            <w:bCs/>
            <w:lang w:val="x-none" w:eastAsia="x-none"/>
          </w:rPr>
          <w:t>x [(RUC</w:t>
        </w:r>
        <w:r>
          <w:rPr>
            <w:bCs/>
            <w:lang w:eastAsia="x-none"/>
          </w:rPr>
          <w:t>DRR</w:t>
        </w:r>
        <w:r w:rsidRPr="00BA7321">
          <w:rPr>
            <w:bCs/>
            <w:lang w:val="x-none" w:eastAsia="x-none"/>
          </w:rPr>
          <w:t>SFRS</w:t>
        </w:r>
        <w:r w:rsidRPr="00BA7321">
          <w:rPr>
            <w:bCs/>
            <w:lang w:eastAsia="x-none"/>
          </w:rPr>
          <w:t xml:space="preserve"> </w:t>
        </w:r>
        <w:r w:rsidRPr="00BA7321">
          <w:rPr>
            <w:bCs/>
            <w:i/>
            <w:vertAlign w:val="subscript"/>
            <w:lang w:val="x-none" w:eastAsia="x-none"/>
          </w:rPr>
          <w:t>ruc,</w:t>
        </w:r>
        <w:r w:rsidRPr="00BA7321">
          <w:rPr>
            <w:bCs/>
            <w:i/>
            <w:vertAlign w:val="subscript"/>
            <w:lang w:eastAsia="x-none"/>
          </w:rPr>
          <w:t xml:space="preserve"> </w:t>
        </w:r>
        <w:r w:rsidRPr="00BA7321">
          <w:rPr>
            <w:bCs/>
            <w:i/>
            <w:vertAlign w:val="subscript"/>
            <w:lang w:val="x-none" w:eastAsia="x-none"/>
          </w:rPr>
          <w:t>i,</w:t>
        </w:r>
        <w:r w:rsidRPr="00BA7321">
          <w:rPr>
            <w:bCs/>
            <w:i/>
            <w:vertAlign w:val="subscript"/>
            <w:lang w:eastAsia="x-none"/>
          </w:rPr>
          <w:t xml:space="preserve"> </w:t>
        </w:r>
        <w:r w:rsidRPr="00BA7321">
          <w:rPr>
            <w:bCs/>
            <w:i/>
            <w:vertAlign w:val="subscript"/>
            <w:lang w:val="x-none" w:eastAsia="x-none"/>
          </w:rPr>
          <w:t>q</w:t>
        </w:r>
        <w:r w:rsidRPr="00BA7321">
          <w:rPr>
            <w:bCs/>
            <w:lang w:val="x-none" w:eastAsia="x-none"/>
          </w:rPr>
          <w:t xml:space="preserve"> * RUCMWAMTRUCTOT</w:t>
        </w:r>
        <w:r w:rsidRPr="00BA7321">
          <w:rPr>
            <w:bCs/>
            <w:lang w:eastAsia="x-none"/>
          </w:rPr>
          <w:t xml:space="preserve"> </w:t>
        </w:r>
        <w:r w:rsidRPr="00BA7321">
          <w:rPr>
            <w:bCs/>
            <w:i/>
            <w:vertAlign w:val="subscript"/>
            <w:lang w:val="x-none" w:eastAsia="x-none"/>
          </w:rPr>
          <w:t>ruc,</w:t>
        </w:r>
        <w:r w:rsidRPr="00BA7321">
          <w:rPr>
            <w:bCs/>
            <w:i/>
            <w:vertAlign w:val="subscript"/>
            <w:lang w:eastAsia="x-none"/>
          </w:rPr>
          <w:t xml:space="preserve"> </w:t>
        </w:r>
        <w:r w:rsidRPr="00BA7321">
          <w:rPr>
            <w:bCs/>
            <w:i/>
            <w:vertAlign w:val="subscript"/>
            <w:lang w:val="x-none" w:eastAsia="x-none"/>
          </w:rPr>
          <w:t>h</w:t>
        </w:r>
        <w:r w:rsidRPr="00BA7321">
          <w:rPr>
            <w:bCs/>
            <w:lang w:val="x-none" w:eastAsia="x-none"/>
          </w:rPr>
          <w:t xml:space="preserve">), </w:t>
        </w:r>
        <w:r>
          <w:rPr>
            <w:bCs/>
            <w:lang w:eastAsia="x-none"/>
          </w:rPr>
          <w:t xml:space="preserve">(2* </w:t>
        </w:r>
      </w:ins>
      <w:ins w:id="952" w:author="ERCOT" w:date="2024-02-22T12:48:00Z">
        <w:r w:rsidR="00845AC2">
          <w:rPr>
            <w:bCs/>
            <w:lang w:eastAsia="x-none"/>
          </w:rPr>
          <w:t>RUCDRRSF</w:t>
        </w:r>
        <w:r w:rsidR="00845AC2" w:rsidRPr="006A0573">
          <w:rPr>
            <w:i/>
            <w:vertAlign w:val="subscript"/>
          </w:rPr>
          <w:t xml:space="preserve"> </w:t>
        </w:r>
        <w:r w:rsidR="00845AC2">
          <w:rPr>
            <w:i/>
            <w:vertAlign w:val="subscript"/>
          </w:rPr>
          <w:t xml:space="preserve">ruc, i, q </w:t>
        </w:r>
        <w:r w:rsidR="00845AC2">
          <w:rPr>
            <w:bCs/>
            <w:lang w:eastAsia="x-none"/>
          </w:rPr>
          <w:t xml:space="preserve"> * </w:t>
        </w:r>
        <w:r w:rsidR="00845AC2">
          <w:t xml:space="preserve">RUCMWAMTRUCTOT </w:t>
        </w:r>
        <w:r w:rsidR="00845AC2">
          <w:rPr>
            <w:i/>
            <w:vertAlign w:val="subscript"/>
          </w:rPr>
          <w:t>ruc, h</w:t>
        </w:r>
        <w:r w:rsidR="00845AC2">
          <w:t xml:space="preserve"> / RUCCAPTOT </w:t>
        </w:r>
        <w:r w:rsidR="00845AC2">
          <w:rPr>
            <w:i/>
            <w:vertAlign w:val="subscript"/>
          </w:rPr>
          <w:t>ruc, h</w:t>
        </w:r>
        <w:r w:rsidR="00845AC2" w:rsidDel="00845AC2">
          <w:rPr>
            <w:rStyle w:val="CommentReference"/>
          </w:rPr>
          <w:t xml:space="preserve"> </w:t>
        </w:r>
      </w:ins>
      <w:ins w:id="953" w:author="ERCOT" w:date="2024-02-15T11:46:00Z">
        <w:r>
          <w:rPr>
            <w:bCs/>
            <w:lang w:eastAsia="x-none"/>
          </w:rPr>
          <w:t>)] /4</w:t>
        </w:r>
      </w:ins>
    </w:p>
    <w:p w14:paraId="77D64486" w14:textId="4F763271" w:rsidR="000679DC" w:rsidRPr="00BA7321" w:rsidRDefault="000679DC" w:rsidP="002B7E5D">
      <w:pPr>
        <w:tabs>
          <w:tab w:val="left" w:pos="1440"/>
          <w:tab w:val="left" w:pos="2340"/>
        </w:tabs>
        <w:spacing w:after="240"/>
        <w:ind w:left="3330" w:hanging="2610"/>
        <w:rPr>
          <w:ins w:id="954" w:author="ERCOT" w:date="2024-02-15T11:46:00Z"/>
          <w:bCs/>
          <w:lang w:eastAsia="x-none"/>
        </w:rPr>
      </w:pPr>
      <w:ins w:id="955" w:author="ERCOT" w:date="2024-02-15T11:46:00Z">
        <w:r>
          <w:rPr>
            <w:bCs/>
            <w:lang w:eastAsia="x-none"/>
          </w:rPr>
          <w:t>Where:</w:t>
        </w:r>
      </w:ins>
    </w:p>
    <w:p w14:paraId="720FBB04" w14:textId="77777777" w:rsidR="000679DC" w:rsidRDefault="000679DC" w:rsidP="000679DC">
      <w:pPr>
        <w:tabs>
          <w:tab w:val="left" w:pos="1440"/>
          <w:tab w:val="left" w:pos="2340"/>
        </w:tabs>
        <w:spacing w:after="240"/>
        <w:ind w:left="720"/>
        <w:rPr>
          <w:ins w:id="956" w:author="ERCOT" w:date="2024-02-15T12:23:00Z"/>
          <w:bCs/>
          <w:i/>
          <w:vertAlign w:val="subscript"/>
          <w:lang w:val="x-none" w:eastAsia="x-none"/>
        </w:rPr>
      </w:pPr>
      <w:ins w:id="957" w:author="ERCOT" w:date="2024-02-15T11:46:00Z">
        <w:r w:rsidRPr="009A2550">
          <w:rPr>
            <w:bCs/>
            <w:lang w:val="x-none" w:eastAsia="x-none"/>
          </w:rPr>
          <w:t>RUCMWAMTRUCTOT</w:t>
        </w:r>
        <w:r w:rsidRPr="009A2550">
          <w:rPr>
            <w:bCs/>
            <w:lang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 xml:space="preserve">h </w:t>
        </w:r>
        <w:r w:rsidRPr="009A2550">
          <w:rPr>
            <w:bCs/>
            <w:lang w:val="x-none" w:eastAsia="x-none"/>
          </w:rPr>
          <w:tab/>
          <w:t>=</w:t>
        </w:r>
        <w:r w:rsidRPr="009A2550">
          <w:rPr>
            <w:bCs/>
            <w:lang w:val="x-none" w:eastAsia="x-none"/>
          </w:rPr>
          <w:tab/>
        </w:r>
      </w:ins>
      <w:ins w:id="958" w:author="ERCOT" w:date="2024-02-15T11:46:00Z">
        <w:r w:rsidRPr="009A2550">
          <w:rPr>
            <w:bCs/>
            <w:position w:val="-22"/>
            <w:lang w:val="x-none" w:eastAsia="x-none"/>
          </w:rPr>
          <w:object w:dxaOrig="220" w:dyaOrig="460" w14:anchorId="533F3567">
            <v:shape id="_x0000_i1041" type="#_x0000_t75" style="width:9pt;height:22pt" o:ole="">
              <v:imagedata r:id="rId33" o:title=""/>
            </v:shape>
            <o:OLEObject Type="Embed" ProgID="Equation.3" ShapeID="_x0000_i1041" DrawAspect="Content" ObjectID="_1772451063" r:id="rId34"/>
          </w:object>
        </w:r>
      </w:ins>
      <w:ins w:id="959" w:author="ERCOT" w:date="2024-02-15T11:46:00Z">
        <w:r w:rsidRPr="009A2550">
          <w:rPr>
            <w:bCs/>
            <w:position w:val="-18"/>
            <w:lang w:val="x-none" w:eastAsia="x-none"/>
          </w:rPr>
          <w:object w:dxaOrig="220" w:dyaOrig="420" w14:anchorId="3AF08370">
            <v:shape id="_x0000_i1042" type="#_x0000_t75" style="width:9pt;height:21pt" o:ole="">
              <v:imagedata r:id="rId35" o:title=""/>
            </v:shape>
            <o:OLEObject Type="Embed" ProgID="Equation.3" ShapeID="_x0000_i1042" DrawAspect="Content" ObjectID="_1772451064" r:id="rId36"/>
          </w:object>
        </w:r>
      </w:ins>
      <w:ins w:id="960" w:author="ERCOT" w:date="2024-02-15T11:46:00Z">
        <w:r w:rsidRPr="009A2550">
          <w:rPr>
            <w:bCs/>
            <w:lang w:val="x-none" w:eastAsia="x-none"/>
          </w:rPr>
          <w:t>RUCMWAMT</w:t>
        </w:r>
        <w:r w:rsidRPr="009A2550">
          <w:rPr>
            <w:bCs/>
            <w:lang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sidRPr="009A2550">
          <w:rPr>
            <w:bCs/>
            <w:i/>
            <w:vertAlign w:val="subscript"/>
            <w:lang w:eastAsia="x-none"/>
          </w:rPr>
          <w:t xml:space="preserve"> </w:t>
        </w:r>
        <w:r w:rsidRPr="009A2550">
          <w:rPr>
            <w:bCs/>
            <w:i/>
            <w:vertAlign w:val="subscript"/>
            <w:lang w:val="x-none" w:eastAsia="x-none"/>
          </w:rPr>
          <w:t>r,</w:t>
        </w:r>
        <w:r w:rsidRPr="009A2550">
          <w:rPr>
            <w:bCs/>
            <w:i/>
            <w:vertAlign w:val="subscript"/>
            <w:lang w:eastAsia="x-none"/>
          </w:rPr>
          <w:t xml:space="preserve"> </w:t>
        </w:r>
        <w:r w:rsidRPr="009A2550">
          <w:rPr>
            <w:bCs/>
            <w:i/>
            <w:vertAlign w:val="subscript"/>
            <w:lang w:val="x-none" w:eastAsia="x-none"/>
          </w:rPr>
          <w:t>h</w:t>
        </w:r>
      </w:ins>
    </w:p>
    <w:p w14:paraId="147F450B" w14:textId="394CCF8E" w:rsidR="00510DBD" w:rsidRDefault="00510DBD" w:rsidP="00BF01FD">
      <w:pPr>
        <w:pStyle w:val="Formula"/>
        <w:rPr>
          <w:ins w:id="961" w:author="ERCOT" w:date="2024-02-22T12:49:00Z"/>
        </w:rPr>
      </w:pPr>
      <w:ins w:id="962" w:author="ERCOT" w:date="2024-02-22T12:49:00Z">
        <w:r>
          <w:lastRenderedPageBreak/>
          <w:t xml:space="preserve">RUCCAPTOT </w:t>
        </w:r>
        <w:r>
          <w:rPr>
            <w:i/>
            <w:vertAlign w:val="subscript"/>
          </w:rPr>
          <w:t>ruc, h</w:t>
        </w:r>
        <w:r>
          <w:tab/>
          <w:t xml:space="preserve">    </w:t>
        </w:r>
        <w:r>
          <w:tab/>
          <w:t xml:space="preserve"> =</w:t>
        </w:r>
        <w:r>
          <w:tab/>
        </w:r>
      </w:ins>
      <w:ins w:id="963" w:author="ERCOT" w:date="2024-02-22T12:49:00Z">
        <w:r w:rsidRPr="00F80C33">
          <w:rPr>
            <w:position w:val="-18"/>
          </w:rPr>
          <w:object w:dxaOrig="220" w:dyaOrig="420" w14:anchorId="3965384A">
            <v:shape id="_x0000_i1043" type="#_x0000_t75" style="width:9.5pt;height:21pt" o:ole="">
              <v:imagedata r:id="rId37" o:title=""/>
            </v:shape>
            <o:OLEObject Type="Embed" ProgID="Equation.3" ShapeID="_x0000_i1043" DrawAspect="Content" ObjectID="_1772451065" r:id="rId38"/>
          </w:object>
        </w:r>
      </w:ins>
      <w:ins w:id="964" w:author="ERCOT" w:date="2024-02-22T12:49:00Z">
        <w:r>
          <w:t xml:space="preserve">(HSL </w:t>
        </w:r>
        <w:r>
          <w:rPr>
            <w:i/>
            <w:vertAlign w:val="subscript"/>
          </w:rPr>
          <w:t>ruc, h, r</w:t>
        </w:r>
        <w:r>
          <w:t xml:space="preserve"> – HSL </w:t>
        </w:r>
        <w:r>
          <w:rPr>
            <w:i/>
            <w:vertAlign w:val="subscript"/>
          </w:rPr>
          <w:t xml:space="preserve">ruc, h, </w:t>
        </w:r>
        <w:r w:rsidRPr="007D41A5">
          <w:rPr>
            <w:i/>
            <w:vertAlign w:val="subscript"/>
          </w:rPr>
          <w:t>beforeCCGR</w:t>
        </w:r>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0DBD" w:rsidRPr="004B32CF" w14:paraId="67AF8B1B" w14:textId="77777777">
        <w:trPr>
          <w:trHeight w:val="1205"/>
          <w:ins w:id="965" w:author="ERCOT" w:date="2024-02-22T12:49:00Z"/>
        </w:trPr>
        <w:tc>
          <w:tcPr>
            <w:tcW w:w="9350" w:type="dxa"/>
            <w:shd w:val="pct12" w:color="auto" w:fill="auto"/>
          </w:tcPr>
          <w:p w14:paraId="71887D80" w14:textId="77777777" w:rsidR="00510DBD" w:rsidRPr="004B32CF" w:rsidRDefault="00510DBD">
            <w:pPr>
              <w:spacing w:after="240"/>
              <w:rPr>
                <w:ins w:id="966" w:author="ERCOT" w:date="2024-02-22T12:49:00Z"/>
                <w:b/>
                <w:i/>
                <w:iCs/>
              </w:rPr>
            </w:pPr>
            <w:ins w:id="967" w:author="ERCOT" w:date="2024-02-22T12:49:00Z">
              <w:r w:rsidRPr="004B32CF">
                <w:rPr>
                  <w:b/>
                  <w:i/>
                  <w:iCs/>
                </w:rPr>
                <w:t>[</w:t>
              </w:r>
              <w:r>
                <w:rPr>
                  <w:b/>
                  <w:i/>
                  <w:iCs/>
                </w:rPr>
                <w:t>NPRR1139</w:t>
              </w:r>
              <w:r w:rsidRPr="004B32CF">
                <w:rPr>
                  <w:b/>
                  <w:i/>
                  <w:iCs/>
                </w:rPr>
                <w:t>:  Replace</w:t>
              </w:r>
              <w:r>
                <w:rPr>
                  <w:b/>
                  <w:i/>
                  <w:iCs/>
                </w:rPr>
                <w:t xml:space="preserve"> the formula “</w:t>
              </w:r>
              <w:r w:rsidRPr="00ED2152">
                <w:rPr>
                  <w:b/>
                  <w:i/>
                  <w:iCs/>
                </w:rPr>
                <w:t>RUCCAPTOT</w:t>
              </w:r>
              <w:r w:rsidRPr="00ED2152">
                <w:rPr>
                  <w:b/>
                  <w:i/>
                  <w:iCs/>
                  <w:vertAlign w:val="subscript"/>
                </w:rPr>
                <w:t xml:space="preserve"> ruc, h</w:t>
              </w:r>
              <w:r>
                <w:rPr>
                  <w:b/>
                  <w:i/>
                  <w:iCs/>
                </w:rPr>
                <w:t>”</w:t>
              </w:r>
              <w:r w:rsidRPr="004B32CF">
                <w:rPr>
                  <w:b/>
                  <w:i/>
                  <w:iCs/>
                </w:rPr>
                <w:t xml:space="preserve"> above with the following upon system implementation:]</w:t>
              </w:r>
            </w:ins>
          </w:p>
          <w:p w14:paraId="1C4394C8" w14:textId="77777777" w:rsidR="00510DBD" w:rsidRPr="00ED2152" w:rsidRDefault="00510DBD">
            <w:pPr>
              <w:tabs>
                <w:tab w:val="left" w:pos="2340"/>
                <w:tab w:val="left" w:pos="3420"/>
              </w:tabs>
              <w:spacing w:after="240"/>
              <w:ind w:left="3420" w:hanging="2700"/>
              <w:rPr>
                <w:ins w:id="968" w:author="ERCOT" w:date="2024-02-22T12:49:00Z"/>
                <w:bCs/>
              </w:rPr>
            </w:pPr>
            <w:ins w:id="969" w:author="ERCOT" w:date="2024-02-22T12:49:00Z">
              <w:r w:rsidRPr="004C674A">
                <w:rPr>
                  <w:bCs/>
                </w:rPr>
                <w:t xml:space="preserve">RUCCAPTOT </w:t>
              </w:r>
              <w:r w:rsidRPr="004C674A">
                <w:rPr>
                  <w:bCs/>
                  <w:i/>
                  <w:vertAlign w:val="subscript"/>
                </w:rPr>
                <w:t>ruc, h</w:t>
              </w:r>
              <w:r w:rsidRPr="004C674A">
                <w:rPr>
                  <w:bCs/>
                </w:rPr>
                <w:tab/>
                <w:t xml:space="preserve">     =</w:t>
              </w:r>
              <w:r w:rsidRPr="004C674A">
                <w:rPr>
                  <w:bCs/>
                </w:rPr>
                <w:tab/>
              </w:r>
            </w:ins>
            <w:ins w:id="970" w:author="ERCOT" w:date="2024-02-22T12:49:00Z">
              <w:r w:rsidRPr="004C674A">
                <w:rPr>
                  <w:bCs/>
                  <w:position w:val="-18"/>
                </w:rPr>
                <w:object w:dxaOrig="220" w:dyaOrig="420" w14:anchorId="7B2D50BC">
                  <v:shape id="_x0000_i1044" type="#_x0000_t75" style="width:9.5pt;height:21.5pt" o:ole="">
                    <v:imagedata r:id="rId37" o:title=""/>
                  </v:shape>
                  <o:OLEObject Type="Embed" ProgID="Equation.3" ShapeID="_x0000_i1044" DrawAspect="Content" ObjectID="_1772451066" r:id="rId39"/>
                </w:object>
              </w:r>
            </w:ins>
            <w:ins w:id="971" w:author="ERCOT" w:date="2024-02-22T12:49:00Z">
              <w:r w:rsidRPr="004C674A">
                <w:rPr>
                  <w:bCs/>
                </w:rPr>
                <w:t xml:space="preserve">(RUCHSL </w:t>
              </w:r>
              <w:r w:rsidRPr="004C674A">
                <w:rPr>
                  <w:bCs/>
                  <w:i/>
                  <w:vertAlign w:val="subscript"/>
                </w:rPr>
                <w:t>ruc, h, r</w:t>
              </w:r>
              <w:r w:rsidRPr="004C674A">
                <w:rPr>
                  <w:bCs/>
                </w:rPr>
                <w:t xml:space="preserve"> – RUCHSL </w:t>
              </w:r>
              <w:r w:rsidRPr="004C674A">
                <w:rPr>
                  <w:bCs/>
                  <w:i/>
                  <w:vertAlign w:val="subscript"/>
                </w:rPr>
                <w:t>ruc, h, beforeCCGR</w:t>
              </w:r>
              <w:r w:rsidRPr="004C674A">
                <w:rPr>
                  <w:bCs/>
                </w:rPr>
                <w:t>)</w:t>
              </w:r>
            </w:ins>
          </w:p>
        </w:tc>
      </w:tr>
    </w:tbl>
    <w:p w14:paraId="6631F7CF" w14:textId="77777777" w:rsidR="00A152F7" w:rsidRPr="00656C5C" w:rsidRDefault="00A152F7" w:rsidP="002B7E5D">
      <w:pPr>
        <w:pStyle w:val="FormulaBold"/>
        <w:ind w:left="0" w:firstLine="0"/>
        <w:rPr>
          <w:ins w:id="972" w:author="ERCOT" w:date="2024-02-15T12:23:00Z"/>
        </w:rPr>
      </w:pPr>
      <w:ins w:id="973"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03"/>
        <w:gridCol w:w="605"/>
        <w:gridCol w:w="5617"/>
      </w:tblGrid>
      <w:tr w:rsidR="00396D04" w14:paraId="1624D89E" w14:textId="77777777" w:rsidTr="002B7E5D">
        <w:trPr>
          <w:cantSplit/>
          <w:tblHeader/>
          <w:ins w:id="974" w:author="ERCOT" w:date="2024-02-15T12:23:00Z"/>
        </w:trPr>
        <w:tc>
          <w:tcPr>
            <w:tcW w:w="1699" w:type="pct"/>
          </w:tcPr>
          <w:p w14:paraId="25FCBF34" w14:textId="77777777" w:rsidR="00A152F7" w:rsidRDefault="00A152F7">
            <w:pPr>
              <w:pStyle w:val="TableHead"/>
              <w:rPr>
                <w:ins w:id="975" w:author="ERCOT" w:date="2024-02-15T12:23:00Z"/>
              </w:rPr>
            </w:pPr>
            <w:ins w:id="976" w:author="ERCOT" w:date="2024-02-15T12:23:00Z">
              <w:r>
                <w:t>Variable</w:t>
              </w:r>
            </w:ins>
          </w:p>
        </w:tc>
        <w:tc>
          <w:tcPr>
            <w:tcW w:w="321" w:type="pct"/>
          </w:tcPr>
          <w:p w14:paraId="6C400328" w14:textId="77777777" w:rsidR="00A152F7" w:rsidRDefault="00A152F7">
            <w:pPr>
              <w:pStyle w:val="TableHead"/>
              <w:jc w:val="center"/>
              <w:rPr>
                <w:ins w:id="977" w:author="ERCOT" w:date="2024-02-15T12:23:00Z"/>
              </w:rPr>
            </w:pPr>
            <w:ins w:id="978" w:author="ERCOT" w:date="2024-02-15T12:23:00Z">
              <w:r>
                <w:t>Unit</w:t>
              </w:r>
            </w:ins>
          </w:p>
        </w:tc>
        <w:tc>
          <w:tcPr>
            <w:tcW w:w="2980" w:type="pct"/>
          </w:tcPr>
          <w:p w14:paraId="6EC60A7E" w14:textId="5C24C006" w:rsidR="00A152F7" w:rsidRDefault="00A152F7">
            <w:pPr>
              <w:pStyle w:val="TableHead"/>
              <w:rPr>
                <w:ins w:id="979" w:author="ERCOT" w:date="2024-02-15T12:23:00Z"/>
              </w:rPr>
            </w:pPr>
            <w:ins w:id="980" w:author="ERCOT" w:date="2024-02-15T12:23:00Z">
              <w:r>
                <w:t>Definition</w:t>
              </w:r>
            </w:ins>
          </w:p>
        </w:tc>
      </w:tr>
      <w:tr w:rsidR="00396D04" w14:paraId="2390F999" w14:textId="77777777" w:rsidTr="002B7E5D">
        <w:trPr>
          <w:cantSplit/>
          <w:ins w:id="981" w:author="ERCOT" w:date="2024-02-15T12:23:00Z"/>
        </w:trPr>
        <w:tc>
          <w:tcPr>
            <w:tcW w:w="1699" w:type="pct"/>
          </w:tcPr>
          <w:p w14:paraId="536C3DD4" w14:textId="27A7E373" w:rsidR="00A152F7" w:rsidRDefault="00B24ADA">
            <w:pPr>
              <w:pStyle w:val="TableBody"/>
              <w:rPr>
                <w:ins w:id="982" w:author="ERCOT" w:date="2024-02-15T12:23:00Z"/>
              </w:rPr>
            </w:pPr>
            <w:ins w:id="983" w:author="ERCOT" w:date="2024-02-19T08:29:00Z">
              <w:r>
                <w:rPr>
                  <w:iCs w:val="0"/>
                </w:rPr>
                <w:t>RUCDRRSAMT</w:t>
              </w:r>
              <w:r w:rsidRPr="009A2550">
                <w:rPr>
                  <w:b/>
                  <w:i/>
                  <w:vertAlign w:val="subscript"/>
                  <w:lang w:val="x-none" w:eastAsia="x-none"/>
                </w:rPr>
                <w:t xml:space="preserve"> ruc,</w:t>
              </w:r>
              <w:r w:rsidRPr="009A2550">
                <w:rPr>
                  <w:b/>
                  <w:i/>
                  <w:vertAlign w:val="subscript"/>
                  <w:lang w:eastAsia="x-none"/>
                </w:rPr>
                <w:t xml:space="preserve"> </w:t>
              </w:r>
              <w:r w:rsidRPr="009A2550">
                <w:rPr>
                  <w:b/>
                  <w:i/>
                  <w:vertAlign w:val="subscript"/>
                  <w:lang w:val="x-none" w:eastAsia="x-none"/>
                </w:rPr>
                <w:t>i,</w:t>
              </w:r>
              <w:r w:rsidRPr="009A2550">
                <w:rPr>
                  <w:b/>
                  <w:i/>
                  <w:vertAlign w:val="subscript"/>
                  <w:lang w:eastAsia="x-none"/>
                </w:rPr>
                <w:t xml:space="preserve"> </w:t>
              </w:r>
              <w:r w:rsidRPr="009A2550">
                <w:rPr>
                  <w:b/>
                  <w:i/>
                  <w:vertAlign w:val="subscript"/>
                  <w:lang w:val="x-none" w:eastAsia="x-none"/>
                </w:rPr>
                <w:t>q</w:t>
              </w:r>
            </w:ins>
          </w:p>
        </w:tc>
        <w:tc>
          <w:tcPr>
            <w:tcW w:w="321" w:type="pct"/>
          </w:tcPr>
          <w:p w14:paraId="7A8CD39D" w14:textId="565C0B52" w:rsidR="00A152F7" w:rsidRDefault="00B24ADA">
            <w:pPr>
              <w:pStyle w:val="TableBody"/>
              <w:jc w:val="center"/>
              <w:rPr>
                <w:ins w:id="984" w:author="ERCOT" w:date="2024-02-15T12:23:00Z"/>
              </w:rPr>
            </w:pPr>
            <w:ins w:id="985" w:author="ERCOT" w:date="2024-02-19T08:29:00Z">
              <w:r>
                <w:t>$</w:t>
              </w:r>
            </w:ins>
          </w:p>
        </w:tc>
        <w:tc>
          <w:tcPr>
            <w:tcW w:w="2980" w:type="pct"/>
          </w:tcPr>
          <w:p w14:paraId="079F39EE" w14:textId="66C23796" w:rsidR="00A152F7" w:rsidRDefault="00B24ADA">
            <w:pPr>
              <w:pStyle w:val="TableBody"/>
              <w:rPr>
                <w:ins w:id="986" w:author="ERCOT" w:date="2024-02-15T12:23:00Z"/>
              </w:rPr>
            </w:pPr>
            <w:ins w:id="987" w:author="ERCOT" w:date="2024-02-19T08:29:00Z">
              <w:r w:rsidRPr="002B7E5D">
                <w:rPr>
                  <w:i/>
                  <w:iCs w:val="0"/>
                </w:rPr>
                <w:t>RUC DRRS Short Amount</w:t>
              </w:r>
              <w:r>
                <w:t xml:space="preserve"> </w:t>
              </w:r>
            </w:ins>
            <w:ins w:id="988" w:author="ERCOT" w:date="2024-02-19T08:30:00Z">
              <w:r w:rsidR="00BA0C2B">
                <w:t xml:space="preserve">—The charge to a QSE </w:t>
              </w:r>
              <w:r w:rsidR="00BA0C2B">
                <w:rPr>
                  <w:i/>
                </w:rPr>
                <w:t>q</w:t>
              </w:r>
              <w:r w:rsidR="00BA0C2B">
                <w:t xml:space="preserve">, due to DRRS shortfall for a particular RUC process </w:t>
              </w:r>
              <w:r w:rsidR="00BA0C2B">
                <w:rPr>
                  <w:i/>
                </w:rPr>
                <w:t>ruc</w:t>
              </w:r>
              <w:r w:rsidR="00BA0C2B">
                <w:t>, for the 15-minute Settlement Interval</w:t>
              </w:r>
              <w:r w:rsidR="00BA0C2B">
                <w:rPr>
                  <w:i/>
                </w:rPr>
                <w:t xml:space="preserve"> i</w:t>
              </w:r>
              <w:r w:rsidR="00BA0C2B">
                <w:t>.</w:t>
              </w:r>
            </w:ins>
          </w:p>
        </w:tc>
      </w:tr>
      <w:tr w:rsidR="00396D04" w14:paraId="11BA7F2C" w14:textId="77777777" w:rsidTr="002B7E5D">
        <w:trPr>
          <w:cantSplit/>
          <w:ins w:id="989" w:author="ERCOT" w:date="2024-02-19T08:31:00Z"/>
        </w:trPr>
        <w:tc>
          <w:tcPr>
            <w:tcW w:w="1699" w:type="pct"/>
          </w:tcPr>
          <w:p w14:paraId="7CA49F1F" w14:textId="0A8487D7" w:rsidR="002F0C95" w:rsidRDefault="002F0C95" w:rsidP="002F0C95">
            <w:pPr>
              <w:pStyle w:val="TableBody"/>
              <w:rPr>
                <w:ins w:id="990" w:author="ERCOT" w:date="2024-02-19T08:31:00Z"/>
                <w:iCs w:val="0"/>
              </w:rPr>
            </w:pPr>
            <w:ins w:id="991" w:author="ERCOT" w:date="2024-02-19T08:31:00Z">
              <w:r>
                <w:t xml:space="preserve">RUCMWAMTRUCTOT </w:t>
              </w:r>
              <w:r>
                <w:rPr>
                  <w:i/>
                  <w:vertAlign w:val="subscript"/>
                </w:rPr>
                <w:t>ruc, h</w:t>
              </w:r>
            </w:ins>
          </w:p>
        </w:tc>
        <w:tc>
          <w:tcPr>
            <w:tcW w:w="321" w:type="pct"/>
          </w:tcPr>
          <w:p w14:paraId="5279720E" w14:textId="195BEC52" w:rsidR="002F0C95" w:rsidRDefault="002F0C95" w:rsidP="002F0C95">
            <w:pPr>
              <w:pStyle w:val="TableBody"/>
              <w:jc w:val="center"/>
              <w:rPr>
                <w:ins w:id="992" w:author="ERCOT" w:date="2024-02-19T08:31:00Z"/>
              </w:rPr>
            </w:pPr>
            <w:ins w:id="993" w:author="ERCOT" w:date="2024-02-19T08:31:00Z">
              <w:r>
                <w:t>$</w:t>
              </w:r>
            </w:ins>
          </w:p>
        </w:tc>
        <w:tc>
          <w:tcPr>
            <w:tcW w:w="2980" w:type="pct"/>
          </w:tcPr>
          <w:p w14:paraId="18195E6D" w14:textId="7685B584" w:rsidR="002F0C95" w:rsidRDefault="002F0C95" w:rsidP="002F0C95">
            <w:pPr>
              <w:pStyle w:val="TableBody"/>
              <w:rPr>
                <w:ins w:id="994" w:author="ERCOT" w:date="2024-02-19T08:31:00Z"/>
              </w:rPr>
            </w:pPr>
            <w:ins w:id="995" w:author="ERCOT" w:date="2024-02-19T08:31:00Z">
              <w:r>
                <w:rPr>
                  <w:i/>
                </w:rPr>
                <w:t>RUC Make-Whole Amount Total per RUC</w:t>
              </w:r>
              <w:r>
                <w:t>—The sum of RUC Make-Whole Payments for a particular RUC process</w:t>
              </w:r>
              <w:r>
                <w:rPr>
                  <w:i/>
                </w:rPr>
                <w:t xml:space="preserve"> ruc</w:t>
              </w:r>
              <w:r>
                <w:t xml:space="preserve">, including amounts for RMR Units, for the hour </w:t>
              </w:r>
              <w:r>
                <w:rPr>
                  <w:i/>
                </w:rPr>
                <w:t>h</w:t>
              </w:r>
              <w:r>
                <w:t xml:space="preserve"> that includes the 15-minute Settlement Interval.</w:t>
              </w:r>
            </w:ins>
          </w:p>
        </w:tc>
      </w:tr>
      <w:tr w:rsidR="00396D04" w14:paraId="17038484" w14:textId="77777777" w:rsidTr="002B7E5D">
        <w:trPr>
          <w:cantSplit/>
          <w:ins w:id="996" w:author="ERCOT" w:date="2024-02-19T08:31:00Z"/>
        </w:trPr>
        <w:tc>
          <w:tcPr>
            <w:tcW w:w="1699" w:type="pct"/>
          </w:tcPr>
          <w:p w14:paraId="03BD087A" w14:textId="02917DD8" w:rsidR="002F0C95" w:rsidRDefault="002F0C95" w:rsidP="002F0C95">
            <w:pPr>
              <w:pStyle w:val="TableBody"/>
              <w:rPr>
                <w:ins w:id="997" w:author="ERCOT" w:date="2024-02-19T08:31:00Z"/>
                <w:iCs w:val="0"/>
              </w:rPr>
            </w:pPr>
            <w:ins w:id="998" w:author="ERCOT" w:date="2024-02-19T08:31:00Z">
              <w:r>
                <w:t xml:space="preserve">RUCMWAMT </w:t>
              </w:r>
              <w:r>
                <w:rPr>
                  <w:i/>
                  <w:vertAlign w:val="subscript"/>
                </w:rPr>
                <w:t>ruc, q, r, h</w:t>
              </w:r>
            </w:ins>
          </w:p>
        </w:tc>
        <w:tc>
          <w:tcPr>
            <w:tcW w:w="321" w:type="pct"/>
          </w:tcPr>
          <w:p w14:paraId="05FAF555" w14:textId="229588BC" w:rsidR="002F0C95" w:rsidRDefault="002F0C95" w:rsidP="002F0C95">
            <w:pPr>
              <w:pStyle w:val="TableBody"/>
              <w:jc w:val="center"/>
              <w:rPr>
                <w:ins w:id="999" w:author="ERCOT" w:date="2024-02-19T08:31:00Z"/>
              </w:rPr>
            </w:pPr>
            <w:ins w:id="1000" w:author="ERCOT" w:date="2024-02-19T08:31:00Z">
              <w:r>
                <w:t>$</w:t>
              </w:r>
            </w:ins>
          </w:p>
        </w:tc>
        <w:tc>
          <w:tcPr>
            <w:tcW w:w="2980" w:type="pct"/>
          </w:tcPr>
          <w:p w14:paraId="07A27C86" w14:textId="50B61C40" w:rsidR="002F0C95" w:rsidRDefault="002F0C95" w:rsidP="002F0C95">
            <w:pPr>
              <w:pStyle w:val="TableBody"/>
              <w:rPr>
                <w:ins w:id="1001" w:author="ERCOT" w:date="2024-02-19T08:31:00Z"/>
              </w:rPr>
            </w:pPr>
            <w:ins w:id="1002" w:author="ERCOT" w:date="2024-02-19T08:31:00Z">
              <w:r>
                <w:rPr>
                  <w:i/>
                </w:rPr>
                <w:t>RUC Make-Whole Payment</w:t>
              </w:r>
              <w:r>
                <w:t xml:space="preserve">—The RUC Make-Whole Payment to the QSE </w:t>
              </w:r>
              <w:r>
                <w:rPr>
                  <w:i/>
                </w:rPr>
                <w:t>q</w:t>
              </w:r>
              <w:r>
                <w:t xml:space="preserve"> for Resource </w:t>
              </w:r>
              <w:r>
                <w:rPr>
                  <w:i/>
                </w:rPr>
                <w:t>r</w:t>
              </w:r>
              <w:r>
                <w:t>, for a particular RUC process</w:t>
              </w:r>
              <w:r>
                <w:rPr>
                  <w:i/>
                </w:rPr>
                <w:t xml:space="preserve"> ruc</w:t>
              </w:r>
              <w:r>
                <w:t xml:space="preserve">, for the hour </w:t>
              </w:r>
              <w:r>
                <w:rPr>
                  <w:i/>
                </w:rPr>
                <w:t>h</w:t>
              </w:r>
              <w: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ins>
          </w:p>
        </w:tc>
      </w:tr>
      <w:tr w:rsidR="00396D04" w14:paraId="34C1BDE0" w14:textId="77777777" w:rsidTr="002B7E5D">
        <w:trPr>
          <w:cantSplit/>
          <w:ins w:id="1003" w:author="ERCOT" w:date="2024-02-19T08:31:00Z"/>
        </w:trPr>
        <w:tc>
          <w:tcPr>
            <w:tcW w:w="1699" w:type="pct"/>
          </w:tcPr>
          <w:p w14:paraId="20B4B095" w14:textId="608C73F5" w:rsidR="004C7A9B" w:rsidRDefault="004C7A9B" w:rsidP="004C7A9B">
            <w:pPr>
              <w:pStyle w:val="TableBody"/>
              <w:rPr>
                <w:ins w:id="1004" w:author="ERCOT" w:date="2024-02-19T08:31:00Z"/>
                <w:iCs w:val="0"/>
              </w:rPr>
            </w:pPr>
            <w:ins w:id="1005" w:author="ERCOT" w:date="2024-02-19T08:31:00Z">
              <w:r>
                <w:t xml:space="preserve">RUCDRRSFRS </w:t>
              </w:r>
              <w:r>
                <w:rPr>
                  <w:i/>
                  <w:vertAlign w:val="subscript"/>
                </w:rPr>
                <w:t>ruc, i, q</w:t>
              </w:r>
            </w:ins>
          </w:p>
        </w:tc>
        <w:tc>
          <w:tcPr>
            <w:tcW w:w="321" w:type="pct"/>
          </w:tcPr>
          <w:p w14:paraId="4EE711E8" w14:textId="6F70511E" w:rsidR="004C7A9B" w:rsidRDefault="004C7A9B" w:rsidP="004C7A9B">
            <w:pPr>
              <w:pStyle w:val="TableBody"/>
              <w:jc w:val="center"/>
              <w:rPr>
                <w:ins w:id="1006" w:author="ERCOT" w:date="2024-02-19T08:31:00Z"/>
              </w:rPr>
            </w:pPr>
            <w:ins w:id="1007" w:author="ERCOT" w:date="2024-02-19T08:31:00Z">
              <w:r>
                <w:t>none</w:t>
              </w:r>
            </w:ins>
          </w:p>
        </w:tc>
        <w:tc>
          <w:tcPr>
            <w:tcW w:w="2980" w:type="pct"/>
          </w:tcPr>
          <w:p w14:paraId="11A6C517" w14:textId="1A1FE28C" w:rsidR="004C7A9B" w:rsidRDefault="004C7A9B" w:rsidP="004C7A9B">
            <w:pPr>
              <w:pStyle w:val="TableBody"/>
              <w:rPr>
                <w:ins w:id="1008" w:author="ERCOT" w:date="2024-02-19T08:31:00Z"/>
              </w:rPr>
            </w:pPr>
            <w:ins w:id="1009" w:author="ERCOT" w:date="2024-02-19T08:31:00Z">
              <w:r>
                <w:rPr>
                  <w:i/>
                </w:rPr>
                <w:t>RUC DRRS Shortfall Ratio Share</w:t>
              </w:r>
              <w:r>
                <w:t>—The ratio of the QSE</w:t>
              </w:r>
              <w:r>
                <w:rPr>
                  <w:i/>
                </w:rPr>
                <w:t xml:space="preserve"> q</w:t>
              </w:r>
              <w:r>
                <w:t>’s DRRS shortfall to the sum of all QSEs’ DRRS shortfalls for a particular RUC process</w:t>
              </w:r>
              <w:r>
                <w:rPr>
                  <w:i/>
                </w:rPr>
                <w:t xml:space="preserve"> ruc</w:t>
              </w:r>
              <w:r>
                <w:t>, for the 15-minute Settlement Interval</w:t>
              </w:r>
              <w:r>
                <w:rPr>
                  <w:i/>
                </w:rPr>
                <w:t xml:space="preserve"> i</w:t>
              </w:r>
              <w:r>
                <w:t xml:space="preserve">.  See Section 5.7.4.1.1, </w:t>
              </w:r>
            </w:ins>
            <w:ins w:id="1010" w:author="ERCOT" w:date="2024-02-19T08:32:00Z">
              <w:r>
                <w:t>DRRS</w:t>
              </w:r>
            </w:ins>
            <w:ins w:id="1011" w:author="ERCOT" w:date="2024-02-19T08:31:00Z">
              <w:r>
                <w:t xml:space="preserve"> Shortfall Ratio Share.</w:t>
              </w:r>
            </w:ins>
          </w:p>
        </w:tc>
      </w:tr>
      <w:tr w:rsidR="00396D04" w14:paraId="4DF8EA76" w14:textId="77777777" w:rsidTr="002B7E5D">
        <w:trPr>
          <w:cantSplit/>
          <w:ins w:id="1012" w:author="ERCOT" w:date="2024-02-19T08:31:00Z"/>
        </w:trPr>
        <w:tc>
          <w:tcPr>
            <w:tcW w:w="1699" w:type="pct"/>
          </w:tcPr>
          <w:p w14:paraId="1DF168C9" w14:textId="1E0C2977" w:rsidR="004C7A9B" w:rsidRDefault="004C7A9B" w:rsidP="004C7A9B">
            <w:pPr>
              <w:pStyle w:val="TableBody"/>
              <w:rPr>
                <w:ins w:id="1013" w:author="ERCOT" w:date="2024-02-19T08:31:00Z"/>
                <w:iCs w:val="0"/>
              </w:rPr>
            </w:pPr>
            <w:ins w:id="1014" w:author="ERCOT" w:date="2024-02-19T08:31:00Z">
              <w:r>
                <w:t>RUC</w:t>
              </w:r>
            </w:ins>
            <w:ins w:id="1015" w:author="ERCOT" w:date="2024-02-19T08:32:00Z">
              <w:r>
                <w:t>DRR</w:t>
              </w:r>
            </w:ins>
            <w:ins w:id="1016" w:author="ERCOT" w:date="2024-02-19T08:31:00Z">
              <w:r>
                <w:t xml:space="preserve">SF </w:t>
              </w:r>
              <w:r>
                <w:rPr>
                  <w:i/>
                  <w:vertAlign w:val="subscript"/>
                </w:rPr>
                <w:t>ruc, i, q</w:t>
              </w:r>
            </w:ins>
          </w:p>
        </w:tc>
        <w:tc>
          <w:tcPr>
            <w:tcW w:w="321" w:type="pct"/>
          </w:tcPr>
          <w:p w14:paraId="514DAA01" w14:textId="3C57A461" w:rsidR="004C7A9B" w:rsidRDefault="004C7A9B" w:rsidP="004C7A9B">
            <w:pPr>
              <w:pStyle w:val="TableBody"/>
              <w:jc w:val="center"/>
              <w:rPr>
                <w:ins w:id="1017" w:author="ERCOT" w:date="2024-02-19T08:31:00Z"/>
              </w:rPr>
            </w:pPr>
            <w:ins w:id="1018" w:author="ERCOT" w:date="2024-02-19T08:31:00Z">
              <w:r>
                <w:t>MW</w:t>
              </w:r>
            </w:ins>
          </w:p>
        </w:tc>
        <w:tc>
          <w:tcPr>
            <w:tcW w:w="2980" w:type="pct"/>
          </w:tcPr>
          <w:p w14:paraId="2B7FD10A" w14:textId="22C27339" w:rsidR="004C7A9B" w:rsidRDefault="004C7A9B" w:rsidP="004C7A9B">
            <w:pPr>
              <w:pStyle w:val="TableBody"/>
              <w:rPr>
                <w:ins w:id="1019" w:author="ERCOT" w:date="2024-02-19T08:31:00Z"/>
              </w:rPr>
            </w:pPr>
            <w:ins w:id="1020" w:author="ERCOT" w:date="2024-02-19T08:31:00Z">
              <w:r>
                <w:rPr>
                  <w:i/>
                </w:rPr>
                <w:t xml:space="preserve">RUC </w:t>
              </w:r>
            </w:ins>
            <w:ins w:id="1021" w:author="ERCOT" w:date="2024-02-19T08:32:00Z">
              <w:r>
                <w:rPr>
                  <w:i/>
                </w:rPr>
                <w:t>DRR</w:t>
              </w:r>
            </w:ins>
            <w:ins w:id="1022" w:author="ERCOT" w:date="2024-02-19T08:36:00Z">
              <w:r w:rsidR="0086428F">
                <w:rPr>
                  <w:i/>
                </w:rPr>
                <w:t>S</w:t>
              </w:r>
            </w:ins>
            <w:ins w:id="1023" w:author="ERCOT" w:date="2024-02-19T08:32:00Z">
              <w:r>
                <w:rPr>
                  <w:i/>
                </w:rPr>
                <w:t xml:space="preserve"> </w:t>
              </w:r>
            </w:ins>
            <w:ins w:id="1024" w:author="ERCOT" w:date="2024-02-19T08:31:00Z">
              <w:r>
                <w:rPr>
                  <w:i/>
                </w:rPr>
                <w:t>Shortfall</w:t>
              </w:r>
              <w:r>
                <w:t>—The QSE</w:t>
              </w:r>
              <w:r>
                <w:rPr>
                  <w:i/>
                </w:rPr>
                <w:t xml:space="preserve"> q</w:t>
              </w:r>
              <w:r>
                <w:t xml:space="preserve">’s </w:t>
              </w:r>
            </w:ins>
            <w:ins w:id="1025" w:author="ERCOT" w:date="2024-02-19T08:32:00Z">
              <w:r>
                <w:t>DRRS</w:t>
              </w:r>
            </w:ins>
            <w:ins w:id="1026" w:author="ERCOT" w:date="2024-02-19T08:31:00Z">
              <w:r>
                <w:t xml:space="preserve"> shortfall for a particular RUC process </w:t>
              </w:r>
              <w:r>
                <w:rPr>
                  <w:i/>
                </w:rPr>
                <w:t>ruc</w:t>
              </w:r>
              <w:r>
                <w:t xml:space="preserve"> for the 15-minute Settlement Interval</w:t>
              </w:r>
              <w:r>
                <w:rPr>
                  <w:i/>
                </w:rPr>
                <w:t xml:space="preserve"> i</w:t>
              </w:r>
              <w:r>
                <w:t>.  See formula in Section 5.7.4.1.1.</w:t>
              </w:r>
            </w:ins>
          </w:p>
        </w:tc>
      </w:tr>
      <w:tr w:rsidR="00396D04" w14:paraId="7FD17993" w14:textId="77777777" w:rsidTr="002B7E5D">
        <w:trPr>
          <w:cantSplit/>
          <w:ins w:id="1027" w:author="ERCOT" w:date="2024-02-22T12:50:00Z"/>
        </w:trPr>
        <w:tc>
          <w:tcPr>
            <w:tcW w:w="1699" w:type="pct"/>
          </w:tcPr>
          <w:p w14:paraId="74D298DB" w14:textId="35052F11" w:rsidR="0067408A" w:rsidRDefault="0067408A" w:rsidP="0067408A">
            <w:pPr>
              <w:pStyle w:val="TableBody"/>
              <w:rPr>
                <w:ins w:id="1028" w:author="ERCOT" w:date="2024-02-22T12:50:00Z"/>
                <w:iCs w:val="0"/>
              </w:rPr>
            </w:pPr>
            <w:ins w:id="1029" w:author="ERCOT" w:date="2024-02-22T12:50:00Z">
              <w:r>
                <w:t xml:space="preserve">RUCCAPTOT </w:t>
              </w:r>
              <w:r>
                <w:rPr>
                  <w:i/>
                  <w:vertAlign w:val="subscript"/>
                </w:rPr>
                <w:t>ruc, h</w:t>
              </w:r>
            </w:ins>
          </w:p>
        </w:tc>
        <w:tc>
          <w:tcPr>
            <w:tcW w:w="321" w:type="pct"/>
          </w:tcPr>
          <w:p w14:paraId="4E3F1201" w14:textId="22EB7246" w:rsidR="0067408A" w:rsidRDefault="0067408A" w:rsidP="0067408A">
            <w:pPr>
              <w:pStyle w:val="TableBody"/>
              <w:jc w:val="center"/>
              <w:rPr>
                <w:ins w:id="1030" w:author="ERCOT" w:date="2024-02-22T12:50:00Z"/>
              </w:rPr>
            </w:pPr>
            <w:ins w:id="1031" w:author="ERCOT" w:date="2024-02-22T12:50:00Z">
              <w:r>
                <w:t>MW</w:t>
              </w:r>
            </w:ins>
          </w:p>
        </w:tc>
        <w:tc>
          <w:tcPr>
            <w:tcW w:w="2980" w:type="pct"/>
          </w:tcPr>
          <w:p w14:paraId="64A2815C" w14:textId="3D8BABC4" w:rsidR="0067408A" w:rsidRDefault="0067408A" w:rsidP="0067408A">
            <w:pPr>
              <w:pStyle w:val="TableBody"/>
              <w:rPr>
                <w:ins w:id="1032" w:author="ERCOT" w:date="2024-02-22T12:50:00Z"/>
              </w:rPr>
            </w:pPr>
            <w:ins w:id="1033" w:author="ERCOT" w:date="2024-02-22T12:50:00Z">
              <w:r>
                <w:rPr>
                  <w:i/>
                </w:rPr>
                <w:t>RUC Capacity Total</w:t>
              </w:r>
              <w:r>
                <w:t>—The sum of the High Sustained Limits (HSLs) of all RUC-committed Resources for a particular RUC process</w:t>
              </w:r>
              <w:r>
                <w:rPr>
                  <w:i/>
                </w:rPr>
                <w:t xml:space="preserve"> ruc</w:t>
              </w:r>
              <w:r>
                <w:t xml:space="preserve">, for the hour </w:t>
              </w:r>
              <w:r>
                <w:rPr>
                  <w:i/>
                </w:rPr>
                <w:t>h</w:t>
              </w:r>
              <w:r>
                <w:t xml:space="preserve"> that includes the 15-minute Settlement Interval.  See formula in Section 5.7.4.1.1. </w:t>
              </w:r>
            </w:ins>
          </w:p>
        </w:tc>
      </w:tr>
      <w:tr w:rsidR="00396D04" w14:paraId="182EE6FE" w14:textId="77777777" w:rsidTr="002B7E5D">
        <w:trPr>
          <w:cantSplit/>
          <w:ins w:id="1034" w:author="ERCOT" w:date="2024-02-22T12:50:00Z"/>
        </w:trPr>
        <w:tc>
          <w:tcPr>
            <w:tcW w:w="1699" w:type="pct"/>
          </w:tcPr>
          <w:p w14:paraId="72A275A0" w14:textId="32494ADB" w:rsidR="0067408A" w:rsidRDefault="0067408A" w:rsidP="0067408A">
            <w:pPr>
              <w:pStyle w:val="TableBody"/>
              <w:rPr>
                <w:ins w:id="1035" w:author="ERCOT" w:date="2024-02-22T12:50:00Z"/>
                <w:iCs w:val="0"/>
              </w:rPr>
            </w:pPr>
            <w:ins w:id="1036" w:author="ERCOT" w:date="2024-02-22T12:50:00Z">
              <w:r>
                <w:t xml:space="preserve">HSL </w:t>
              </w:r>
              <w:r>
                <w:rPr>
                  <w:i/>
                  <w:vertAlign w:val="subscript"/>
                </w:rPr>
                <w:t>ruc, h, r</w:t>
              </w:r>
            </w:ins>
          </w:p>
        </w:tc>
        <w:tc>
          <w:tcPr>
            <w:tcW w:w="321" w:type="pct"/>
          </w:tcPr>
          <w:p w14:paraId="5D87697E" w14:textId="40C9866E" w:rsidR="0067408A" w:rsidRDefault="0067408A" w:rsidP="0067408A">
            <w:pPr>
              <w:pStyle w:val="TableBody"/>
              <w:jc w:val="center"/>
              <w:rPr>
                <w:ins w:id="1037" w:author="ERCOT" w:date="2024-02-22T12:50:00Z"/>
              </w:rPr>
            </w:pPr>
            <w:ins w:id="1038" w:author="ERCOT" w:date="2024-02-22T12:50:00Z">
              <w:r>
                <w:t>MW</w:t>
              </w:r>
            </w:ins>
          </w:p>
        </w:tc>
        <w:tc>
          <w:tcPr>
            <w:tcW w:w="2980" w:type="pct"/>
          </w:tcPr>
          <w:p w14:paraId="2EE6F60B" w14:textId="0E36FFC2" w:rsidR="0067408A" w:rsidRDefault="0067408A" w:rsidP="0067408A">
            <w:pPr>
              <w:pStyle w:val="TableBody"/>
              <w:rPr>
                <w:ins w:id="1039" w:author="ERCOT" w:date="2024-02-22T12:50:00Z"/>
              </w:rPr>
            </w:pPr>
            <w:ins w:id="1040" w:author="ERCOT" w:date="2024-02-22T12:50:00Z">
              <w:r>
                <w:rPr>
                  <w:i/>
                </w:rPr>
                <w:t>High Sustained Limit</w:t>
              </w:r>
              <w:r>
                <w:t xml:space="preserve">—The HSL of Generation Resource </w:t>
              </w:r>
              <w:r>
                <w:rPr>
                  <w:i/>
                </w:rPr>
                <w:t xml:space="preserve">r </w:t>
              </w:r>
              <w:r>
                <w:t xml:space="preserve">for a particular RUC process </w:t>
              </w:r>
              <w:r>
                <w:rPr>
                  <w:i/>
                </w:rPr>
                <w:t>ruc</w:t>
              </w:r>
              <w:r>
                <w:t xml:space="preserve">, for the hour </w:t>
              </w:r>
              <w:r>
                <w:rPr>
                  <w:i/>
                </w:rPr>
                <w:t xml:space="preserve">h </w:t>
              </w:r>
              <w:r>
                <w:t xml:space="preserve">that includes the Settlement Interval </w:t>
              </w:r>
              <w:r>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67408A" w14:paraId="38C89F20" w14:textId="77777777" w:rsidTr="00F63F84">
        <w:trPr>
          <w:cantSplit/>
          <w:ins w:id="1041" w:author="ERCOT" w:date="2024-02-22T12:5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99"/>
            </w:tblGrid>
            <w:tr w:rsidR="0067408A" w:rsidRPr="004B32CF" w14:paraId="76E0B189" w14:textId="77777777">
              <w:trPr>
                <w:trHeight w:val="1205"/>
                <w:ins w:id="1042" w:author="ERCOT" w:date="2024-02-22T12:50:00Z"/>
              </w:trPr>
              <w:tc>
                <w:tcPr>
                  <w:tcW w:w="9350" w:type="dxa"/>
                  <w:shd w:val="pct12" w:color="auto" w:fill="auto"/>
                </w:tcPr>
                <w:p w14:paraId="40B42A46" w14:textId="77777777" w:rsidR="0067408A" w:rsidRPr="004B32CF" w:rsidRDefault="0067408A" w:rsidP="0067408A">
                  <w:pPr>
                    <w:spacing w:after="240"/>
                    <w:rPr>
                      <w:ins w:id="1043" w:author="ERCOT" w:date="2024-02-22T12:50:00Z"/>
                      <w:b/>
                      <w:i/>
                      <w:iCs/>
                    </w:rPr>
                  </w:pPr>
                  <w:ins w:id="1044" w:author="ERCOT" w:date="2024-02-22T12:50:00Z">
                    <w:r w:rsidRPr="004B32CF">
                      <w:rPr>
                        <w:b/>
                        <w:i/>
                        <w:iCs/>
                      </w:rPr>
                      <w:lastRenderedPageBreak/>
                      <w:t>[</w:t>
                    </w:r>
                    <w:r>
                      <w:rPr>
                        <w:b/>
                        <w:i/>
                        <w:iCs/>
                      </w:rPr>
                      <w:t>NPRR1139</w:t>
                    </w:r>
                    <w:r w:rsidRPr="004B32CF">
                      <w:rPr>
                        <w:b/>
                        <w:i/>
                        <w:iCs/>
                      </w:rPr>
                      <w:t>:  Replace</w:t>
                    </w:r>
                    <w:r>
                      <w:rPr>
                        <w:b/>
                        <w:i/>
                        <w:iCs/>
                      </w:rPr>
                      <w:t xml:space="preserve"> the variable “</w:t>
                    </w:r>
                    <w:r w:rsidRPr="00ED2152">
                      <w:rPr>
                        <w:b/>
                        <w:i/>
                        <w:iCs/>
                      </w:rPr>
                      <w:t>HSL</w:t>
                    </w:r>
                    <w:r w:rsidRPr="00ED2152">
                      <w:rPr>
                        <w:b/>
                        <w:i/>
                        <w:iCs/>
                        <w:vertAlign w:val="subscript"/>
                      </w:rPr>
                      <w:t xml:space="preserve"> ruc, h, r</w:t>
                    </w:r>
                    <w:r>
                      <w:rPr>
                        <w:b/>
                        <w:i/>
                        <w:iCs/>
                      </w:rPr>
                      <w:t>”</w:t>
                    </w:r>
                    <w:r w:rsidRPr="004B32CF">
                      <w:rPr>
                        <w:b/>
                        <w:i/>
                        <w:iCs/>
                      </w:rPr>
                      <w:t xml:space="preserve"> above with the following upon system implementation:]</w:t>
                    </w:r>
                  </w:ins>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76"/>
                    <w:gridCol w:w="613"/>
                    <w:gridCol w:w="5774"/>
                  </w:tblGrid>
                  <w:tr w:rsidR="00396D04" w:rsidRPr="004C674A" w14:paraId="65337A4D" w14:textId="77777777">
                    <w:trPr>
                      <w:ins w:id="1045" w:author="ERCOT" w:date="2024-02-22T12:50:00Z"/>
                    </w:trPr>
                    <w:tc>
                      <w:tcPr>
                        <w:tcW w:w="1437" w:type="pct"/>
                      </w:tcPr>
                      <w:p w14:paraId="5AC698BE" w14:textId="6F1779C8" w:rsidR="0067408A" w:rsidRPr="004C674A" w:rsidRDefault="0067408A" w:rsidP="0067408A">
                        <w:pPr>
                          <w:spacing w:after="60"/>
                          <w:rPr>
                            <w:ins w:id="1046" w:author="ERCOT" w:date="2024-02-22T12:50:00Z"/>
                            <w:iCs/>
                            <w:sz w:val="20"/>
                          </w:rPr>
                        </w:pPr>
                        <w:ins w:id="1047" w:author="ERCOT" w:date="2024-02-22T12:50:00Z">
                          <w:r w:rsidRPr="004C674A">
                            <w:rPr>
                              <w:iCs/>
                              <w:sz w:val="20"/>
                            </w:rPr>
                            <w:t xml:space="preserve">RUCHSL </w:t>
                          </w:r>
                          <w:r w:rsidRPr="004C674A">
                            <w:rPr>
                              <w:i/>
                              <w:iCs/>
                              <w:sz w:val="20"/>
                              <w:vertAlign w:val="subscript"/>
                            </w:rPr>
                            <w:t xml:space="preserve">ruc, </w:t>
                          </w:r>
                        </w:ins>
                        <w:ins w:id="1048" w:author="ERCOT" w:date="2024-03-19T09:01:00Z">
                          <w:r w:rsidR="002F0218">
                            <w:rPr>
                              <w:i/>
                              <w:iCs/>
                              <w:sz w:val="20"/>
                              <w:vertAlign w:val="subscript"/>
                            </w:rPr>
                            <w:t>h</w:t>
                          </w:r>
                        </w:ins>
                        <w:ins w:id="1049" w:author="ERCOT" w:date="2024-02-22T12:50:00Z">
                          <w:r w:rsidRPr="004C674A">
                            <w:rPr>
                              <w:i/>
                              <w:iCs/>
                              <w:sz w:val="20"/>
                              <w:vertAlign w:val="subscript"/>
                            </w:rPr>
                            <w:t>, r</w:t>
                          </w:r>
                        </w:ins>
                      </w:p>
                    </w:tc>
                    <w:tc>
                      <w:tcPr>
                        <w:tcW w:w="342" w:type="pct"/>
                      </w:tcPr>
                      <w:p w14:paraId="0FDE9EA6" w14:textId="77777777" w:rsidR="0067408A" w:rsidRPr="004C674A" w:rsidRDefault="0067408A" w:rsidP="0067408A">
                        <w:pPr>
                          <w:spacing w:after="60"/>
                          <w:jc w:val="center"/>
                          <w:rPr>
                            <w:ins w:id="1050" w:author="ERCOT" w:date="2024-02-22T12:50:00Z"/>
                            <w:iCs/>
                            <w:sz w:val="20"/>
                          </w:rPr>
                        </w:pPr>
                        <w:ins w:id="1051" w:author="ERCOT" w:date="2024-02-22T12:50:00Z">
                          <w:r w:rsidRPr="004C674A">
                            <w:rPr>
                              <w:iCs/>
                              <w:sz w:val="20"/>
                            </w:rPr>
                            <w:t>MW</w:t>
                          </w:r>
                        </w:ins>
                      </w:p>
                    </w:tc>
                    <w:tc>
                      <w:tcPr>
                        <w:tcW w:w="3221" w:type="pct"/>
                      </w:tcPr>
                      <w:p w14:paraId="6A78EFD0" w14:textId="77777777" w:rsidR="0067408A" w:rsidRPr="004C674A" w:rsidRDefault="0067408A" w:rsidP="0067408A">
                        <w:pPr>
                          <w:spacing w:after="60"/>
                          <w:rPr>
                            <w:ins w:id="1052" w:author="ERCOT" w:date="2024-02-22T12:50:00Z"/>
                            <w:iCs/>
                            <w:sz w:val="20"/>
                          </w:rPr>
                        </w:pPr>
                        <w:ins w:id="1053" w:author="ERCOT" w:date="2024-02-22T12:50:00Z">
                          <w:r w:rsidRPr="004C674A">
                            <w:rPr>
                              <w:i/>
                              <w:iCs/>
                              <w:sz w:val="20"/>
                            </w:rPr>
                            <w:t>High Sustained Limit at RUC Snapshot</w:t>
                          </w:r>
                          <w:r w:rsidRPr="004C674A">
                            <w:rPr>
                              <w:iCs/>
                              <w:sz w:val="20"/>
                            </w:rPr>
                            <w:t xml:space="preserve">—The HSL of Generation Resource </w:t>
                          </w:r>
                          <w:r w:rsidRPr="004C674A">
                            <w:rPr>
                              <w:i/>
                              <w:iCs/>
                              <w:sz w:val="20"/>
                            </w:rPr>
                            <w:t xml:space="preserve">r </w:t>
                          </w:r>
                          <w:r w:rsidRPr="004C674A">
                            <w:rPr>
                              <w:sz w:val="20"/>
                            </w:rPr>
                            <w:t xml:space="preserve">represented by QSE </w:t>
                          </w:r>
                          <w:r w:rsidRPr="004C674A">
                            <w:rPr>
                              <w:i/>
                              <w:iCs/>
                              <w:sz w:val="20"/>
                            </w:rPr>
                            <w:t>q</w:t>
                          </w:r>
                          <w:r w:rsidRPr="004C674A">
                            <w:rPr>
                              <w:sz w:val="20"/>
                            </w:rPr>
                            <w:t xml:space="preserve"> for the hour </w:t>
                          </w:r>
                          <w:r w:rsidRPr="004C674A">
                            <w:rPr>
                              <w:i/>
                              <w:iCs/>
                              <w:sz w:val="20"/>
                            </w:rPr>
                            <w:t>h</w:t>
                          </w:r>
                          <w:r w:rsidRPr="004C674A">
                            <w:rPr>
                              <w:sz w:val="20"/>
                            </w:rPr>
                            <w:t xml:space="preserve">, according to the </w:t>
                          </w:r>
                          <w:r w:rsidRPr="004C674A">
                            <w:rPr>
                              <w:iCs/>
                              <w:sz w:val="20"/>
                            </w:rPr>
                            <w:t xml:space="preserve">COP and Trades Snapshot for the RUC process </w:t>
                          </w:r>
                          <w:r w:rsidRPr="004C674A">
                            <w:rPr>
                              <w:i/>
                              <w:iCs/>
                              <w:sz w:val="20"/>
                            </w:rPr>
                            <w:t>ruc</w:t>
                          </w:r>
                          <w:r w:rsidRPr="004C674A">
                            <w:rPr>
                              <w:iCs/>
                              <w:sz w:val="20"/>
                            </w:rPr>
                            <w:t xml:space="preserve">.  Where for a Combined Cycle Train, the Resource </w:t>
                          </w:r>
                          <w:r w:rsidRPr="004C674A">
                            <w:rPr>
                              <w:i/>
                              <w:iCs/>
                              <w:sz w:val="20"/>
                            </w:rPr>
                            <w:t xml:space="preserve">r </w:t>
                          </w:r>
                          <w:r w:rsidRPr="004C674A">
                            <w:rPr>
                              <w:iCs/>
                              <w:sz w:val="20"/>
                            </w:rPr>
                            <w:t>is a Combined Cycle Generation Resource within the Combined Cycle Train.</w:t>
                          </w:r>
                        </w:ins>
                      </w:p>
                    </w:tc>
                  </w:tr>
                </w:tbl>
                <w:p w14:paraId="38DC4F73" w14:textId="77777777" w:rsidR="0067408A" w:rsidRPr="00ED2152" w:rsidRDefault="0067408A" w:rsidP="0067408A">
                  <w:pPr>
                    <w:tabs>
                      <w:tab w:val="left" w:pos="2340"/>
                      <w:tab w:val="left" w:pos="3420"/>
                    </w:tabs>
                    <w:spacing w:after="240"/>
                    <w:rPr>
                      <w:ins w:id="1054" w:author="ERCOT" w:date="2024-02-22T12:50:00Z"/>
                      <w:bCs/>
                    </w:rPr>
                  </w:pPr>
                </w:p>
              </w:tc>
            </w:tr>
          </w:tbl>
          <w:p w14:paraId="5BE9F0D2" w14:textId="77777777" w:rsidR="0067408A" w:rsidRDefault="0067408A" w:rsidP="0067408A">
            <w:pPr>
              <w:pStyle w:val="TableBody"/>
              <w:rPr>
                <w:ins w:id="1055" w:author="ERCOT" w:date="2024-02-22T12:50:00Z"/>
              </w:rPr>
            </w:pPr>
          </w:p>
        </w:tc>
      </w:tr>
      <w:tr w:rsidR="00396D04" w14:paraId="7EEFC036" w14:textId="77777777" w:rsidTr="002B7E5D">
        <w:trPr>
          <w:cantSplit/>
          <w:ins w:id="1056" w:author="ERCOT" w:date="2024-02-19T08:31:00Z"/>
        </w:trPr>
        <w:tc>
          <w:tcPr>
            <w:tcW w:w="1699" w:type="pct"/>
          </w:tcPr>
          <w:p w14:paraId="7BEAD633" w14:textId="14697A57" w:rsidR="003B6DAE" w:rsidRDefault="0067408A" w:rsidP="003B6DAE">
            <w:pPr>
              <w:pStyle w:val="TableBody"/>
              <w:rPr>
                <w:ins w:id="1057" w:author="ERCOT" w:date="2024-02-19T08:31:00Z"/>
                <w:iCs w:val="0"/>
              </w:rPr>
            </w:pPr>
            <w:ins w:id="1058" w:author="ERCOT" w:date="2024-02-22T12:49:00Z">
              <w:r>
                <w:rPr>
                  <w:i/>
                </w:rPr>
                <w:t>r</w:t>
              </w:r>
            </w:ins>
            <w:ins w:id="1059" w:author="ERCOT" w:date="2024-02-19T08:32:00Z">
              <w:r>
                <w:rPr>
                  <w:i/>
                </w:rPr>
                <w:t>uc</w:t>
              </w:r>
            </w:ins>
          </w:p>
        </w:tc>
        <w:tc>
          <w:tcPr>
            <w:tcW w:w="321" w:type="pct"/>
          </w:tcPr>
          <w:p w14:paraId="7B286D11" w14:textId="69D5CC6A" w:rsidR="003B6DAE" w:rsidRDefault="003B6DAE" w:rsidP="003B6DAE">
            <w:pPr>
              <w:pStyle w:val="TableBody"/>
              <w:jc w:val="center"/>
              <w:rPr>
                <w:ins w:id="1060" w:author="ERCOT" w:date="2024-02-19T08:31:00Z"/>
              </w:rPr>
            </w:pPr>
            <w:ins w:id="1061" w:author="ERCOT" w:date="2024-02-19T08:32:00Z">
              <w:r>
                <w:t>none</w:t>
              </w:r>
            </w:ins>
          </w:p>
        </w:tc>
        <w:tc>
          <w:tcPr>
            <w:tcW w:w="2980" w:type="pct"/>
          </w:tcPr>
          <w:p w14:paraId="58ED1FD5" w14:textId="3B71BF7E" w:rsidR="003B6DAE" w:rsidRDefault="003B6DAE" w:rsidP="003B6DAE">
            <w:pPr>
              <w:pStyle w:val="TableBody"/>
              <w:rPr>
                <w:ins w:id="1062" w:author="ERCOT" w:date="2024-02-19T08:31:00Z"/>
              </w:rPr>
            </w:pPr>
            <w:ins w:id="1063" w:author="ERCOT" w:date="2024-02-19T08:32:00Z">
              <w:r>
                <w:t>The RUC process for which the RUC DR</w:t>
              </w:r>
            </w:ins>
            <w:ins w:id="1064" w:author="ERCOT" w:date="2024-03-15T16:03:00Z">
              <w:r w:rsidR="001C627E">
                <w:t>R</w:t>
              </w:r>
            </w:ins>
            <w:ins w:id="1065" w:author="ERCOT" w:date="2024-02-19T08:32:00Z">
              <w:r>
                <w:t>S Short Charge is calculated.</w:t>
              </w:r>
            </w:ins>
          </w:p>
        </w:tc>
      </w:tr>
      <w:tr w:rsidR="00396D04" w14:paraId="22857989" w14:textId="77777777" w:rsidTr="002B7E5D">
        <w:trPr>
          <w:cantSplit/>
          <w:ins w:id="1066" w:author="ERCOT" w:date="2024-02-19T08:31:00Z"/>
        </w:trPr>
        <w:tc>
          <w:tcPr>
            <w:tcW w:w="1699" w:type="pct"/>
          </w:tcPr>
          <w:p w14:paraId="3446BFBD" w14:textId="23E2F375" w:rsidR="003B6DAE" w:rsidRPr="002B7E5D" w:rsidRDefault="0067408A" w:rsidP="003B6DAE">
            <w:pPr>
              <w:pStyle w:val="TableBody"/>
              <w:rPr>
                <w:ins w:id="1067" w:author="ERCOT" w:date="2024-02-19T08:31:00Z"/>
                <w:i/>
                <w:iCs w:val="0"/>
              </w:rPr>
            </w:pPr>
            <w:ins w:id="1068" w:author="ERCOT" w:date="2024-02-22T12:49:00Z">
              <w:r w:rsidRPr="002B7E5D">
                <w:rPr>
                  <w:i/>
                  <w:iCs w:val="0"/>
                </w:rPr>
                <w:t>i</w:t>
              </w:r>
            </w:ins>
          </w:p>
        </w:tc>
        <w:tc>
          <w:tcPr>
            <w:tcW w:w="321" w:type="pct"/>
          </w:tcPr>
          <w:p w14:paraId="193680F7" w14:textId="14B7FF15" w:rsidR="003B6DAE" w:rsidRDefault="003B6DAE" w:rsidP="003B6DAE">
            <w:pPr>
              <w:pStyle w:val="TableBody"/>
              <w:jc w:val="center"/>
              <w:rPr>
                <w:ins w:id="1069" w:author="ERCOT" w:date="2024-02-19T08:31:00Z"/>
              </w:rPr>
            </w:pPr>
            <w:ins w:id="1070" w:author="ERCOT" w:date="2024-02-19T08:32:00Z">
              <w:r>
                <w:t>none</w:t>
              </w:r>
            </w:ins>
          </w:p>
        </w:tc>
        <w:tc>
          <w:tcPr>
            <w:tcW w:w="2980" w:type="pct"/>
          </w:tcPr>
          <w:p w14:paraId="5AFE4C42" w14:textId="71C188C4" w:rsidR="003B6DAE" w:rsidRDefault="003B6DAE" w:rsidP="003B6DAE">
            <w:pPr>
              <w:pStyle w:val="TableBody"/>
              <w:rPr>
                <w:ins w:id="1071" w:author="ERCOT" w:date="2024-02-19T08:31:00Z"/>
              </w:rPr>
            </w:pPr>
            <w:ins w:id="1072" w:author="ERCOT" w:date="2024-02-19T08:32:00Z">
              <w:r>
                <w:t>A 15-minute Settlement Interval.</w:t>
              </w:r>
            </w:ins>
          </w:p>
        </w:tc>
      </w:tr>
      <w:tr w:rsidR="00396D04" w14:paraId="6A22D0E2" w14:textId="77777777" w:rsidTr="002B7E5D">
        <w:trPr>
          <w:cantSplit/>
          <w:ins w:id="1073" w:author="ERCOT" w:date="2024-02-19T08:31:00Z"/>
        </w:trPr>
        <w:tc>
          <w:tcPr>
            <w:tcW w:w="1699" w:type="pct"/>
          </w:tcPr>
          <w:p w14:paraId="3BC45F28" w14:textId="30DE23B1" w:rsidR="003B6DAE" w:rsidRPr="002B7E5D" w:rsidRDefault="0067408A" w:rsidP="003B6DAE">
            <w:pPr>
              <w:pStyle w:val="TableBody"/>
              <w:rPr>
                <w:ins w:id="1074" w:author="ERCOT" w:date="2024-02-19T08:31:00Z"/>
                <w:i/>
                <w:iCs w:val="0"/>
              </w:rPr>
            </w:pPr>
            <w:ins w:id="1075" w:author="ERCOT" w:date="2024-02-22T12:49:00Z">
              <w:r w:rsidRPr="002B7E5D">
                <w:rPr>
                  <w:i/>
                  <w:iCs w:val="0"/>
                </w:rPr>
                <w:t>q</w:t>
              </w:r>
            </w:ins>
          </w:p>
        </w:tc>
        <w:tc>
          <w:tcPr>
            <w:tcW w:w="321" w:type="pct"/>
          </w:tcPr>
          <w:p w14:paraId="77835779" w14:textId="6AFFD4AB" w:rsidR="003B6DAE" w:rsidRDefault="003B6DAE" w:rsidP="003B6DAE">
            <w:pPr>
              <w:pStyle w:val="TableBody"/>
              <w:jc w:val="center"/>
              <w:rPr>
                <w:ins w:id="1076" w:author="ERCOT" w:date="2024-02-19T08:31:00Z"/>
              </w:rPr>
            </w:pPr>
            <w:ins w:id="1077" w:author="ERCOT" w:date="2024-02-19T08:32:00Z">
              <w:r>
                <w:t>none</w:t>
              </w:r>
            </w:ins>
          </w:p>
        </w:tc>
        <w:tc>
          <w:tcPr>
            <w:tcW w:w="2980" w:type="pct"/>
          </w:tcPr>
          <w:p w14:paraId="04BFAF60" w14:textId="738E9243" w:rsidR="003B6DAE" w:rsidRDefault="003B6DAE" w:rsidP="003B6DAE">
            <w:pPr>
              <w:pStyle w:val="TableBody"/>
              <w:rPr>
                <w:ins w:id="1078" w:author="ERCOT" w:date="2024-02-19T08:31:00Z"/>
              </w:rPr>
            </w:pPr>
            <w:ins w:id="1079" w:author="ERCOT" w:date="2024-02-19T08:32:00Z">
              <w:r>
                <w:t>A QSE.</w:t>
              </w:r>
            </w:ins>
          </w:p>
        </w:tc>
      </w:tr>
      <w:tr w:rsidR="00396D04" w14:paraId="7A64BACA" w14:textId="77777777" w:rsidTr="002B7E5D">
        <w:trPr>
          <w:cantSplit/>
          <w:ins w:id="1080" w:author="ERCOT" w:date="2024-02-19T08:31:00Z"/>
        </w:trPr>
        <w:tc>
          <w:tcPr>
            <w:tcW w:w="1699" w:type="pct"/>
          </w:tcPr>
          <w:p w14:paraId="596F37FD" w14:textId="3903CD02" w:rsidR="003B6DAE" w:rsidRPr="002B7E5D" w:rsidRDefault="0067408A" w:rsidP="003B6DAE">
            <w:pPr>
              <w:pStyle w:val="TableBody"/>
              <w:rPr>
                <w:ins w:id="1081" w:author="ERCOT" w:date="2024-02-19T08:31:00Z"/>
                <w:i/>
                <w:iCs w:val="0"/>
              </w:rPr>
            </w:pPr>
            <w:ins w:id="1082" w:author="ERCOT" w:date="2024-02-22T12:49:00Z">
              <w:r w:rsidRPr="002B7E5D">
                <w:rPr>
                  <w:i/>
                  <w:iCs w:val="0"/>
                </w:rPr>
                <w:t>h</w:t>
              </w:r>
            </w:ins>
          </w:p>
        </w:tc>
        <w:tc>
          <w:tcPr>
            <w:tcW w:w="321" w:type="pct"/>
          </w:tcPr>
          <w:p w14:paraId="1AC3C3B2" w14:textId="48CDE935" w:rsidR="003B6DAE" w:rsidRDefault="003B6DAE" w:rsidP="003B6DAE">
            <w:pPr>
              <w:pStyle w:val="TableBody"/>
              <w:jc w:val="center"/>
              <w:rPr>
                <w:ins w:id="1083" w:author="ERCOT" w:date="2024-02-19T08:31:00Z"/>
              </w:rPr>
            </w:pPr>
            <w:ins w:id="1084" w:author="ERCOT" w:date="2024-02-19T08:32:00Z">
              <w:r>
                <w:t>none</w:t>
              </w:r>
            </w:ins>
          </w:p>
        </w:tc>
        <w:tc>
          <w:tcPr>
            <w:tcW w:w="2980" w:type="pct"/>
          </w:tcPr>
          <w:p w14:paraId="633754E2" w14:textId="1E787C02" w:rsidR="003B6DAE" w:rsidRDefault="003B6DAE" w:rsidP="003B6DAE">
            <w:pPr>
              <w:pStyle w:val="TableBody"/>
              <w:rPr>
                <w:ins w:id="1085" w:author="ERCOT" w:date="2024-02-19T08:31:00Z"/>
              </w:rPr>
            </w:pPr>
            <w:ins w:id="1086" w:author="ERCOT" w:date="2024-02-19T08:32:00Z">
              <w:r>
                <w:t xml:space="preserve">The hour that includes the Settlement Interval </w:t>
              </w:r>
              <w:r>
                <w:rPr>
                  <w:i/>
                </w:rPr>
                <w:t>i</w:t>
              </w:r>
              <w:r>
                <w:t xml:space="preserve">. </w:t>
              </w:r>
            </w:ins>
          </w:p>
        </w:tc>
      </w:tr>
      <w:tr w:rsidR="00396D04" w14:paraId="5EB4A6EC" w14:textId="77777777" w:rsidTr="002B7E5D">
        <w:trPr>
          <w:cantSplit/>
          <w:ins w:id="1087" w:author="ERCOT" w:date="2024-02-19T08:32:00Z"/>
        </w:trPr>
        <w:tc>
          <w:tcPr>
            <w:tcW w:w="1699" w:type="pct"/>
          </w:tcPr>
          <w:p w14:paraId="62A73DF6" w14:textId="5153AEE8" w:rsidR="003B6DAE" w:rsidRDefault="003E36AB" w:rsidP="003B6DAE">
            <w:pPr>
              <w:pStyle w:val="TableBody"/>
              <w:rPr>
                <w:ins w:id="1088" w:author="ERCOT" w:date="2024-02-19T08:32:00Z"/>
                <w:i/>
              </w:rPr>
            </w:pPr>
            <w:ins w:id="1089" w:author="ERCOT" w:date="2024-02-22T12:50:00Z">
              <w:r>
                <w:rPr>
                  <w:i/>
                </w:rPr>
                <w:t>r</w:t>
              </w:r>
            </w:ins>
          </w:p>
        </w:tc>
        <w:tc>
          <w:tcPr>
            <w:tcW w:w="321" w:type="pct"/>
          </w:tcPr>
          <w:p w14:paraId="4500E959" w14:textId="12074FFD" w:rsidR="003B6DAE" w:rsidRDefault="003B6DAE" w:rsidP="003B6DAE">
            <w:pPr>
              <w:pStyle w:val="TableBody"/>
              <w:jc w:val="center"/>
              <w:rPr>
                <w:ins w:id="1090" w:author="ERCOT" w:date="2024-02-19T08:32:00Z"/>
              </w:rPr>
            </w:pPr>
            <w:ins w:id="1091" w:author="ERCOT" w:date="2024-02-19T08:32:00Z">
              <w:r>
                <w:t>none</w:t>
              </w:r>
            </w:ins>
          </w:p>
        </w:tc>
        <w:tc>
          <w:tcPr>
            <w:tcW w:w="2980" w:type="pct"/>
          </w:tcPr>
          <w:p w14:paraId="4F04D326" w14:textId="1A422573" w:rsidR="003B6DAE" w:rsidRDefault="003B6DAE" w:rsidP="003B6DAE">
            <w:pPr>
              <w:pStyle w:val="TableBody"/>
              <w:rPr>
                <w:ins w:id="1092" w:author="ERCOT" w:date="2024-02-19T08:32:00Z"/>
              </w:rPr>
            </w:pPr>
            <w:ins w:id="1093" w:author="ERCOT" w:date="2024-02-19T08:32:00Z">
              <w:r>
                <w:t xml:space="preserve">A Generation Resource that is RUC-committed for the hour that includes the Settlement Interval </w:t>
              </w:r>
              <w:r>
                <w:rPr>
                  <w:i/>
                </w:rPr>
                <w:t>i</w:t>
              </w:r>
              <w:r>
                <w:t>, as a result of a particular RUC process.</w:t>
              </w:r>
            </w:ins>
          </w:p>
        </w:tc>
      </w:tr>
      <w:tr w:rsidR="00396D04" w:rsidRPr="009A2550" w14:paraId="144E50B6" w14:textId="77777777" w:rsidTr="002B7E5D">
        <w:trPr>
          <w:ins w:id="1094" w:author="ERCOT" w:date="2024-03-19T09:07:00Z"/>
        </w:trPr>
        <w:tc>
          <w:tcPr>
            <w:tcW w:w="1699" w:type="pct"/>
          </w:tcPr>
          <w:p w14:paraId="36F96237" w14:textId="77777777" w:rsidR="00F63F84" w:rsidRPr="009A2550" w:rsidRDefault="00F63F84">
            <w:pPr>
              <w:spacing w:after="60"/>
              <w:rPr>
                <w:ins w:id="1095" w:author="ERCOT" w:date="2024-03-19T09:07:00Z"/>
                <w:i/>
                <w:iCs/>
                <w:sz w:val="20"/>
                <w:szCs w:val="20"/>
              </w:rPr>
            </w:pPr>
            <w:ins w:id="1096" w:author="ERCOT" w:date="2024-03-19T09:07:00Z">
              <w:r w:rsidRPr="009A2550">
                <w:rPr>
                  <w:i/>
                  <w:iCs/>
                  <w:sz w:val="20"/>
                  <w:szCs w:val="20"/>
                </w:rPr>
                <w:t>beforeCCGR</w:t>
              </w:r>
            </w:ins>
          </w:p>
        </w:tc>
        <w:tc>
          <w:tcPr>
            <w:tcW w:w="321" w:type="pct"/>
          </w:tcPr>
          <w:p w14:paraId="18399EA4" w14:textId="77777777" w:rsidR="00F63F84" w:rsidRPr="009A2550" w:rsidRDefault="00F63F84">
            <w:pPr>
              <w:spacing w:after="60"/>
              <w:jc w:val="center"/>
              <w:rPr>
                <w:ins w:id="1097" w:author="ERCOT" w:date="2024-03-19T09:07:00Z"/>
                <w:iCs/>
                <w:sz w:val="20"/>
                <w:szCs w:val="20"/>
              </w:rPr>
            </w:pPr>
            <w:ins w:id="1098" w:author="ERCOT" w:date="2024-03-19T09:07:00Z">
              <w:r w:rsidRPr="009A2550">
                <w:rPr>
                  <w:iCs/>
                  <w:sz w:val="20"/>
                  <w:szCs w:val="20"/>
                </w:rPr>
                <w:t>none</w:t>
              </w:r>
            </w:ins>
          </w:p>
        </w:tc>
        <w:tc>
          <w:tcPr>
            <w:tcW w:w="2980" w:type="pct"/>
          </w:tcPr>
          <w:p w14:paraId="7587B811" w14:textId="77777777" w:rsidR="00F63F84" w:rsidRPr="009A2550" w:rsidRDefault="00F63F84">
            <w:pPr>
              <w:spacing w:after="60"/>
              <w:rPr>
                <w:ins w:id="1099" w:author="ERCOT" w:date="2024-03-19T09:07:00Z"/>
                <w:iCs/>
                <w:sz w:val="20"/>
                <w:szCs w:val="20"/>
              </w:rPr>
            </w:pPr>
            <w:ins w:id="1100" w:author="ERCOT" w:date="2024-03-19T09:07:00Z">
              <w:r w:rsidRPr="009A2550">
                <w:rPr>
                  <w:iCs/>
                  <w:sz w:val="20"/>
                  <w:szCs w:val="20"/>
                </w:rPr>
                <w:t>The Combined Cycle Generation Resource that was QSE-committed in a RUCAC-Interval.</w:t>
              </w:r>
            </w:ins>
          </w:p>
        </w:tc>
      </w:tr>
    </w:tbl>
    <w:p w14:paraId="1D8465CE" w14:textId="371D4355" w:rsidR="00A46C61" w:rsidRDefault="00A46C61" w:rsidP="002B7E5D">
      <w:pPr>
        <w:pStyle w:val="H5"/>
        <w:spacing w:before="480"/>
        <w:ind w:left="0" w:firstLine="0"/>
        <w:rPr>
          <w:ins w:id="1101" w:author="ERCOT" w:date="2024-02-15T11:48:00Z"/>
        </w:rPr>
      </w:pPr>
      <w:ins w:id="1102" w:author="ERCOT" w:date="2024-02-15T11:48:00Z">
        <w:r>
          <w:t>5.7.4.1.1</w:t>
        </w:r>
        <w:r>
          <w:tab/>
          <w:t>DRRS Shortfall Ratio Share</w:t>
        </w:r>
      </w:ins>
    </w:p>
    <w:p w14:paraId="60868FD9" w14:textId="576DC8BC" w:rsidR="000679DC" w:rsidRDefault="00BF6485" w:rsidP="002B7E5D">
      <w:pPr>
        <w:tabs>
          <w:tab w:val="left" w:pos="2340"/>
          <w:tab w:val="left" w:pos="2880"/>
        </w:tabs>
        <w:spacing w:after="240"/>
        <w:ind w:left="720" w:hanging="720"/>
        <w:rPr>
          <w:ins w:id="1103" w:author="ERCOT" w:date="2024-02-15T11:46:00Z"/>
        </w:rPr>
      </w:pPr>
      <w:ins w:id="1104" w:author="ERCOT" w:date="2024-02-15T12:22:00Z">
        <w:r>
          <w:rPr>
            <w:bCs/>
            <w:iCs/>
            <w:szCs w:val="20"/>
          </w:rPr>
          <w:t>(1)</w:t>
        </w:r>
      </w:ins>
      <w:ins w:id="1105" w:author="ERCOT" w:date="2024-03-19T11:15:00Z">
        <w:r w:rsidR="002B7E5D">
          <w:rPr>
            <w:bCs/>
            <w:iCs/>
            <w:szCs w:val="20"/>
          </w:rPr>
          <w:tab/>
        </w:r>
      </w:ins>
      <w:ins w:id="1106" w:author="ERCOT" w:date="2024-02-16T13:39:00Z">
        <w:r w:rsidR="0046788E" w:rsidRPr="004B6091">
          <w:t xml:space="preserve">In calculating the </w:t>
        </w:r>
        <w:r w:rsidR="0046788E">
          <w:t xml:space="preserve">RUC DRRS </w:t>
        </w:r>
        <w:r w:rsidR="0046788E" w:rsidRPr="004B6091">
          <w:t>shortfall amount for each QSE, the Resource</w:t>
        </w:r>
      </w:ins>
      <w:ins w:id="1107" w:author="ERCOT" w:date="2024-03-18T08:58:00Z">
        <w:r w:rsidR="00EE3545">
          <w:t xml:space="preserve">’s Ancillary Service </w:t>
        </w:r>
      </w:ins>
      <w:ins w:id="1108" w:author="ERCOT" w:date="2024-02-16T13:39:00Z">
        <w:r w:rsidR="0046788E" w:rsidRPr="004B6091">
          <w:t xml:space="preserve">Resource </w:t>
        </w:r>
      </w:ins>
      <w:ins w:id="1109" w:author="ERCOT" w:date="2024-03-18T08:58:00Z">
        <w:r w:rsidR="00EE3545">
          <w:t>Responsibility for DRRS</w:t>
        </w:r>
      </w:ins>
      <w:ins w:id="1110" w:author="ERCOT" w:date="2024-02-16T13:39:00Z">
        <w:r w:rsidR="0046788E" w:rsidRPr="004B6091">
          <w:t xml:space="preserve"> </w:t>
        </w:r>
        <w:r w:rsidR="0046788E">
          <w:t>shall be</w:t>
        </w:r>
        <w:r w:rsidR="0046788E" w:rsidRPr="004B6091">
          <w:t xml:space="preserve"> </w:t>
        </w:r>
      </w:ins>
      <w:ins w:id="1111" w:author="ERCOT" w:date="2024-03-18T09:01:00Z">
        <w:r w:rsidR="002A65BA">
          <w:t>the value reflected in the COP</w:t>
        </w:r>
      </w:ins>
      <w:ins w:id="1112" w:author="ERCOT" w:date="2024-02-16T13:39:00Z">
        <w:r w:rsidR="0046788E" w:rsidRPr="004B6091">
          <w:t xml:space="preserve"> for a Generation Resource</w:t>
        </w:r>
      </w:ins>
      <w:ins w:id="1113" w:author="ERCOT" w:date="2024-02-22T12:52:00Z">
        <w:r w:rsidR="00360DC8">
          <w:t>,</w:t>
        </w:r>
      </w:ins>
      <w:ins w:id="1114" w:author="ERCOT" w:date="2024-02-16T13:39:00Z">
        <w:r w:rsidR="0046788E" w:rsidRPr="004B6091">
          <w:t xml:space="preserve"> ESR or </w:t>
        </w:r>
      </w:ins>
      <w:ins w:id="1115" w:author="ERCOT" w:date="2024-02-22T12:52:00Z">
        <w:r w:rsidR="00360DC8">
          <w:t>Controllable Load Resource</w:t>
        </w:r>
      </w:ins>
      <w:ins w:id="1116" w:author="ERCOT" w:date="2024-03-18T09:07:00Z">
        <w:r w:rsidR="00A444C3">
          <w:t>. The DRRCOPSNAP variable used below shall</w:t>
        </w:r>
      </w:ins>
      <w:ins w:id="1117" w:author="ERCOT" w:date="2024-02-16T13:39:00Z">
        <w:r w:rsidR="0046788E" w:rsidRPr="004B6091">
          <w:t xml:space="preserve"> </w:t>
        </w:r>
      </w:ins>
      <w:ins w:id="1118" w:author="ERCOT" w:date="2024-03-18T09:07:00Z">
        <w:r w:rsidR="004D5366">
          <w:t xml:space="preserve">include </w:t>
        </w:r>
        <w:r w:rsidR="008B472D">
          <w:t xml:space="preserve">the </w:t>
        </w:r>
      </w:ins>
      <w:ins w:id="1119" w:author="ERCOT" w:date="2024-03-18T09:13:00Z">
        <w:r w:rsidR="00D40B24">
          <w:t xml:space="preserve">DRRS </w:t>
        </w:r>
      </w:ins>
      <w:ins w:id="1120" w:author="ERCOT" w:date="2024-03-18T09:07:00Z">
        <w:r w:rsidR="008B472D">
          <w:t>amounts</w:t>
        </w:r>
      </w:ins>
      <w:ins w:id="1121" w:author="ERCOT" w:date="2024-02-16T13:39:00Z">
        <w:r w:rsidR="0046788E" w:rsidRPr="004B6091">
          <w:t xml:space="preserve"> that meets any of the following </w:t>
        </w:r>
      </w:ins>
      <w:ins w:id="1122" w:author="ERCOT" w:date="2024-03-18T10:32:00Z">
        <w:r w:rsidR="001E359E">
          <w:t xml:space="preserve">COP status </w:t>
        </w:r>
      </w:ins>
      <w:ins w:id="1123" w:author="ERCOT" w:date="2024-02-16T13:39:00Z">
        <w:r w:rsidR="0046788E" w:rsidRPr="004B6091">
          <w:t>conditions:</w:t>
        </w:r>
      </w:ins>
    </w:p>
    <w:p w14:paraId="2DEEAA81" w14:textId="5523F087" w:rsidR="00A57FA7" w:rsidRDefault="00A57FA7" w:rsidP="002B7E5D">
      <w:pPr>
        <w:spacing w:after="240"/>
        <w:ind w:left="1440" w:hanging="720"/>
        <w:rPr>
          <w:ins w:id="1124" w:author="ERCOT" w:date="2024-02-16T13:32:00Z"/>
        </w:rPr>
      </w:pPr>
      <w:ins w:id="1125" w:author="ERCOT" w:date="2024-02-16T13:42:00Z">
        <w:r>
          <w:t>(a)</w:t>
        </w:r>
      </w:ins>
      <w:ins w:id="1126" w:author="ERCOT" w:date="2024-03-19T11:16:00Z">
        <w:r w:rsidR="002B7E5D">
          <w:tab/>
        </w:r>
      </w:ins>
      <w:ins w:id="1127" w:author="ERCOT" w:date="2024-03-18T09:05:00Z">
        <w:r w:rsidR="00124772">
          <w:t>On</w:t>
        </w:r>
      </w:ins>
      <w:ins w:id="1128" w:author="ERCOT" w:date="2024-03-19T11:16:00Z">
        <w:r w:rsidR="002B7E5D">
          <w:t>-L</w:t>
        </w:r>
      </w:ins>
      <w:ins w:id="1129" w:author="ERCOT" w:date="2024-03-18T09:05:00Z">
        <w:r w:rsidR="00124772">
          <w:t xml:space="preserve">ine and available for dispatch by SCED or commitment by RUC; </w:t>
        </w:r>
        <w:r w:rsidR="00B17F55">
          <w:t>or</w:t>
        </w:r>
      </w:ins>
    </w:p>
    <w:p w14:paraId="3F003CA0" w14:textId="6845B063" w:rsidR="00124772" w:rsidRDefault="00124772" w:rsidP="002B7E5D">
      <w:pPr>
        <w:spacing w:after="240"/>
        <w:ind w:left="1440" w:hanging="720"/>
        <w:rPr>
          <w:ins w:id="1130" w:author="ERCOT" w:date="2024-02-16T13:32:00Z"/>
          <w:bCs/>
          <w:iCs/>
          <w:szCs w:val="20"/>
        </w:rPr>
      </w:pPr>
      <w:ins w:id="1131" w:author="ERCOT" w:date="2024-03-18T09:05:00Z">
        <w:r>
          <w:t>(b)</w:t>
        </w:r>
      </w:ins>
      <w:ins w:id="1132" w:author="ERCOT" w:date="2024-03-19T11:16:00Z">
        <w:r w:rsidR="002B7E5D">
          <w:tab/>
        </w:r>
      </w:ins>
      <w:ins w:id="1133" w:author="ERCOT" w:date="2024-03-18T09:05:00Z">
        <w:r>
          <w:t>Off-</w:t>
        </w:r>
      </w:ins>
      <w:ins w:id="1134" w:author="ERCOT" w:date="2024-03-19T11:16:00Z">
        <w:r w:rsidR="002B7E5D">
          <w:t>L</w:t>
        </w:r>
      </w:ins>
      <w:ins w:id="1135" w:author="ERCOT" w:date="2024-03-18T09:05:00Z">
        <w:r>
          <w:t xml:space="preserve">ine </w:t>
        </w:r>
        <w:r w:rsidR="00C934D4">
          <w:t>but available for commitment by RUC</w:t>
        </w:r>
        <w:r w:rsidR="00B17F55">
          <w:t>.</w:t>
        </w:r>
        <w:r w:rsidR="00C934D4">
          <w:t xml:space="preserve"> </w:t>
        </w:r>
      </w:ins>
    </w:p>
    <w:p w14:paraId="3C0ADCC0" w14:textId="11B891FB" w:rsidR="00EC06F1" w:rsidRPr="004B6091" w:rsidRDefault="002C07F0" w:rsidP="00EC06F1">
      <w:pPr>
        <w:spacing w:after="240"/>
        <w:ind w:left="720" w:hanging="720"/>
        <w:rPr>
          <w:ins w:id="1136" w:author="ERCOT" w:date="2024-02-16T13:46:00Z"/>
        </w:rPr>
      </w:pPr>
      <w:ins w:id="1137" w:author="ERCOT" w:date="2024-02-16T13:46:00Z">
        <w:r>
          <w:t xml:space="preserve">(2)       </w:t>
        </w:r>
        <w:r w:rsidR="00EC06F1" w:rsidRPr="004B6091">
          <w:t xml:space="preserve">For Combined Cycle Generation Resources, if more than one Combined Cycle Generation Resource </w:t>
        </w:r>
      </w:ins>
      <w:ins w:id="1138" w:author="ERCOT" w:date="2024-03-11T13:51:00Z">
        <w:r w:rsidR="00971E66">
          <w:t>within the Combined Cycle Train</w:t>
        </w:r>
      </w:ins>
      <w:ins w:id="1139" w:author="ERCOT" w:date="2024-02-16T13:46:00Z">
        <w:r w:rsidR="00EC06F1" w:rsidRPr="004B6091">
          <w:t xml:space="preserve"> </w:t>
        </w:r>
      </w:ins>
      <w:ins w:id="1140" w:author="ERCOT" w:date="2024-03-11T13:38:00Z">
        <w:r w:rsidR="00C4748A">
          <w:t>has a</w:t>
        </w:r>
      </w:ins>
      <w:ins w:id="1141" w:author="ERCOT" w:date="2024-03-11T13:49:00Z">
        <w:r w:rsidR="00751CFF">
          <w:t>n eligible</w:t>
        </w:r>
      </w:ins>
      <w:ins w:id="1142" w:author="ERCOT" w:date="2024-02-16T13:46:00Z">
        <w:r w:rsidR="00EC06F1" w:rsidRPr="004B6091">
          <w:t xml:space="preserve"> COP </w:t>
        </w:r>
      </w:ins>
      <w:ins w:id="1143" w:author="ERCOT" w:date="2024-03-11T13:38:00Z">
        <w:r w:rsidR="00C4748A">
          <w:t xml:space="preserve">status per paragraph (1) above </w:t>
        </w:r>
      </w:ins>
      <w:ins w:id="1144" w:author="ERCOT" w:date="2024-02-16T13:46:00Z">
        <w:r w:rsidR="00EC06F1" w:rsidRPr="004B6091">
          <w:t xml:space="preserve">for the same Settlement hour, then the Combined Cycle Generation Resource </w:t>
        </w:r>
      </w:ins>
      <w:ins w:id="1145" w:author="ERCOT" w:date="2024-03-11T13:39:00Z">
        <w:r w:rsidR="00EF2907">
          <w:t>with the greatest Ancillary Service Resource Responsibility for DRR</w:t>
        </w:r>
      </w:ins>
      <w:ins w:id="1146" w:author="ERCOT" w:date="2024-03-11T13:40:00Z">
        <w:r w:rsidR="00253382">
          <w:t xml:space="preserve">S </w:t>
        </w:r>
        <w:r w:rsidR="005176A5">
          <w:t xml:space="preserve">as reflected in their COP </w:t>
        </w:r>
        <w:r w:rsidR="00C97A8C">
          <w:t xml:space="preserve">will be used </w:t>
        </w:r>
        <w:r w:rsidR="00FE18C9">
          <w:t xml:space="preserve">in the </w:t>
        </w:r>
      </w:ins>
      <w:ins w:id="1147" w:author="ERCOT" w:date="2024-03-11T13:46:00Z">
        <w:r w:rsidR="00CC3A48">
          <w:t xml:space="preserve">RUC </w:t>
        </w:r>
      </w:ins>
      <w:ins w:id="1148" w:author="ERCOT" w:date="2024-03-11T13:41:00Z">
        <w:r w:rsidR="00AD775C">
          <w:t xml:space="preserve">DRRS Short Charge </w:t>
        </w:r>
        <w:r w:rsidR="00707599">
          <w:t xml:space="preserve">calculation </w:t>
        </w:r>
      </w:ins>
      <w:ins w:id="1149" w:author="ERCOT" w:date="2024-02-16T13:46:00Z">
        <w:r w:rsidR="00EC06F1" w:rsidRPr="004B6091">
          <w:t>for that Settlement hour.</w:t>
        </w:r>
      </w:ins>
    </w:p>
    <w:p w14:paraId="7C5564D4" w14:textId="5BCA49E2" w:rsidR="00614836" w:rsidRPr="002B7E5D" w:rsidRDefault="00C84E31" w:rsidP="002B7E5D">
      <w:pPr>
        <w:tabs>
          <w:tab w:val="left" w:pos="2340"/>
          <w:tab w:val="left" w:pos="2880"/>
        </w:tabs>
        <w:spacing w:after="240"/>
        <w:ind w:left="720" w:hanging="720"/>
        <w:rPr>
          <w:ins w:id="1150" w:author="ERCOT" w:date="2024-02-15T11:46:00Z"/>
          <w:bCs/>
          <w:iCs/>
          <w:szCs w:val="20"/>
        </w:rPr>
      </w:pPr>
      <w:ins w:id="1151" w:author="ERCOT" w:date="2024-02-16T13:48:00Z">
        <w:r>
          <w:t>(3)</w:t>
        </w:r>
      </w:ins>
      <w:ins w:id="1152" w:author="ERCOT" w:date="2024-03-19T11:16:00Z">
        <w:r w:rsidR="002B7E5D">
          <w:tab/>
        </w:r>
      </w:ins>
      <w:ins w:id="1153" w:author="ERCOT" w:date="2024-02-16T13:32:00Z">
        <w:r w:rsidR="00614836">
          <w:t xml:space="preserve">The </w:t>
        </w:r>
        <w:r w:rsidR="00747BD1">
          <w:t xml:space="preserve">RUC </w:t>
        </w:r>
        <w:r w:rsidR="00614836">
          <w:t>DRRS shortfall ratio share of a specific QSE for a particular RUC process is calculated, for a 15-minute Settlement Interval, as follows:</w:t>
        </w:r>
      </w:ins>
    </w:p>
    <w:p w14:paraId="25495A5D" w14:textId="70DE1C84" w:rsidR="000679DC" w:rsidRDefault="000679DC" w:rsidP="000679DC">
      <w:pPr>
        <w:tabs>
          <w:tab w:val="left" w:pos="2340"/>
          <w:tab w:val="left" w:pos="2880"/>
        </w:tabs>
        <w:spacing w:after="240"/>
        <w:ind w:left="3067" w:hanging="2347"/>
        <w:rPr>
          <w:ins w:id="1154" w:author="ERCOT" w:date="2024-02-15T11:46:00Z"/>
          <w:i/>
          <w:vertAlign w:val="subscript"/>
        </w:rPr>
      </w:pPr>
      <w:ins w:id="1155" w:author="ERCOT" w:date="2024-02-15T11:46:00Z">
        <w:r>
          <w:rPr>
            <w:bCs/>
            <w:iCs/>
            <w:szCs w:val="20"/>
          </w:rPr>
          <w:t>RUCDRRSFRS</w:t>
        </w:r>
        <w:r w:rsidRPr="005045B0">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xml:space="preserve"> =  RUC</w:t>
        </w:r>
        <w:r w:rsidRPr="00BA7321">
          <w:rPr>
            <w:bCs/>
            <w:iCs/>
            <w:szCs w:val="20"/>
          </w:rPr>
          <w:t>DRRSF</w:t>
        </w:r>
        <w:r w:rsidRPr="00BA7321">
          <w:rPr>
            <w:bCs/>
          </w:rPr>
          <w:t xml:space="preserve"> </w:t>
        </w:r>
        <w:r w:rsidRPr="00BA7321">
          <w:rPr>
            <w:bCs/>
            <w:i/>
            <w:vertAlign w:val="subscript"/>
          </w:rPr>
          <w:t>ruc, i, q</w:t>
        </w:r>
        <w:r>
          <w:rPr>
            <w:bCs/>
            <w:i/>
            <w:vertAlign w:val="subscript"/>
          </w:rPr>
          <w:t xml:space="preserve">  </w:t>
        </w:r>
        <w:r w:rsidRPr="00BA7321">
          <w:rPr>
            <w:bCs/>
            <w:iCs/>
          </w:rPr>
          <w:t>/</w:t>
        </w:r>
        <w:r>
          <w:rPr>
            <w:bCs/>
            <w:iCs/>
          </w:rPr>
          <w:t xml:space="preserve"> </w:t>
        </w:r>
        <w:r w:rsidRPr="00BA7321">
          <w:t xml:space="preserve">RUCDRRSFTOT </w:t>
        </w:r>
        <w:r w:rsidRPr="00BA7321">
          <w:rPr>
            <w:i/>
            <w:vertAlign w:val="subscript"/>
          </w:rPr>
          <w:t>ruc, i</w:t>
        </w:r>
      </w:ins>
    </w:p>
    <w:p w14:paraId="483C5363" w14:textId="2BAF398B" w:rsidR="00672C9D" w:rsidRDefault="00672C9D" w:rsidP="000679DC">
      <w:pPr>
        <w:tabs>
          <w:tab w:val="left" w:pos="2340"/>
          <w:tab w:val="left" w:pos="2880"/>
        </w:tabs>
        <w:spacing w:after="240"/>
        <w:ind w:left="3067" w:hanging="2347"/>
        <w:rPr>
          <w:ins w:id="1156" w:author="ERCOT" w:date="2024-02-15T11:46:00Z"/>
          <w:bCs/>
          <w:iCs/>
          <w:lang w:eastAsia="x-none"/>
        </w:rPr>
      </w:pPr>
      <w:ins w:id="1157" w:author="ERCOT" w:date="2024-02-16T13:32:00Z">
        <w:r>
          <w:rPr>
            <w:bCs/>
            <w:iCs/>
            <w:szCs w:val="20"/>
          </w:rPr>
          <w:t>Where:</w:t>
        </w:r>
      </w:ins>
    </w:p>
    <w:p w14:paraId="256DF545" w14:textId="49D647C5" w:rsidR="00A46C61" w:rsidRDefault="000679DC" w:rsidP="000679DC">
      <w:pPr>
        <w:tabs>
          <w:tab w:val="left" w:pos="2340"/>
          <w:tab w:val="left" w:pos="3420"/>
        </w:tabs>
        <w:spacing w:before="240" w:after="240"/>
        <w:ind w:left="3420" w:hanging="2700"/>
        <w:rPr>
          <w:ins w:id="1158" w:author="ERCOT" w:date="2024-02-15T11:47:00Z"/>
          <w:i/>
          <w:vertAlign w:val="subscript"/>
        </w:rPr>
      </w:pPr>
      <w:ins w:id="1159" w:author="ERCOT" w:date="2024-02-15T11:46:00Z">
        <w:r w:rsidRPr="002B7E5D">
          <w:lastRenderedPageBreak/>
          <w:t xml:space="preserve">RUCDRRSFTOT </w:t>
        </w:r>
        <w:r w:rsidRPr="002B7E5D">
          <w:rPr>
            <w:i/>
            <w:vertAlign w:val="subscript"/>
          </w:rPr>
          <w:t>ruc, i</w:t>
        </w:r>
        <w:r w:rsidRPr="002B7E5D">
          <w:tab/>
          <w:t>=</w:t>
        </w:r>
        <w:r w:rsidRPr="002B7E5D">
          <w:tab/>
        </w:r>
      </w:ins>
      <w:r w:rsidRPr="007329E1">
        <w:fldChar w:fldCharType="begin"/>
      </w:r>
      <w:r w:rsidRPr="007329E1">
        <w:instrText xml:space="preserve"> </w:instrText>
      </w:r>
      <w:r w:rsidRPr="007329E1">
        <w:rPr>
          <w:position w:val="-22"/>
        </w:rPr>
        <w:instrText>EMB</w:instrText>
      </w:r>
      <w:r w:rsidR="00FF1E0F">
        <w:rPr>
          <w:position w:val="-22"/>
        </w:rPr>
        <w:instrText>I</w:instrText>
      </w:r>
      <w:r w:rsidRPr="007329E1">
        <w:rPr>
          <w:position w:val="-22"/>
        </w:rPr>
        <w:instrText>D E</w:instrText>
      </w:r>
      <w:r w:rsidRPr="007329E1">
        <w:fldChar w:fldCharType="separate"/>
      </w:r>
      <w:ins w:id="1160" w:author="ERCOT" w:date="2024-02-15T11:46:00Z">
        <w:r w:rsidR="00295424">
          <w:rPr>
            <w:position w:val="-22"/>
          </w:rPr>
          <w:pict w14:anchorId="37EF436B">
            <v:shape id="_x0000_i1045" type="#_x0000_t75" style="width:9.5pt;height:23pt">
              <v:imagedata r:id="rId40" o:title=""/>
            </v:shape>
          </w:pict>
        </w:r>
      </w:ins>
      <w:r w:rsidRPr="007329E1">
        <w:fldChar w:fldCharType="end"/>
      </w:r>
      <w:ins w:id="1161" w:author="ERCOT" w:date="2024-02-15T11:46:00Z">
        <w:r w:rsidRPr="00A46C61">
          <w:rPr>
            <w:iCs/>
            <w:szCs w:val="20"/>
          </w:rPr>
          <w:t xml:space="preserve"> </w:t>
        </w:r>
        <w:r w:rsidRPr="002B7E5D">
          <w:rPr>
            <w:iCs/>
            <w:szCs w:val="20"/>
          </w:rPr>
          <w:t>RUCDRRSF</w:t>
        </w:r>
        <w:r w:rsidRPr="002B7E5D">
          <w:t xml:space="preserve"> </w:t>
        </w:r>
        <w:r w:rsidRPr="002B7E5D">
          <w:rPr>
            <w:i/>
            <w:vertAlign w:val="subscript"/>
          </w:rPr>
          <w:t>ruc, i, q</w:t>
        </w:r>
      </w:ins>
    </w:p>
    <w:p w14:paraId="584D748F" w14:textId="2E740CEC" w:rsidR="00747BD1" w:rsidRDefault="00C84E31" w:rsidP="00747BD1">
      <w:pPr>
        <w:pStyle w:val="BodyTextNumbered"/>
        <w:rPr>
          <w:ins w:id="1162" w:author="ERCOT" w:date="2024-02-16T13:32:00Z"/>
        </w:rPr>
      </w:pPr>
      <w:ins w:id="1163" w:author="ERCOT" w:date="2024-02-16T13:48:00Z">
        <w:r>
          <w:t xml:space="preserve">(4)       </w:t>
        </w:r>
      </w:ins>
      <w:ins w:id="1164" w:author="ERCOT" w:date="2024-02-16T13:32:00Z">
        <w:r w:rsidR="00747BD1">
          <w:t>The RUC DRRS Shortfall in MW for one QSE for one 15-minute Settlement Interval is:</w:t>
        </w:r>
      </w:ins>
    </w:p>
    <w:p w14:paraId="0A1C7628" w14:textId="5751597E" w:rsidR="000679DC" w:rsidRPr="00092620" w:rsidRDefault="000679DC" w:rsidP="000679DC">
      <w:pPr>
        <w:tabs>
          <w:tab w:val="left" w:pos="2340"/>
          <w:tab w:val="left" w:pos="3420"/>
        </w:tabs>
        <w:spacing w:before="240" w:after="240"/>
        <w:ind w:left="3420" w:hanging="2700"/>
        <w:rPr>
          <w:ins w:id="1165" w:author="ERCOT" w:date="2024-02-15T11:46:00Z"/>
          <w:bCs/>
          <w:iCs/>
          <w:szCs w:val="20"/>
        </w:rPr>
      </w:pPr>
      <w:ins w:id="1166" w:author="ERCOT" w:date="2024-02-15T11:46:00Z">
        <w:r>
          <w:rPr>
            <w:bCs/>
            <w:iCs/>
            <w:szCs w:val="20"/>
          </w:rPr>
          <w:t>RUCDRRSF</w:t>
        </w:r>
        <w:r w:rsidRPr="005045B0">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xml:space="preserve"> = Max (0, RUC</w:t>
        </w:r>
        <w:r>
          <w:rPr>
            <w:bCs/>
            <w:iCs/>
            <w:szCs w:val="20"/>
          </w:rPr>
          <w:t xml:space="preserve">DRRSFSNAP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w:t>
        </w:r>
        <w:r w:rsidRPr="009A2550">
          <w:rPr>
            <w:bCs/>
            <w:i/>
            <w:vertAlign w:val="subscript"/>
            <w:lang w:val="x-none" w:eastAsia="x-none"/>
          </w:rPr>
          <w:t>,</w:t>
        </w:r>
        <w:r>
          <w:rPr>
            <w:bCs/>
            <w:i/>
            <w:vertAlign w:val="subscript"/>
            <w:lang w:eastAsia="x-none"/>
          </w:rPr>
          <w:t xml:space="preserve">i </w:t>
        </w:r>
        <w:r>
          <w:rPr>
            <w:bCs/>
            <w:iCs/>
            <w:lang w:eastAsia="x-none"/>
          </w:rPr>
          <w:t xml:space="preserve"> –</w:t>
        </w:r>
      </w:ins>
      <w:r>
        <w:t xml:space="preserve"> </w:t>
      </w:r>
      <w:ins w:id="1167" w:author="ERCOT" w:date="2024-03-18T09:20:00Z">
        <w:r w:rsidR="00610C37" w:rsidRPr="00F80C33">
          <w:rPr>
            <w:position w:val="-22"/>
          </w:rPr>
          <w:object w:dxaOrig="980" w:dyaOrig="460" w14:anchorId="6E1FDC3F">
            <v:shape id="_x0000_i1046" type="#_x0000_t75" style="width:49pt;height:22pt" o:ole="">
              <v:imagedata r:id="rId41" o:title=""/>
            </v:shape>
            <o:OLEObject Type="Embed" ProgID="Equation.3" ShapeID="_x0000_i1046" DrawAspect="Content" ObjectID="_1772451067" r:id="rId42"/>
          </w:object>
        </w:r>
      </w:ins>
      <w:ins w:id="1168" w:author="ERCOT" w:date="2024-02-15T11:46:00Z">
        <w:r>
          <w:rPr>
            <w:bCs/>
            <w:iCs/>
            <w:lang w:eastAsia="x-none"/>
          </w:rPr>
          <w:t>RUCDRRCREDIT</w:t>
        </w:r>
        <w:r w:rsidRPr="005B7EE8">
          <w:rPr>
            <w:b/>
            <w:bCs/>
            <w:i/>
            <w:vertAlign w:val="subscript"/>
          </w:rPr>
          <w:t xml:space="preserve"> </w:t>
        </w:r>
        <w:r w:rsidRPr="00BA7321">
          <w:rPr>
            <w:i/>
            <w:vertAlign w:val="subscript"/>
          </w:rPr>
          <w:t>q, i, z</w:t>
        </w:r>
        <w:r w:rsidRPr="00BA7321">
          <w:rPr>
            <w:iCs/>
          </w:rPr>
          <w:t>)</w:t>
        </w:r>
      </w:ins>
    </w:p>
    <w:p w14:paraId="08C40F3E" w14:textId="48A55F92" w:rsidR="00E3067D" w:rsidRDefault="00C84E31" w:rsidP="00E3067D">
      <w:pPr>
        <w:pStyle w:val="BodyTextNumbered"/>
        <w:rPr>
          <w:ins w:id="1169" w:author="ERCOT" w:date="2024-02-16T13:33:00Z"/>
        </w:rPr>
      </w:pPr>
      <w:ins w:id="1170" w:author="ERCOT" w:date="2024-02-16T13:49:00Z">
        <w:r>
          <w:t xml:space="preserve">(5)       </w:t>
        </w:r>
      </w:ins>
      <w:ins w:id="1171" w:author="ERCOT" w:date="2024-02-16T13:33:00Z">
        <w:r w:rsidR="00E3067D">
          <w:t>The RUC DRRS Shortfall in MW for one QSE for one 15-minute Settlement Interval, as measured at the snapshot, is:</w:t>
        </w:r>
      </w:ins>
    </w:p>
    <w:p w14:paraId="00EDA43E" w14:textId="15156C54" w:rsidR="000679DC" w:rsidRDefault="000679DC" w:rsidP="00BF7777">
      <w:pPr>
        <w:tabs>
          <w:tab w:val="left" w:pos="2340"/>
          <w:tab w:val="left" w:pos="2880"/>
        </w:tabs>
        <w:spacing w:after="240"/>
        <w:ind w:left="3067" w:hanging="2347"/>
        <w:rPr>
          <w:ins w:id="1172" w:author="ERCOT" w:date="2024-02-15T12:23:00Z"/>
          <w:bCs/>
          <w:iCs/>
          <w:lang w:val="fr-FR"/>
        </w:rPr>
      </w:pPr>
      <w:ins w:id="1173" w:author="ERCOT" w:date="2024-02-15T11:46:00Z">
        <w:r>
          <w:rPr>
            <w:bCs/>
            <w:iCs/>
            <w:szCs w:val="20"/>
          </w:rPr>
          <w:t>RUCDRRSFSNAP</w:t>
        </w:r>
        <w:r w:rsidRPr="005045B0">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,i   </w:t>
        </w:r>
        <w:r>
          <w:rPr>
            <w:bCs/>
            <w:iCs/>
            <w:lang w:eastAsia="x-none"/>
          </w:rPr>
          <w:t>= Max (0, (</w:t>
        </w:r>
      </w:ins>
      <w:ins w:id="1174" w:author="ERCOT" w:date="2024-02-15T11:46:00Z">
        <w:r w:rsidRPr="009A2550">
          <w:rPr>
            <w:bCs/>
            <w:position w:val="-18"/>
            <w:lang w:val="x-none" w:eastAsia="x-none"/>
          </w:rPr>
          <w:object w:dxaOrig="220" w:dyaOrig="420" w14:anchorId="4928FC70">
            <v:shape id="_x0000_i1047" type="#_x0000_t75" style="width:9pt;height:21pt" o:ole="">
              <v:imagedata r:id="rId35" o:title=""/>
            </v:shape>
            <o:OLEObject Type="Embed" ProgID="Equation.3" ShapeID="_x0000_i1047" DrawAspect="Content" ObjectID="_1772451068" r:id="rId43"/>
          </w:object>
        </w:r>
      </w:ins>
      <w:ins w:id="1175" w:author="ERCOT" w:date="2024-02-15T11:46:00Z">
        <w:r>
          <w:rPr>
            <w:bCs/>
            <w:lang w:eastAsia="x-none"/>
          </w:rPr>
          <w:t xml:space="preserve"> PCDRRR</w:t>
        </w:r>
        <w:r w:rsidRPr="006E1A38">
          <w:rPr>
            <w:i/>
            <w:vertAlign w:val="subscript"/>
          </w:rPr>
          <w:t xml:space="preserve"> </w:t>
        </w:r>
        <w:r w:rsidRPr="0003648D">
          <w:rPr>
            <w:i/>
            <w:vertAlign w:val="subscript"/>
          </w:rPr>
          <w:t xml:space="preserve">r, q, </w:t>
        </w:r>
      </w:ins>
      <w:ins w:id="1176" w:author="ERCOT" w:date="2024-03-19T09:28:00Z">
        <w:r w:rsidR="00047261">
          <w:rPr>
            <w:i/>
            <w:vertAlign w:val="subscript"/>
          </w:rPr>
          <w:t xml:space="preserve">DAM, </w:t>
        </w:r>
      </w:ins>
      <w:ins w:id="1177" w:author="ERCOT" w:date="2024-02-15T11:46:00Z">
        <w:r w:rsidRPr="0003648D">
          <w:rPr>
            <w:i/>
            <w:vertAlign w:val="subscript"/>
          </w:rPr>
          <w:t>h</w:t>
        </w:r>
        <w:r>
          <w:rPr>
            <w:iCs/>
          </w:rPr>
          <w:t xml:space="preserve"> + </w:t>
        </w:r>
        <w:r w:rsidRPr="008B5B97">
          <w:rPr>
            <w:bCs/>
            <w:lang w:val="pt-BR"/>
          </w:rPr>
          <w:t>DASA</w:t>
        </w:r>
        <w:r>
          <w:rPr>
            <w:bCs/>
            <w:lang w:val="pt-BR"/>
          </w:rPr>
          <w:t>DRR</w:t>
        </w:r>
        <w:r w:rsidRPr="008B5B97">
          <w:rPr>
            <w:bCs/>
            <w:lang w:val="pt-BR"/>
          </w:rPr>
          <w:t xml:space="preserve">Q </w:t>
        </w:r>
        <w:r w:rsidRPr="008B5B97">
          <w:rPr>
            <w:bCs/>
            <w:i/>
            <w:vertAlign w:val="subscript"/>
            <w:lang w:val="pt-BR"/>
          </w:rPr>
          <w:t>q</w:t>
        </w:r>
        <w:r>
          <w:rPr>
            <w:bCs/>
            <w:i/>
            <w:vertAlign w:val="subscript"/>
            <w:lang w:val="pt-BR"/>
          </w:rPr>
          <w:t>,</w:t>
        </w:r>
      </w:ins>
      <w:ins w:id="1178" w:author="ERCOT" w:date="2024-03-19T09:13:00Z">
        <w:r w:rsidR="002E19FB">
          <w:rPr>
            <w:bCs/>
            <w:i/>
            <w:vertAlign w:val="subscript"/>
            <w:lang w:val="pt-BR"/>
          </w:rPr>
          <w:t xml:space="preserve"> </w:t>
        </w:r>
      </w:ins>
      <w:ins w:id="1179" w:author="ERCOT" w:date="2024-02-15T11:46:00Z">
        <w:r>
          <w:rPr>
            <w:bCs/>
            <w:i/>
            <w:vertAlign w:val="subscript"/>
            <w:lang w:val="pt-BR"/>
          </w:rPr>
          <w:t>h</w:t>
        </w:r>
        <w:r w:rsidRPr="00BA7321">
          <w:rPr>
            <w:bCs/>
            <w:iCs/>
            <w:lang w:val="pt-BR"/>
          </w:rPr>
          <w:t>)</w:t>
        </w:r>
        <w:r>
          <w:rPr>
            <w:bCs/>
            <w:iCs/>
            <w:lang w:val="pt-BR"/>
          </w:rPr>
          <w:t xml:space="preserve"> –</w:t>
        </w:r>
        <w:r w:rsidRPr="00BC5784">
          <w:rPr>
            <w:bCs/>
            <w:iCs/>
            <w:lang w:eastAsia="x-none"/>
          </w:rPr>
          <w:t xml:space="preserve"> </w:t>
        </w:r>
        <w:r>
          <w:rPr>
            <w:bCs/>
            <w:iCs/>
            <w:lang w:eastAsia="x-none"/>
          </w:rPr>
          <w:t>(</w:t>
        </w:r>
      </w:ins>
      <w:ins w:id="1180" w:author="ERCOT" w:date="2024-02-15T11:46:00Z">
        <w:r w:rsidRPr="009A2550">
          <w:rPr>
            <w:bCs/>
            <w:position w:val="-18"/>
            <w:lang w:val="x-none" w:eastAsia="x-none"/>
          </w:rPr>
          <w:object w:dxaOrig="220" w:dyaOrig="420" w14:anchorId="44692E14">
            <v:shape id="_x0000_i1048" type="#_x0000_t75" style="width:9pt;height:21pt" o:ole="">
              <v:imagedata r:id="rId35" o:title=""/>
            </v:shape>
            <o:OLEObject Type="Embed" ProgID="Equation.3" ShapeID="_x0000_i1048" DrawAspect="Content" ObjectID="_1772451069" r:id="rId44"/>
          </w:object>
        </w:r>
      </w:ins>
      <w:ins w:id="1181" w:author="ERCOT" w:date="2024-02-15T11:46:00Z">
        <w:r>
          <w:rPr>
            <w:bCs/>
            <w:iCs/>
            <w:lang w:eastAsia="x-none"/>
          </w:rPr>
          <w:t>DRRCOPSNAP</w:t>
        </w:r>
        <w:r w:rsidRPr="009C4A98">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r, h </w:t>
        </w:r>
        <w:r w:rsidRPr="00BA7321">
          <w:rPr>
            <w:bCs/>
            <w:i/>
            <w:lang w:eastAsia="x-none"/>
          </w:rPr>
          <w:t>+</w:t>
        </w:r>
        <w:r>
          <w:rPr>
            <w:bCs/>
            <w:iCs/>
          </w:rPr>
          <w:t xml:space="preserve"> </w:t>
        </w:r>
        <w:r w:rsidRPr="00257B96">
          <w:rPr>
            <w:bCs/>
            <w:iCs/>
          </w:rPr>
          <w:t>DRRTR</w:t>
        </w:r>
        <w:r>
          <w:rPr>
            <w:bCs/>
            <w:iCs/>
          </w:rPr>
          <w:t>P</w:t>
        </w:r>
        <w:r w:rsidRPr="00257B96">
          <w:rPr>
            <w:bCs/>
            <w:iCs/>
          </w:rPr>
          <w:t>Q</w:t>
        </w:r>
        <w:r>
          <w:rPr>
            <w:bCs/>
            <w:iCs/>
          </w:rPr>
          <w:t>SNAP</w:t>
        </w:r>
        <w:r w:rsidRPr="00DD1A20">
          <w:rPr>
            <w:bCs/>
            <w:i/>
            <w:vertAlign w:val="subscript"/>
            <w:lang w:val="fr-FR"/>
          </w:rPr>
          <w:t xml:space="preserve"> </w:t>
        </w:r>
        <w:r>
          <w:rPr>
            <w:bCs/>
            <w:i/>
            <w:vertAlign w:val="subscript"/>
            <w:lang w:val="fr-FR"/>
          </w:rPr>
          <w:t>ruc,</w:t>
        </w:r>
      </w:ins>
      <w:ins w:id="1182" w:author="ERCOT" w:date="2024-03-19T09:13:00Z">
        <w:r w:rsidR="002E19FB">
          <w:rPr>
            <w:bCs/>
            <w:i/>
            <w:vertAlign w:val="subscript"/>
            <w:lang w:val="fr-FR"/>
          </w:rPr>
          <w:t xml:space="preserve"> </w:t>
        </w:r>
      </w:ins>
      <w:ins w:id="1183" w:author="ERCOT" w:date="2024-02-15T11:46:00Z">
        <w:r w:rsidRPr="00DD1A20">
          <w:rPr>
            <w:bCs/>
            <w:i/>
            <w:vertAlign w:val="subscript"/>
            <w:lang w:val="fr-FR"/>
          </w:rPr>
          <w:t>q</w:t>
        </w:r>
        <w:r>
          <w:rPr>
            <w:bCs/>
            <w:i/>
            <w:vertAlign w:val="subscript"/>
            <w:lang w:val="fr-FR"/>
          </w:rPr>
          <w:t>,</w:t>
        </w:r>
      </w:ins>
      <w:ins w:id="1184" w:author="ERCOT" w:date="2024-03-19T09:13:00Z">
        <w:r w:rsidR="002E19FB">
          <w:rPr>
            <w:bCs/>
            <w:i/>
            <w:vertAlign w:val="subscript"/>
            <w:lang w:val="fr-FR"/>
          </w:rPr>
          <w:t xml:space="preserve"> </w:t>
        </w:r>
      </w:ins>
      <w:ins w:id="1185" w:author="ERCOT" w:date="2024-02-15T11:46:00Z">
        <w:r>
          <w:rPr>
            <w:bCs/>
            <w:i/>
            <w:vertAlign w:val="subscript"/>
            <w:lang w:val="fr-FR"/>
          </w:rPr>
          <w:t>h</w:t>
        </w:r>
        <w:r w:rsidR="002B7E5D">
          <w:rPr>
            <w:bCs/>
            <w:iCs/>
            <w:lang w:eastAsia="x-none"/>
          </w:rPr>
          <w:t xml:space="preserve"> </w:t>
        </w:r>
        <w:r>
          <w:rPr>
            <w:bCs/>
            <w:iCs/>
            <w:lang w:val="fr-FR"/>
          </w:rPr>
          <w:t xml:space="preserve">– </w:t>
        </w:r>
        <w:r>
          <w:rPr>
            <w:bCs/>
            <w:i/>
            <w:vertAlign w:val="subscript"/>
            <w:lang w:val="pt-BR"/>
          </w:rPr>
          <w:t xml:space="preserve"> </w:t>
        </w:r>
        <w:r w:rsidRPr="00257B96">
          <w:rPr>
            <w:bCs/>
            <w:iCs/>
          </w:rPr>
          <w:t>DRRTR</w:t>
        </w:r>
        <w:r>
          <w:rPr>
            <w:bCs/>
            <w:iCs/>
          </w:rPr>
          <w:t>S</w:t>
        </w:r>
        <w:r w:rsidRPr="00257B96">
          <w:rPr>
            <w:bCs/>
            <w:iCs/>
          </w:rPr>
          <w:t>Q</w:t>
        </w:r>
        <w:r>
          <w:rPr>
            <w:bCs/>
            <w:iCs/>
          </w:rPr>
          <w:t>SNAP</w:t>
        </w:r>
        <w:r w:rsidRPr="00DD1A20">
          <w:rPr>
            <w:bCs/>
            <w:i/>
            <w:vertAlign w:val="subscript"/>
            <w:lang w:val="fr-FR"/>
          </w:rPr>
          <w:t xml:space="preserve"> </w:t>
        </w:r>
        <w:r>
          <w:rPr>
            <w:bCs/>
            <w:i/>
            <w:vertAlign w:val="subscript"/>
            <w:lang w:val="fr-FR"/>
          </w:rPr>
          <w:t xml:space="preserve">ruc, </w:t>
        </w:r>
        <w:r w:rsidRPr="00DD1A20">
          <w:rPr>
            <w:bCs/>
            <w:i/>
            <w:vertAlign w:val="subscript"/>
            <w:lang w:val="fr-FR"/>
          </w:rPr>
          <w:t>q</w:t>
        </w:r>
        <w:r>
          <w:rPr>
            <w:bCs/>
            <w:i/>
            <w:vertAlign w:val="subscript"/>
            <w:lang w:val="fr-FR"/>
          </w:rPr>
          <w:t>, h</w:t>
        </w:r>
        <w:r w:rsidRPr="00BA7321">
          <w:rPr>
            <w:bCs/>
            <w:iCs/>
            <w:lang w:val="fr-FR"/>
          </w:rPr>
          <w:t>)</w:t>
        </w:r>
        <w:r>
          <w:rPr>
            <w:bCs/>
            <w:iCs/>
            <w:lang w:val="fr-FR"/>
          </w:rPr>
          <w:t>)</w:t>
        </w:r>
      </w:ins>
    </w:p>
    <w:p w14:paraId="60C3DD65" w14:textId="77777777" w:rsidR="00A152F7" w:rsidRPr="00656C5C" w:rsidRDefault="00A152F7" w:rsidP="002B7E5D">
      <w:pPr>
        <w:pStyle w:val="FormulaBold"/>
        <w:ind w:left="0" w:firstLine="0"/>
        <w:rPr>
          <w:ins w:id="1186" w:author="ERCOT" w:date="2024-02-15T12:23:00Z"/>
        </w:rPr>
      </w:pPr>
      <w:ins w:id="1187"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396D04" w14:paraId="1E7651BD" w14:textId="77777777">
        <w:trPr>
          <w:cantSplit/>
          <w:tblHeader/>
          <w:ins w:id="1188" w:author="ERCOT" w:date="2024-02-15T12:23:00Z"/>
        </w:trPr>
        <w:tc>
          <w:tcPr>
            <w:tcW w:w="1096" w:type="pct"/>
          </w:tcPr>
          <w:p w14:paraId="55115CAF" w14:textId="5101AA6D" w:rsidR="00A152F7" w:rsidRDefault="00A152F7">
            <w:pPr>
              <w:pStyle w:val="TableHead"/>
              <w:rPr>
                <w:ins w:id="1189" w:author="ERCOT" w:date="2024-02-15T12:23:00Z"/>
              </w:rPr>
            </w:pPr>
            <w:ins w:id="1190" w:author="ERCOT" w:date="2024-02-15T12:23:00Z">
              <w:r>
                <w:t>Variable</w:t>
              </w:r>
            </w:ins>
          </w:p>
        </w:tc>
        <w:tc>
          <w:tcPr>
            <w:tcW w:w="383" w:type="pct"/>
          </w:tcPr>
          <w:p w14:paraId="161D7C1F" w14:textId="77777777" w:rsidR="00A152F7" w:rsidRDefault="00A152F7">
            <w:pPr>
              <w:pStyle w:val="TableHead"/>
              <w:jc w:val="center"/>
              <w:rPr>
                <w:ins w:id="1191" w:author="ERCOT" w:date="2024-02-15T12:23:00Z"/>
              </w:rPr>
            </w:pPr>
            <w:ins w:id="1192" w:author="ERCOT" w:date="2024-02-15T12:23:00Z">
              <w:r>
                <w:t>Unit</w:t>
              </w:r>
            </w:ins>
          </w:p>
        </w:tc>
        <w:tc>
          <w:tcPr>
            <w:tcW w:w="3521" w:type="pct"/>
          </w:tcPr>
          <w:p w14:paraId="042F5CE0" w14:textId="77777777" w:rsidR="00A152F7" w:rsidRDefault="00A152F7">
            <w:pPr>
              <w:pStyle w:val="TableHead"/>
              <w:rPr>
                <w:ins w:id="1193" w:author="ERCOT" w:date="2024-02-15T12:23:00Z"/>
              </w:rPr>
            </w:pPr>
            <w:ins w:id="1194" w:author="ERCOT" w:date="2024-02-15T12:23:00Z">
              <w:r>
                <w:t>Definition</w:t>
              </w:r>
            </w:ins>
          </w:p>
        </w:tc>
      </w:tr>
      <w:tr w:rsidR="00396D04" w14:paraId="3A8F22BB" w14:textId="77777777">
        <w:trPr>
          <w:cantSplit/>
          <w:ins w:id="1195" w:author="ERCOT" w:date="2024-02-15T12:23:00Z"/>
        </w:trPr>
        <w:tc>
          <w:tcPr>
            <w:tcW w:w="1096" w:type="pct"/>
          </w:tcPr>
          <w:p w14:paraId="3B8BBFC0" w14:textId="6FE3A276" w:rsidR="0086428F" w:rsidRDefault="0086428F" w:rsidP="0086428F">
            <w:pPr>
              <w:pStyle w:val="TableBody"/>
              <w:rPr>
                <w:ins w:id="1196" w:author="ERCOT" w:date="2024-02-15T12:23:00Z"/>
              </w:rPr>
            </w:pPr>
            <w:ins w:id="1197" w:author="ERCOT" w:date="2024-02-19T08:35:00Z">
              <w:r>
                <w:t xml:space="preserve">RUCDRRSFRS </w:t>
              </w:r>
              <w:r>
                <w:rPr>
                  <w:i/>
                  <w:vertAlign w:val="subscript"/>
                </w:rPr>
                <w:t>ruc, i, q</w:t>
              </w:r>
            </w:ins>
          </w:p>
        </w:tc>
        <w:tc>
          <w:tcPr>
            <w:tcW w:w="383" w:type="pct"/>
          </w:tcPr>
          <w:p w14:paraId="7B47F5FF" w14:textId="0ADC8DA5" w:rsidR="0086428F" w:rsidRDefault="0086428F" w:rsidP="0086428F">
            <w:pPr>
              <w:pStyle w:val="TableBody"/>
              <w:jc w:val="center"/>
              <w:rPr>
                <w:ins w:id="1198" w:author="ERCOT" w:date="2024-02-15T12:23:00Z"/>
              </w:rPr>
            </w:pPr>
            <w:ins w:id="1199" w:author="ERCOT" w:date="2024-02-19T08:35:00Z">
              <w:r>
                <w:t>none</w:t>
              </w:r>
            </w:ins>
          </w:p>
        </w:tc>
        <w:tc>
          <w:tcPr>
            <w:tcW w:w="3521" w:type="pct"/>
          </w:tcPr>
          <w:p w14:paraId="12B54242" w14:textId="2AE5AF72" w:rsidR="0086428F" w:rsidRDefault="0086428F" w:rsidP="0086428F">
            <w:pPr>
              <w:pStyle w:val="TableBody"/>
              <w:rPr>
                <w:ins w:id="1200" w:author="ERCOT" w:date="2024-02-15T12:23:00Z"/>
              </w:rPr>
            </w:pPr>
            <w:ins w:id="1201" w:author="ERCOT" w:date="2024-02-19T08:35:00Z">
              <w:r>
                <w:rPr>
                  <w:i/>
                </w:rPr>
                <w:t>RUC DRRS Shortfall Ratio Share</w:t>
              </w:r>
              <w:r>
                <w:t>—The ratio of the QSE</w:t>
              </w:r>
              <w:r>
                <w:rPr>
                  <w:i/>
                </w:rPr>
                <w:t xml:space="preserve"> q</w:t>
              </w:r>
              <w:r>
                <w:t>’s DRRS shortfall to the sum of all QSEs’ DRRS shortfalls for a particular RUC process</w:t>
              </w:r>
              <w:r>
                <w:rPr>
                  <w:i/>
                </w:rPr>
                <w:t xml:space="preserve"> ruc</w:t>
              </w:r>
              <w:r>
                <w:t>, for the 15-minute Settlement Interval</w:t>
              </w:r>
              <w:r>
                <w:rPr>
                  <w:i/>
                </w:rPr>
                <w:t xml:space="preserve"> i</w:t>
              </w:r>
              <w:r>
                <w:t xml:space="preserve">.  </w:t>
              </w:r>
            </w:ins>
          </w:p>
        </w:tc>
      </w:tr>
      <w:tr w:rsidR="00396D04" w14:paraId="2BC77C49" w14:textId="77777777">
        <w:trPr>
          <w:cantSplit/>
          <w:ins w:id="1202" w:author="ERCOT" w:date="2024-02-19T08:35:00Z"/>
        </w:trPr>
        <w:tc>
          <w:tcPr>
            <w:tcW w:w="1096" w:type="pct"/>
          </w:tcPr>
          <w:p w14:paraId="7B90D37D" w14:textId="4467B2A8" w:rsidR="0086428F" w:rsidRDefault="0086428F" w:rsidP="0086428F">
            <w:pPr>
              <w:pStyle w:val="TableBody"/>
              <w:rPr>
                <w:ins w:id="1203" w:author="ERCOT" w:date="2024-02-19T08:35:00Z"/>
              </w:rPr>
            </w:pPr>
            <w:ins w:id="1204" w:author="ERCOT" w:date="2024-02-19T08:35:00Z">
              <w:r>
                <w:t xml:space="preserve">RUCDRRSF </w:t>
              </w:r>
              <w:r>
                <w:rPr>
                  <w:i/>
                  <w:vertAlign w:val="subscript"/>
                </w:rPr>
                <w:t>ruc, i, q</w:t>
              </w:r>
            </w:ins>
          </w:p>
        </w:tc>
        <w:tc>
          <w:tcPr>
            <w:tcW w:w="383" w:type="pct"/>
          </w:tcPr>
          <w:p w14:paraId="7E0E67B4" w14:textId="593D9D3D" w:rsidR="0086428F" w:rsidRDefault="0086428F" w:rsidP="0086428F">
            <w:pPr>
              <w:pStyle w:val="TableBody"/>
              <w:jc w:val="center"/>
              <w:rPr>
                <w:ins w:id="1205" w:author="ERCOT" w:date="2024-02-19T08:35:00Z"/>
              </w:rPr>
            </w:pPr>
            <w:ins w:id="1206" w:author="ERCOT" w:date="2024-02-19T08:35:00Z">
              <w:r>
                <w:t>MW</w:t>
              </w:r>
            </w:ins>
          </w:p>
        </w:tc>
        <w:tc>
          <w:tcPr>
            <w:tcW w:w="3521" w:type="pct"/>
          </w:tcPr>
          <w:p w14:paraId="09AD69FE" w14:textId="62803531" w:rsidR="0086428F" w:rsidRDefault="0086428F" w:rsidP="0086428F">
            <w:pPr>
              <w:pStyle w:val="TableBody"/>
              <w:rPr>
                <w:ins w:id="1207" w:author="ERCOT" w:date="2024-02-19T08:35:00Z"/>
                <w:i/>
              </w:rPr>
            </w:pPr>
            <w:ins w:id="1208" w:author="ERCOT" w:date="2024-02-19T08:35:00Z">
              <w:r>
                <w:rPr>
                  <w:i/>
                </w:rPr>
                <w:t>RUC DRR</w:t>
              </w:r>
            </w:ins>
            <w:ins w:id="1209" w:author="ERCOT" w:date="2024-02-19T08:36:00Z">
              <w:r>
                <w:rPr>
                  <w:i/>
                </w:rPr>
                <w:t>S</w:t>
              </w:r>
            </w:ins>
            <w:ins w:id="1210" w:author="ERCOT" w:date="2024-02-19T08:35:00Z">
              <w:r>
                <w:rPr>
                  <w:i/>
                </w:rPr>
                <w:t xml:space="preserve"> Shortfall</w:t>
              </w:r>
              <w:r>
                <w:t>—The QSE</w:t>
              </w:r>
              <w:r>
                <w:rPr>
                  <w:i/>
                </w:rPr>
                <w:t xml:space="preserve"> q</w:t>
              </w:r>
              <w:r>
                <w:t xml:space="preserve">’s DRRS shortfall for a particular RUC process </w:t>
              </w:r>
              <w:r>
                <w:rPr>
                  <w:i/>
                </w:rPr>
                <w:t>ruc</w:t>
              </w:r>
              <w:r>
                <w:t xml:space="preserve"> for the 15-minute Settlement Interval</w:t>
              </w:r>
              <w:r>
                <w:rPr>
                  <w:i/>
                </w:rPr>
                <w:t xml:space="preserve"> i</w:t>
              </w:r>
              <w:r>
                <w:t xml:space="preserve">.  </w:t>
              </w:r>
            </w:ins>
          </w:p>
        </w:tc>
      </w:tr>
      <w:tr w:rsidR="00396D04" w14:paraId="13D3B4A7" w14:textId="77777777">
        <w:trPr>
          <w:cantSplit/>
          <w:ins w:id="1211" w:author="ERCOT" w:date="2024-02-19T08:35:00Z"/>
        </w:trPr>
        <w:tc>
          <w:tcPr>
            <w:tcW w:w="1096" w:type="pct"/>
          </w:tcPr>
          <w:p w14:paraId="13D5376B" w14:textId="00B6B868" w:rsidR="0086428F" w:rsidRDefault="0086428F" w:rsidP="0086428F">
            <w:pPr>
              <w:pStyle w:val="TableBody"/>
              <w:rPr>
                <w:ins w:id="1212" w:author="ERCOT" w:date="2024-02-19T08:35:00Z"/>
              </w:rPr>
            </w:pPr>
            <w:ins w:id="1213" w:author="ERCOT" w:date="2024-02-19T08:36:00Z">
              <w:r>
                <w:t xml:space="preserve">RUCDRRSFTOT </w:t>
              </w:r>
              <w:r>
                <w:rPr>
                  <w:i/>
                  <w:vertAlign w:val="subscript"/>
                </w:rPr>
                <w:t>ruc, i</w:t>
              </w:r>
            </w:ins>
          </w:p>
        </w:tc>
        <w:tc>
          <w:tcPr>
            <w:tcW w:w="383" w:type="pct"/>
          </w:tcPr>
          <w:p w14:paraId="75BBAE94" w14:textId="77BA4C4B" w:rsidR="0086428F" w:rsidRDefault="0086428F" w:rsidP="0086428F">
            <w:pPr>
              <w:pStyle w:val="TableBody"/>
              <w:jc w:val="center"/>
              <w:rPr>
                <w:ins w:id="1214" w:author="ERCOT" w:date="2024-02-19T08:35:00Z"/>
              </w:rPr>
            </w:pPr>
            <w:ins w:id="1215" w:author="ERCOT" w:date="2024-02-19T08:36:00Z">
              <w:r>
                <w:t>MW</w:t>
              </w:r>
            </w:ins>
          </w:p>
        </w:tc>
        <w:tc>
          <w:tcPr>
            <w:tcW w:w="3521" w:type="pct"/>
          </w:tcPr>
          <w:p w14:paraId="3C255223" w14:textId="5A7991F0" w:rsidR="0086428F" w:rsidRDefault="0086428F" w:rsidP="0086428F">
            <w:pPr>
              <w:pStyle w:val="TableBody"/>
              <w:rPr>
                <w:ins w:id="1216" w:author="ERCOT" w:date="2024-02-19T08:35:00Z"/>
                <w:i/>
              </w:rPr>
            </w:pPr>
            <w:ins w:id="1217" w:author="ERCOT" w:date="2024-02-19T08:36:00Z">
              <w:r>
                <w:rPr>
                  <w:i/>
                </w:rPr>
                <w:t>RUC DRRS Shortfall</w:t>
              </w:r>
              <w:r>
                <w:t>—The sum of all QSEs’ DRRS shortfall</w:t>
              </w:r>
              <w:r w:rsidR="002F3E44">
                <w:t>s</w:t>
              </w:r>
            </w:ins>
            <w:ins w:id="1218" w:author="ERCOT" w:date="2024-02-19T08:37:00Z">
              <w:r w:rsidR="002F3E44">
                <w:t>,</w:t>
              </w:r>
            </w:ins>
            <w:ins w:id="1219" w:author="ERCOT" w:date="2024-02-19T08:36:00Z">
              <w:r>
                <w:t xml:space="preserve"> for a particular RUC process </w:t>
              </w:r>
              <w:r>
                <w:rPr>
                  <w:i/>
                </w:rPr>
                <w:t>ruc</w:t>
              </w:r>
            </w:ins>
            <w:ins w:id="1220" w:author="ERCOT" w:date="2024-02-19T08:37:00Z">
              <w:r w:rsidR="002F3E44">
                <w:rPr>
                  <w:i/>
                </w:rPr>
                <w:t>,</w:t>
              </w:r>
            </w:ins>
            <w:ins w:id="1221" w:author="ERCOT" w:date="2024-02-19T08:36:00Z">
              <w:r>
                <w:t xml:space="preserve"> for the 15-minute Settlement Interval</w:t>
              </w:r>
              <w:r>
                <w:rPr>
                  <w:i/>
                </w:rPr>
                <w:t xml:space="preserve"> i</w:t>
              </w:r>
              <w:r>
                <w:t xml:space="preserve">.  </w:t>
              </w:r>
            </w:ins>
          </w:p>
        </w:tc>
      </w:tr>
      <w:tr w:rsidR="00396D04" w14:paraId="1EE2C5B8" w14:textId="77777777">
        <w:trPr>
          <w:cantSplit/>
          <w:ins w:id="1222" w:author="ERCOT" w:date="2024-02-19T08:35:00Z"/>
        </w:trPr>
        <w:tc>
          <w:tcPr>
            <w:tcW w:w="1096" w:type="pct"/>
          </w:tcPr>
          <w:p w14:paraId="2382453D" w14:textId="02301BC5" w:rsidR="00AF7C78" w:rsidRDefault="00AF7C78" w:rsidP="00AF7C78">
            <w:pPr>
              <w:pStyle w:val="TableBody"/>
              <w:rPr>
                <w:ins w:id="1223" w:author="ERCOT" w:date="2024-02-19T08:35:00Z"/>
              </w:rPr>
            </w:pPr>
            <w:ins w:id="1224" w:author="ERCOT" w:date="2024-02-19T08:37:00Z">
              <w:r w:rsidRPr="005A03E7">
                <w:t>RUC</w:t>
              </w:r>
              <w:r>
                <w:t>DRR</w:t>
              </w:r>
              <w:r w:rsidRPr="005A03E7">
                <w:t>SFSNAP</w:t>
              </w:r>
              <w:r>
                <w:t xml:space="preserve"> </w:t>
              </w:r>
              <w:r>
                <w:rPr>
                  <w:i/>
                  <w:vertAlign w:val="subscript"/>
                </w:rPr>
                <w:t xml:space="preserve">ruc, </w:t>
              </w:r>
              <w:r w:rsidRPr="00E67D2A">
                <w:rPr>
                  <w:i/>
                  <w:vertAlign w:val="subscript"/>
                </w:rPr>
                <w:t>q</w:t>
              </w:r>
              <w:r>
                <w:rPr>
                  <w:i/>
                  <w:vertAlign w:val="subscript"/>
                </w:rPr>
                <w:t>, i</w:t>
              </w:r>
            </w:ins>
          </w:p>
        </w:tc>
        <w:tc>
          <w:tcPr>
            <w:tcW w:w="383" w:type="pct"/>
          </w:tcPr>
          <w:p w14:paraId="57A6E99C" w14:textId="53B1D40A" w:rsidR="00AF7C78" w:rsidRDefault="00AF7C78" w:rsidP="00AF7C78">
            <w:pPr>
              <w:pStyle w:val="TableBody"/>
              <w:jc w:val="center"/>
              <w:rPr>
                <w:ins w:id="1225" w:author="ERCOT" w:date="2024-02-19T08:35:00Z"/>
              </w:rPr>
            </w:pPr>
            <w:ins w:id="1226" w:author="ERCOT" w:date="2024-02-19T08:37:00Z">
              <w:r>
                <w:t>MW</w:t>
              </w:r>
            </w:ins>
          </w:p>
        </w:tc>
        <w:tc>
          <w:tcPr>
            <w:tcW w:w="3521" w:type="pct"/>
          </w:tcPr>
          <w:p w14:paraId="395CE535" w14:textId="0F6EF5D5" w:rsidR="00AF7C78" w:rsidRDefault="00AF7C78" w:rsidP="00AF7C78">
            <w:pPr>
              <w:pStyle w:val="TableBody"/>
              <w:rPr>
                <w:ins w:id="1227" w:author="ERCOT" w:date="2024-02-19T08:35:00Z"/>
                <w:i/>
              </w:rPr>
            </w:pPr>
            <w:ins w:id="1228" w:author="ERCOT" w:date="2024-02-19T08:37:00Z">
              <w:r>
                <w:rPr>
                  <w:i/>
                </w:rPr>
                <w:t xml:space="preserve">RUC </w:t>
              </w:r>
            </w:ins>
            <w:ins w:id="1229" w:author="ERCOT" w:date="2024-02-19T08:38:00Z">
              <w:r>
                <w:rPr>
                  <w:i/>
                </w:rPr>
                <w:t xml:space="preserve">DRRS </w:t>
              </w:r>
            </w:ins>
            <w:ins w:id="1230" w:author="ERCOT" w:date="2024-02-19T08:37:00Z">
              <w:r>
                <w:rPr>
                  <w:i/>
                </w:rPr>
                <w:t>Shortfall at Snapshot</w:t>
              </w:r>
              <w:r>
                <w:t xml:space="preserve">—The QSE </w:t>
              </w:r>
              <w:r>
                <w:rPr>
                  <w:i/>
                </w:rPr>
                <w:t>q</w:t>
              </w:r>
              <w:r>
                <w:t xml:space="preserve">’s </w:t>
              </w:r>
            </w:ins>
            <w:ins w:id="1231" w:author="ERCOT" w:date="2024-02-19T08:41:00Z">
              <w:r w:rsidR="00A82829">
                <w:t>DRRS</w:t>
              </w:r>
            </w:ins>
            <w:ins w:id="1232" w:author="ERCOT" w:date="2024-02-19T08:37:00Z">
              <w:r>
                <w:t xml:space="preserve"> shortfall according to the snapshot for the RUC process </w:t>
              </w:r>
              <w:r w:rsidRPr="00A577B9">
                <w:rPr>
                  <w:i/>
                </w:rPr>
                <w:t>ruc</w:t>
              </w:r>
              <w:r>
                <w:t xml:space="preserve"> for the 15-minute Settlement Interval</w:t>
              </w:r>
              <w:r w:rsidRPr="00921E96">
                <w:rPr>
                  <w:i/>
                </w:rPr>
                <w:t xml:space="preserve"> i</w:t>
              </w:r>
              <w:r>
                <w:t>.</w:t>
              </w:r>
            </w:ins>
          </w:p>
        </w:tc>
      </w:tr>
      <w:tr w:rsidR="00396D04" w14:paraId="29B6FF22" w14:textId="77777777">
        <w:trPr>
          <w:cantSplit/>
          <w:ins w:id="1233" w:author="ERCOT" w:date="2024-02-19T08:35:00Z"/>
        </w:trPr>
        <w:tc>
          <w:tcPr>
            <w:tcW w:w="1096" w:type="pct"/>
          </w:tcPr>
          <w:p w14:paraId="3E53EDC3" w14:textId="196D22CB" w:rsidR="009C0762" w:rsidRDefault="009C0762" w:rsidP="009C0762">
            <w:pPr>
              <w:pStyle w:val="TableBody"/>
              <w:rPr>
                <w:ins w:id="1234" w:author="ERCOT" w:date="2024-02-19T08:35:00Z"/>
              </w:rPr>
            </w:pPr>
            <w:ins w:id="1235" w:author="ERCOT" w:date="2024-02-19T08:41:00Z">
              <w:r>
                <w:t xml:space="preserve">RUCDRRCREDIT </w:t>
              </w:r>
              <w:r>
                <w:rPr>
                  <w:i/>
                  <w:vertAlign w:val="subscript"/>
                </w:rPr>
                <w:t>q, i, z</w:t>
              </w:r>
            </w:ins>
          </w:p>
        </w:tc>
        <w:tc>
          <w:tcPr>
            <w:tcW w:w="383" w:type="pct"/>
          </w:tcPr>
          <w:p w14:paraId="34D52F47" w14:textId="44CCE1FA" w:rsidR="009C0762" w:rsidRDefault="009C0762" w:rsidP="009C0762">
            <w:pPr>
              <w:pStyle w:val="TableBody"/>
              <w:jc w:val="center"/>
              <w:rPr>
                <w:ins w:id="1236" w:author="ERCOT" w:date="2024-02-19T08:35:00Z"/>
              </w:rPr>
            </w:pPr>
            <w:ins w:id="1237" w:author="ERCOT" w:date="2024-02-19T08:41:00Z">
              <w:r>
                <w:t>MW</w:t>
              </w:r>
            </w:ins>
          </w:p>
        </w:tc>
        <w:tc>
          <w:tcPr>
            <w:tcW w:w="3521" w:type="pct"/>
          </w:tcPr>
          <w:p w14:paraId="71837DAC" w14:textId="1BC33DE0" w:rsidR="009C0762" w:rsidRDefault="009C0762" w:rsidP="009C0762">
            <w:pPr>
              <w:pStyle w:val="TableBody"/>
              <w:rPr>
                <w:ins w:id="1238" w:author="ERCOT" w:date="2024-02-19T08:35:00Z"/>
                <w:i/>
              </w:rPr>
            </w:pPr>
            <w:ins w:id="1239" w:author="ERCOT" w:date="2024-02-19T08:41:00Z">
              <w:r>
                <w:rPr>
                  <w:i/>
                </w:rPr>
                <w:t>RUC DRRS Credit by QSE</w:t>
              </w:r>
              <w:r>
                <w:t xml:space="preserve">—The QSE </w:t>
              </w:r>
              <w:r>
                <w:rPr>
                  <w:i/>
                </w:rPr>
                <w:t>q</w:t>
              </w:r>
              <w:r>
                <w:t xml:space="preserve">’s DRRS credit resulting from DRRS paid through the RUC DRRS Short </w:t>
              </w:r>
              <w:r w:rsidRPr="00E766A8">
                <w:t>Amount</w:t>
              </w:r>
              <w:r>
                <w:t xml:space="preserve"> for RUC process </w:t>
              </w:r>
              <w:r w:rsidRPr="0074109A">
                <w:rPr>
                  <w:i/>
                </w:rPr>
                <w:t>z</w:t>
              </w:r>
              <w:r>
                <w:t xml:space="preserve"> for the 15-minute Settlement Interval</w:t>
              </w:r>
              <w:r w:rsidRPr="00921E96">
                <w:rPr>
                  <w:i/>
                </w:rPr>
                <w:t xml:space="preserve"> i</w:t>
              </w:r>
              <w:r>
                <w:t>.</w:t>
              </w:r>
            </w:ins>
          </w:p>
        </w:tc>
      </w:tr>
      <w:tr w:rsidR="00396D04" w14:paraId="7154F740" w14:textId="77777777">
        <w:trPr>
          <w:cantSplit/>
          <w:ins w:id="1240" w:author="ERCOT" w:date="2024-02-19T08:35:00Z"/>
        </w:trPr>
        <w:tc>
          <w:tcPr>
            <w:tcW w:w="1096" w:type="pct"/>
          </w:tcPr>
          <w:p w14:paraId="77C9138C" w14:textId="3AA734D2" w:rsidR="00BE510E" w:rsidRDefault="00BE510E" w:rsidP="00BE510E">
            <w:pPr>
              <w:pStyle w:val="TableBody"/>
              <w:rPr>
                <w:ins w:id="1241" w:author="ERCOT" w:date="2024-02-19T08:35:00Z"/>
              </w:rPr>
            </w:pPr>
            <w:ins w:id="1242" w:author="ERCOT" w:date="2024-02-19T08:42:00Z">
              <w:r w:rsidRPr="00A1178F">
                <w:t>PC</w:t>
              </w:r>
              <w:r>
                <w:rPr>
                  <w:iCs w:val="0"/>
                </w:rPr>
                <w:t>DRR</w:t>
              </w:r>
              <w:r w:rsidRPr="00A1178F">
                <w:t xml:space="preserve">R </w:t>
              </w:r>
              <w:r w:rsidRPr="00A1178F">
                <w:rPr>
                  <w:i/>
                  <w:vertAlign w:val="subscript"/>
                </w:rPr>
                <w:t>r,</w:t>
              </w:r>
              <w:r w:rsidRPr="00302DCD">
                <w:rPr>
                  <w:i/>
                </w:rPr>
                <w:t xml:space="preserve"> </w:t>
              </w:r>
              <w:r w:rsidRPr="00302DCD">
                <w:rPr>
                  <w:i/>
                  <w:vertAlign w:val="subscript"/>
                </w:rPr>
                <w:t>q, DAM</w:t>
              </w:r>
            </w:ins>
            <w:ins w:id="1243" w:author="ERCOT" w:date="2024-03-19T09:28:00Z">
              <w:r w:rsidR="00047261">
                <w:rPr>
                  <w:i/>
                  <w:vertAlign w:val="subscript"/>
                </w:rPr>
                <w:t>, h</w:t>
              </w:r>
            </w:ins>
          </w:p>
        </w:tc>
        <w:tc>
          <w:tcPr>
            <w:tcW w:w="383" w:type="pct"/>
          </w:tcPr>
          <w:p w14:paraId="77FFC7AF" w14:textId="4AAE5D40" w:rsidR="00BE510E" w:rsidRDefault="00BE510E" w:rsidP="00BE510E">
            <w:pPr>
              <w:pStyle w:val="TableBody"/>
              <w:jc w:val="center"/>
              <w:rPr>
                <w:ins w:id="1244" w:author="ERCOT" w:date="2024-02-19T08:35:00Z"/>
              </w:rPr>
            </w:pPr>
            <w:ins w:id="1245" w:author="ERCOT" w:date="2024-02-19T08:42:00Z">
              <w:r w:rsidRPr="0003648D">
                <w:t>MW</w:t>
              </w:r>
            </w:ins>
          </w:p>
        </w:tc>
        <w:tc>
          <w:tcPr>
            <w:tcW w:w="3521" w:type="pct"/>
          </w:tcPr>
          <w:p w14:paraId="2A9C7F15" w14:textId="1E3C40FC" w:rsidR="00BE510E" w:rsidRDefault="00BE510E" w:rsidP="00BE510E">
            <w:pPr>
              <w:pStyle w:val="TableBody"/>
              <w:rPr>
                <w:ins w:id="1246" w:author="ERCOT" w:date="2024-02-19T08:35:00Z"/>
                <w:i/>
              </w:rPr>
            </w:pPr>
            <w:ins w:id="1247" w:author="ERCOT" w:date="2024-02-19T08:42:00Z">
              <w:r w:rsidRPr="0003648D">
                <w:rPr>
                  <w:i/>
                </w:rPr>
                <w:t xml:space="preserve">Procured Capacity for </w:t>
              </w:r>
              <w:r>
                <w:rPr>
                  <w:i/>
                </w:rPr>
                <w:t>Dispatchable Reliability Reserve</w:t>
              </w:r>
              <w:r w:rsidRPr="007279C0">
                <w:rPr>
                  <w:i/>
                </w:rPr>
                <w:t xml:space="preserve"> Service</w:t>
              </w:r>
              <w:r w:rsidRPr="0003648D">
                <w:rPr>
                  <w:i/>
                </w:rPr>
                <w:t xml:space="preserve"> from Resource per Resource per QSE per hour in DAM</w:t>
              </w:r>
              <w:r w:rsidRPr="0003648D">
                <w:t xml:space="preserve">—The </w:t>
              </w:r>
              <w:r w:rsidRPr="001E7D75">
                <w:rPr>
                  <w:iCs w:val="0"/>
                </w:rPr>
                <w:t>Dispatchable Reliability Reserve</w:t>
              </w:r>
              <w:r w:rsidRPr="007279C0">
                <w:rPr>
                  <w:i/>
                </w:rPr>
                <w:t xml:space="preserve"> </w:t>
              </w:r>
              <w:r w:rsidRPr="007279C0">
                <w:t>Service (</w:t>
              </w:r>
              <w:r>
                <w:t>DRR</w:t>
              </w:r>
              <w:r w:rsidRPr="007279C0">
                <w:t>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ins>
          </w:p>
        </w:tc>
      </w:tr>
      <w:tr w:rsidR="00396D04" w14:paraId="056EA5C7" w14:textId="77777777">
        <w:trPr>
          <w:cantSplit/>
          <w:ins w:id="1248" w:author="ERCOT" w:date="2024-02-19T08:35:00Z"/>
        </w:trPr>
        <w:tc>
          <w:tcPr>
            <w:tcW w:w="1096" w:type="pct"/>
          </w:tcPr>
          <w:p w14:paraId="49B09BDF" w14:textId="502A2FD5" w:rsidR="00BE510E" w:rsidRDefault="00BE510E" w:rsidP="00BE510E">
            <w:pPr>
              <w:pStyle w:val="TableBody"/>
              <w:rPr>
                <w:ins w:id="1249" w:author="ERCOT" w:date="2024-02-19T08:35:00Z"/>
              </w:rPr>
            </w:pPr>
            <w:ins w:id="1250" w:author="ERCOT" w:date="2024-02-19T08:43:00Z">
              <w:r w:rsidRPr="006145CA">
                <w:rPr>
                  <w:iCs w:val="0"/>
                </w:rPr>
                <w:t>DASA</w:t>
              </w:r>
              <w:r>
                <w:rPr>
                  <w:iCs w:val="0"/>
                </w:rPr>
                <w:t>DRR</w:t>
              </w:r>
              <w:r w:rsidRPr="006145CA">
                <w:rPr>
                  <w:iCs w:val="0"/>
                </w:rPr>
                <w:t xml:space="preserve">Q </w:t>
              </w:r>
              <w:r w:rsidRPr="006145CA">
                <w:rPr>
                  <w:i/>
                  <w:iCs w:val="0"/>
                  <w:vertAlign w:val="subscript"/>
                </w:rPr>
                <w:t>q</w:t>
              </w:r>
            </w:ins>
            <w:ins w:id="1251" w:author="ERCOT" w:date="2024-03-19T09:29:00Z">
              <w:r w:rsidR="00252392">
                <w:rPr>
                  <w:i/>
                  <w:iCs w:val="0"/>
                  <w:vertAlign w:val="subscript"/>
                </w:rPr>
                <w:t>, h</w:t>
              </w:r>
            </w:ins>
          </w:p>
        </w:tc>
        <w:tc>
          <w:tcPr>
            <w:tcW w:w="383" w:type="pct"/>
          </w:tcPr>
          <w:p w14:paraId="1758882A" w14:textId="64DC77A3" w:rsidR="00BE510E" w:rsidRDefault="00BE510E" w:rsidP="00BE510E">
            <w:pPr>
              <w:pStyle w:val="TableBody"/>
              <w:jc w:val="center"/>
              <w:rPr>
                <w:ins w:id="1252" w:author="ERCOT" w:date="2024-02-19T08:35:00Z"/>
              </w:rPr>
            </w:pPr>
            <w:ins w:id="1253" w:author="ERCOT" w:date="2024-02-19T08:43:00Z">
              <w:r w:rsidRPr="006145CA">
                <w:rPr>
                  <w:iCs w:val="0"/>
                </w:rPr>
                <w:t>MW</w:t>
              </w:r>
            </w:ins>
          </w:p>
        </w:tc>
        <w:tc>
          <w:tcPr>
            <w:tcW w:w="3521" w:type="pct"/>
          </w:tcPr>
          <w:p w14:paraId="3A6C780B" w14:textId="78E6978E" w:rsidR="00BE510E" w:rsidRDefault="00BE510E" w:rsidP="00BE510E">
            <w:pPr>
              <w:pStyle w:val="TableBody"/>
              <w:rPr>
                <w:ins w:id="1254" w:author="ERCOT" w:date="2024-02-19T08:35:00Z"/>
                <w:i/>
              </w:rPr>
            </w:pPr>
            <w:ins w:id="1255" w:author="ERCOT" w:date="2024-02-19T08:43:00Z">
              <w:r w:rsidRPr="006145CA">
                <w:rPr>
                  <w:i/>
                  <w:iCs w:val="0"/>
                </w:rPr>
                <w:t xml:space="preserve">Day-Ahead Self-Arranged </w:t>
              </w:r>
              <w:r w:rsidRPr="00136190">
                <w:rPr>
                  <w:i/>
                  <w:iCs w:val="0"/>
                </w:rPr>
                <w:t xml:space="preserve">Dispatchable Reliability Reserve </w:t>
              </w:r>
              <w:r>
                <w:rPr>
                  <w:i/>
                  <w:iCs w:val="0"/>
                </w:rPr>
                <w:t xml:space="preserve">Service </w:t>
              </w:r>
              <w:r w:rsidRPr="006145CA">
                <w:rPr>
                  <w:i/>
                  <w:iCs w:val="0"/>
                </w:rPr>
                <w:t>Quantity per QSE</w:t>
              </w:r>
              <w:r w:rsidRPr="006145CA">
                <w:rPr>
                  <w:iCs w:val="0"/>
                </w:rPr>
                <w:t xml:space="preserve">—The self-arranged </w:t>
              </w:r>
              <w:r>
                <w:rPr>
                  <w:iCs w:val="0"/>
                </w:rPr>
                <w:t>DRRS</w:t>
              </w:r>
              <w:r w:rsidRPr="006145CA">
                <w:rPr>
                  <w:iCs w:val="0"/>
                </w:rPr>
                <w:t xml:space="preserve"> quantity submitted by QSE </w:t>
              </w:r>
              <w:r w:rsidRPr="006145CA">
                <w:rPr>
                  <w:i/>
                  <w:iCs w:val="0"/>
                </w:rPr>
                <w:t>q</w:t>
              </w:r>
              <w:r w:rsidRPr="006145CA">
                <w:rPr>
                  <w:iCs w:val="0"/>
                </w:rPr>
                <w:t xml:space="preserve"> before 1000 in the Day-Ahead.</w:t>
              </w:r>
            </w:ins>
          </w:p>
        </w:tc>
      </w:tr>
      <w:tr w:rsidR="00396D04" w14:paraId="34005127" w14:textId="77777777">
        <w:trPr>
          <w:cantSplit/>
          <w:ins w:id="1256" w:author="ERCOT" w:date="2024-02-19T08:35:00Z"/>
        </w:trPr>
        <w:tc>
          <w:tcPr>
            <w:tcW w:w="1096" w:type="pct"/>
          </w:tcPr>
          <w:p w14:paraId="291A4600" w14:textId="1F3FC787" w:rsidR="00BE510E" w:rsidRDefault="00533CCE" w:rsidP="00BE510E">
            <w:pPr>
              <w:pStyle w:val="TableBody"/>
              <w:rPr>
                <w:ins w:id="1257" w:author="ERCOT" w:date="2024-02-19T08:35:00Z"/>
              </w:rPr>
            </w:pPr>
            <w:ins w:id="1258" w:author="ERCOT" w:date="2024-02-19T08:43:00Z">
              <w:r>
                <w:rPr>
                  <w:bCs/>
                  <w:iCs w:val="0"/>
                  <w:lang w:eastAsia="x-none"/>
                </w:rPr>
                <w:t>DRRCOPSNAP</w:t>
              </w:r>
              <w:r w:rsidRPr="009C4A98">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q,</w:t>
              </w:r>
              <w:r>
                <w:rPr>
                  <w:bCs/>
                  <w:i/>
                  <w:vertAlign w:val="subscript"/>
                  <w:lang w:eastAsia="x-none"/>
                </w:rPr>
                <w:t xml:space="preserve"> r, h </w:t>
              </w:r>
            </w:ins>
          </w:p>
        </w:tc>
        <w:tc>
          <w:tcPr>
            <w:tcW w:w="383" w:type="pct"/>
          </w:tcPr>
          <w:p w14:paraId="6FFC41C4" w14:textId="3EB13206" w:rsidR="00BE510E" w:rsidRDefault="00533CCE" w:rsidP="00BE510E">
            <w:pPr>
              <w:pStyle w:val="TableBody"/>
              <w:jc w:val="center"/>
              <w:rPr>
                <w:ins w:id="1259" w:author="ERCOT" w:date="2024-02-19T08:35:00Z"/>
              </w:rPr>
            </w:pPr>
            <w:ins w:id="1260" w:author="ERCOT" w:date="2024-02-19T08:43:00Z">
              <w:r>
                <w:t>MW</w:t>
              </w:r>
            </w:ins>
          </w:p>
        </w:tc>
        <w:tc>
          <w:tcPr>
            <w:tcW w:w="3521" w:type="pct"/>
          </w:tcPr>
          <w:p w14:paraId="3B73FF41" w14:textId="30A6CD40" w:rsidR="00BE510E" w:rsidRPr="002E47DE" w:rsidRDefault="00430E97" w:rsidP="00BE510E">
            <w:pPr>
              <w:pStyle w:val="TableBody"/>
              <w:rPr>
                <w:ins w:id="1261" w:author="ERCOT" w:date="2024-02-19T08:35:00Z"/>
                <w:i/>
              </w:rPr>
            </w:pPr>
            <w:ins w:id="1262" w:author="ERCOT" w:date="2024-02-19T08:47:00Z">
              <w:r>
                <w:rPr>
                  <w:i/>
                </w:rPr>
                <w:t xml:space="preserve">DRRS COP </w:t>
              </w:r>
              <w:r w:rsidR="00C45B70">
                <w:rPr>
                  <w:i/>
                </w:rPr>
                <w:t xml:space="preserve">at Snapshot – </w:t>
              </w:r>
            </w:ins>
            <w:ins w:id="1263" w:author="ERCOT" w:date="2024-03-11T13:54:00Z">
              <w:r w:rsidR="008B4F2F" w:rsidRPr="002B7E5D">
                <w:rPr>
                  <w:iCs w:val="0"/>
                </w:rPr>
                <w:t xml:space="preserve">The </w:t>
              </w:r>
            </w:ins>
            <w:ins w:id="1264" w:author="ERCOT" w:date="2024-03-11T13:55:00Z">
              <w:r w:rsidR="002E47DE">
                <w:t xml:space="preserve">Ancillary Service Resource Responsibility for DRRS </w:t>
              </w:r>
            </w:ins>
            <w:ins w:id="1265" w:author="ERCOT" w:date="2024-03-11T13:56:00Z">
              <w:r w:rsidR="002E47DE">
                <w:t>for</w:t>
              </w:r>
            </w:ins>
            <w:ins w:id="1266" w:author="ERCOT" w:date="2024-03-11T13:54:00Z">
              <w:r w:rsidR="009E31CA" w:rsidRPr="002B7E5D">
                <w:rPr>
                  <w:iCs w:val="0"/>
                </w:rPr>
                <w:t xml:space="preserve"> Resource</w:t>
              </w:r>
              <w:r w:rsidR="009E31CA">
                <w:rPr>
                  <w:i/>
                </w:rPr>
                <w:t xml:space="preserve"> r </w:t>
              </w:r>
            </w:ins>
            <w:ins w:id="1267" w:author="ERCOT" w:date="2024-03-11T13:55:00Z">
              <w:r w:rsidR="009E31CA">
                <w:rPr>
                  <w:iCs w:val="0"/>
                </w:rPr>
                <w:t xml:space="preserve">represented by QSE </w:t>
              </w:r>
              <w:r w:rsidR="009E31CA">
                <w:rPr>
                  <w:i/>
                </w:rPr>
                <w:t>q</w:t>
              </w:r>
              <w:r w:rsidR="00E4317C">
                <w:rPr>
                  <w:i/>
                </w:rPr>
                <w:t xml:space="preserve"> </w:t>
              </w:r>
              <w:r w:rsidR="00E4317C">
                <w:rPr>
                  <w:iCs w:val="0"/>
                </w:rPr>
                <w:t xml:space="preserve">for the hour </w:t>
              </w:r>
              <w:r w:rsidR="00E4317C">
                <w:rPr>
                  <w:i/>
                </w:rPr>
                <w:t>h</w:t>
              </w:r>
              <w:r w:rsidR="004634A1">
                <w:rPr>
                  <w:iCs w:val="0"/>
                </w:rPr>
                <w:t>, according to the COP and Trades Snapsho</w:t>
              </w:r>
            </w:ins>
            <w:ins w:id="1268" w:author="ERCOT" w:date="2024-03-11T13:56:00Z">
              <w:r w:rsidR="002E47DE">
                <w:rPr>
                  <w:iCs w:val="0"/>
                </w:rPr>
                <w:t>t</w:t>
              </w:r>
            </w:ins>
            <w:ins w:id="1269" w:author="ERCOT" w:date="2024-03-11T13:55:00Z">
              <w:r w:rsidR="004634A1">
                <w:rPr>
                  <w:iCs w:val="0"/>
                </w:rPr>
                <w:t xml:space="preserve"> for the RUC p</w:t>
              </w:r>
              <w:r w:rsidR="002E47DE">
                <w:rPr>
                  <w:iCs w:val="0"/>
                </w:rPr>
                <w:t xml:space="preserve">rocess </w:t>
              </w:r>
              <w:r w:rsidR="002E47DE">
                <w:rPr>
                  <w:i/>
                </w:rPr>
                <w:t>ruc</w:t>
              </w:r>
            </w:ins>
            <w:ins w:id="1270" w:author="ERCOT" w:date="2024-03-18T09:21:00Z">
              <w:r w:rsidR="00C902FB">
                <w:rPr>
                  <w:i/>
                </w:rPr>
                <w:t xml:space="preserve">, </w:t>
              </w:r>
            </w:ins>
            <w:ins w:id="1271" w:author="ERCOT" w:date="2024-03-18T09:22:00Z">
              <w:r w:rsidR="00C902FB">
                <w:rPr>
                  <w:iCs w:val="0"/>
                </w:rPr>
                <w:t>as described in paragraph (1) of this Section</w:t>
              </w:r>
            </w:ins>
            <w:ins w:id="1272" w:author="ERCOT" w:date="2024-03-11T13:55:00Z">
              <w:r w:rsidR="002E47DE">
                <w:rPr>
                  <w:i/>
                </w:rPr>
                <w:t xml:space="preserve">. </w:t>
              </w:r>
              <w:r w:rsidR="002E47DE" w:rsidRPr="0003648D">
                <w:t xml:space="preserve">Where for a Combined Cycle Train, the Resource </w:t>
              </w:r>
              <w:r w:rsidR="002E47DE" w:rsidRPr="0003648D">
                <w:rPr>
                  <w:i/>
                </w:rPr>
                <w:t xml:space="preserve">r </w:t>
              </w:r>
              <w:r w:rsidR="002E47DE" w:rsidRPr="0003648D">
                <w:t>is a Combined Cycle Generation Resource within the Combined Cycle Train.</w:t>
              </w:r>
            </w:ins>
          </w:p>
        </w:tc>
      </w:tr>
      <w:tr w:rsidR="00396D04" w:rsidRPr="00DD1A20" w14:paraId="5ADFD4CB" w14:textId="77777777" w:rsidTr="00533CCE">
        <w:trPr>
          <w:cantSplit/>
          <w:ins w:id="1273" w:author="ERCOT" w:date="2024-02-19T08:44:00Z"/>
        </w:trPr>
        <w:tc>
          <w:tcPr>
            <w:tcW w:w="1096" w:type="pct"/>
            <w:tcBorders>
              <w:top w:val="single" w:sz="6" w:space="0" w:color="auto"/>
              <w:left w:val="single" w:sz="4" w:space="0" w:color="auto"/>
              <w:bottom w:val="single" w:sz="4" w:space="0" w:color="auto"/>
              <w:right w:val="single" w:sz="6" w:space="0" w:color="auto"/>
            </w:tcBorders>
          </w:tcPr>
          <w:p w14:paraId="1EC99692" w14:textId="275E8115" w:rsidR="00533CCE" w:rsidRPr="00533CCE" w:rsidRDefault="00533CCE" w:rsidP="00533CCE">
            <w:pPr>
              <w:pStyle w:val="TableBody"/>
              <w:rPr>
                <w:ins w:id="1274" w:author="ERCOT" w:date="2024-02-19T08:44:00Z"/>
              </w:rPr>
            </w:pPr>
            <w:ins w:id="1275" w:author="ERCOT" w:date="2024-02-19T08:44:00Z">
              <w:r w:rsidRPr="00533CCE">
                <w:t>DRRTRPQ</w:t>
              </w:r>
              <w:r>
                <w:t>SNAP</w:t>
              </w:r>
            </w:ins>
            <w:ins w:id="1276" w:author="ERCOT" w:date="2024-02-19T08:46:00Z">
              <w:r w:rsidR="00430E97">
                <w:rPr>
                  <w:bCs/>
                  <w:i/>
                  <w:vertAlign w:val="subscript"/>
                  <w:lang w:val="fr-FR"/>
                </w:rPr>
                <w:t>ruc,</w:t>
              </w:r>
            </w:ins>
            <w:ins w:id="1277" w:author="ERCOT" w:date="2024-03-19T09:30:00Z">
              <w:r w:rsidR="000B01DD">
                <w:rPr>
                  <w:bCs/>
                  <w:i/>
                  <w:vertAlign w:val="subscript"/>
                  <w:lang w:val="fr-FR"/>
                </w:rPr>
                <w:t xml:space="preserve"> </w:t>
              </w:r>
            </w:ins>
            <w:ins w:id="1278" w:author="ERCOT" w:date="2024-02-19T08:46:00Z">
              <w:r w:rsidR="00430E97" w:rsidRPr="00DD1A20">
                <w:rPr>
                  <w:bCs/>
                  <w:i/>
                  <w:vertAlign w:val="subscript"/>
                  <w:lang w:val="fr-FR"/>
                </w:rPr>
                <w:t>q</w:t>
              </w:r>
              <w:r w:rsidR="00430E97">
                <w:rPr>
                  <w:bCs/>
                  <w:i/>
                  <w:vertAlign w:val="subscript"/>
                  <w:lang w:val="fr-FR"/>
                </w:rPr>
                <w:t>,</w:t>
              </w:r>
            </w:ins>
            <w:ins w:id="1279" w:author="ERCOT" w:date="2024-03-19T09:30:00Z">
              <w:r w:rsidR="000B01DD">
                <w:rPr>
                  <w:bCs/>
                  <w:i/>
                  <w:vertAlign w:val="subscript"/>
                  <w:lang w:val="fr-FR"/>
                </w:rPr>
                <w:t xml:space="preserve"> </w:t>
              </w:r>
            </w:ins>
            <w:ins w:id="1280" w:author="ERCOT" w:date="2024-02-19T08:46:00Z">
              <w:r w:rsidR="00430E97">
                <w:rPr>
                  <w:bCs/>
                  <w:i/>
                  <w:vertAlign w:val="subscript"/>
                  <w:lang w:val="fr-FR"/>
                </w:rPr>
                <w:t>h</w:t>
              </w:r>
            </w:ins>
          </w:p>
        </w:tc>
        <w:tc>
          <w:tcPr>
            <w:tcW w:w="383" w:type="pct"/>
            <w:tcBorders>
              <w:top w:val="single" w:sz="6" w:space="0" w:color="auto"/>
              <w:left w:val="single" w:sz="6" w:space="0" w:color="auto"/>
              <w:bottom w:val="single" w:sz="4" w:space="0" w:color="auto"/>
              <w:right w:val="single" w:sz="6" w:space="0" w:color="auto"/>
            </w:tcBorders>
          </w:tcPr>
          <w:p w14:paraId="36A22759" w14:textId="77777777" w:rsidR="00533CCE" w:rsidRPr="00DD1A20" w:rsidRDefault="00533CCE" w:rsidP="00533CCE">
            <w:pPr>
              <w:pStyle w:val="TableBody"/>
              <w:jc w:val="center"/>
              <w:rPr>
                <w:ins w:id="1281" w:author="ERCOT" w:date="2024-02-19T08:44:00Z"/>
              </w:rPr>
            </w:pPr>
            <w:ins w:id="1282" w:author="ERCOT" w:date="2024-02-19T08:44:00Z">
              <w:r w:rsidRPr="00DD1A20">
                <w:t>MW</w:t>
              </w:r>
            </w:ins>
          </w:p>
        </w:tc>
        <w:tc>
          <w:tcPr>
            <w:tcW w:w="3521" w:type="pct"/>
            <w:tcBorders>
              <w:top w:val="single" w:sz="6" w:space="0" w:color="auto"/>
              <w:left w:val="single" w:sz="6" w:space="0" w:color="auto"/>
              <w:bottom w:val="single" w:sz="4" w:space="0" w:color="auto"/>
              <w:right w:val="single" w:sz="4" w:space="0" w:color="auto"/>
            </w:tcBorders>
          </w:tcPr>
          <w:p w14:paraId="05CC3FAD" w14:textId="704BB983" w:rsidR="00533CCE" w:rsidRPr="00533CCE" w:rsidRDefault="00533CCE" w:rsidP="00533CCE">
            <w:pPr>
              <w:pStyle w:val="TableBody"/>
              <w:rPr>
                <w:ins w:id="1283" w:author="ERCOT" w:date="2024-02-19T08:44:00Z"/>
                <w:i/>
              </w:rPr>
            </w:pPr>
            <w:ins w:id="1284" w:author="ERCOT" w:date="2024-02-19T08:44:00Z">
              <w:r>
                <w:rPr>
                  <w:i/>
                </w:rPr>
                <w:t>DRRS</w:t>
              </w:r>
              <w:r w:rsidRPr="00DD1A20">
                <w:rPr>
                  <w:i/>
                </w:rPr>
                <w:t xml:space="preserve"> Trade Purchases per QSE</w:t>
              </w:r>
              <w:r>
                <w:rPr>
                  <w:i/>
                </w:rPr>
                <w:t xml:space="preserve"> at Snapshot</w:t>
              </w:r>
              <w:r w:rsidRPr="00533CCE">
                <w:rPr>
                  <w:i/>
                </w:rPr>
                <w:t>—</w:t>
              </w:r>
              <w:r w:rsidRPr="002B7E5D">
                <w:rPr>
                  <w:iCs w:val="0"/>
                </w:rPr>
                <w:t xml:space="preserve">QSE </w:t>
              </w:r>
              <w:r w:rsidRPr="00430E97">
                <w:rPr>
                  <w:i/>
                </w:rPr>
                <w:t>q’</w:t>
              </w:r>
              <w:r w:rsidRPr="002B7E5D">
                <w:rPr>
                  <w:iCs w:val="0"/>
                </w:rPr>
                <w:t xml:space="preserve">s total time-weighted average capacity Trade Purchase for DRRS, </w:t>
              </w:r>
            </w:ins>
            <w:ins w:id="1285" w:author="ERCOT" w:date="2024-02-19T08:45:00Z">
              <w:r w:rsidR="00430E97">
                <w:t>according to the COP and Trades Snapshot for the RUC process</w:t>
              </w:r>
            </w:ins>
            <w:ins w:id="1286" w:author="ERCOT" w:date="2024-02-19T08:47:00Z">
              <w:r w:rsidR="00430E97">
                <w:t xml:space="preserve"> </w:t>
              </w:r>
              <w:r w:rsidR="00430E97" w:rsidRPr="001E7D75">
                <w:rPr>
                  <w:i/>
                  <w:iCs w:val="0"/>
                </w:rPr>
                <w:t>ruc</w:t>
              </w:r>
            </w:ins>
            <w:ins w:id="1287" w:author="ERCOT" w:date="2024-02-19T08:45:00Z">
              <w:r w:rsidR="00430E97">
                <w:t xml:space="preserve"> for the hour</w:t>
              </w:r>
            </w:ins>
            <w:ins w:id="1288" w:author="ERCOT" w:date="2024-02-19T08:47:00Z">
              <w:r w:rsidR="00430E97">
                <w:t xml:space="preserve"> </w:t>
              </w:r>
              <w:r w:rsidR="00430E97" w:rsidRPr="001E7D75">
                <w:rPr>
                  <w:i/>
                  <w:iCs w:val="0"/>
                </w:rPr>
                <w:t>h</w:t>
              </w:r>
            </w:ins>
            <w:ins w:id="1289" w:author="ERCOT" w:date="2024-02-19T08:44:00Z">
              <w:r w:rsidRPr="002B7E5D">
                <w:rPr>
                  <w:iCs w:val="0"/>
                </w:rPr>
                <w:t>.  The time-weighted average value is rounded to 0.1 MW.</w:t>
              </w:r>
            </w:ins>
          </w:p>
        </w:tc>
      </w:tr>
      <w:tr w:rsidR="00396D04" w:rsidRPr="00DD1A20" w14:paraId="7E8EE555" w14:textId="77777777" w:rsidTr="00533CCE">
        <w:trPr>
          <w:cantSplit/>
          <w:ins w:id="1290" w:author="ERCOT" w:date="2024-02-19T08:44:00Z"/>
        </w:trPr>
        <w:tc>
          <w:tcPr>
            <w:tcW w:w="1096" w:type="pct"/>
            <w:tcBorders>
              <w:top w:val="single" w:sz="6" w:space="0" w:color="auto"/>
              <w:left w:val="single" w:sz="4" w:space="0" w:color="auto"/>
              <w:bottom w:val="single" w:sz="6" w:space="0" w:color="auto"/>
              <w:right w:val="single" w:sz="6" w:space="0" w:color="auto"/>
            </w:tcBorders>
          </w:tcPr>
          <w:p w14:paraId="420BDD8B" w14:textId="3ACD8D18" w:rsidR="00533CCE" w:rsidRPr="00533CCE" w:rsidRDefault="00533CCE" w:rsidP="00533CCE">
            <w:pPr>
              <w:pStyle w:val="TableBody"/>
              <w:rPr>
                <w:ins w:id="1291" w:author="ERCOT" w:date="2024-02-19T08:44:00Z"/>
              </w:rPr>
            </w:pPr>
            <w:ins w:id="1292" w:author="ERCOT" w:date="2024-02-19T08:44:00Z">
              <w:r w:rsidRPr="00533CCE">
                <w:lastRenderedPageBreak/>
                <w:t>DRRTRSQ</w:t>
              </w:r>
              <w:r>
                <w:t>SNAP</w:t>
              </w:r>
            </w:ins>
            <w:ins w:id="1293" w:author="ERCOT" w:date="2024-02-19T08:46:00Z">
              <w:r w:rsidR="00430E97">
                <w:rPr>
                  <w:bCs/>
                  <w:i/>
                  <w:vertAlign w:val="subscript"/>
                  <w:lang w:val="fr-FR"/>
                </w:rPr>
                <w:t>ruc,</w:t>
              </w:r>
            </w:ins>
            <w:ins w:id="1294" w:author="ERCOT" w:date="2024-03-19T09:30:00Z">
              <w:r w:rsidR="000B01DD">
                <w:rPr>
                  <w:bCs/>
                  <w:i/>
                  <w:vertAlign w:val="subscript"/>
                  <w:lang w:val="fr-FR"/>
                </w:rPr>
                <w:t xml:space="preserve"> </w:t>
              </w:r>
            </w:ins>
            <w:ins w:id="1295" w:author="ERCOT" w:date="2024-02-19T08:46:00Z">
              <w:r w:rsidR="00430E97" w:rsidRPr="00DD1A20">
                <w:rPr>
                  <w:bCs/>
                  <w:i/>
                  <w:vertAlign w:val="subscript"/>
                  <w:lang w:val="fr-FR"/>
                </w:rPr>
                <w:t>q</w:t>
              </w:r>
              <w:r w:rsidR="00430E97">
                <w:rPr>
                  <w:bCs/>
                  <w:i/>
                  <w:vertAlign w:val="subscript"/>
                  <w:lang w:val="fr-FR"/>
                </w:rPr>
                <w:t>,</w:t>
              </w:r>
            </w:ins>
            <w:ins w:id="1296" w:author="ERCOT" w:date="2024-03-19T09:30:00Z">
              <w:r w:rsidR="000B01DD">
                <w:rPr>
                  <w:bCs/>
                  <w:i/>
                  <w:vertAlign w:val="subscript"/>
                  <w:lang w:val="fr-FR"/>
                </w:rPr>
                <w:t xml:space="preserve"> </w:t>
              </w:r>
            </w:ins>
            <w:ins w:id="1297" w:author="ERCOT" w:date="2024-02-19T08:46:00Z">
              <w:r w:rsidR="00430E97">
                <w:rPr>
                  <w:bCs/>
                  <w:i/>
                  <w:vertAlign w:val="subscript"/>
                  <w:lang w:val="fr-FR"/>
                </w:rPr>
                <w:t>h</w:t>
              </w:r>
            </w:ins>
          </w:p>
        </w:tc>
        <w:tc>
          <w:tcPr>
            <w:tcW w:w="383" w:type="pct"/>
            <w:tcBorders>
              <w:top w:val="single" w:sz="6" w:space="0" w:color="auto"/>
              <w:left w:val="single" w:sz="6" w:space="0" w:color="auto"/>
              <w:bottom w:val="single" w:sz="6" w:space="0" w:color="auto"/>
              <w:right w:val="single" w:sz="6" w:space="0" w:color="auto"/>
            </w:tcBorders>
          </w:tcPr>
          <w:p w14:paraId="5C3EEEDE" w14:textId="77777777" w:rsidR="00533CCE" w:rsidRPr="00DD1A20" w:rsidRDefault="00533CCE" w:rsidP="00533CCE">
            <w:pPr>
              <w:pStyle w:val="TableBody"/>
              <w:jc w:val="center"/>
              <w:rPr>
                <w:ins w:id="1298" w:author="ERCOT" w:date="2024-02-19T08:44:00Z"/>
              </w:rPr>
            </w:pPr>
            <w:ins w:id="1299" w:author="ERCOT" w:date="2024-02-19T08:44:00Z">
              <w:r w:rsidRPr="00DD1A20">
                <w:t>MW</w:t>
              </w:r>
            </w:ins>
          </w:p>
        </w:tc>
        <w:tc>
          <w:tcPr>
            <w:tcW w:w="3521" w:type="pct"/>
            <w:tcBorders>
              <w:top w:val="single" w:sz="6" w:space="0" w:color="auto"/>
              <w:left w:val="single" w:sz="6" w:space="0" w:color="auto"/>
              <w:bottom w:val="single" w:sz="6" w:space="0" w:color="auto"/>
              <w:right w:val="single" w:sz="4" w:space="0" w:color="auto"/>
            </w:tcBorders>
          </w:tcPr>
          <w:p w14:paraId="755E9E86" w14:textId="1E0ACF6D" w:rsidR="00533CCE" w:rsidRPr="00533CCE" w:rsidRDefault="00533CCE" w:rsidP="00533CCE">
            <w:pPr>
              <w:pStyle w:val="TableBody"/>
              <w:rPr>
                <w:ins w:id="1300" w:author="ERCOT" w:date="2024-02-19T08:44:00Z"/>
                <w:i/>
              </w:rPr>
            </w:pPr>
            <w:ins w:id="1301" w:author="ERCOT" w:date="2024-02-19T08:44:00Z">
              <w:r>
                <w:rPr>
                  <w:i/>
                </w:rPr>
                <w:t>DRRS</w:t>
              </w:r>
              <w:r w:rsidRPr="00DD1A20">
                <w:rPr>
                  <w:i/>
                </w:rPr>
                <w:t xml:space="preserve"> Trade Sale per QSE</w:t>
              </w:r>
              <w:r>
                <w:rPr>
                  <w:i/>
                </w:rPr>
                <w:t xml:space="preserve"> at Snap</w:t>
              </w:r>
            </w:ins>
            <w:ins w:id="1302" w:author="ERCOT" w:date="2024-02-19T08:45:00Z">
              <w:r>
                <w:rPr>
                  <w:i/>
                </w:rPr>
                <w:t>shot</w:t>
              </w:r>
            </w:ins>
            <w:ins w:id="1303" w:author="ERCOT" w:date="2024-02-19T08:44:00Z">
              <w:r w:rsidRPr="00533CCE">
                <w:rPr>
                  <w:i/>
                </w:rPr>
                <w:t>—</w:t>
              </w:r>
              <w:r w:rsidRPr="002B7E5D">
                <w:rPr>
                  <w:iCs w:val="0"/>
                </w:rPr>
                <w:t xml:space="preserve">QSE q’s total time-weighted average capacity Trade Sale for DRRS, </w:t>
              </w:r>
            </w:ins>
            <w:ins w:id="1304" w:author="ERCOT" w:date="2024-02-19T08:46:00Z">
              <w:r w:rsidR="00430E97">
                <w:t xml:space="preserve">according to the COP and Trades Snapshot for the RUC process </w:t>
              </w:r>
              <w:r w:rsidR="00430E97" w:rsidRPr="002B7E5D">
                <w:rPr>
                  <w:i/>
                  <w:iCs w:val="0"/>
                </w:rPr>
                <w:t>ruc</w:t>
              </w:r>
              <w:r w:rsidR="00430E97">
                <w:t xml:space="preserve"> for the hour</w:t>
              </w:r>
            </w:ins>
            <w:ins w:id="1305" w:author="ERCOT" w:date="2024-02-19T08:47:00Z">
              <w:r w:rsidR="00430E97">
                <w:t xml:space="preserve"> </w:t>
              </w:r>
              <w:r w:rsidR="00430E97" w:rsidRPr="002B7E5D">
                <w:rPr>
                  <w:i/>
                  <w:iCs w:val="0"/>
                </w:rPr>
                <w:t>h</w:t>
              </w:r>
            </w:ins>
            <w:ins w:id="1306" w:author="ERCOT" w:date="2024-02-19T08:46:00Z">
              <w:r w:rsidR="00430E97" w:rsidRPr="001E7D75">
                <w:rPr>
                  <w:iCs w:val="0"/>
                </w:rPr>
                <w:t>.</w:t>
              </w:r>
            </w:ins>
            <w:ins w:id="1307" w:author="ERCOT" w:date="2024-02-19T08:44:00Z">
              <w:r w:rsidRPr="002B7E5D">
                <w:rPr>
                  <w:iCs w:val="0"/>
                </w:rPr>
                <w:t xml:space="preserve">  The time-weighted average value is rounded to 0.1 MW.</w:t>
              </w:r>
            </w:ins>
          </w:p>
        </w:tc>
      </w:tr>
      <w:tr w:rsidR="00396D04" w:rsidRPr="00DD1A20" w14:paraId="1E2ACAC3" w14:textId="77777777" w:rsidTr="00533CCE">
        <w:trPr>
          <w:cantSplit/>
          <w:ins w:id="1308" w:author="ERCOT" w:date="2024-02-19T08:44:00Z"/>
        </w:trPr>
        <w:tc>
          <w:tcPr>
            <w:tcW w:w="1096" w:type="pct"/>
            <w:tcBorders>
              <w:top w:val="single" w:sz="6" w:space="0" w:color="auto"/>
              <w:left w:val="single" w:sz="4" w:space="0" w:color="auto"/>
              <w:bottom w:val="single" w:sz="6" w:space="0" w:color="auto"/>
              <w:right w:val="single" w:sz="6" w:space="0" w:color="auto"/>
            </w:tcBorders>
          </w:tcPr>
          <w:p w14:paraId="1DEA1961" w14:textId="067A9767" w:rsidR="000D1546" w:rsidRPr="00533CCE" w:rsidRDefault="000D1546" w:rsidP="000D1546">
            <w:pPr>
              <w:pStyle w:val="TableBody"/>
              <w:rPr>
                <w:ins w:id="1309" w:author="ERCOT" w:date="2024-02-19T08:44:00Z"/>
              </w:rPr>
            </w:pPr>
            <w:ins w:id="1310" w:author="ERCOT" w:date="2024-02-19T08:48:00Z">
              <w:r>
                <w:rPr>
                  <w:i/>
                </w:rPr>
                <w:t>q</w:t>
              </w:r>
            </w:ins>
          </w:p>
        </w:tc>
        <w:tc>
          <w:tcPr>
            <w:tcW w:w="383" w:type="pct"/>
            <w:tcBorders>
              <w:top w:val="single" w:sz="6" w:space="0" w:color="auto"/>
              <w:left w:val="single" w:sz="6" w:space="0" w:color="auto"/>
              <w:bottom w:val="single" w:sz="6" w:space="0" w:color="auto"/>
              <w:right w:val="single" w:sz="6" w:space="0" w:color="auto"/>
            </w:tcBorders>
          </w:tcPr>
          <w:p w14:paraId="38DC6F03" w14:textId="280F0071" w:rsidR="000D1546" w:rsidRPr="00DD1A20" w:rsidRDefault="000D1546" w:rsidP="000D1546">
            <w:pPr>
              <w:pStyle w:val="TableBody"/>
              <w:jc w:val="center"/>
              <w:rPr>
                <w:ins w:id="1311" w:author="ERCOT" w:date="2024-02-19T08:44:00Z"/>
              </w:rPr>
            </w:pPr>
            <w:ins w:id="1312"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7B9B9895" w14:textId="6290C777" w:rsidR="000D1546" w:rsidRDefault="000D1546" w:rsidP="000D1546">
            <w:pPr>
              <w:pStyle w:val="TableBody"/>
              <w:rPr>
                <w:ins w:id="1313" w:author="ERCOT" w:date="2024-02-19T08:44:00Z"/>
                <w:i/>
              </w:rPr>
            </w:pPr>
            <w:ins w:id="1314" w:author="ERCOT" w:date="2024-02-19T08:48:00Z">
              <w:r>
                <w:t>A QSE.</w:t>
              </w:r>
            </w:ins>
          </w:p>
        </w:tc>
      </w:tr>
      <w:tr w:rsidR="00396D04" w:rsidRPr="00DD1A20" w14:paraId="112E4669" w14:textId="77777777" w:rsidTr="00533CCE">
        <w:trPr>
          <w:cantSplit/>
          <w:ins w:id="1315" w:author="ERCOT" w:date="2024-02-19T08:44:00Z"/>
        </w:trPr>
        <w:tc>
          <w:tcPr>
            <w:tcW w:w="1096" w:type="pct"/>
            <w:tcBorders>
              <w:top w:val="single" w:sz="6" w:space="0" w:color="auto"/>
              <w:left w:val="single" w:sz="4" w:space="0" w:color="auto"/>
              <w:bottom w:val="single" w:sz="6" w:space="0" w:color="auto"/>
              <w:right w:val="single" w:sz="6" w:space="0" w:color="auto"/>
            </w:tcBorders>
          </w:tcPr>
          <w:p w14:paraId="7FEEE94A" w14:textId="70BF0DCC" w:rsidR="00D977CC" w:rsidRPr="00533CCE" w:rsidRDefault="00D977CC" w:rsidP="00D977CC">
            <w:pPr>
              <w:pStyle w:val="TableBody"/>
              <w:rPr>
                <w:ins w:id="1316" w:author="ERCOT" w:date="2024-02-19T08:44:00Z"/>
              </w:rPr>
            </w:pPr>
            <w:ins w:id="1317" w:author="ERCOT" w:date="2024-02-19T08:48:00Z">
              <w:r>
                <w:rPr>
                  <w:i/>
                </w:rPr>
                <w:t>r</w:t>
              </w:r>
            </w:ins>
          </w:p>
        </w:tc>
        <w:tc>
          <w:tcPr>
            <w:tcW w:w="383" w:type="pct"/>
            <w:tcBorders>
              <w:top w:val="single" w:sz="6" w:space="0" w:color="auto"/>
              <w:left w:val="single" w:sz="6" w:space="0" w:color="auto"/>
              <w:bottom w:val="single" w:sz="6" w:space="0" w:color="auto"/>
              <w:right w:val="single" w:sz="6" w:space="0" w:color="auto"/>
            </w:tcBorders>
          </w:tcPr>
          <w:p w14:paraId="0B78C5AE" w14:textId="6C8145C4" w:rsidR="00D977CC" w:rsidRPr="00DD1A20" w:rsidRDefault="00D977CC" w:rsidP="00D977CC">
            <w:pPr>
              <w:pStyle w:val="TableBody"/>
              <w:jc w:val="center"/>
              <w:rPr>
                <w:ins w:id="1318" w:author="ERCOT" w:date="2024-02-19T08:44:00Z"/>
              </w:rPr>
            </w:pPr>
            <w:ins w:id="1319"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33445930" w14:textId="14060130" w:rsidR="00D977CC" w:rsidRPr="002B7E5D" w:rsidRDefault="00792B86" w:rsidP="00D977CC">
            <w:pPr>
              <w:pStyle w:val="TableBody"/>
              <w:rPr>
                <w:ins w:id="1320" w:author="ERCOT" w:date="2024-02-19T08:44:00Z"/>
              </w:rPr>
            </w:pPr>
            <w:ins w:id="1321" w:author="ERCOT" w:date="2024-02-19T08:48:00Z">
              <w:r w:rsidRPr="00D50B60">
                <w:t xml:space="preserve">A Generation Resource, an ESR, or a </w:t>
              </w:r>
            </w:ins>
            <w:ins w:id="1322" w:author="ERCOT" w:date="2024-02-19T08:49:00Z">
              <w:r w:rsidR="008226D4">
                <w:t xml:space="preserve">Controllable </w:t>
              </w:r>
            </w:ins>
            <w:ins w:id="1323" w:author="ERCOT" w:date="2024-02-19T08:48:00Z">
              <w:r w:rsidRPr="00D50B60">
                <w:t>Load Resource.</w:t>
              </w:r>
            </w:ins>
          </w:p>
        </w:tc>
      </w:tr>
      <w:tr w:rsidR="00396D04" w14:paraId="3ADE3386" w14:textId="77777777" w:rsidTr="00BE1875">
        <w:trPr>
          <w:cantSplit/>
          <w:ins w:id="1324" w:author="ERCOT" w:date="2024-02-19T08:48:00Z"/>
        </w:trPr>
        <w:tc>
          <w:tcPr>
            <w:tcW w:w="1096" w:type="pct"/>
            <w:tcBorders>
              <w:top w:val="single" w:sz="6" w:space="0" w:color="auto"/>
              <w:left w:val="single" w:sz="4" w:space="0" w:color="auto"/>
              <w:bottom w:val="single" w:sz="6" w:space="0" w:color="auto"/>
              <w:right w:val="single" w:sz="6" w:space="0" w:color="auto"/>
            </w:tcBorders>
          </w:tcPr>
          <w:p w14:paraId="5B7B1FFC" w14:textId="77777777" w:rsidR="00BE1875" w:rsidRPr="002B7E5D" w:rsidRDefault="00BE1875">
            <w:pPr>
              <w:pStyle w:val="TableBody"/>
              <w:rPr>
                <w:ins w:id="1325" w:author="ERCOT" w:date="2024-02-19T08:48:00Z"/>
                <w:i/>
                <w:iCs w:val="0"/>
              </w:rPr>
            </w:pPr>
            <w:ins w:id="1326" w:author="ERCOT" w:date="2024-02-19T08:48:00Z">
              <w:r w:rsidRPr="002B7E5D">
                <w:rPr>
                  <w:i/>
                  <w:iCs w:val="0"/>
                </w:rPr>
                <w:t>z</w:t>
              </w:r>
            </w:ins>
          </w:p>
        </w:tc>
        <w:tc>
          <w:tcPr>
            <w:tcW w:w="383" w:type="pct"/>
            <w:tcBorders>
              <w:top w:val="single" w:sz="6" w:space="0" w:color="auto"/>
              <w:left w:val="single" w:sz="6" w:space="0" w:color="auto"/>
              <w:bottom w:val="single" w:sz="6" w:space="0" w:color="auto"/>
              <w:right w:val="single" w:sz="6" w:space="0" w:color="auto"/>
            </w:tcBorders>
          </w:tcPr>
          <w:p w14:paraId="1D86FBD0" w14:textId="77777777" w:rsidR="00BE1875" w:rsidRDefault="00BE1875">
            <w:pPr>
              <w:pStyle w:val="TableBody"/>
              <w:jc w:val="center"/>
              <w:rPr>
                <w:ins w:id="1327" w:author="ERCOT" w:date="2024-02-19T08:48:00Z"/>
              </w:rPr>
            </w:pPr>
            <w:ins w:id="1328" w:author="ERCOT" w:date="2024-02-19T08:48:00Z">
              <w:r>
                <w:t>none</w:t>
              </w:r>
            </w:ins>
          </w:p>
        </w:tc>
        <w:tc>
          <w:tcPr>
            <w:tcW w:w="3521" w:type="pct"/>
            <w:tcBorders>
              <w:top w:val="single" w:sz="6" w:space="0" w:color="auto"/>
              <w:left w:val="single" w:sz="6" w:space="0" w:color="auto"/>
              <w:bottom w:val="single" w:sz="6" w:space="0" w:color="auto"/>
              <w:right w:val="single" w:sz="4" w:space="0" w:color="auto"/>
            </w:tcBorders>
          </w:tcPr>
          <w:p w14:paraId="5E77184D" w14:textId="77777777" w:rsidR="00BE1875" w:rsidRPr="002B7E5D" w:rsidRDefault="00BE1875">
            <w:pPr>
              <w:pStyle w:val="TableBody"/>
              <w:rPr>
                <w:ins w:id="1329" w:author="ERCOT" w:date="2024-02-19T08:48:00Z"/>
              </w:rPr>
            </w:pPr>
            <w:ins w:id="1330" w:author="ERCOT" w:date="2024-02-19T08:48:00Z">
              <w:r w:rsidRPr="002B7E5D">
                <w:t>A previous RUC process for the Operating Day.</w:t>
              </w:r>
            </w:ins>
          </w:p>
        </w:tc>
      </w:tr>
      <w:tr w:rsidR="00396D04" w14:paraId="4E7490A2" w14:textId="77777777" w:rsidTr="00D50B60">
        <w:trPr>
          <w:cantSplit/>
          <w:ins w:id="1331" w:author="ERCOT" w:date="2024-02-19T08:48:00Z"/>
        </w:trPr>
        <w:tc>
          <w:tcPr>
            <w:tcW w:w="1096" w:type="pct"/>
            <w:tcBorders>
              <w:top w:val="single" w:sz="6" w:space="0" w:color="auto"/>
              <w:left w:val="single" w:sz="4" w:space="0" w:color="auto"/>
              <w:bottom w:val="single" w:sz="4" w:space="0" w:color="auto"/>
              <w:right w:val="single" w:sz="6" w:space="0" w:color="auto"/>
            </w:tcBorders>
          </w:tcPr>
          <w:p w14:paraId="4B57908A" w14:textId="77777777" w:rsidR="00D50B60" w:rsidRPr="002B7E5D" w:rsidRDefault="00D50B60">
            <w:pPr>
              <w:pStyle w:val="TableBody"/>
              <w:rPr>
                <w:ins w:id="1332" w:author="ERCOT" w:date="2024-02-19T08:48:00Z"/>
                <w:i/>
                <w:iCs w:val="0"/>
              </w:rPr>
            </w:pPr>
            <w:ins w:id="1333" w:author="ERCOT" w:date="2024-02-19T08:48:00Z">
              <w:r w:rsidRPr="002B7E5D">
                <w:rPr>
                  <w:i/>
                  <w:iCs w:val="0"/>
                </w:rPr>
                <w:t>i</w:t>
              </w:r>
            </w:ins>
          </w:p>
        </w:tc>
        <w:tc>
          <w:tcPr>
            <w:tcW w:w="383" w:type="pct"/>
            <w:tcBorders>
              <w:top w:val="single" w:sz="6" w:space="0" w:color="auto"/>
              <w:left w:val="single" w:sz="6" w:space="0" w:color="auto"/>
              <w:bottom w:val="single" w:sz="4" w:space="0" w:color="auto"/>
              <w:right w:val="single" w:sz="6" w:space="0" w:color="auto"/>
            </w:tcBorders>
          </w:tcPr>
          <w:p w14:paraId="7950D532" w14:textId="35A1AD21" w:rsidR="00D50B60" w:rsidRDefault="00FF1E0F">
            <w:pPr>
              <w:pStyle w:val="TableBody"/>
              <w:jc w:val="center"/>
              <w:rPr>
                <w:ins w:id="1334" w:author="ERCOT" w:date="2024-02-19T08:48:00Z"/>
              </w:rPr>
            </w:pPr>
            <w:ins w:id="1335" w:author="ERCOT" w:date="2024-02-19T08:48:00Z">
              <w:r>
                <w:t>N</w:t>
              </w:r>
              <w:r w:rsidR="00D50B60">
                <w:t>one</w:t>
              </w:r>
            </w:ins>
          </w:p>
        </w:tc>
        <w:tc>
          <w:tcPr>
            <w:tcW w:w="3521" w:type="pct"/>
            <w:tcBorders>
              <w:top w:val="single" w:sz="6" w:space="0" w:color="auto"/>
              <w:left w:val="single" w:sz="6" w:space="0" w:color="auto"/>
              <w:bottom w:val="single" w:sz="4" w:space="0" w:color="auto"/>
              <w:right w:val="single" w:sz="4" w:space="0" w:color="auto"/>
            </w:tcBorders>
          </w:tcPr>
          <w:p w14:paraId="2D0FE1EA" w14:textId="77777777" w:rsidR="00D50B60" w:rsidRPr="002B7E5D" w:rsidRDefault="00D50B60">
            <w:pPr>
              <w:pStyle w:val="TableBody"/>
              <w:rPr>
                <w:ins w:id="1336" w:author="ERCOT" w:date="2024-02-19T08:48:00Z"/>
              </w:rPr>
            </w:pPr>
            <w:ins w:id="1337" w:author="ERCOT" w:date="2024-02-19T08:48:00Z">
              <w:r w:rsidRPr="002B7E5D">
                <w:t>A 15-minute Settlement Interval.</w:t>
              </w:r>
            </w:ins>
          </w:p>
        </w:tc>
      </w:tr>
      <w:tr w:rsidR="00396D04" w14:paraId="2BE56FD5" w14:textId="77777777" w:rsidTr="00D50B60">
        <w:trPr>
          <w:cantSplit/>
          <w:ins w:id="1338" w:author="ERCOT" w:date="2024-02-19T08:48:00Z"/>
        </w:trPr>
        <w:tc>
          <w:tcPr>
            <w:tcW w:w="1096" w:type="pct"/>
            <w:tcBorders>
              <w:top w:val="single" w:sz="6" w:space="0" w:color="auto"/>
              <w:left w:val="single" w:sz="4" w:space="0" w:color="auto"/>
              <w:bottom w:val="single" w:sz="4" w:space="0" w:color="auto"/>
              <w:right w:val="single" w:sz="6" w:space="0" w:color="auto"/>
            </w:tcBorders>
          </w:tcPr>
          <w:p w14:paraId="11B243D6" w14:textId="77777777" w:rsidR="00D50B60" w:rsidRPr="002B7E5D" w:rsidRDefault="00D50B60">
            <w:pPr>
              <w:pStyle w:val="TableBody"/>
              <w:rPr>
                <w:ins w:id="1339" w:author="ERCOT" w:date="2024-02-19T08:48:00Z"/>
                <w:i/>
                <w:iCs w:val="0"/>
              </w:rPr>
            </w:pPr>
            <w:ins w:id="1340" w:author="ERCOT" w:date="2024-02-19T08:48:00Z">
              <w:r w:rsidRPr="002B7E5D">
                <w:rPr>
                  <w:i/>
                  <w:iCs w:val="0"/>
                </w:rPr>
                <w:t>h</w:t>
              </w:r>
            </w:ins>
          </w:p>
        </w:tc>
        <w:tc>
          <w:tcPr>
            <w:tcW w:w="383" w:type="pct"/>
            <w:tcBorders>
              <w:top w:val="single" w:sz="6" w:space="0" w:color="auto"/>
              <w:left w:val="single" w:sz="6" w:space="0" w:color="auto"/>
              <w:bottom w:val="single" w:sz="4" w:space="0" w:color="auto"/>
              <w:right w:val="single" w:sz="6" w:space="0" w:color="auto"/>
            </w:tcBorders>
          </w:tcPr>
          <w:p w14:paraId="7EE11938" w14:textId="77777777" w:rsidR="00D50B60" w:rsidRDefault="00D50B60">
            <w:pPr>
              <w:pStyle w:val="TableBody"/>
              <w:jc w:val="center"/>
              <w:rPr>
                <w:ins w:id="1341" w:author="ERCOT" w:date="2024-02-19T08:48:00Z"/>
              </w:rPr>
            </w:pPr>
            <w:ins w:id="1342" w:author="ERCOT" w:date="2024-02-19T08:48:00Z">
              <w:r>
                <w:t>none</w:t>
              </w:r>
            </w:ins>
          </w:p>
        </w:tc>
        <w:tc>
          <w:tcPr>
            <w:tcW w:w="3521" w:type="pct"/>
            <w:tcBorders>
              <w:top w:val="single" w:sz="6" w:space="0" w:color="auto"/>
              <w:left w:val="single" w:sz="6" w:space="0" w:color="auto"/>
              <w:bottom w:val="single" w:sz="4" w:space="0" w:color="auto"/>
              <w:right w:val="single" w:sz="4" w:space="0" w:color="auto"/>
            </w:tcBorders>
          </w:tcPr>
          <w:p w14:paraId="1C916731" w14:textId="77777777" w:rsidR="00D50B60" w:rsidRPr="002B7E5D" w:rsidRDefault="00D50B60">
            <w:pPr>
              <w:pStyle w:val="TableBody"/>
              <w:rPr>
                <w:ins w:id="1343" w:author="ERCOT" w:date="2024-02-19T08:48:00Z"/>
              </w:rPr>
            </w:pPr>
            <w:ins w:id="1344" w:author="ERCOT" w:date="2024-02-19T08:48:00Z">
              <w:r w:rsidRPr="002B7E5D">
                <w:t xml:space="preserve">The hour that includes the Settlement Interval i. </w:t>
              </w:r>
            </w:ins>
          </w:p>
        </w:tc>
      </w:tr>
      <w:tr w:rsidR="00396D04" w14:paraId="14862D66" w14:textId="77777777" w:rsidTr="00D50B60">
        <w:trPr>
          <w:cantSplit/>
          <w:ins w:id="1345" w:author="ERCOT" w:date="2024-02-19T08:48:00Z"/>
        </w:trPr>
        <w:tc>
          <w:tcPr>
            <w:tcW w:w="1096" w:type="pct"/>
            <w:tcBorders>
              <w:top w:val="single" w:sz="6" w:space="0" w:color="auto"/>
              <w:left w:val="single" w:sz="4" w:space="0" w:color="auto"/>
              <w:bottom w:val="single" w:sz="4" w:space="0" w:color="auto"/>
              <w:right w:val="single" w:sz="6" w:space="0" w:color="auto"/>
            </w:tcBorders>
          </w:tcPr>
          <w:p w14:paraId="0CDFC054" w14:textId="77777777" w:rsidR="00D50B60" w:rsidRPr="002B7E5D" w:rsidRDefault="00D50B60">
            <w:pPr>
              <w:pStyle w:val="TableBody"/>
              <w:rPr>
                <w:ins w:id="1346" w:author="ERCOT" w:date="2024-02-19T08:48:00Z"/>
                <w:i/>
                <w:iCs w:val="0"/>
              </w:rPr>
            </w:pPr>
            <w:ins w:id="1347" w:author="ERCOT" w:date="2024-02-19T08:48:00Z">
              <w:r w:rsidRPr="002B7E5D">
                <w:rPr>
                  <w:i/>
                  <w:iCs w:val="0"/>
                </w:rPr>
                <w:t>ruc</w:t>
              </w:r>
            </w:ins>
          </w:p>
        </w:tc>
        <w:tc>
          <w:tcPr>
            <w:tcW w:w="383" w:type="pct"/>
            <w:tcBorders>
              <w:top w:val="single" w:sz="6" w:space="0" w:color="auto"/>
              <w:left w:val="single" w:sz="6" w:space="0" w:color="auto"/>
              <w:bottom w:val="single" w:sz="4" w:space="0" w:color="auto"/>
              <w:right w:val="single" w:sz="6" w:space="0" w:color="auto"/>
            </w:tcBorders>
          </w:tcPr>
          <w:p w14:paraId="7EE20D6F" w14:textId="77777777" w:rsidR="00D50B60" w:rsidRDefault="00D50B60">
            <w:pPr>
              <w:pStyle w:val="TableBody"/>
              <w:jc w:val="center"/>
              <w:rPr>
                <w:ins w:id="1348" w:author="ERCOT" w:date="2024-02-19T08:48:00Z"/>
              </w:rPr>
            </w:pPr>
            <w:ins w:id="1349" w:author="ERCOT" w:date="2024-02-19T08:48:00Z">
              <w:r>
                <w:t>none</w:t>
              </w:r>
            </w:ins>
          </w:p>
        </w:tc>
        <w:tc>
          <w:tcPr>
            <w:tcW w:w="3521" w:type="pct"/>
            <w:tcBorders>
              <w:top w:val="single" w:sz="6" w:space="0" w:color="auto"/>
              <w:left w:val="single" w:sz="6" w:space="0" w:color="auto"/>
              <w:bottom w:val="single" w:sz="4" w:space="0" w:color="auto"/>
              <w:right w:val="single" w:sz="4" w:space="0" w:color="auto"/>
            </w:tcBorders>
          </w:tcPr>
          <w:p w14:paraId="412A60FF" w14:textId="40B0592D" w:rsidR="00D50B60" w:rsidRPr="002B7E5D" w:rsidRDefault="00D50B60">
            <w:pPr>
              <w:pStyle w:val="TableBody"/>
              <w:rPr>
                <w:ins w:id="1350" w:author="ERCOT" w:date="2024-02-19T08:48:00Z"/>
              </w:rPr>
            </w:pPr>
            <w:ins w:id="1351" w:author="ERCOT" w:date="2024-02-19T08:48:00Z">
              <w:r w:rsidRPr="002B7E5D">
                <w:t xml:space="preserve">The RUC process for which this RUC </w:t>
              </w:r>
            </w:ins>
            <w:ins w:id="1352" w:author="ERCOT" w:date="2024-02-19T08:49:00Z">
              <w:r>
                <w:t xml:space="preserve">DRRS </w:t>
              </w:r>
            </w:ins>
            <w:ins w:id="1353" w:author="ERCOT" w:date="2024-02-19T08:48:00Z">
              <w:r w:rsidRPr="002B7E5D">
                <w:t>Shortfall Ratio Share is calculated.</w:t>
              </w:r>
            </w:ins>
          </w:p>
        </w:tc>
      </w:tr>
    </w:tbl>
    <w:p w14:paraId="269D5FDC" w14:textId="7C4CDC2F" w:rsidR="00A46C61" w:rsidRDefault="00A46C61" w:rsidP="00A46C61">
      <w:pPr>
        <w:pStyle w:val="H5"/>
        <w:spacing w:before="480"/>
        <w:ind w:left="0" w:firstLine="0"/>
        <w:rPr>
          <w:ins w:id="1354" w:author="ERCOT" w:date="2024-02-15T11:49:00Z"/>
        </w:rPr>
      </w:pPr>
      <w:ins w:id="1355" w:author="ERCOT" w:date="2024-02-15T11:49:00Z">
        <w:r>
          <w:t>5.7.4.1.2</w:t>
        </w:r>
        <w:r>
          <w:tab/>
          <w:t>RUC DRRS Credit</w:t>
        </w:r>
      </w:ins>
    </w:p>
    <w:p w14:paraId="6C0D9CCF" w14:textId="5E23FFE1" w:rsidR="00A46C61" w:rsidRPr="00404ADD" w:rsidRDefault="00A46C61" w:rsidP="00A46C61">
      <w:pPr>
        <w:pStyle w:val="BodyTextNumbered"/>
        <w:rPr>
          <w:ins w:id="1356" w:author="ERCOT" w:date="2024-02-15T11:49:00Z"/>
        </w:rPr>
      </w:pPr>
      <w:ins w:id="1357" w:author="ERCOT" w:date="2024-02-15T11:49:00Z">
        <w:r>
          <w:t>(</w:t>
        </w:r>
      </w:ins>
      <w:ins w:id="1358" w:author="ERCOT" w:date="2024-03-19T11:19:00Z">
        <w:r w:rsidR="002B7E5D">
          <w:t>1</w:t>
        </w:r>
      </w:ins>
      <w:ins w:id="1359" w:author="ERCOT" w:date="2024-02-15T11:49:00Z">
        <w:r>
          <w:t>)</w:t>
        </w:r>
        <w:r>
          <w:tab/>
          <w:t xml:space="preserve">A QSE that is charged for a DRRS shortfall in one RUC process gets a credit equal to the minimum of the QSE’s DRRS shortfall (MW) or the total RUC capacity purchased multiplied by the QSE’s DRRS shortfall ratio share.  The </w:t>
        </w:r>
      </w:ins>
      <w:ins w:id="1360" w:author="ERCOT" w:date="2024-02-16T13:51:00Z">
        <w:r w:rsidR="000F175F">
          <w:t>DRRS</w:t>
        </w:r>
      </w:ins>
      <w:ins w:id="1361" w:author="ERCOT" w:date="2024-02-15T11:49:00Z">
        <w:r>
          <w:t xml:space="preserve"> credit to be used in future RUC processes for the same 15-minute Settlement Interval is calculated as follows:</w:t>
        </w:r>
      </w:ins>
    </w:p>
    <w:p w14:paraId="61459993" w14:textId="64BC227C" w:rsidR="00A46C61" w:rsidRDefault="00A46C61" w:rsidP="002B7E5D">
      <w:pPr>
        <w:spacing w:after="240"/>
        <w:ind w:left="3690" w:hanging="2970"/>
        <w:rPr>
          <w:ins w:id="1362" w:author="ERCOT" w:date="2024-02-15T11:49:00Z"/>
        </w:rPr>
      </w:pPr>
      <w:ins w:id="1363" w:author="ERCOT" w:date="2024-02-15T11:49:00Z">
        <w:r>
          <w:t>RUCDRRCREDIT</w:t>
        </w:r>
        <w:r>
          <w:rPr>
            <w:i/>
            <w:vertAlign w:val="subscript"/>
          </w:rPr>
          <w:t>ruc,</w:t>
        </w:r>
      </w:ins>
      <w:ins w:id="1364" w:author="ERCOT" w:date="2024-03-19T09:31:00Z">
        <w:r w:rsidR="00D45AF9">
          <w:rPr>
            <w:i/>
            <w:vertAlign w:val="subscript"/>
          </w:rPr>
          <w:t xml:space="preserve"> </w:t>
        </w:r>
      </w:ins>
      <w:ins w:id="1365" w:author="ERCOT" w:date="2024-02-15T11:49:00Z">
        <w:r>
          <w:rPr>
            <w:i/>
            <w:vertAlign w:val="subscript"/>
          </w:rPr>
          <w:t>i,</w:t>
        </w:r>
      </w:ins>
      <w:ins w:id="1366" w:author="ERCOT" w:date="2024-03-19T09:31:00Z">
        <w:r w:rsidR="00D45AF9">
          <w:rPr>
            <w:i/>
            <w:vertAlign w:val="subscript"/>
          </w:rPr>
          <w:t xml:space="preserve"> </w:t>
        </w:r>
      </w:ins>
      <w:ins w:id="1367" w:author="ERCOT" w:date="2024-02-15T11:49:00Z">
        <w:r>
          <w:rPr>
            <w:i/>
            <w:vertAlign w:val="subscript"/>
          </w:rPr>
          <w:t>q</w:t>
        </w:r>
        <w:r>
          <w:tab/>
          <w:t>= Min [</w:t>
        </w:r>
        <w:r w:rsidRPr="0098076F">
          <w:t>RUC</w:t>
        </w:r>
      </w:ins>
      <w:ins w:id="1368" w:author="ERCOT" w:date="2024-02-16T14:38:00Z">
        <w:r w:rsidR="005F4AA7">
          <w:t>DRR</w:t>
        </w:r>
      </w:ins>
      <w:ins w:id="1369" w:author="ERCOT" w:date="2024-02-15T11:49:00Z">
        <w:r w:rsidRPr="0098076F">
          <w:t>SF</w:t>
        </w:r>
        <w:r w:rsidRPr="00BA7321">
          <w:rPr>
            <w:i/>
            <w:iCs/>
            <w:vertAlign w:val="subscript"/>
          </w:rPr>
          <w:t>ruc</w:t>
        </w:r>
        <w:r>
          <w:rPr>
            <w:i/>
            <w:vertAlign w:val="subscript"/>
          </w:rPr>
          <w:t>,</w:t>
        </w:r>
      </w:ins>
      <w:ins w:id="1370" w:author="ERCOT" w:date="2024-03-19T09:31:00Z">
        <w:r w:rsidR="00D45AF9">
          <w:rPr>
            <w:i/>
            <w:vertAlign w:val="subscript"/>
          </w:rPr>
          <w:t xml:space="preserve"> </w:t>
        </w:r>
      </w:ins>
      <w:ins w:id="1371" w:author="ERCOT" w:date="2024-02-15T11:49:00Z">
        <w:r>
          <w:rPr>
            <w:i/>
            <w:vertAlign w:val="subscript"/>
          </w:rPr>
          <w:t>i,</w:t>
        </w:r>
      </w:ins>
      <w:ins w:id="1372" w:author="ERCOT" w:date="2024-03-19T09:31:00Z">
        <w:r w:rsidR="00D45AF9">
          <w:rPr>
            <w:i/>
            <w:vertAlign w:val="subscript"/>
          </w:rPr>
          <w:t xml:space="preserve"> </w:t>
        </w:r>
      </w:ins>
      <w:ins w:id="1373" w:author="ERCOT" w:date="2024-02-15T11:49:00Z">
        <w:r>
          <w:rPr>
            <w:i/>
            <w:vertAlign w:val="subscript"/>
          </w:rPr>
          <w:t>q</w:t>
        </w:r>
        <w:r>
          <w:t>, (RUCCAPTOT</w:t>
        </w:r>
        <w:r>
          <w:rPr>
            <w:i/>
            <w:vertAlign w:val="subscript"/>
          </w:rPr>
          <w:t>ruc,</w:t>
        </w:r>
      </w:ins>
      <w:ins w:id="1374" w:author="ERCOT" w:date="2024-03-19T09:32:00Z">
        <w:r w:rsidR="00D45AF9">
          <w:rPr>
            <w:i/>
            <w:vertAlign w:val="subscript"/>
          </w:rPr>
          <w:t xml:space="preserve"> </w:t>
        </w:r>
      </w:ins>
      <w:ins w:id="1375" w:author="ERCOT" w:date="2024-02-15T11:49:00Z">
        <w:r>
          <w:rPr>
            <w:i/>
            <w:vertAlign w:val="subscript"/>
          </w:rPr>
          <w:t>h</w:t>
        </w:r>
      </w:ins>
      <w:ins w:id="1376" w:author="ERCOT" w:date="2024-03-19T09:32:00Z">
        <w:r w:rsidR="00D45AF9">
          <w:t xml:space="preserve"> </w:t>
        </w:r>
      </w:ins>
      <w:ins w:id="1377" w:author="ERCOT" w:date="2024-02-15T11:49:00Z">
        <w:r>
          <w:t>* RUC</w:t>
        </w:r>
      </w:ins>
      <w:ins w:id="1378" w:author="ERCOT" w:date="2024-02-16T14:38:00Z">
        <w:r w:rsidR="005F4AA7">
          <w:t>DRR</w:t>
        </w:r>
      </w:ins>
      <w:ins w:id="1379" w:author="ERCOT" w:date="2024-02-15T11:49:00Z">
        <w:r>
          <w:t xml:space="preserve">SFRS </w:t>
        </w:r>
        <w:r>
          <w:rPr>
            <w:i/>
            <w:vertAlign w:val="subscript"/>
          </w:rPr>
          <w:t>ruc,</w:t>
        </w:r>
      </w:ins>
      <w:ins w:id="1380" w:author="ERCOT" w:date="2024-03-19T09:32:00Z">
        <w:r w:rsidR="00B64B8D">
          <w:rPr>
            <w:i/>
            <w:vertAlign w:val="subscript"/>
          </w:rPr>
          <w:t xml:space="preserve"> </w:t>
        </w:r>
      </w:ins>
      <w:ins w:id="1381" w:author="ERCOT" w:date="2024-02-15T11:49:00Z">
        <w:r>
          <w:rPr>
            <w:i/>
            <w:vertAlign w:val="subscript"/>
          </w:rPr>
          <w:t>i,</w:t>
        </w:r>
      </w:ins>
      <w:ins w:id="1382" w:author="ERCOT" w:date="2024-03-19T09:32:00Z">
        <w:r w:rsidR="00B64B8D">
          <w:rPr>
            <w:i/>
            <w:vertAlign w:val="subscript"/>
          </w:rPr>
          <w:t xml:space="preserve"> </w:t>
        </w:r>
      </w:ins>
      <w:ins w:id="1383" w:author="ERCOT" w:date="2024-02-15T11:49:00Z">
        <w:r>
          <w:rPr>
            <w:i/>
            <w:vertAlign w:val="subscript"/>
          </w:rPr>
          <w:t>q</w:t>
        </w:r>
        <w:r>
          <w:t>)]</w:t>
        </w:r>
      </w:ins>
    </w:p>
    <w:p w14:paraId="19DC60DF" w14:textId="77777777" w:rsidR="00A152F7" w:rsidRPr="00656C5C" w:rsidRDefault="00A152F7" w:rsidP="002B7E5D">
      <w:pPr>
        <w:pStyle w:val="FormulaBold"/>
        <w:ind w:left="0" w:firstLine="0"/>
        <w:rPr>
          <w:ins w:id="1384" w:author="ERCOT" w:date="2024-02-15T12:23:00Z"/>
        </w:rPr>
      </w:pPr>
      <w:ins w:id="1385" w:author="ERCOT" w:date="2024-02-15T12:23:00Z">
        <w:r w:rsidRPr="00656C5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5"/>
        <w:gridCol w:w="720"/>
        <w:gridCol w:w="6460"/>
      </w:tblGrid>
      <w:tr w:rsidR="00396D04" w14:paraId="64C5BB8E" w14:textId="77777777" w:rsidTr="002B7E5D">
        <w:trPr>
          <w:cantSplit/>
          <w:tblHeader/>
          <w:ins w:id="1386" w:author="ERCOT" w:date="2024-02-15T12:23:00Z"/>
        </w:trPr>
        <w:tc>
          <w:tcPr>
            <w:tcW w:w="1191" w:type="pct"/>
          </w:tcPr>
          <w:p w14:paraId="367D19C3" w14:textId="77777777" w:rsidR="00A152F7" w:rsidRDefault="00A152F7">
            <w:pPr>
              <w:pStyle w:val="TableHead"/>
              <w:rPr>
                <w:ins w:id="1387" w:author="ERCOT" w:date="2024-02-15T12:23:00Z"/>
              </w:rPr>
            </w:pPr>
            <w:ins w:id="1388" w:author="ERCOT" w:date="2024-02-15T12:23:00Z">
              <w:r>
                <w:t>Variable</w:t>
              </w:r>
            </w:ins>
          </w:p>
        </w:tc>
        <w:tc>
          <w:tcPr>
            <w:tcW w:w="382" w:type="pct"/>
          </w:tcPr>
          <w:p w14:paraId="78522401" w14:textId="77777777" w:rsidR="00A152F7" w:rsidRDefault="00A152F7">
            <w:pPr>
              <w:pStyle w:val="TableHead"/>
              <w:jc w:val="center"/>
              <w:rPr>
                <w:ins w:id="1389" w:author="ERCOT" w:date="2024-02-15T12:23:00Z"/>
              </w:rPr>
            </w:pPr>
            <w:ins w:id="1390" w:author="ERCOT" w:date="2024-02-15T12:23:00Z">
              <w:r>
                <w:t>Unit</w:t>
              </w:r>
            </w:ins>
          </w:p>
        </w:tc>
        <w:tc>
          <w:tcPr>
            <w:tcW w:w="3427" w:type="pct"/>
          </w:tcPr>
          <w:p w14:paraId="023C3639" w14:textId="77777777" w:rsidR="00A152F7" w:rsidRDefault="00A152F7">
            <w:pPr>
              <w:pStyle w:val="TableHead"/>
              <w:rPr>
                <w:ins w:id="1391" w:author="ERCOT" w:date="2024-02-15T12:23:00Z"/>
              </w:rPr>
            </w:pPr>
            <w:ins w:id="1392" w:author="ERCOT" w:date="2024-02-15T12:23:00Z">
              <w:r>
                <w:t>Definition</w:t>
              </w:r>
            </w:ins>
          </w:p>
        </w:tc>
      </w:tr>
      <w:tr w:rsidR="00396D04" w14:paraId="09A82674" w14:textId="77777777" w:rsidTr="002B7E5D">
        <w:trPr>
          <w:cantSplit/>
          <w:ins w:id="1393" w:author="ERCOT" w:date="2024-02-15T12:23:00Z"/>
        </w:trPr>
        <w:tc>
          <w:tcPr>
            <w:tcW w:w="1191" w:type="pct"/>
          </w:tcPr>
          <w:p w14:paraId="199977F0" w14:textId="4F7990F3" w:rsidR="00555D8B" w:rsidRDefault="00555D8B" w:rsidP="00555D8B">
            <w:pPr>
              <w:pStyle w:val="TableBody"/>
              <w:rPr>
                <w:ins w:id="1394" w:author="ERCOT" w:date="2024-02-15T12:23:00Z"/>
              </w:rPr>
            </w:pPr>
            <w:ins w:id="1395" w:author="ERCOT" w:date="2024-02-19T08:50:00Z">
              <w:r>
                <w:t xml:space="preserve">RUCDRRCREDIT </w:t>
              </w:r>
            </w:ins>
            <w:ins w:id="1396" w:author="ERCOT" w:date="2024-03-19T09:31:00Z">
              <w:r w:rsidR="00BF505B" w:rsidRPr="002B7E5D">
                <w:rPr>
                  <w:i/>
                  <w:iCs w:val="0"/>
                  <w:vertAlign w:val="subscript"/>
                </w:rPr>
                <w:t xml:space="preserve">ruc, </w:t>
              </w:r>
            </w:ins>
            <w:ins w:id="1397" w:author="ERCOT" w:date="2024-02-19T08:50:00Z">
              <w:r>
                <w:rPr>
                  <w:i/>
                  <w:vertAlign w:val="subscript"/>
                </w:rPr>
                <w:t>q, i</w:t>
              </w:r>
            </w:ins>
          </w:p>
        </w:tc>
        <w:tc>
          <w:tcPr>
            <w:tcW w:w="382" w:type="pct"/>
          </w:tcPr>
          <w:p w14:paraId="2F9AFD91" w14:textId="784F5EFB" w:rsidR="00555D8B" w:rsidRDefault="00555D8B" w:rsidP="00555D8B">
            <w:pPr>
              <w:pStyle w:val="TableBody"/>
              <w:jc w:val="center"/>
              <w:rPr>
                <w:ins w:id="1398" w:author="ERCOT" w:date="2024-02-15T12:23:00Z"/>
              </w:rPr>
            </w:pPr>
            <w:ins w:id="1399" w:author="ERCOT" w:date="2024-02-19T08:50:00Z">
              <w:r>
                <w:t>MW</w:t>
              </w:r>
            </w:ins>
          </w:p>
        </w:tc>
        <w:tc>
          <w:tcPr>
            <w:tcW w:w="3427" w:type="pct"/>
          </w:tcPr>
          <w:p w14:paraId="67FE732C" w14:textId="17FBBAB2" w:rsidR="00555D8B" w:rsidRDefault="00555D8B" w:rsidP="00555D8B">
            <w:pPr>
              <w:pStyle w:val="TableBody"/>
              <w:rPr>
                <w:ins w:id="1400" w:author="ERCOT" w:date="2024-02-15T12:23:00Z"/>
              </w:rPr>
            </w:pPr>
            <w:ins w:id="1401" w:author="ERCOT" w:date="2024-02-19T08:50:00Z">
              <w:r>
                <w:rPr>
                  <w:i/>
                </w:rPr>
                <w:t>RUC DRRS Credit by QSE</w:t>
              </w:r>
              <w:r>
                <w:t xml:space="preserve">—The QSE </w:t>
              </w:r>
              <w:r>
                <w:rPr>
                  <w:i/>
                </w:rPr>
                <w:t>q</w:t>
              </w:r>
              <w:r>
                <w:t xml:space="preserve">’s DRRS credit resulting from DRRS paid through the RUC DRRS Short </w:t>
              </w:r>
              <w:r w:rsidRPr="00E766A8">
                <w:t>Amount</w:t>
              </w:r>
              <w:r>
                <w:t xml:space="preserve"> for RUC process </w:t>
              </w:r>
              <w:r w:rsidRPr="0074109A">
                <w:rPr>
                  <w:i/>
                </w:rPr>
                <w:t>z</w:t>
              </w:r>
              <w:r>
                <w:t xml:space="preserve"> for the 15-minute Settlement Interval</w:t>
              </w:r>
              <w:r w:rsidRPr="00921E96">
                <w:rPr>
                  <w:i/>
                </w:rPr>
                <w:t xml:space="preserve"> i</w:t>
              </w:r>
              <w:r>
                <w:t>.</w:t>
              </w:r>
            </w:ins>
          </w:p>
        </w:tc>
      </w:tr>
      <w:tr w:rsidR="00396D04" w14:paraId="6031ADF2" w14:textId="77777777" w:rsidTr="002B7E5D">
        <w:trPr>
          <w:cantSplit/>
          <w:ins w:id="1402" w:author="ERCOT" w:date="2024-02-19T08:50:00Z"/>
        </w:trPr>
        <w:tc>
          <w:tcPr>
            <w:tcW w:w="1191" w:type="pct"/>
          </w:tcPr>
          <w:p w14:paraId="77A7B43F" w14:textId="6F85A954" w:rsidR="009C31C6" w:rsidRDefault="009C31C6" w:rsidP="009C31C6">
            <w:pPr>
              <w:pStyle w:val="TableBody"/>
              <w:rPr>
                <w:ins w:id="1403" w:author="ERCOT" w:date="2024-02-19T08:50:00Z"/>
              </w:rPr>
            </w:pPr>
            <w:ins w:id="1404" w:author="ERCOT" w:date="2024-02-19T08:51:00Z">
              <w:r>
                <w:t xml:space="preserve">RUCDRRSFRS </w:t>
              </w:r>
              <w:r>
                <w:rPr>
                  <w:i/>
                  <w:vertAlign w:val="subscript"/>
                </w:rPr>
                <w:t>ruc, i, q</w:t>
              </w:r>
            </w:ins>
          </w:p>
        </w:tc>
        <w:tc>
          <w:tcPr>
            <w:tcW w:w="382" w:type="pct"/>
          </w:tcPr>
          <w:p w14:paraId="77BAD131" w14:textId="75BDFDBD" w:rsidR="009C31C6" w:rsidRDefault="009C31C6" w:rsidP="009C31C6">
            <w:pPr>
              <w:pStyle w:val="TableBody"/>
              <w:jc w:val="center"/>
              <w:rPr>
                <w:ins w:id="1405" w:author="ERCOT" w:date="2024-02-19T08:50:00Z"/>
              </w:rPr>
            </w:pPr>
            <w:ins w:id="1406" w:author="ERCOT" w:date="2024-02-19T08:51:00Z">
              <w:r>
                <w:t>none</w:t>
              </w:r>
            </w:ins>
          </w:p>
        </w:tc>
        <w:tc>
          <w:tcPr>
            <w:tcW w:w="3427" w:type="pct"/>
          </w:tcPr>
          <w:p w14:paraId="54F82BD4" w14:textId="14BC302D" w:rsidR="009C31C6" w:rsidRDefault="009C31C6" w:rsidP="009C31C6">
            <w:pPr>
              <w:pStyle w:val="TableBody"/>
              <w:rPr>
                <w:ins w:id="1407" w:author="ERCOT" w:date="2024-02-19T08:50:00Z"/>
                <w:i/>
              </w:rPr>
            </w:pPr>
            <w:ins w:id="1408" w:author="ERCOT" w:date="2024-02-19T08:51:00Z">
              <w:r>
                <w:rPr>
                  <w:i/>
                </w:rPr>
                <w:t>RUC DRRS Shortfall Ratio Share</w:t>
              </w:r>
              <w:r>
                <w:t>—The ratio of the QSE</w:t>
              </w:r>
              <w:r>
                <w:rPr>
                  <w:i/>
                </w:rPr>
                <w:t xml:space="preserve"> q</w:t>
              </w:r>
              <w:r>
                <w:t>’s DRRS shortfall to the sum of all QSEs’ DRRS shortfalls for a particular RUC process</w:t>
              </w:r>
              <w:r>
                <w:rPr>
                  <w:i/>
                </w:rPr>
                <w:t xml:space="preserve"> ruc</w:t>
              </w:r>
              <w:r>
                <w:t>, for the 15-minute Settlement Interval</w:t>
              </w:r>
              <w:r>
                <w:rPr>
                  <w:i/>
                </w:rPr>
                <w:t xml:space="preserve"> i</w:t>
              </w:r>
              <w:r>
                <w:t xml:space="preserve">.  </w:t>
              </w:r>
            </w:ins>
          </w:p>
        </w:tc>
      </w:tr>
      <w:tr w:rsidR="00396D04" w14:paraId="49C0A29B" w14:textId="77777777" w:rsidTr="002B7E5D">
        <w:trPr>
          <w:cantSplit/>
          <w:ins w:id="1409" w:author="ERCOT" w:date="2024-02-19T08:50:00Z"/>
        </w:trPr>
        <w:tc>
          <w:tcPr>
            <w:tcW w:w="1191" w:type="pct"/>
          </w:tcPr>
          <w:p w14:paraId="1B2A5358" w14:textId="1290F336" w:rsidR="009C31C6" w:rsidRDefault="009C31C6" w:rsidP="009C31C6">
            <w:pPr>
              <w:pStyle w:val="TableBody"/>
              <w:rPr>
                <w:ins w:id="1410" w:author="ERCOT" w:date="2024-02-19T08:50:00Z"/>
              </w:rPr>
            </w:pPr>
            <w:ins w:id="1411" w:author="ERCOT" w:date="2024-02-19T08:51:00Z">
              <w:r>
                <w:t xml:space="preserve">RUCDRRSF </w:t>
              </w:r>
              <w:r>
                <w:rPr>
                  <w:i/>
                  <w:vertAlign w:val="subscript"/>
                </w:rPr>
                <w:t>ruc, i, q</w:t>
              </w:r>
            </w:ins>
          </w:p>
        </w:tc>
        <w:tc>
          <w:tcPr>
            <w:tcW w:w="382" w:type="pct"/>
          </w:tcPr>
          <w:p w14:paraId="41CC1DC7" w14:textId="5DCF0F52" w:rsidR="009C31C6" w:rsidRDefault="009C31C6" w:rsidP="009C31C6">
            <w:pPr>
              <w:pStyle w:val="TableBody"/>
              <w:jc w:val="center"/>
              <w:rPr>
                <w:ins w:id="1412" w:author="ERCOT" w:date="2024-02-19T08:50:00Z"/>
              </w:rPr>
            </w:pPr>
            <w:ins w:id="1413" w:author="ERCOT" w:date="2024-02-19T08:51:00Z">
              <w:r>
                <w:t>MW</w:t>
              </w:r>
            </w:ins>
          </w:p>
        </w:tc>
        <w:tc>
          <w:tcPr>
            <w:tcW w:w="3427" w:type="pct"/>
          </w:tcPr>
          <w:p w14:paraId="4E9F27B8" w14:textId="6B8B992C" w:rsidR="009C31C6" w:rsidRDefault="009C31C6" w:rsidP="009C31C6">
            <w:pPr>
              <w:pStyle w:val="TableBody"/>
              <w:rPr>
                <w:ins w:id="1414" w:author="ERCOT" w:date="2024-02-19T08:50:00Z"/>
                <w:i/>
              </w:rPr>
            </w:pPr>
            <w:ins w:id="1415" w:author="ERCOT" w:date="2024-02-19T08:51:00Z">
              <w:r>
                <w:rPr>
                  <w:i/>
                </w:rPr>
                <w:t>RUC DRRS Shortfall</w:t>
              </w:r>
              <w:r>
                <w:t>—The QSE</w:t>
              </w:r>
              <w:r>
                <w:rPr>
                  <w:i/>
                </w:rPr>
                <w:t xml:space="preserve"> q</w:t>
              </w:r>
              <w:r>
                <w:t xml:space="preserve">’s DRRS shortfall for a particular RUC process </w:t>
              </w:r>
              <w:r>
                <w:rPr>
                  <w:i/>
                </w:rPr>
                <w:t>ruc</w:t>
              </w:r>
              <w:r>
                <w:t xml:space="preserve"> for the 15-minute Settlement Interval</w:t>
              </w:r>
              <w:r>
                <w:rPr>
                  <w:i/>
                </w:rPr>
                <w:t xml:space="preserve"> i</w:t>
              </w:r>
              <w:r>
                <w:t xml:space="preserve">.  </w:t>
              </w:r>
            </w:ins>
          </w:p>
        </w:tc>
      </w:tr>
      <w:tr w:rsidR="00396D04" w14:paraId="0D7C34E4" w14:textId="77777777" w:rsidTr="002B7E5D">
        <w:trPr>
          <w:cantSplit/>
          <w:ins w:id="1416" w:author="ERCOT" w:date="2024-02-19T08:50:00Z"/>
        </w:trPr>
        <w:tc>
          <w:tcPr>
            <w:tcW w:w="1191" w:type="pct"/>
          </w:tcPr>
          <w:p w14:paraId="6AD5DC2A" w14:textId="4519F3CA" w:rsidR="009C31C6" w:rsidRDefault="009C31C6" w:rsidP="009C31C6">
            <w:pPr>
              <w:pStyle w:val="TableBody"/>
              <w:rPr>
                <w:ins w:id="1417" w:author="ERCOT" w:date="2024-02-19T08:50:00Z"/>
              </w:rPr>
            </w:pPr>
            <w:ins w:id="1418" w:author="ERCOT" w:date="2024-02-19T08:51:00Z">
              <w:r>
                <w:t>RUCCAPTOT</w:t>
              </w:r>
            </w:ins>
            <w:ins w:id="1419" w:author="ERCOT" w:date="2024-03-19T11:20:00Z">
              <w:r w:rsidR="002B7E5D">
                <w:t xml:space="preserve"> </w:t>
              </w:r>
            </w:ins>
            <w:ins w:id="1420" w:author="ERCOT" w:date="2024-02-19T08:51:00Z">
              <w:r>
                <w:rPr>
                  <w:i/>
                  <w:vertAlign w:val="subscript"/>
                </w:rPr>
                <w:t>ruc,</w:t>
              </w:r>
            </w:ins>
            <w:ins w:id="1421" w:author="ERCOT" w:date="2024-03-19T09:32:00Z">
              <w:r w:rsidR="008079C0">
                <w:rPr>
                  <w:i/>
                  <w:vertAlign w:val="subscript"/>
                </w:rPr>
                <w:t xml:space="preserve"> </w:t>
              </w:r>
            </w:ins>
            <w:ins w:id="1422" w:author="ERCOT" w:date="2024-02-19T08:51:00Z">
              <w:r>
                <w:rPr>
                  <w:i/>
                  <w:vertAlign w:val="subscript"/>
                </w:rPr>
                <w:t>h</w:t>
              </w:r>
            </w:ins>
          </w:p>
        </w:tc>
        <w:tc>
          <w:tcPr>
            <w:tcW w:w="382" w:type="pct"/>
          </w:tcPr>
          <w:p w14:paraId="296C32D1" w14:textId="71249E39" w:rsidR="009C31C6" w:rsidRDefault="009C31C6" w:rsidP="009C31C6">
            <w:pPr>
              <w:pStyle w:val="TableBody"/>
              <w:jc w:val="center"/>
              <w:rPr>
                <w:ins w:id="1423" w:author="ERCOT" w:date="2024-02-19T08:50:00Z"/>
              </w:rPr>
            </w:pPr>
            <w:ins w:id="1424" w:author="ERCOT" w:date="2024-02-19T08:51:00Z">
              <w:r>
                <w:t>MW</w:t>
              </w:r>
            </w:ins>
          </w:p>
        </w:tc>
        <w:tc>
          <w:tcPr>
            <w:tcW w:w="3427" w:type="pct"/>
          </w:tcPr>
          <w:p w14:paraId="36E643A2" w14:textId="24D6DD5B" w:rsidR="009C31C6" w:rsidRDefault="009C31C6" w:rsidP="009C31C6">
            <w:pPr>
              <w:pStyle w:val="TableBody"/>
              <w:rPr>
                <w:ins w:id="1425" w:author="ERCOT" w:date="2024-02-19T08:50:00Z"/>
                <w:i/>
              </w:rPr>
            </w:pPr>
            <w:ins w:id="1426" w:author="ERCOT" w:date="2024-02-19T08:51:00Z">
              <w:r>
                <w:rPr>
                  <w:i/>
                </w:rPr>
                <w:t>RUC Capacity Total</w:t>
              </w:r>
              <w:r>
                <w:t xml:space="preserve">—The total capacity of all RUC-committed Resources during the RUC process, for the hour that includes the 15-minute Settlement Interval.  </w:t>
              </w:r>
            </w:ins>
          </w:p>
        </w:tc>
      </w:tr>
      <w:tr w:rsidR="00396D04" w14:paraId="7A8D118E" w14:textId="77777777" w:rsidTr="002B7E5D">
        <w:trPr>
          <w:cantSplit/>
          <w:ins w:id="1427" w:author="ERCOT" w:date="2024-02-19T08:50:00Z"/>
        </w:trPr>
        <w:tc>
          <w:tcPr>
            <w:tcW w:w="1191" w:type="pct"/>
          </w:tcPr>
          <w:p w14:paraId="687C72C2" w14:textId="2A4E8D0F" w:rsidR="009C31C6" w:rsidRPr="002B7E5D" w:rsidRDefault="009C31C6" w:rsidP="009C31C6">
            <w:pPr>
              <w:pStyle w:val="TableBody"/>
              <w:rPr>
                <w:ins w:id="1428" w:author="ERCOT" w:date="2024-02-19T08:50:00Z"/>
                <w:i/>
                <w:iCs w:val="0"/>
              </w:rPr>
            </w:pPr>
            <w:ins w:id="1429" w:author="ERCOT" w:date="2024-02-19T08:51:00Z">
              <w:r w:rsidRPr="002B7E5D">
                <w:rPr>
                  <w:i/>
                  <w:iCs w:val="0"/>
                </w:rPr>
                <w:t>q</w:t>
              </w:r>
            </w:ins>
          </w:p>
        </w:tc>
        <w:tc>
          <w:tcPr>
            <w:tcW w:w="382" w:type="pct"/>
          </w:tcPr>
          <w:p w14:paraId="094B7005" w14:textId="1D9386CF" w:rsidR="009C31C6" w:rsidRDefault="009C31C6" w:rsidP="009C31C6">
            <w:pPr>
              <w:pStyle w:val="TableBody"/>
              <w:jc w:val="center"/>
              <w:rPr>
                <w:ins w:id="1430" w:author="ERCOT" w:date="2024-02-19T08:50:00Z"/>
              </w:rPr>
            </w:pPr>
            <w:ins w:id="1431" w:author="ERCOT" w:date="2024-02-19T08:50:00Z">
              <w:r>
                <w:t>none</w:t>
              </w:r>
            </w:ins>
          </w:p>
        </w:tc>
        <w:tc>
          <w:tcPr>
            <w:tcW w:w="3427" w:type="pct"/>
          </w:tcPr>
          <w:p w14:paraId="2E1526BE" w14:textId="3FA7803A" w:rsidR="009C31C6" w:rsidRDefault="009C31C6" w:rsidP="009C31C6">
            <w:pPr>
              <w:pStyle w:val="TableBody"/>
              <w:rPr>
                <w:ins w:id="1432" w:author="ERCOT" w:date="2024-02-19T08:50:00Z"/>
                <w:i/>
              </w:rPr>
            </w:pPr>
            <w:ins w:id="1433" w:author="ERCOT" w:date="2024-02-19T08:50:00Z">
              <w:r>
                <w:t>A QSE.</w:t>
              </w:r>
            </w:ins>
          </w:p>
        </w:tc>
      </w:tr>
      <w:tr w:rsidR="00396D04" w14:paraId="1D6B9A05" w14:textId="77777777" w:rsidTr="002B7E5D">
        <w:trPr>
          <w:cantSplit/>
          <w:ins w:id="1434" w:author="ERCOT" w:date="2024-02-19T08:50:00Z"/>
        </w:trPr>
        <w:tc>
          <w:tcPr>
            <w:tcW w:w="1191" w:type="pct"/>
          </w:tcPr>
          <w:p w14:paraId="2F822357" w14:textId="4EC83B73" w:rsidR="009C31C6" w:rsidRPr="002B7E5D" w:rsidRDefault="002B7E5D" w:rsidP="009C31C6">
            <w:pPr>
              <w:pStyle w:val="TableBody"/>
              <w:rPr>
                <w:ins w:id="1435" w:author="ERCOT" w:date="2024-02-19T08:50:00Z"/>
                <w:i/>
                <w:iCs w:val="0"/>
              </w:rPr>
            </w:pPr>
            <w:ins w:id="1436" w:author="ERCOT" w:date="2024-03-19T11:20:00Z">
              <w:r w:rsidRPr="002B7E5D">
                <w:rPr>
                  <w:i/>
                  <w:iCs w:val="0"/>
                </w:rPr>
                <w:t>i</w:t>
              </w:r>
            </w:ins>
          </w:p>
        </w:tc>
        <w:tc>
          <w:tcPr>
            <w:tcW w:w="382" w:type="pct"/>
          </w:tcPr>
          <w:p w14:paraId="2E929B58" w14:textId="46EFF06C" w:rsidR="009C31C6" w:rsidRDefault="009C31C6" w:rsidP="009C31C6">
            <w:pPr>
              <w:pStyle w:val="TableBody"/>
              <w:jc w:val="center"/>
              <w:rPr>
                <w:ins w:id="1437" w:author="ERCOT" w:date="2024-02-19T08:50:00Z"/>
              </w:rPr>
            </w:pPr>
            <w:ins w:id="1438" w:author="ERCOT" w:date="2024-02-19T08:50:00Z">
              <w:r>
                <w:t>none</w:t>
              </w:r>
            </w:ins>
          </w:p>
        </w:tc>
        <w:tc>
          <w:tcPr>
            <w:tcW w:w="3427" w:type="pct"/>
          </w:tcPr>
          <w:p w14:paraId="495E5789" w14:textId="7DE73A1E" w:rsidR="009C31C6" w:rsidRDefault="009C31C6" w:rsidP="009C31C6">
            <w:pPr>
              <w:pStyle w:val="TableBody"/>
              <w:rPr>
                <w:ins w:id="1439" w:author="ERCOT" w:date="2024-02-19T08:50:00Z"/>
                <w:i/>
              </w:rPr>
            </w:pPr>
            <w:ins w:id="1440" w:author="ERCOT" w:date="2024-02-19T08:50:00Z">
              <w:r>
                <w:t>A 15-minute Settlement Interval.</w:t>
              </w:r>
            </w:ins>
          </w:p>
        </w:tc>
      </w:tr>
      <w:tr w:rsidR="00396D04" w14:paraId="21165898" w14:textId="77777777" w:rsidTr="002B7E5D">
        <w:trPr>
          <w:cantSplit/>
          <w:ins w:id="1441" w:author="ERCOT" w:date="2024-02-19T08:50:00Z"/>
        </w:trPr>
        <w:tc>
          <w:tcPr>
            <w:tcW w:w="1191" w:type="pct"/>
          </w:tcPr>
          <w:p w14:paraId="338188D6" w14:textId="2AAD9DC4" w:rsidR="009C31C6" w:rsidRDefault="009C31C6" w:rsidP="009C31C6">
            <w:pPr>
              <w:pStyle w:val="TableBody"/>
              <w:rPr>
                <w:ins w:id="1442" w:author="ERCOT" w:date="2024-02-19T08:50:00Z"/>
              </w:rPr>
            </w:pPr>
            <w:ins w:id="1443" w:author="ERCOT" w:date="2024-02-19T08:50:00Z">
              <w:r>
                <w:rPr>
                  <w:i/>
                </w:rPr>
                <w:t>h</w:t>
              </w:r>
            </w:ins>
          </w:p>
        </w:tc>
        <w:tc>
          <w:tcPr>
            <w:tcW w:w="382" w:type="pct"/>
          </w:tcPr>
          <w:p w14:paraId="0B6B4799" w14:textId="618A2E42" w:rsidR="009C31C6" w:rsidRDefault="009C31C6" w:rsidP="009C31C6">
            <w:pPr>
              <w:pStyle w:val="TableBody"/>
              <w:jc w:val="center"/>
              <w:rPr>
                <w:ins w:id="1444" w:author="ERCOT" w:date="2024-02-19T08:50:00Z"/>
              </w:rPr>
            </w:pPr>
            <w:ins w:id="1445" w:author="ERCOT" w:date="2024-02-19T08:50:00Z">
              <w:r>
                <w:t>none</w:t>
              </w:r>
            </w:ins>
          </w:p>
        </w:tc>
        <w:tc>
          <w:tcPr>
            <w:tcW w:w="3427" w:type="pct"/>
          </w:tcPr>
          <w:p w14:paraId="2DA6617F" w14:textId="0D1D93D0" w:rsidR="009C31C6" w:rsidRDefault="009C31C6" w:rsidP="009C31C6">
            <w:pPr>
              <w:pStyle w:val="TableBody"/>
              <w:rPr>
                <w:ins w:id="1446" w:author="ERCOT" w:date="2024-02-19T08:50:00Z"/>
                <w:i/>
              </w:rPr>
            </w:pPr>
            <w:ins w:id="1447" w:author="ERCOT" w:date="2024-02-19T08:50:00Z">
              <w:r>
                <w:t xml:space="preserve">The hour that includes the Settlement Interval </w:t>
              </w:r>
              <w:r>
                <w:rPr>
                  <w:i/>
                </w:rPr>
                <w:t>i</w:t>
              </w:r>
              <w:r>
                <w:t xml:space="preserve">. </w:t>
              </w:r>
            </w:ins>
          </w:p>
        </w:tc>
      </w:tr>
      <w:tr w:rsidR="00396D04" w14:paraId="4E5FB4D6" w14:textId="77777777" w:rsidTr="002B7E5D">
        <w:trPr>
          <w:cantSplit/>
          <w:ins w:id="1448" w:author="ERCOT" w:date="2024-02-19T08:50:00Z"/>
        </w:trPr>
        <w:tc>
          <w:tcPr>
            <w:tcW w:w="1191" w:type="pct"/>
          </w:tcPr>
          <w:p w14:paraId="2F1C9D7F" w14:textId="42BC5360" w:rsidR="009C31C6" w:rsidRDefault="009C31C6" w:rsidP="009C31C6">
            <w:pPr>
              <w:pStyle w:val="TableBody"/>
              <w:rPr>
                <w:ins w:id="1449" w:author="ERCOT" w:date="2024-02-19T08:50:00Z"/>
              </w:rPr>
            </w:pPr>
            <w:ins w:id="1450" w:author="ERCOT" w:date="2024-02-19T08:50:00Z">
              <w:r>
                <w:rPr>
                  <w:i/>
                </w:rPr>
                <w:t>ruc</w:t>
              </w:r>
            </w:ins>
          </w:p>
        </w:tc>
        <w:tc>
          <w:tcPr>
            <w:tcW w:w="382" w:type="pct"/>
          </w:tcPr>
          <w:p w14:paraId="77D2EE6B" w14:textId="4DD76849" w:rsidR="009C31C6" w:rsidRDefault="009C31C6" w:rsidP="009C31C6">
            <w:pPr>
              <w:pStyle w:val="TableBody"/>
              <w:jc w:val="center"/>
              <w:rPr>
                <w:ins w:id="1451" w:author="ERCOT" w:date="2024-02-19T08:50:00Z"/>
              </w:rPr>
            </w:pPr>
            <w:ins w:id="1452" w:author="ERCOT" w:date="2024-02-19T08:50:00Z">
              <w:r>
                <w:t>none</w:t>
              </w:r>
            </w:ins>
          </w:p>
        </w:tc>
        <w:tc>
          <w:tcPr>
            <w:tcW w:w="3427" w:type="pct"/>
          </w:tcPr>
          <w:p w14:paraId="7211848A" w14:textId="257A5458" w:rsidR="009C31C6" w:rsidRDefault="009C31C6" w:rsidP="009C31C6">
            <w:pPr>
              <w:pStyle w:val="TableBody"/>
              <w:rPr>
                <w:ins w:id="1453" w:author="ERCOT" w:date="2024-02-19T08:50:00Z"/>
                <w:i/>
              </w:rPr>
            </w:pPr>
            <w:ins w:id="1454" w:author="ERCOT" w:date="2024-02-19T08:50:00Z">
              <w:r>
                <w:t xml:space="preserve">The RUC process for which this RUC </w:t>
              </w:r>
            </w:ins>
            <w:ins w:id="1455" w:author="ERCOT" w:date="2024-02-19T08:51:00Z">
              <w:r>
                <w:t>DRRS</w:t>
              </w:r>
            </w:ins>
            <w:ins w:id="1456" w:author="ERCOT" w:date="2024-02-19T08:50:00Z">
              <w:r>
                <w:t xml:space="preserve"> Credit is calculated.</w:t>
              </w:r>
            </w:ins>
          </w:p>
        </w:tc>
      </w:tr>
    </w:tbl>
    <w:p w14:paraId="44DF7557" w14:textId="2352CC3F" w:rsidR="009A2550" w:rsidRPr="009A2550" w:rsidRDefault="009A2550" w:rsidP="009A2550">
      <w:pPr>
        <w:keepNext/>
        <w:widowControl w:val="0"/>
        <w:tabs>
          <w:tab w:val="left" w:pos="1260"/>
        </w:tabs>
        <w:spacing w:before="240" w:after="240"/>
        <w:ind w:left="1267" w:hanging="1267"/>
        <w:outlineLvl w:val="3"/>
        <w:rPr>
          <w:b/>
          <w:bCs/>
          <w:snapToGrid w:val="0"/>
          <w:szCs w:val="20"/>
        </w:rPr>
      </w:pPr>
      <w:r w:rsidRPr="009A2550">
        <w:rPr>
          <w:b/>
          <w:bCs/>
          <w:snapToGrid w:val="0"/>
          <w:szCs w:val="20"/>
        </w:rPr>
        <w:lastRenderedPageBreak/>
        <w:t>5.7.4.</w:t>
      </w:r>
      <w:ins w:id="1457" w:author="ERCOT" w:date="2024-02-15T11:50:00Z">
        <w:r w:rsidR="002F1868">
          <w:rPr>
            <w:b/>
            <w:bCs/>
            <w:snapToGrid w:val="0"/>
            <w:szCs w:val="20"/>
          </w:rPr>
          <w:t>2</w:t>
        </w:r>
      </w:ins>
      <w:del w:id="1458" w:author="ERCOT" w:date="2024-02-15T11:50:00Z">
        <w:r w:rsidRPr="009A2550" w:rsidDel="002F1868">
          <w:rPr>
            <w:b/>
            <w:bCs/>
            <w:snapToGrid w:val="0"/>
            <w:szCs w:val="20"/>
          </w:rPr>
          <w:delText>1</w:delText>
        </w:r>
      </w:del>
      <w:r w:rsidRPr="009A2550">
        <w:rPr>
          <w:b/>
          <w:bCs/>
          <w:snapToGrid w:val="0"/>
          <w:szCs w:val="20"/>
        </w:rPr>
        <w:tab/>
        <w:t>RUC Capacity-Short Charge</w:t>
      </w:r>
      <w:bookmarkEnd w:id="846"/>
      <w:bookmarkEnd w:id="847"/>
      <w:bookmarkEnd w:id="848"/>
      <w:bookmarkEnd w:id="849"/>
      <w:bookmarkEnd w:id="850"/>
      <w:bookmarkEnd w:id="851"/>
      <w:bookmarkEnd w:id="852"/>
      <w:bookmarkEnd w:id="853"/>
    </w:p>
    <w:p w14:paraId="4BA5516A" w14:textId="1F71AF6E" w:rsidR="009A2550" w:rsidRPr="009A2550" w:rsidRDefault="009A2550" w:rsidP="009A2550">
      <w:pPr>
        <w:spacing w:after="240"/>
        <w:ind w:left="720" w:hanging="720"/>
        <w:rPr>
          <w:iCs/>
          <w:szCs w:val="20"/>
        </w:rPr>
      </w:pPr>
      <w:r>
        <w:rPr>
          <w:iCs/>
          <w:szCs w:val="20"/>
        </w:rPr>
        <w:t>(</w:t>
      </w:r>
      <w:r w:rsidR="002F1868">
        <w:rPr>
          <w:iCs/>
          <w:szCs w:val="20"/>
        </w:rPr>
        <w:t>1</w:t>
      </w:r>
      <w:r>
        <w:rPr>
          <w:iCs/>
          <w:szCs w:val="20"/>
        </w:rPr>
        <w:t xml:space="preserve">)       </w:t>
      </w:r>
      <w:r w:rsidRPr="009A2550">
        <w:rPr>
          <w:iCs/>
          <w:szCs w:val="20"/>
        </w:rPr>
        <w:t>The dollar amount charged to each QSE, due to capacity shortfalls for a particular RUC, for a 15-minute Settlement Interval, is the QSE’s shortfall ratio share multiplied by the total RUC Make-Whole Payments</w:t>
      </w:r>
      <w:ins w:id="1459" w:author="ERCOT" w:date="2024-02-16T13:15:00Z">
        <w:r w:rsidRPr="009A2550">
          <w:rPr>
            <w:iCs/>
            <w:szCs w:val="20"/>
          </w:rPr>
          <w:t>,</w:t>
        </w:r>
      </w:ins>
      <w:ins w:id="1460" w:author="ERCOT" w:date="2024-02-16T13:14:00Z">
        <w:r w:rsidRPr="009A2550">
          <w:rPr>
            <w:iCs/>
            <w:szCs w:val="20"/>
          </w:rPr>
          <w:t xml:space="preserve"> </w:t>
        </w:r>
        <w:r w:rsidR="00A23733">
          <w:rPr>
            <w:rStyle w:val="ui-provider"/>
          </w:rPr>
          <w:t>less the total amount charged through the RUC DRRS-Short Charge,</w:t>
        </w:r>
      </w:ins>
      <w:del w:id="1461" w:author="ERCOT" w:date="2024-02-16T13:10:00Z">
        <w:r w:rsidRPr="009A2550" w:rsidDel="002D5144">
          <w:rPr>
            <w:iCs/>
            <w:szCs w:val="20"/>
          </w:rPr>
          <w:delText>,</w:delText>
        </w:r>
      </w:del>
      <w:r w:rsidRPr="009A2550">
        <w:rPr>
          <w:iCs/>
          <w:szCs w:val="20"/>
        </w:rPr>
        <w:t xml:space="preserve"> </w:t>
      </w:r>
      <w:del w:id="1462" w:author="ERCOT" w:date="2024-02-16T13:10:00Z">
        <w:r w:rsidRPr="009A2550">
          <w:rPr>
            <w:iCs/>
            <w:szCs w:val="20"/>
          </w:rPr>
          <w:delText xml:space="preserve">including amounts for RMR Units, </w:delText>
        </w:r>
      </w:del>
      <w:r w:rsidRPr="009A2550">
        <w:rPr>
          <w:iCs/>
          <w:szCs w:val="20"/>
        </w:rPr>
        <w:t>to all QSEs for that RUC, subject to a cap.  The cap on the charge to each QSE is two multiplied by the total RUC Make-Whole Payments</w:t>
      </w:r>
      <w:ins w:id="1463" w:author="ERCOT" w:date="2024-02-16T13:15:00Z">
        <w:r w:rsidRPr="009A2550">
          <w:rPr>
            <w:iCs/>
            <w:szCs w:val="20"/>
          </w:rPr>
          <w:t xml:space="preserve">, </w:t>
        </w:r>
        <w:r w:rsidR="00FF73CE">
          <w:rPr>
            <w:rStyle w:val="ui-provider"/>
          </w:rPr>
          <w:t>less the total amount charged through the RUC DRRS-Short Charge</w:t>
        </w:r>
      </w:ins>
      <w:del w:id="1464" w:author="ERCOT" w:date="2024-02-16T13:15:00Z">
        <w:r w:rsidRPr="009A2550" w:rsidDel="00FF73CE">
          <w:rPr>
            <w:iCs/>
            <w:szCs w:val="20"/>
          </w:rPr>
          <w:delText xml:space="preserve">, </w:delText>
        </w:r>
        <w:r w:rsidRPr="009A2550">
          <w:rPr>
            <w:iCs/>
            <w:szCs w:val="20"/>
          </w:rPr>
          <w:delText>including amounts for RMR Units</w:delText>
        </w:r>
      </w:del>
      <w:r w:rsidRPr="009A2550">
        <w:rPr>
          <w:iCs/>
          <w:szCs w:val="20"/>
        </w:rPr>
        <w:t xml:space="preserve">, for all QSEs multiplied by that QSE’s capacity shortfall for that RUC process divided by the </w:t>
      </w:r>
      <w:del w:id="1465" w:author="ERCOT" w:date="2024-02-22T12:55:00Z">
        <w:r w:rsidRPr="009A2550">
          <w:rPr>
            <w:iCs/>
            <w:szCs w:val="20"/>
          </w:rPr>
          <w:delText xml:space="preserve">total </w:delText>
        </w:r>
      </w:del>
      <w:ins w:id="1466" w:author="ERCOT" w:date="2024-02-22T12:55:00Z">
        <w:r w:rsidR="00444B52">
          <w:rPr>
            <w:iCs/>
            <w:szCs w:val="20"/>
          </w:rPr>
          <w:t>remaining</w:t>
        </w:r>
        <w:r w:rsidR="00444B52" w:rsidRPr="009A2550">
          <w:rPr>
            <w:iCs/>
            <w:szCs w:val="20"/>
          </w:rPr>
          <w:t xml:space="preserve"> </w:t>
        </w:r>
      </w:ins>
      <w:r w:rsidRPr="009A2550">
        <w:rPr>
          <w:iCs/>
          <w:szCs w:val="20"/>
        </w:rPr>
        <w:t xml:space="preserve">capacity of </w:t>
      </w:r>
      <w:del w:id="1467" w:author="ERCOT" w:date="2024-02-22T12:55:00Z">
        <w:r w:rsidRPr="009A2550">
          <w:rPr>
            <w:iCs/>
            <w:szCs w:val="20"/>
          </w:rPr>
          <w:delText xml:space="preserve">all </w:delText>
        </w:r>
      </w:del>
      <w:r w:rsidRPr="009A2550">
        <w:rPr>
          <w:iCs/>
          <w:szCs w:val="20"/>
        </w:rPr>
        <w:t>RUC-committed Resources</w:t>
      </w:r>
      <w:r w:rsidR="00857C4D">
        <w:rPr>
          <w:iCs/>
          <w:szCs w:val="20"/>
        </w:rPr>
        <w:t xml:space="preserve"> </w:t>
      </w:r>
      <w:ins w:id="1468" w:author="ERCOT" w:date="2024-02-22T12:54:00Z">
        <w:r w:rsidR="00857C4D">
          <w:rPr>
            <w:iCs/>
            <w:szCs w:val="20"/>
          </w:rPr>
          <w:t xml:space="preserve">that </w:t>
        </w:r>
      </w:ins>
      <w:ins w:id="1469" w:author="ERCOT" w:date="2024-02-22T12:55:00Z">
        <w:r w:rsidR="00444B52">
          <w:rPr>
            <w:iCs/>
            <w:szCs w:val="20"/>
          </w:rPr>
          <w:t>h</w:t>
        </w:r>
      </w:ins>
      <w:ins w:id="1470" w:author="ERCOT" w:date="2024-02-22T12:56:00Z">
        <w:r w:rsidR="00444B52">
          <w:rPr>
            <w:iCs/>
            <w:szCs w:val="20"/>
          </w:rPr>
          <w:t>as not been recovered</w:t>
        </w:r>
        <w:r w:rsidRPr="009A2550">
          <w:rPr>
            <w:iCs/>
            <w:szCs w:val="20"/>
          </w:rPr>
          <w:t xml:space="preserve"> </w:t>
        </w:r>
      </w:ins>
      <w:r w:rsidRPr="009A2550">
        <w:rPr>
          <w:iCs/>
          <w:szCs w:val="20"/>
        </w:rPr>
        <w:t xml:space="preserve">during that Settlement Interval for the RUC process.  </w:t>
      </w:r>
      <w:del w:id="1471" w:author="ERCOT" w:date="2024-02-16T13:14:00Z">
        <w:r w:rsidRPr="009A2550">
          <w:rPr>
            <w:iCs/>
            <w:szCs w:val="20"/>
          </w:rPr>
          <w:delText>That</w:delText>
        </w:r>
        <w:r w:rsidRPr="009A2550" w:rsidDel="001B754D">
          <w:rPr>
            <w:iCs/>
            <w:szCs w:val="20"/>
          </w:rPr>
          <w:delText xml:space="preserve"> </w:delText>
        </w:r>
      </w:del>
      <w:ins w:id="1472" w:author="ERCOT" w:date="2024-02-16T13:14:00Z">
        <w:r w:rsidR="001B754D">
          <w:rPr>
            <w:iCs/>
            <w:szCs w:val="20"/>
          </w:rPr>
          <w:t>The</w:t>
        </w:r>
        <w:r w:rsidRPr="009A2550">
          <w:rPr>
            <w:iCs/>
            <w:szCs w:val="20"/>
          </w:rPr>
          <w:t xml:space="preserve"> </w:t>
        </w:r>
      </w:ins>
      <w:r w:rsidRPr="009A2550">
        <w:rPr>
          <w:iCs/>
          <w:szCs w:val="20"/>
        </w:rPr>
        <w:t>dollar amount charged to each QSE is calculated as follows:</w:t>
      </w:r>
    </w:p>
    <w:p w14:paraId="20311BF0" w14:textId="61175832" w:rsidR="009A2550" w:rsidRPr="009A2550" w:rsidRDefault="009A2550" w:rsidP="009A2550">
      <w:pPr>
        <w:tabs>
          <w:tab w:val="left" w:pos="2340"/>
          <w:tab w:val="left" w:pos="2880"/>
        </w:tabs>
        <w:spacing w:after="240"/>
        <w:ind w:left="3067" w:hanging="2347"/>
        <w:rPr>
          <w:b/>
          <w:lang w:val="x-none" w:eastAsia="x-none"/>
        </w:rPr>
      </w:pPr>
      <w:r w:rsidRPr="009A2550">
        <w:rPr>
          <w:b/>
          <w:lang w:val="x-none" w:eastAsia="x-none"/>
        </w:rPr>
        <w:t>RUCCSAMT</w:t>
      </w:r>
      <w:r w:rsidRPr="009A2550">
        <w:rPr>
          <w:b/>
          <w:lang w:eastAsia="x-none"/>
        </w:rPr>
        <w:t xml:space="preserve"> </w:t>
      </w:r>
      <w:r w:rsidRPr="009A2550">
        <w:rPr>
          <w:b/>
          <w:i/>
          <w:vertAlign w:val="subscript"/>
          <w:lang w:val="x-none" w:eastAsia="x-none"/>
        </w:rPr>
        <w:t>ruc,</w:t>
      </w:r>
      <w:r w:rsidRPr="009A2550">
        <w:rPr>
          <w:b/>
          <w:i/>
          <w:vertAlign w:val="subscript"/>
          <w:lang w:eastAsia="x-none"/>
        </w:rPr>
        <w:t xml:space="preserve"> </w:t>
      </w:r>
      <w:r w:rsidDel="009A2550">
        <w:rPr>
          <w:b/>
          <w:i/>
          <w:vertAlign w:val="subscript"/>
          <w:lang w:eastAsia="x-none"/>
        </w:rPr>
        <w:t>i</w:t>
      </w:r>
      <w:r w:rsidRPr="009A2550">
        <w:rPr>
          <w:b/>
          <w:i/>
          <w:vertAlign w:val="subscript"/>
          <w:lang w:val="x-none" w:eastAsia="x-none"/>
        </w:rPr>
        <w:t>,</w:t>
      </w:r>
      <w:r w:rsidRPr="009A2550">
        <w:rPr>
          <w:b/>
          <w:i/>
          <w:vertAlign w:val="subscript"/>
          <w:lang w:eastAsia="x-none"/>
        </w:rPr>
        <w:t xml:space="preserve"> </w:t>
      </w:r>
      <w:r w:rsidRPr="009A2550">
        <w:rPr>
          <w:b/>
          <w:i/>
          <w:vertAlign w:val="subscript"/>
          <w:lang w:val="x-none" w:eastAsia="x-none"/>
        </w:rPr>
        <w:t>q</w:t>
      </w:r>
      <w:r w:rsidRPr="009A2550">
        <w:rPr>
          <w:b/>
          <w:lang w:val="x-none" w:eastAsia="x-none"/>
        </w:rPr>
        <w:tab/>
      </w:r>
      <w:bookmarkStart w:id="1473" w:name="_Hlk155691236"/>
      <w:r w:rsidRPr="009A2550">
        <w:rPr>
          <w:b/>
          <w:lang w:val="x-none" w:eastAsia="x-none"/>
        </w:rPr>
        <w:t>=</w:t>
      </w:r>
      <w:r w:rsidRPr="009A2550">
        <w:rPr>
          <w:b/>
          <w:lang w:val="x-none" w:eastAsia="x-none"/>
        </w:rPr>
        <w:tab/>
        <w:t>(-1) * Max [(RUCSFRS</w:t>
      </w:r>
      <w:r w:rsidRPr="009A2550">
        <w:rPr>
          <w:b/>
          <w:lang w:eastAsia="x-none"/>
        </w:rPr>
        <w:t xml:space="preserve"> </w:t>
      </w:r>
      <w:r w:rsidRPr="009A2550">
        <w:rPr>
          <w:b/>
          <w:i/>
          <w:vertAlign w:val="subscript"/>
          <w:lang w:val="x-none" w:eastAsia="x-none"/>
        </w:rPr>
        <w:t>ruc,</w:t>
      </w:r>
      <w:r w:rsidRPr="009A2550">
        <w:rPr>
          <w:b/>
          <w:i/>
          <w:vertAlign w:val="subscript"/>
          <w:lang w:eastAsia="x-none"/>
        </w:rPr>
        <w:t xml:space="preserve"> </w:t>
      </w:r>
      <w:r w:rsidRPr="009A2550">
        <w:rPr>
          <w:b/>
          <w:i/>
          <w:vertAlign w:val="subscript"/>
          <w:lang w:val="x-none" w:eastAsia="x-none"/>
        </w:rPr>
        <w:t>i</w:t>
      </w:r>
      <w:r w:rsidRPr="00CF6432">
        <w:rPr>
          <w:b/>
          <w:i/>
          <w:vertAlign w:val="subscript"/>
          <w:lang w:val="x-none" w:eastAsia="x-none"/>
        </w:rPr>
        <w:t>,</w:t>
      </w:r>
      <w:r w:rsidRPr="00CF6432">
        <w:rPr>
          <w:b/>
          <w:i/>
          <w:vertAlign w:val="subscript"/>
          <w:lang w:eastAsia="x-none"/>
        </w:rPr>
        <w:t xml:space="preserve"> </w:t>
      </w:r>
      <w:r w:rsidRPr="00CF6432">
        <w:rPr>
          <w:b/>
          <w:i/>
          <w:vertAlign w:val="subscript"/>
          <w:lang w:val="x-none" w:eastAsia="x-none"/>
        </w:rPr>
        <w:t>q</w:t>
      </w:r>
      <w:r w:rsidRPr="00CF6432">
        <w:rPr>
          <w:b/>
          <w:lang w:val="x-none" w:eastAsia="x-none"/>
        </w:rPr>
        <w:t xml:space="preserve"> * </w:t>
      </w:r>
      <w:ins w:id="1474" w:author="ERCOT" w:date="2024-02-15T12:17:00Z">
        <w:r w:rsidR="006C4DFB" w:rsidRPr="002B7E5D">
          <w:rPr>
            <w:b/>
            <w:lang w:eastAsia="x-none"/>
          </w:rPr>
          <w:t xml:space="preserve">RUCMWDELTA  </w:t>
        </w:r>
        <w:r w:rsidR="006C4DFB" w:rsidRPr="002B7E5D">
          <w:rPr>
            <w:b/>
            <w:i/>
            <w:vertAlign w:val="subscript"/>
            <w:lang w:val="x-none" w:eastAsia="x-none"/>
          </w:rPr>
          <w:t>ruc,</w:t>
        </w:r>
        <w:r w:rsidR="006C4DFB" w:rsidRPr="002B7E5D">
          <w:rPr>
            <w:b/>
            <w:i/>
            <w:vertAlign w:val="subscript"/>
            <w:lang w:eastAsia="x-none"/>
          </w:rPr>
          <w:t xml:space="preserve"> </w:t>
        </w:r>
        <w:r w:rsidR="006C4DFB" w:rsidRPr="002B7E5D">
          <w:rPr>
            <w:b/>
            <w:i/>
            <w:vertAlign w:val="subscript"/>
            <w:lang w:val="x-none" w:eastAsia="x-none"/>
          </w:rPr>
          <w:t>h</w:t>
        </w:r>
        <w:r w:rsidR="006C4DFB" w:rsidRPr="002B7E5D">
          <w:rPr>
            <w:b/>
            <w:i/>
            <w:vertAlign w:val="subscript"/>
            <w:lang w:eastAsia="x-none"/>
          </w:rPr>
          <w:t xml:space="preserve"> </w:t>
        </w:r>
      </w:ins>
      <w:del w:id="1475" w:author="ERCOT" w:date="2024-02-15T12:17:00Z">
        <w:r w:rsidRPr="00CF6432" w:rsidDel="006C4DFB">
          <w:rPr>
            <w:b/>
            <w:lang w:val="x-none" w:eastAsia="x-none"/>
          </w:rPr>
          <w:delText>RUCMWAMTRUCTOT</w:delText>
        </w:r>
        <w:r w:rsidRPr="00CF6432" w:rsidDel="006C4DFB">
          <w:rPr>
            <w:b/>
            <w:lang w:eastAsia="x-none"/>
          </w:rPr>
          <w:delText xml:space="preserve"> </w:delText>
        </w:r>
        <w:r w:rsidRPr="00CF6432" w:rsidDel="006C4DFB">
          <w:rPr>
            <w:b/>
            <w:i/>
            <w:vertAlign w:val="subscript"/>
            <w:lang w:val="x-none" w:eastAsia="x-none"/>
          </w:rPr>
          <w:delText>ruc,</w:delText>
        </w:r>
        <w:r w:rsidRPr="00CF6432" w:rsidDel="006C4DFB">
          <w:rPr>
            <w:b/>
            <w:i/>
            <w:vertAlign w:val="subscript"/>
            <w:lang w:eastAsia="x-none"/>
          </w:rPr>
          <w:delText xml:space="preserve"> </w:delText>
        </w:r>
        <w:r w:rsidRPr="00CF6432" w:rsidDel="006C4DFB">
          <w:rPr>
            <w:b/>
            <w:i/>
            <w:vertAlign w:val="subscript"/>
            <w:lang w:val="x-none" w:eastAsia="x-none"/>
          </w:rPr>
          <w:delText>h</w:delText>
        </w:r>
      </w:del>
      <w:r w:rsidR="002606D2">
        <w:rPr>
          <w:b/>
          <w:lang w:eastAsia="x-none"/>
        </w:rPr>
        <w:t>)</w:t>
      </w:r>
      <w:r w:rsidR="00124781">
        <w:rPr>
          <w:b/>
          <w:lang w:eastAsia="x-none"/>
        </w:rPr>
        <w:t>,</w:t>
      </w:r>
      <w:r w:rsidRPr="00CF6432">
        <w:rPr>
          <w:b/>
          <w:lang w:val="x-none" w:eastAsia="x-none"/>
        </w:rPr>
        <w:br/>
        <w:t>(2 * RUCSF</w:t>
      </w:r>
      <w:r w:rsidRPr="00CF6432">
        <w:rPr>
          <w:b/>
          <w:lang w:eastAsia="x-none"/>
        </w:rPr>
        <w:t xml:space="preserve"> </w:t>
      </w:r>
      <w:r w:rsidRPr="00CF6432">
        <w:rPr>
          <w:b/>
          <w:i/>
          <w:vertAlign w:val="subscript"/>
          <w:lang w:val="x-none" w:eastAsia="x-none"/>
        </w:rPr>
        <w:t>ruc,</w:t>
      </w:r>
      <w:r w:rsidRPr="00CF6432">
        <w:rPr>
          <w:b/>
          <w:i/>
          <w:vertAlign w:val="subscript"/>
          <w:lang w:eastAsia="x-none"/>
        </w:rPr>
        <w:t xml:space="preserve"> </w:t>
      </w:r>
      <w:r w:rsidRPr="00CF6432">
        <w:rPr>
          <w:b/>
          <w:i/>
          <w:vertAlign w:val="subscript"/>
          <w:lang w:val="x-none" w:eastAsia="x-none"/>
        </w:rPr>
        <w:t>i,</w:t>
      </w:r>
      <w:r w:rsidRPr="00CF6432">
        <w:rPr>
          <w:b/>
          <w:i/>
          <w:vertAlign w:val="subscript"/>
          <w:lang w:eastAsia="x-none"/>
        </w:rPr>
        <w:t xml:space="preserve"> </w:t>
      </w:r>
      <w:r w:rsidRPr="00CF6432">
        <w:rPr>
          <w:b/>
          <w:i/>
          <w:vertAlign w:val="subscript"/>
          <w:lang w:val="x-none" w:eastAsia="x-none"/>
        </w:rPr>
        <w:t>q</w:t>
      </w:r>
      <w:r w:rsidRPr="00CF6432">
        <w:rPr>
          <w:b/>
          <w:lang w:val="x-none" w:eastAsia="x-none"/>
        </w:rPr>
        <w:t xml:space="preserve"> * </w:t>
      </w:r>
      <w:ins w:id="1476" w:author="ERCOT" w:date="2024-02-15T12:17:00Z">
        <w:r w:rsidR="006C4DFB" w:rsidRPr="002B7E5D">
          <w:rPr>
            <w:b/>
            <w:lang w:eastAsia="x-none"/>
          </w:rPr>
          <w:t xml:space="preserve">RUCMWDELTA  </w:t>
        </w:r>
        <w:r w:rsidR="006C4DFB" w:rsidRPr="002B7E5D">
          <w:rPr>
            <w:b/>
            <w:i/>
            <w:vertAlign w:val="subscript"/>
            <w:lang w:val="x-none" w:eastAsia="x-none"/>
          </w:rPr>
          <w:t>ruc,</w:t>
        </w:r>
        <w:r w:rsidR="006C4DFB" w:rsidRPr="002B7E5D">
          <w:rPr>
            <w:b/>
            <w:i/>
            <w:vertAlign w:val="subscript"/>
            <w:lang w:eastAsia="x-none"/>
          </w:rPr>
          <w:t xml:space="preserve"> </w:t>
        </w:r>
        <w:r w:rsidR="006C4DFB" w:rsidRPr="002B7E5D">
          <w:rPr>
            <w:b/>
            <w:i/>
            <w:vertAlign w:val="subscript"/>
            <w:lang w:val="x-none" w:eastAsia="x-none"/>
          </w:rPr>
          <w:t>h</w:t>
        </w:r>
        <w:r w:rsidR="006C4DFB" w:rsidRPr="002B7E5D">
          <w:rPr>
            <w:b/>
            <w:i/>
            <w:vertAlign w:val="subscript"/>
            <w:lang w:eastAsia="x-none"/>
          </w:rPr>
          <w:t xml:space="preserve"> </w:t>
        </w:r>
      </w:ins>
      <w:del w:id="1477" w:author="ERCOT" w:date="2024-02-15T12:17:00Z">
        <w:r w:rsidRPr="00CF6432" w:rsidDel="006C4DFB">
          <w:rPr>
            <w:b/>
            <w:lang w:val="x-none" w:eastAsia="x-none"/>
          </w:rPr>
          <w:delText>RUCMWAMTRUCTOT</w:delText>
        </w:r>
        <w:r w:rsidRPr="00CF6432" w:rsidDel="006C4DFB">
          <w:rPr>
            <w:b/>
            <w:lang w:eastAsia="x-none"/>
          </w:rPr>
          <w:delText xml:space="preserve"> </w:delText>
        </w:r>
        <w:r w:rsidRPr="00CF6432" w:rsidDel="006C4DFB">
          <w:rPr>
            <w:b/>
            <w:i/>
            <w:vertAlign w:val="subscript"/>
            <w:lang w:val="x-none" w:eastAsia="x-none"/>
          </w:rPr>
          <w:delText>ruc,</w:delText>
        </w:r>
        <w:r w:rsidRPr="00CF6432" w:rsidDel="006C4DFB">
          <w:rPr>
            <w:b/>
            <w:i/>
            <w:vertAlign w:val="subscript"/>
            <w:lang w:eastAsia="x-none"/>
          </w:rPr>
          <w:delText xml:space="preserve"> </w:delText>
        </w:r>
        <w:r w:rsidRPr="00CF6432" w:rsidDel="006C4DFB">
          <w:rPr>
            <w:b/>
            <w:i/>
            <w:vertAlign w:val="subscript"/>
            <w:lang w:val="x-none" w:eastAsia="x-none"/>
          </w:rPr>
          <w:delText>h</w:delText>
        </w:r>
      </w:del>
      <w:r w:rsidR="002606D2" w:rsidRPr="00CF6432">
        <w:rPr>
          <w:b/>
          <w:lang w:val="x-none" w:eastAsia="x-none"/>
        </w:rPr>
        <w:t xml:space="preserve"> </w:t>
      </w:r>
      <w:r w:rsidRPr="00CF6432">
        <w:rPr>
          <w:b/>
          <w:lang w:val="x-none" w:eastAsia="x-none"/>
        </w:rPr>
        <w:t>/ RUCCAP</w:t>
      </w:r>
      <w:ins w:id="1478" w:author="ERCOT" w:date="2024-02-22T12:59:00Z">
        <w:r w:rsidR="00D91D70">
          <w:rPr>
            <w:b/>
            <w:lang w:eastAsia="x-none"/>
          </w:rPr>
          <w:t>DELTA</w:t>
        </w:r>
      </w:ins>
      <w:del w:id="1479" w:author="ERCOT" w:date="2024-02-22T12:59:00Z">
        <w:r w:rsidRPr="00CF6432" w:rsidDel="00D91D70">
          <w:rPr>
            <w:b/>
            <w:lang w:val="x-none" w:eastAsia="x-none"/>
          </w:rPr>
          <w:delText>TOT</w:delText>
        </w:r>
      </w:del>
      <w:r w:rsidRPr="00CF6432">
        <w:rPr>
          <w:b/>
          <w:lang w:eastAsia="x-none"/>
        </w:rPr>
        <w:t xml:space="preserve"> </w:t>
      </w:r>
      <w:r w:rsidRPr="00CF6432">
        <w:rPr>
          <w:b/>
          <w:i/>
          <w:vertAlign w:val="subscript"/>
          <w:lang w:val="x-none" w:eastAsia="x-none"/>
        </w:rPr>
        <w:t>ruc,</w:t>
      </w:r>
      <w:r w:rsidRPr="00CF6432">
        <w:rPr>
          <w:b/>
          <w:i/>
          <w:vertAlign w:val="subscript"/>
          <w:lang w:eastAsia="x-none"/>
        </w:rPr>
        <w:t xml:space="preserve"> </w:t>
      </w:r>
      <w:r w:rsidRPr="00CF6432">
        <w:rPr>
          <w:b/>
          <w:i/>
          <w:vertAlign w:val="subscript"/>
          <w:lang w:val="x-none" w:eastAsia="x-none"/>
        </w:rPr>
        <w:t>h</w:t>
      </w:r>
      <w:r w:rsidRPr="00CF6432">
        <w:rPr>
          <w:b/>
          <w:lang w:val="x-none" w:eastAsia="x-none"/>
        </w:rPr>
        <w:t>)] / 4</w:t>
      </w:r>
    </w:p>
    <w:bookmarkEnd w:id="1473"/>
    <w:p w14:paraId="17098428" w14:textId="77777777" w:rsidR="009A2550" w:rsidRPr="009A2550" w:rsidRDefault="009A2550" w:rsidP="009A2550">
      <w:pPr>
        <w:spacing w:after="240"/>
        <w:ind w:left="720"/>
        <w:rPr>
          <w:szCs w:val="20"/>
        </w:rPr>
      </w:pPr>
      <w:r w:rsidRPr="009A2550">
        <w:rPr>
          <w:szCs w:val="20"/>
        </w:rPr>
        <w:t>Where:</w:t>
      </w:r>
    </w:p>
    <w:p w14:paraId="4398DEF1" w14:textId="5DCF08B6" w:rsidR="002A4B0B" w:rsidRPr="002B7E5D" w:rsidRDefault="002A4B0B" w:rsidP="002B7E5D">
      <w:pPr>
        <w:tabs>
          <w:tab w:val="left" w:pos="1440"/>
          <w:tab w:val="left" w:pos="2340"/>
        </w:tabs>
        <w:spacing w:after="240"/>
        <w:ind w:left="3240" w:hanging="2520"/>
        <w:rPr>
          <w:ins w:id="1480" w:author="ERCOT" w:date="2024-02-15T12:12:00Z"/>
          <w:bCs/>
          <w:lang w:eastAsia="x-none"/>
        </w:rPr>
      </w:pPr>
      <w:ins w:id="1481" w:author="ERCOT" w:date="2024-02-15T12:12:00Z">
        <w:r>
          <w:rPr>
            <w:bCs/>
            <w:lang w:eastAsia="x-none"/>
          </w:rPr>
          <w:t>RUCMW</w:t>
        </w:r>
      </w:ins>
      <w:ins w:id="1482" w:author="ERCOT" w:date="2024-02-15T12:17:00Z">
        <w:r w:rsidR="006C4DFB">
          <w:rPr>
            <w:bCs/>
            <w:lang w:eastAsia="x-none"/>
          </w:rPr>
          <w:t>DELTA</w:t>
        </w:r>
      </w:ins>
      <w:ins w:id="1483" w:author="ERCOT" w:date="2024-02-15T12:12:00Z">
        <w:r>
          <w:rPr>
            <w:bCs/>
            <w:lang w:eastAsia="x-none"/>
          </w:rPr>
          <w:t xml:space="preserve">  </w:t>
        </w:r>
      </w:ins>
      <w:ins w:id="1484" w:author="ERCOT" w:date="2024-02-15T12:13:00Z">
        <w:r w:rsidR="006A7498" w:rsidRPr="00BA7321">
          <w:rPr>
            <w:bCs/>
            <w:i/>
            <w:vertAlign w:val="subscript"/>
            <w:lang w:val="x-none" w:eastAsia="x-none"/>
          </w:rPr>
          <w:t>ruc,</w:t>
        </w:r>
        <w:r w:rsidR="006A7498" w:rsidRPr="00BA7321">
          <w:rPr>
            <w:bCs/>
            <w:i/>
            <w:vertAlign w:val="subscript"/>
            <w:lang w:eastAsia="x-none"/>
          </w:rPr>
          <w:t xml:space="preserve"> </w:t>
        </w:r>
        <w:r w:rsidR="006A7498" w:rsidRPr="00BA7321">
          <w:rPr>
            <w:bCs/>
            <w:i/>
            <w:vertAlign w:val="subscript"/>
            <w:lang w:val="x-none" w:eastAsia="x-none"/>
          </w:rPr>
          <w:t>h</w:t>
        </w:r>
      </w:ins>
      <w:ins w:id="1485" w:author="ERCOT" w:date="2024-02-15T12:14:00Z">
        <w:r w:rsidR="00B96F7F">
          <w:rPr>
            <w:bCs/>
            <w:i/>
            <w:vertAlign w:val="subscript"/>
            <w:lang w:eastAsia="x-none"/>
          </w:rPr>
          <w:t xml:space="preserve"> </w:t>
        </w:r>
      </w:ins>
      <w:ins w:id="1486" w:author="ERCOT" w:date="2024-02-15T12:12:00Z">
        <w:r>
          <w:rPr>
            <w:bCs/>
            <w:lang w:eastAsia="x-none"/>
          </w:rPr>
          <w:t xml:space="preserve"> = </w:t>
        </w:r>
        <w:r w:rsidRPr="002A4B0B">
          <w:rPr>
            <w:bCs/>
            <w:lang w:eastAsia="x-none"/>
          </w:rPr>
          <w:t>M</w:t>
        </w:r>
        <w:r>
          <w:rPr>
            <w:bCs/>
            <w:lang w:eastAsia="x-none"/>
          </w:rPr>
          <w:t xml:space="preserve">in </w:t>
        </w:r>
        <w:r w:rsidRPr="002B7E5D">
          <w:rPr>
            <w:bCs/>
            <w:lang w:eastAsia="x-none"/>
          </w:rPr>
          <w:t xml:space="preserve">(0, </w:t>
        </w:r>
        <w:r w:rsidRPr="002B7E5D">
          <w:rPr>
            <w:bCs/>
            <w:lang w:val="x-none" w:eastAsia="x-none"/>
          </w:rPr>
          <w:t>RUCMWAMTRUCTOT</w:t>
        </w:r>
        <w:r w:rsidRPr="002B7E5D">
          <w:rPr>
            <w:bCs/>
            <w:lang w:eastAsia="x-none"/>
          </w:rPr>
          <w:t xml:space="preserve"> </w:t>
        </w:r>
        <w:r w:rsidRPr="002B7E5D">
          <w:rPr>
            <w:bCs/>
            <w:i/>
            <w:vertAlign w:val="subscript"/>
            <w:lang w:val="x-none" w:eastAsia="x-none"/>
          </w:rPr>
          <w:t>ruc,</w:t>
        </w:r>
        <w:r w:rsidRPr="002B7E5D">
          <w:rPr>
            <w:bCs/>
            <w:i/>
            <w:vertAlign w:val="subscript"/>
            <w:lang w:eastAsia="x-none"/>
          </w:rPr>
          <w:t xml:space="preserve"> </w:t>
        </w:r>
        <w:r w:rsidRPr="002B7E5D">
          <w:rPr>
            <w:bCs/>
            <w:i/>
            <w:vertAlign w:val="subscript"/>
            <w:lang w:val="x-none" w:eastAsia="x-none"/>
          </w:rPr>
          <w:t>h</w:t>
        </w:r>
        <w:r w:rsidRPr="002B7E5D">
          <w:rPr>
            <w:bCs/>
            <w:lang w:eastAsia="x-none"/>
          </w:rPr>
          <w:t xml:space="preserve"> +   </w:t>
        </w:r>
        <w:r w:rsidRPr="002A4B0B">
          <w:rPr>
            <w:bCs/>
            <w:iCs/>
            <w:szCs w:val="20"/>
          </w:rPr>
          <w:t>RUCDRRSAMTRUCTOT</w:t>
        </w:r>
        <w:r w:rsidRPr="002B7E5D">
          <w:rPr>
            <w:bCs/>
            <w:i/>
            <w:vertAlign w:val="subscript"/>
            <w:lang w:val="x-none" w:eastAsia="x-none"/>
          </w:rPr>
          <w:t xml:space="preserve"> ruc,</w:t>
        </w:r>
      </w:ins>
      <w:ins w:id="1487" w:author="ERCOT" w:date="2024-02-15T12:13:00Z">
        <w:r w:rsidR="00740761">
          <w:rPr>
            <w:bCs/>
            <w:i/>
            <w:vertAlign w:val="subscript"/>
            <w:lang w:eastAsia="x-none"/>
          </w:rPr>
          <w:t xml:space="preserve"> h</w:t>
        </w:r>
      </w:ins>
      <w:ins w:id="1488" w:author="ERCOT" w:date="2024-02-15T12:12:00Z">
        <w:r w:rsidRPr="002B7E5D">
          <w:rPr>
            <w:bCs/>
            <w:lang w:val="x-none" w:eastAsia="x-none"/>
          </w:rPr>
          <w:t xml:space="preserve"> </w:t>
        </w:r>
        <w:r w:rsidRPr="002B7E5D">
          <w:rPr>
            <w:bCs/>
            <w:lang w:eastAsia="x-none"/>
          </w:rPr>
          <w:t>)</w:t>
        </w:r>
      </w:ins>
    </w:p>
    <w:p w14:paraId="2FACF1B3" w14:textId="6A0CE6A5" w:rsidR="003275B5" w:rsidRDefault="001907FE" w:rsidP="003275B5">
      <w:pPr>
        <w:tabs>
          <w:tab w:val="left" w:pos="1440"/>
          <w:tab w:val="left" w:pos="2340"/>
        </w:tabs>
        <w:spacing w:after="240"/>
        <w:ind w:left="720"/>
        <w:rPr>
          <w:ins w:id="1489" w:author="ERCOT" w:date="2024-02-22T12:57:00Z"/>
          <w:bCs/>
          <w:i/>
          <w:vertAlign w:val="subscript"/>
          <w:lang w:eastAsia="x-none"/>
        </w:rPr>
      </w:pPr>
      <w:ins w:id="1490" w:author="ERCOT" w:date="2024-02-22T12:56:00Z">
        <w:r>
          <w:rPr>
            <w:bCs/>
            <w:lang w:eastAsia="x-none"/>
          </w:rPr>
          <w:t>RUCDRRSAMTRUCTOT</w:t>
        </w:r>
        <w:r w:rsidRPr="00BA2E99">
          <w:rPr>
            <w:bCs/>
            <w:i/>
            <w:vertAlign w:val="subscript"/>
            <w:lang w:val="x-none" w:eastAsia="x-none"/>
          </w:rPr>
          <w:t xml:space="preserve"> </w:t>
        </w:r>
        <w:r w:rsidRPr="009A2550">
          <w:rPr>
            <w:bCs/>
            <w:i/>
            <w:vertAlign w:val="subscript"/>
            <w:lang w:val="x-none" w:eastAsia="x-none"/>
          </w:rPr>
          <w:t>ruc,</w:t>
        </w:r>
        <w:r w:rsidRPr="009A2550">
          <w:rPr>
            <w:bCs/>
            <w:i/>
            <w:vertAlign w:val="subscript"/>
            <w:lang w:eastAsia="x-none"/>
          </w:rPr>
          <w:t xml:space="preserve"> </w:t>
        </w:r>
        <w:r w:rsidRPr="009A2550">
          <w:rPr>
            <w:bCs/>
            <w:i/>
            <w:vertAlign w:val="subscript"/>
            <w:lang w:val="x-none" w:eastAsia="x-none"/>
          </w:rPr>
          <w:t>h</w:t>
        </w:r>
        <w:r>
          <w:rPr>
            <w:bCs/>
            <w:i/>
            <w:vertAlign w:val="subscript"/>
            <w:lang w:eastAsia="x-none"/>
          </w:rPr>
          <w:t xml:space="preserve"> </w:t>
        </w:r>
        <w:r>
          <w:rPr>
            <w:bCs/>
            <w:iCs/>
            <w:lang w:eastAsia="x-none"/>
          </w:rPr>
          <w:tab/>
          <w:t>=</w:t>
        </w:r>
        <w:r>
          <w:rPr>
            <w:bCs/>
            <w:iCs/>
            <w:lang w:eastAsia="x-none"/>
          </w:rPr>
          <w:tab/>
        </w:r>
      </w:ins>
      <w:ins w:id="1491" w:author="ERCOT" w:date="2024-02-22T12:56:00Z">
        <w:r w:rsidRPr="009A2550">
          <w:rPr>
            <w:bCs/>
            <w:position w:val="-22"/>
            <w:lang w:val="x-none" w:eastAsia="x-none"/>
          </w:rPr>
          <w:object w:dxaOrig="220" w:dyaOrig="460" w14:anchorId="03816C2B">
            <v:shape id="_x0000_i1049" type="#_x0000_t75" style="width:9pt;height:22pt" o:ole="">
              <v:imagedata r:id="rId33" o:title=""/>
            </v:shape>
            <o:OLEObject Type="Embed" ProgID="Equation.3" ShapeID="_x0000_i1049" DrawAspect="Content" ObjectID="_1772451070" r:id="rId45"/>
          </w:object>
        </w:r>
      </w:ins>
      <w:ins w:id="1492" w:author="ERCOT" w:date="2024-02-22T12:56:00Z">
        <w:r w:rsidRPr="00127C46">
          <w:rPr>
            <w:position w:val="-20"/>
          </w:rPr>
          <w:object w:dxaOrig="220" w:dyaOrig="440" w14:anchorId="171F6227">
            <v:shape id="_x0000_i1050" type="#_x0000_t75" style="width:9pt;height:23pt" o:ole="">
              <v:imagedata r:id="rId46" o:title=""/>
            </v:shape>
            <o:OLEObject Type="Embed" ProgID="Equation.3" ShapeID="_x0000_i1050" DrawAspect="Content" ObjectID="_1772451071" r:id="rId47"/>
          </w:object>
        </w:r>
      </w:ins>
      <w:ins w:id="1493" w:author="ERCOT" w:date="2024-02-22T12:56:00Z">
        <w:r>
          <w:rPr>
            <w:iCs/>
            <w:szCs w:val="20"/>
          </w:rPr>
          <w:t>RUCDRRSAMT</w:t>
        </w:r>
        <w:r w:rsidRPr="009A2550">
          <w:rPr>
            <w:b/>
            <w:i/>
            <w:vertAlign w:val="subscript"/>
            <w:lang w:val="x-none" w:eastAsia="x-none"/>
          </w:rPr>
          <w:t xml:space="preserve"> </w:t>
        </w:r>
        <w:r w:rsidRPr="0097458B">
          <w:rPr>
            <w:bCs/>
            <w:i/>
            <w:vertAlign w:val="subscript"/>
            <w:lang w:val="x-none" w:eastAsia="x-none"/>
          </w:rPr>
          <w:t>ruc,</w:t>
        </w:r>
        <w:r w:rsidRPr="0097458B">
          <w:rPr>
            <w:bCs/>
            <w:i/>
            <w:vertAlign w:val="subscript"/>
            <w:lang w:eastAsia="x-none"/>
          </w:rPr>
          <w:t xml:space="preserve"> </w:t>
        </w:r>
        <w:r w:rsidRPr="0097458B">
          <w:rPr>
            <w:bCs/>
            <w:i/>
            <w:vertAlign w:val="subscript"/>
            <w:lang w:val="x-none" w:eastAsia="x-none"/>
          </w:rPr>
          <w:t>i,</w:t>
        </w:r>
      </w:ins>
      <w:ins w:id="1494" w:author="ERCOT" w:date="2024-03-19T08:53:00Z">
        <w:r w:rsidR="00BB383E">
          <w:rPr>
            <w:bCs/>
            <w:i/>
            <w:vertAlign w:val="subscript"/>
            <w:lang w:eastAsia="x-none"/>
          </w:rPr>
          <w:t xml:space="preserve"> q</w:t>
        </w:r>
      </w:ins>
      <w:ins w:id="1495" w:author="ERCOT" w:date="2024-02-22T12:56:00Z">
        <w:r w:rsidRPr="0097458B">
          <w:rPr>
            <w:bCs/>
            <w:i/>
            <w:vertAlign w:val="subscript"/>
            <w:lang w:eastAsia="x-none"/>
          </w:rPr>
          <w:t xml:space="preserve"> </w:t>
        </w:r>
      </w:ins>
    </w:p>
    <w:p w14:paraId="384C6A57" w14:textId="753DFD91" w:rsidR="003275B5" w:rsidRPr="002606D2" w:rsidRDefault="003275B5" w:rsidP="002606D2">
      <w:pPr>
        <w:tabs>
          <w:tab w:val="left" w:pos="1440"/>
          <w:tab w:val="left" w:pos="2340"/>
        </w:tabs>
        <w:spacing w:after="240"/>
        <w:ind w:left="3150" w:hanging="2430"/>
        <w:rPr>
          <w:ins w:id="1496" w:author="ERCOT" w:date="2024-02-22T12:56:00Z"/>
          <w:bCs/>
          <w:iCs/>
          <w:lang w:eastAsia="x-none"/>
        </w:rPr>
      </w:pPr>
      <w:ins w:id="1497" w:author="ERCOT" w:date="2024-02-22T12:57:00Z">
        <w:r>
          <w:rPr>
            <w:bCs/>
            <w:lang w:eastAsia="x-none"/>
          </w:rPr>
          <w:t>RUC</w:t>
        </w:r>
        <w:r w:rsidR="002507A7">
          <w:rPr>
            <w:bCs/>
            <w:lang w:eastAsia="x-none"/>
          </w:rPr>
          <w:t>CAP</w:t>
        </w:r>
        <w:r w:rsidR="006732C4">
          <w:rPr>
            <w:bCs/>
            <w:lang w:eastAsia="x-none"/>
          </w:rPr>
          <w:t>DELTA</w:t>
        </w:r>
        <w:r w:rsidR="00AE5608" w:rsidRPr="00AE5608">
          <w:rPr>
            <w:bCs/>
            <w:i/>
            <w:vertAlign w:val="subscript"/>
            <w:lang w:val="x-none" w:eastAsia="x-none"/>
          </w:rPr>
          <w:t xml:space="preserve"> </w:t>
        </w:r>
        <w:r w:rsidR="00AE5608" w:rsidRPr="00BA7321">
          <w:rPr>
            <w:bCs/>
            <w:i/>
            <w:vertAlign w:val="subscript"/>
            <w:lang w:val="x-none" w:eastAsia="x-none"/>
          </w:rPr>
          <w:t>ruc,</w:t>
        </w:r>
        <w:r w:rsidR="00AE5608" w:rsidRPr="00BA7321">
          <w:rPr>
            <w:bCs/>
            <w:i/>
            <w:vertAlign w:val="subscript"/>
            <w:lang w:eastAsia="x-none"/>
          </w:rPr>
          <w:t xml:space="preserve"> </w:t>
        </w:r>
        <w:r w:rsidR="00AE5608" w:rsidRPr="00BA7321">
          <w:rPr>
            <w:bCs/>
            <w:i/>
            <w:vertAlign w:val="subscript"/>
            <w:lang w:val="x-none" w:eastAsia="x-none"/>
          </w:rPr>
          <w:t>h</w:t>
        </w:r>
        <w:r w:rsidR="00AE5608">
          <w:rPr>
            <w:bCs/>
            <w:i/>
            <w:vertAlign w:val="subscript"/>
            <w:lang w:eastAsia="x-none"/>
          </w:rPr>
          <w:t xml:space="preserve"> </w:t>
        </w:r>
        <w:r w:rsidR="00AE5608">
          <w:rPr>
            <w:bCs/>
            <w:lang w:eastAsia="x-none"/>
          </w:rPr>
          <w:t xml:space="preserve"> = </w:t>
        </w:r>
      </w:ins>
      <w:ins w:id="1498" w:author="ERCOT" w:date="2024-02-22T12:58:00Z">
        <w:r w:rsidR="00D91D70">
          <w:rPr>
            <w:bCs/>
            <w:lang w:eastAsia="x-none"/>
          </w:rPr>
          <w:t xml:space="preserve">RUCMWDELTA  </w:t>
        </w:r>
        <w:r w:rsidR="00D91D70" w:rsidRPr="00BA7321">
          <w:rPr>
            <w:bCs/>
            <w:i/>
            <w:vertAlign w:val="subscript"/>
            <w:lang w:val="x-none" w:eastAsia="x-none"/>
          </w:rPr>
          <w:t>ruc,</w:t>
        </w:r>
        <w:r w:rsidR="00D91D70" w:rsidRPr="00BA7321">
          <w:rPr>
            <w:bCs/>
            <w:i/>
            <w:vertAlign w:val="subscript"/>
            <w:lang w:eastAsia="x-none"/>
          </w:rPr>
          <w:t xml:space="preserve"> </w:t>
        </w:r>
        <w:r w:rsidR="00D91D70" w:rsidRPr="00BA7321">
          <w:rPr>
            <w:bCs/>
            <w:i/>
            <w:vertAlign w:val="subscript"/>
            <w:lang w:val="x-none" w:eastAsia="x-none"/>
          </w:rPr>
          <w:t>h</w:t>
        </w:r>
        <w:r w:rsidR="00D91D70">
          <w:rPr>
            <w:bCs/>
            <w:i/>
            <w:vertAlign w:val="subscript"/>
            <w:lang w:eastAsia="x-none"/>
          </w:rPr>
          <w:t xml:space="preserve"> </w:t>
        </w:r>
        <w:r w:rsidR="00D91D70">
          <w:rPr>
            <w:bCs/>
            <w:lang w:eastAsia="x-none"/>
          </w:rPr>
          <w:t xml:space="preserve"> / (</w:t>
        </w:r>
        <w:r w:rsidR="00D91D70" w:rsidRPr="001E7D75">
          <w:rPr>
            <w:bCs/>
            <w:lang w:val="x-none" w:eastAsia="x-none"/>
          </w:rPr>
          <w:t>RUCMWAMTRUCTOT</w:t>
        </w:r>
        <w:r w:rsidR="00D91D70" w:rsidRPr="001E7D75">
          <w:rPr>
            <w:bCs/>
            <w:lang w:eastAsia="x-none"/>
          </w:rPr>
          <w:t xml:space="preserve"> </w:t>
        </w:r>
        <w:r w:rsidR="00D91D70" w:rsidRPr="001E7D75">
          <w:rPr>
            <w:bCs/>
            <w:i/>
            <w:vertAlign w:val="subscript"/>
            <w:lang w:val="x-none" w:eastAsia="x-none"/>
          </w:rPr>
          <w:t>ruc,</w:t>
        </w:r>
        <w:r w:rsidR="00D91D70" w:rsidRPr="001E7D75">
          <w:rPr>
            <w:bCs/>
            <w:i/>
            <w:vertAlign w:val="subscript"/>
            <w:lang w:eastAsia="x-none"/>
          </w:rPr>
          <w:t xml:space="preserve"> </w:t>
        </w:r>
        <w:r w:rsidR="00D91D70" w:rsidRPr="001E7D75">
          <w:rPr>
            <w:bCs/>
            <w:i/>
            <w:vertAlign w:val="subscript"/>
            <w:lang w:val="x-none" w:eastAsia="x-none"/>
          </w:rPr>
          <w:t>h</w:t>
        </w:r>
        <w:r w:rsidR="00D91D70" w:rsidRPr="001E7D75">
          <w:rPr>
            <w:bCs/>
            <w:lang w:eastAsia="x-none"/>
          </w:rPr>
          <w:t xml:space="preserve"> </w:t>
        </w:r>
        <w:r w:rsidR="00D91D70">
          <w:rPr>
            <w:bCs/>
            <w:lang w:eastAsia="x-none"/>
          </w:rPr>
          <w:t xml:space="preserve">/ </w:t>
        </w:r>
      </w:ins>
      <w:ins w:id="1499" w:author="ERCOT" w:date="2024-02-22T12:57:00Z">
        <w:r w:rsidR="00AE5608" w:rsidRPr="002606D2">
          <w:rPr>
            <w:bCs/>
            <w:lang w:val="x-none" w:eastAsia="x-none"/>
          </w:rPr>
          <w:t>RUCCAPTOT</w:t>
        </w:r>
        <w:r w:rsidR="00AE5608" w:rsidRPr="002606D2">
          <w:rPr>
            <w:bCs/>
            <w:lang w:eastAsia="x-none"/>
          </w:rPr>
          <w:t xml:space="preserve"> </w:t>
        </w:r>
        <w:r w:rsidR="00AE5608" w:rsidRPr="002606D2">
          <w:rPr>
            <w:bCs/>
            <w:i/>
            <w:vertAlign w:val="subscript"/>
            <w:lang w:val="x-none" w:eastAsia="x-none"/>
          </w:rPr>
          <w:t>ruc,</w:t>
        </w:r>
        <w:r w:rsidR="00AE5608" w:rsidRPr="002606D2">
          <w:rPr>
            <w:bCs/>
            <w:i/>
            <w:vertAlign w:val="subscript"/>
            <w:lang w:eastAsia="x-none"/>
          </w:rPr>
          <w:t xml:space="preserve"> </w:t>
        </w:r>
        <w:r w:rsidR="00AE5608" w:rsidRPr="002606D2">
          <w:rPr>
            <w:bCs/>
            <w:i/>
            <w:vertAlign w:val="subscript"/>
            <w:lang w:val="x-none" w:eastAsia="x-none"/>
          </w:rPr>
          <w:t>h</w:t>
        </w:r>
      </w:ins>
      <w:ins w:id="1500" w:author="ERCOT" w:date="2024-02-22T12:58:00Z">
        <w:r w:rsidR="00D91D70">
          <w:rPr>
            <w:bCs/>
            <w:i/>
            <w:vertAlign w:val="subscript"/>
            <w:lang w:eastAsia="x-none"/>
          </w:rPr>
          <w:t xml:space="preserve"> </w:t>
        </w:r>
        <w:r w:rsidR="00D91D70">
          <w:rPr>
            <w:bCs/>
            <w:iCs/>
            <w:lang w:eastAsia="x-none"/>
          </w:rPr>
          <w:t>)</w:t>
        </w:r>
      </w:ins>
    </w:p>
    <w:p w14:paraId="7295745D" w14:textId="51BCA20C" w:rsidR="00AB1CF0" w:rsidRPr="002606D2" w:rsidRDefault="009A2550" w:rsidP="009A2550">
      <w:pPr>
        <w:tabs>
          <w:tab w:val="left" w:pos="1440"/>
          <w:tab w:val="left" w:pos="2340"/>
        </w:tabs>
        <w:spacing w:after="240"/>
        <w:ind w:left="720"/>
        <w:rPr>
          <w:bCs/>
          <w:iCs/>
          <w:lang w:eastAsia="x-none"/>
        </w:rPr>
      </w:pPr>
      <w:del w:id="1501" w:author="ERCOT" w:date="2024-02-22T12:56:00Z">
        <w:r w:rsidRPr="009A2550">
          <w:rPr>
            <w:bCs/>
            <w:lang w:val="x-none" w:eastAsia="x-none"/>
          </w:rPr>
          <w:delText>RUCMWAMTRUCTOT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 xml:space="preserve">h </w:delText>
        </w:r>
        <w:r w:rsidRPr="009A2550">
          <w:rPr>
            <w:bCs/>
            <w:lang w:val="x-none" w:eastAsia="x-none"/>
          </w:rPr>
          <w:tab/>
          <w:delText>=</w:delText>
        </w:r>
        <w:r w:rsidRPr="009A2550">
          <w:rPr>
            <w:bCs/>
            <w:lang w:val="x-none" w:eastAsia="x-none"/>
          </w:rPr>
          <w:tab/>
        </w:r>
        <w:r w:rsidRPr="009A2550">
          <w:rPr>
            <w:bCs/>
            <w:position w:val="-22"/>
            <w:lang w:val="x-none" w:eastAsia="x-none"/>
          </w:rPr>
          <w:object w:dxaOrig="220" w:dyaOrig="460" w14:anchorId="2E5E3C07">
            <v:shape id="_x0000_i1051" type="#_x0000_t75" style="width:9pt;height:22pt" o:ole="">
              <v:imagedata r:id="rId33" o:title=""/>
            </v:shape>
            <o:OLEObject Type="Embed" ProgID="Equation.3" ShapeID="_x0000_i1051" DrawAspect="Content" ObjectID="_1772451072" r:id="rId48"/>
          </w:object>
        </w:r>
        <w:r w:rsidRPr="009A2550">
          <w:rPr>
            <w:bCs/>
            <w:position w:val="-18"/>
            <w:lang w:val="x-none" w:eastAsia="x-none"/>
          </w:rPr>
          <w:object w:dxaOrig="220" w:dyaOrig="420" w14:anchorId="7031941C">
            <v:shape id="_x0000_i1052" type="#_x0000_t75" style="width:9pt;height:21pt" o:ole="">
              <v:imagedata r:id="rId35" o:title=""/>
            </v:shape>
            <o:OLEObject Type="Embed" ProgID="Equation.3" ShapeID="_x0000_i1052" DrawAspect="Content" ObjectID="_1772451073" r:id="rId49"/>
          </w:object>
        </w:r>
        <w:r w:rsidRPr="009A2550">
          <w:rPr>
            <w:bCs/>
            <w:lang w:val="x-none" w:eastAsia="x-none"/>
          </w:rPr>
          <w:delText>RUCMWAMT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q,</w:delText>
        </w:r>
        <w:r w:rsidRPr="009A2550">
          <w:rPr>
            <w:bCs/>
            <w:i/>
            <w:vertAlign w:val="subscript"/>
            <w:lang w:eastAsia="x-none"/>
          </w:rPr>
          <w:delText xml:space="preserve"> </w:delText>
        </w:r>
        <w:r w:rsidRPr="009A2550">
          <w:rPr>
            <w:bCs/>
            <w:i/>
            <w:vertAlign w:val="subscript"/>
            <w:lang w:val="x-none" w:eastAsia="x-none"/>
          </w:rPr>
          <w:delText>r,</w:delText>
        </w:r>
        <w:r w:rsidRPr="009A2550">
          <w:rPr>
            <w:bCs/>
            <w:i/>
            <w:vertAlign w:val="subscript"/>
            <w:lang w:eastAsia="x-none"/>
          </w:rPr>
          <w:delText xml:space="preserve"> </w:delText>
        </w:r>
        <w:r w:rsidRPr="009A2550">
          <w:rPr>
            <w:bCs/>
            <w:i/>
            <w:vertAlign w:val="subscript"/>
            <w:lang w:val="x-none" w:eastAsia="x-none"/>
          </w:rPr>
          <w:delText>h</w:delText>
        </w:r>
        <w:r w:rsidR="00F27E32" w:rsidRPr="009A2550" w:rsidDel="001907FE">
          <w:rPr>
            <w:bCs/>
            <w:lang w:val="x-none" w:eastAsia="x-none"/>
          </w:rPr>
          <w:fldChar w:fldCharType="begin"/>
        </w:r>
        <w:r w:rsidR="00295424">
          <w:rPr>
            <w:bCs/>
            <w:lang w:val="x-none" w:eastAsia="x-none"/>
          </w:rPr>
          <w:fldChar w:fldCharType="separate"/>
        </w:r>
        <w:r w:rsidR="00F27E32" w:rsidRPr="009A2550" w:rsidDel="001907FE">
          <w:rPr>
            <w:bCs/>
            <w:lang w:val="x-none" w:eastAsia="x-none"/>
          </w:rPr>
          <w:fldChar w:fldCharType="end"/>
        </w:r>
        <w:r w:rsidR="00B81324" w:rsidRPr="00127C46" w:rsidDel="001907FE">
          <w:fldChar w:fldCharType="begin"/>
        </w:r>
        <w:r w:rsidR="00295424">
          <w:fldChar w:fldCharType="separate"/>
        </w:r>
        <w:r w:rsidR="00B81324" w:rsidRPr="00127C46" w:rsidDel="001907FE">
          <w:fldChar w:fldCharType="end"/>
        </w:r>
      </w:del>
    </w:p>
    <w:p w14:paraId="516F7E0B" w14:textId="38147708" w:rsidR="009A2550" w:rsidRPr="009A2550" w:rsidRDefault="009A2550" w:rsidP="009A2550">
      <w:pPr>
        <w:tabs>
          <w:tab w:val="left" w:pos="1440"/>
          <w:tab w:val="left" w:pos="2340"/>
        </w:tabs>
        <w:spacing w:after="240"/>
        <w:ind w:left="720"/>
        <w:rPr>
          <w:bCs/>
          <w:lang w:val="x-none" w:eastAsia="x-none"/>
        </w:rPr>
      </w:pPr>
      <w:del w:id="1502" w:author="ERCOT" w:date="2024-02-22T12:56:00Z">
        <w:r w:rsidRPr="009A2550">
          <w:rPr>
            <w:bCs/>
            <w:lang w:val="x-none" w:eastAsia="x-none"/>
          </w:rPr>
          <w:delText>RUCCAPTOT</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lang w:val="x-none" w:eastAsia="x-none"/>
          </w:rPr>
          <w:tab/>
          <w:delText xml:space="preserve">    </w:delText>
        </w:r>
        <w:r w:rsidRPr="009A2550">
          <w:rPr>
            <w:bCs/>
            <w:lang w:val="x-none" w:eastAsia="x-none"/>
          </w:rPr>
          <w:tab/>
        </w:r>
        <w:r w:rsidRPr="009A2550">
          <w:rPr>
            <w:bCs/>
            <w:lang w:val="x-none" w:eastAsia="x-none"/>
          </w:rPr>
          <w:tab/>
          <w:delText xml:space="preserve"> =</w:delText>
        </w:r>
        <w:r w:rsidRPr="009A2550">
          <w:rPr>
            <w:bCs/>
            <w:lang w:val="x-none" w:eastAsia="x-none"/>
          </w:rPr>
          <w:tab/>
        </w:r>
        <w:r w:rsidRPr="009A2550">
          <w:rPr>
            <w:bCs/>
            <w:position w:val="-18"/>
            <w:lang w:val="x-none" w:eastAsia="x-none"/>
          </w:rPr>
          <w:object w:dxaOrig="220" w:dyaOrig="420" w14:anchorId="390BDF86">
            <v:shape id="_x0000_i1053" type="#_x0000_t75" style="width:9pt;height:21pt" o:ole="">
              <v:imagedata r:id="rId37" o:title=""/>
            </v:shape>
            <o:OLEObject Type="Embed" ProgID="Equation.3" ShapeID="_x0000_i1053" DrawAspect="Content" ObjectID="_1772451074" r:id="rId50"/>
          </w:object>
        </w:r>
        <w:r w:rsidRPr="009A2550">
          <w:rPr>
            <w:bCs/>
            <w:lang w:eastAsia="x-none"/>
          </w:rPr>
          <w:delText>(</w:delText>
        </w:r>
        <w:r w:rsidRPr="009A2550">
          <w:rPr>
            <w:bCs/>
            <w:lang w:val="x-none" w:eastAsia="x-none"/>
          </w:rPr>
          <w:delText>HSL</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i/>
            <w:vertAlign w:val="subscript"/>
            <w:lang w:eastAsia="x-none"/>
          </w:rPr>
          <w:delText xml:space="preserve"> </w:delText>
        </w:r>
        <w:r w:rsidRPr="009A2550">
          <w:rPr>
            <w:bCs/>
            <w:i/>
            <w:vertAlign w:val="subscript"/>
            <w:lang w:val="x-none" w:eastAsia="x-none"/>
          </w:rPr>
          <w:delText>r</w:delText>
        </w:r>
        <w:r w:rsidRPr="009A2550">
          <w:rPr>
            <w:bCs/>
            <w:lang w:val="x-none" w:eastAsia="x-none"/>
          </w:rPr>
          <w:delText xml:space="preserve"> – HSL</w:delText>
        </w:r>
        <w:r w:rsidRPr="009A2550">
          <w:rPr>
            <w:bCs/>
            <w:lang w:eastAsia="x-none"/>
          </w:rPr>
          <w:delText xml:space="preserve"> </w:delText>
        </w:r>
        <w:r w:rsidRPr="009A2550">
          <w:rPr>
            <w:bCs/>
            <w:i/>
            <w:vertAlign w:val="subscript"/>
            <w:lang w:val="x-none" w:eastAsia="x-none"/>
          </w:rPr>
          <w:delText>ruc,</w:delText>
        </w:r>
        <w:r w:rsidRPr="009A2550">
          <w:rPr>
            <w:bCs/>
            <w:i/>
            <w:vertAlign w:val="subscript"/>
            <w:lang w:eastAsia="x-none"/>
          </w:rPr>
          <w:delText xml:space="preserve"> </w:delText>
        </w:r>
        <w:r w:rsidRPr="009A2550">
          <w:rPr>
            <w:bCs/>
            <w:i/>
            <w:vertAlign w:val="subscript"/>
            <w:lang w:val="x-none" w:eastAsia="x-none"/>
          </w:rPr>
          <w:delText>h,</w:delText>
        </w:r>
        <w:r w:rsidRPr="009A2550">
          <w:rPr>
            <w:bCs/>
            <w:i/>
            <w:vertAlign w:val="subscript"/>
            <w:lang w:eastAsia="x-none"/>
          </w:rPr>
          <w:delText xml:space="preserve"> </w:delText>
        </w:r>
        <w:r w:rsidRPr="009A2550">
          <w:rPr>
            <w:bCs/>
            <w:i/>
            <w:vertAlign w:val="subscript"/>
            <w:lang w:val="x-none" w:eastAsia="x-none"/>
          </w:rPr>
          <w:delText>beforeCCGR</w:delText>
        </w:r>
        <w:r w:rsidRPr="009A2550">
          <w:rPr>
            <w:bCs/>
            <w:lang w:val="x-none" w:eastAsia="x-none"/>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2550" w:rsidRPr="009A2550" w:rsidDel="002606D2" w14:paraId="19F3064B" w14:textId="0B775B05" w:rsidTr="002606D2">
        <w:trPr>
          <w:trHeight w:val="386"/>
          <w:del w:id="1503" w:author="ERCOT" w:date="2024-03-19T11:26:00Z"/>
        </w:trPr>
        <w:tc>
          <w:tcPr>
            <w:tcW w:w="9350" w:type="dxa"/>
            <w:shd w:val="pct12" w:color="auto" w:fill="auto"/>
          </w:tcPr>
          <w:p w14:paraId="3D43484F" w14:textId="0EE5E5D2" w:rsidR="009A2550" w:rsidRPr="009A2550" w:rsidDel="002606D2" w:rsidRDefault="009A2550" w:rsidP="009A2550">
            <w:pPr>
              <w:spacing w:after="240"/>
              <w:rPr>
                <w:del w:id="1504" w:author="ERCOT" w:date="2024-03-19T11:26:00Z"/>
                <w:b/>
                <w:i/>
                <w:iCs/>
                <w:szCs w:val="20"/>
              </w:rPr>
            </w:pPr>
            <w:del w:id="1505" w:author="ERCOT" w:date="2024-03-19T11:26:00Z">
              <w:r w:rsidRPr="009A2550" w:rsidDel="002606D2">
                <w:rPr>
                  <w:b/>
                  <w:i/>
                  <w:iCs/>
                  <w:szCs w:val="20"/>
                </w:rPr>
                <w:delText>[NPRR1139:  Replace the formula “RUCCAPTOT</w:delText>
              </w:r>
              <w:r w:rsidRPr="009A2550" w:rsidDel="002606D2">
                <w:rPr>
                  <w:b/>
                  <w:i/>
                  <w:iCs/>
                  <w:szCs w:val="20"/>
                  <w:vertAlign w:val="subscript"/>
                </w:rPr>
                <w:delText xml:space="preserve"> ruc, h</w:delText>
              </w:r>
              <w:r w:rsidRPr="009A2550" w:rsidDel="002606D2">
                <w:rPr>
                  <w:b/>
                  <w:i/>
                  <w:iCs/>
                  <w:szCs w:val="20"/>
                </w:rPr>
                <w:delText>” above with the following upon system implementation:]</w:delText>
              </w:r>
            </w:del>
          </w:p>
          <w:p w14:paraId="5939D025" w14:textId="45B9FEF8" w:rsidR="009A2550" w:rsidRPr="009A2550" w:rsidDel="002606D2" w:rsidRDefault="009A2550" w:rsidP="009A2550">
            <w:pPr>
              <w:tabs>
                <w:tab w:val="left" w:pos="2340"/>
                <w:tab w:val="left" w:pos="3420"/>
              </w:tabs>
              <w:spacing w:after="240"/>
              <w:ind w:left="3420" w:hanging="2700"/>
              <w:rPr>
                <w:del w:id="1506" w:author="ERCOT" w:date="2024-03-19T11:26:00Z"/>
                <w:bCs/>
                <w:szCs w:val="20"/>
              </w:rPr>
            </w:pPr>
            <w:del w:id="1507" w:author="ERCOT" w:date="2024-03-19T11:26:00Z">
              <w:r w:rsidRPr="009A2550" w:rsidDel="002606D2">
                <w:rPr>
                  <w:bCs/>
                  <w:szCs w:val="20"/>
                </w:rPr>
                <w:delText xml:space="preserve">RUCCAPTOT </w:delText>
              </w:r>
              <w:r w:rsidRPr="009A2550" w:rsidDel="002606D2">
                <w:rPr>
                  <w:bCs/>
                  <w:i/>
                  <w:szCs w:val="20"/>
                  <w:vertAlign w:val="subscript"/>
                </w:rPr>
                <w:delText>ruc, h</w:delText>
              </w:r>
              <w:r w:rsidRPr="009A2550" w:rsidDel="002606D2">
                <w:rPr>
                  <w:bCs/>
                  <w:szCs w:val="20"/>
                </w:rPr>
                <w:tab/>
                <w:delText xml:space="preserve">     =</w:delText>
              </w:r>
              <w:r w:rsidRPr="009A2550" w:rsidDel="002606D2">
                <w:rPr>
                  <w:bCs/>
                  <w:szCs w:val="20"/>
                </w:rPr>
                <w:tab/>
              </w:r>
              <w:r w:rsidRPr="009A2550" w:rsidDel="002606D2">
                <w:rPr>
                  <w:bCs/>
                  <w:position w:val="-18"/>
                  <w:szCs w:val="20"/>
                </w:rPr>
                <w:object w:dxaOrig="220" w:dyaOrig="420" w14:anchorId="178ADA25">
                  <v:shape id="_x0000_i1054" type="#_x0000_t75" style="width:9.5pt;height:22pt" o:ole="">
                    <v:imagedata r:id="rId37" o:title=""/>
                  </v:shape>
                  <o:OLEObject Type="Embed" ProgID="Equation.3" ShapeID="_x0000_i1054" DrawAspect="Content" ObjectID="_1772451075" r:id="rId51"/>
                </w:object>
              </w:r>
              <w:r w:rsidRPr="009A2550" w:rsidDel="002606D2">
                <w:rPr>
                  <w:bCs/>
                  <w:szCs w:val="20"/>
                </w:rPr>
                <w:delText xml:space="preserve">(RUCHSL </w:delText>
              </w:r>
              <w:r w:rsidRPr="009A2550" w:rsidDel="002606D2">
                <w:rPr>
                  <w:bCs/>
                  <w:i/>
                  <w:szCs w:val="20"/>
                  <w:vertAlign w:val="subscript"/>
                </w:rPr>
                <w:delText>ruc, h, r</w:delText>
              </w:r>
              <w:r w:rsidRPr="009A2550" w:rsidDel="002606D2">
                <w:rPr>
                  <w:bCs/>
                  <w:szCs w:val="20"/>
                </w:rPr>
                <w:delText xml:space="preserve"> – RUCHSL </w:delText>
              </w:r>
              <w:r w:rsidRPr="009A2550" w:rsidDel="002606D2">
                <w:rPr>
                  <w:bCs/>
                  <w:i/>
                  <w:szCs w:val="20"/>
                  <w:vertAlign w:val="subscript"/>
                </w:rPr>
                <w:delText>ruc, h, beforeCCGR</w:delText>
              </w:r>
              <w:r w:rsidRPr="009A2550" w:rsidDel="002606D2">
                <w:rPr>
                  <w:bCs/>
                  <w:szCs w:val="20"/>
                </w:rPr>
                <w:delText>)</w:delText>
              </w:r>
            </w:del>
          </w:p>
        </w:tc>
      </w:tr>
    </w:tbl>
    <w:p w14:paraId="1B451F79" w14:textId="346D3C27" w:rsidR="009A2550" w:rsidRPr="009A2550" w:rsidRDefault="009A2550" w:rsidP="009A2550">
      <w:pPr>
        <w:spacing w:before="240"/>
        <w:rPr>
          <w:iCs/>
          <w:szCs w:val="20"/>
        </w:rPr>
      </w:pPr>
      <w:r w:rsidRPr="009A2550">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7"/>
        <w:gridCol w:w="640"/>
        <w:gridCol w:w="6025"/>
      </w:tblGrid>
      <w:tr w:rsidR="009A2550" w:rsidRPr="009A2550" w14:paraId="01073C6D" w14:textId="77777777" w:rsidTr="00FE06EF">
        <w:trPr>
          <w:tblHeader/>
        </w:trPr>
        <w:tc>
          <w:tcPr>
            <w:tcW w:w="1437" w:type="pct"/>
          </w:tcPr>
          <w:p w14:paraId="45D52F96" w14:textId="77777777" w:rsidR="009A2550" w:rsidRPr="009A2550" w:rsidRDefault="009A2550" w:rsidP="009A2550">
            <w:pPr>
              <w:spacing w:after="120"/>
              <w:rPr>
                <w:b/>
                <w:iCs/>
                <w:sz w:val="20"/>
                <w:szCs w:val="20"/>
              </w:rPr>
            </w:pPr>
            <w:r w:rsidRPr="009A2550">
              <w:rPr>
                <w:b/>
                <w:iCs/>
                <w:sz w:val="20"/>
                <w:szCs w:val="20"/>
              </w:rPr>
              <w:t>Variable</w:t>
            </w:r>
          </w:p>
        </w:tc>
        <w:tc>
          <w:tcPr>
            <w:tcW w:w="342" w:type="pct"/>
          </w:tcPr>
          <w:p w14:paraId="1E8F6409" w14:textId="77777777" w:rsidR="009A2550" w:rsidRPr="009A2550" w:rsidRDefault="009A2550" w:rsidP="009A2550">
            <w:pPr>
              <w:spacing w:after="120"/>
              <w:jc w:val="center"/>
              <w:rPr>
                <w:b/>
                <w:iCs/>
                <w:sz w:val="20"/>
                <w:szCs w:val="20"/>
              </w:rPr>
            </w:pPr>
            <w:r w:rsidRPr="009A2550">
              <w:rPr>
                <w:b/>
                <w:iCs/>
                <w:sz w:val="20"/>
                <w:szCs w:val="20"/>
              </w:rPr>
              <w:t>Unit</w:t>
            </w:r>
          </w:p>
        </w:tc>
        <w:tc>
          <w:tcPr>
            <w:tcW w:w="3221" w:type="pct"/>
          </w:tcPr>
          <w:p w14:paraId="7DFD7F3D" w14:textId="77777777" w:rsidR="009A2550" w:rsidRPr="009A2550" w:rsidRDefault="009A2550" w:rsidP="009A2550">
            <w:pPr>
              <w:spacing w:after="120"/>
              <w:rPr>
                <w:b/>
                <w:iCs/>
                <w:sz w:val="20"/>
                <w:szCs w:val="20"/>
              </w:rPr>
            </w:pPr>
            <w:r w:rsidRPr="009A2550">
              <w:rPr>
                <w:b/>
                <w:iCs/>
                <w:sz w:val="20"/>
                <w:szCs w:val="20"/>
              </w:rPr>
              <w:t>Definition</w:t>
            </w:r>
          </w:p>
        </w:tc>
      </w:tr>
      <w:tr w:rsidR="009A2550" w:rsidRPr="009A2550" w14:paraId="7466B519" w14:textId="77777777" w:rsidTr="00FE06EF">
        <w:tc>
          <w:tcPr>
            <w:tcW w:w="1437" w:type="pct"/>
          </w:tcPr>
          <w:p w14:paraId="0DA5DF6B" w14:textId="77777777" w:rsidR="009A2550" w:rsidRPr="009A2550" w:rsidRDefault="009A2550" w:rsidP="009A2550">
            <w:pPr>
              <w:spacing w:after="60"/>
              <w:rPr>
                <w:iCs/>
                <w:sz w:val="20"/>
                <w:szCs w:val="20"/>
              </w:rPr>
            </w:pPr>
            <w:r w:rsidRPr="009A2550">
              <w:rPr>
                <w:iCs/>
                <w:sz w:val="20"/>
                <w:szCs w:val="20"/>
              </w:rPr>
              <w:t xml:space="preserve">RUCCSAMT </w:t>
            </w:r>
            <w:r w:rsidRPr="009A2550">
              <w:rPr>
                <w:i/>
                <w:iCs/>
                <w:sz w:val="20"/>
                <w:szCs w:val="20"/>
                <w:vertAlign w:val="subscript"/>
              </w:rPr>
              <w:t>ruc, i, q</w:t>
            </w:r>
          </w:p>
        </w:tc>
        <w:tc>
          <w:tcPr>
            <w:tcW w:w="342" w:type="pct"/>
          </w:tcPr>
          <w:p w14:paraId="2F78B9BB" w14:textId="77777777" w:rsidR="009A2550" w:rsidRPr="009A2550" w:rsidRDefault="009A2550" w:rsidP="009A2550">
            <w:pPr>
              <w:spacing w:after="60"/>
              <w:jc w:val="center"/>
              <w:rPr>
                <w:iCs/>
                <w:sz w:val="20"/>
                <w:szCs w:val="20"/>
              </w:rPr>
            </w:pPr>
            <w:r w:rsidRPr="009A2550">
              <w:rPr>
                <w:iCs/>
                <w:sz w:val="20"/>
                <w:szCs w:val="20"/>
              </w:rPr>
              <w:t>$</w:t>
            </w:r>
          </w:p>
        </w:tc>
        <w:tc>
          <w:tcPr>
            <w:tcW w:w="3221" w:type="pct"/>
          </w:tcPr>
          <w:p w14:paraId="457A0034" w14:textId="5DDB813D" w:rsidR="009A2550" w:rsidRPr="009A2550" w:rsidRDefault="009A2550" w:rsidP="009A2550">
            <w:pPr>
              <w:spacing w:after="60"/>
              <w:rPr>
                <w:iCs/>
                <w:sz w:val="20"/>
                <w:szCs w:val="20"/>
              </w:rPr>
            </w:pPr>
            <w:r w:rsidRPr="009A2550">
              <w:rPr>
                <w:i/>
                <w:iCs/>
                <w:sz w:val="20"/>
                <w:szCs w:val="20"/>
              </w:rPr>
              <w:t>RUC Capacity-Short Amount</w:t>
            </w:r>
            <w:r w:rsidRPr="009A2550">
              <w:rPr>
                <w:iCs/>
                <w:sz w:val="20"/>
                <w:szCs w:val="20"/>
              </w:rPr>
              <w:t xml:space="preserve">—The charge to a QSE </w:t>
            </w:r>
            <w:r w:rsidRPr="009A2550">
              <w:rPr>
                <w:i/>
                <w:iCs/>
                <w:sz w:val="20"/>
                <w:szCs w:val="20"/>
              </w:rPr>
              <w:t>q</w:t>
            </w:r>
            <w:r w:rsidRPr="009A2550">
              <w:rPr>
                <w:iCs/>
                <w:sz w:val="20"/>
                <w:szCs w:val="20"/>
              </w:rPr>
              <w:t xml:space="preserve">, due to capacity shortfall for a particular RUC process </w:t>
            </w:r>
            <w:r w:rsidRPr="009A2550">
              <w:rPr>
                <w:i/>
                <w:iCs/>
                <w:sz w:val="20"/>
                <w:szCs w:val="20"/>
              </w:rPr>
              <w:t>ruc</w:t>
            </w:r>
            <w:r w:rsidRPr="009A2550">
              <w:rPr>
                <w:iCs/>
                <w:sz w:val="20"/>
                <w:szCs w:val="20"/>
              </w:rPr>
              <w:t>, for the 15-minute Settlement Interval</w:t>
            </w:r>
            <w:r w:rsidRPr="009A2550">
              <w:rPr>
                <w:i/>
                <w:iCs/>
                <w:sz w:val="20"/>
                <w:szCs w:val="20"/>
              </w:rPr>
              <w:t xml:space="preserve"> i</w:t>
            </w:r>
            <w:r w:rsidRPr="009A2550">
              <w:rPr>
                <w:iCs/>
                <w:sz w:val="20"/>
                <w:szCs w:val="20"/>
              </w:rPr>
              <w:t>.</w:t>
            </w:r>
          </w:p>
        </w:tc>
      </w:tr>
      <w:tr w:rsidR="009A2550" w:rsidRPr="009A2550" w14:paraId="3476862C" w14:textId="77777777" w:rsidTr="00FE06EF">
        <w:tc>
          <w:tcPr>
            <w:tcW w:w="1437" w:type="pct"/>
          </w:tcPr>
          <w:p w14:paraId="233E7F50" w14:textId="77777777" w:rsidR="009A2550" w:rsidRPr="009A2550" w:rsidRDefault="009A2550" w:rsidP="009A2550">
            <w:pPr>
              <w:spacing w:after="60"/>
              <w:rPr>
                <w:iCs/>
                <w:sz w:val="20"/>
                <w:szCs w:val="20"/>
              </w:rPr>
            </w:pPr>
            <w:r w:rsidRPr="009A2550">
              <w:rPr>
                <w:iCs/>
                <w:sz w:val="20"/>
                <w:szCs w:val="20"/>
              </w:rPr>
              <w:lastRenderedPageBreak/>
              <w:t xml:space="preserve">RUCMWAMTRUCTOT </w:t>
            </w:r>
            <w:r w:rsidRPr="009A2550">
              <w:rPr>
                <w:i/>
                <w:iCs/>
                <w:sz w:val="20"/>
                <w:szCs w:val="20"/>
                <w:vertAlign w:val="subscript"/>
              </w:rPr>
              <w:t>ruc, h</w:t>
            </w:r>
          </w:p>
        </w:tc>
        <w:tc>
          <w:tcPr>
            <w:tcW w:w="342" w:type="pct"/>
          </w:tcPr>
          <w:p w14:paraId="2FA6E406" w14:textId="77777777" w:rsidR="009A2550" w:rsidRPr="009A2550" w:rsidRDefault="009A2550" w:rsidP="009A2550">
            <w:pPr>
              <w:spacing w:after="60"/>
              <w:jc w:val="center"/>
              <w:rPr>
                <w:iCs/>
                <w:sz w:val="20"/>
                <w:szCs w:val="20"/>
              </w:rPr>
            </w:pPr>
            <w:r w:rsidRPr="009A2550">
              <w:rPr>
                <w:iCs/>
                <w:sz w:val="20"/>
                <w:szCs w:val="20"/>
              </w:rPr>
              <w:t>$</w:t>
            </w:r>
          </w:p>
        </w:tc>
        <w:tc>
          <w:tcPr>
            <w:tcW w:w="3221" w:type="pct"/>
          </w:tcPr>
          <w:p w14:paraId="30868A5B" w14:textId="77777777" w:rsidR="009A2550" w:rsidRPr="009A2550" w:rsidRDefault="009A2550" w:rsidP="009A2550">
            <w:pPr>
              <w:spacing w:after="60"/>
              <w:rPr>
                <w:iCs/>
                <w:sz w:val="20"/>
                <w:szCs w:val="20"/>
              </w:rPr>
            </w:pPr>
            <w:r w:rsidRPr="009A2550">
              <w:rPr>
                <w:i/>
                <w:iCs/>
                <w:sz w:val="20"/>
                <w:szCs w:val="20"/>
              </w:rPr>
              <w:t>RUC Make-Whole Amount Total per RUC</w:t>
            </w:r>
            <w:r w:rsidRPr="009A2550">
              <w:rPr>
                <w:iCs/>
                <w:sz w:val="20"/>
                <w:szCs w:val="20"/>
              </w:rPr>
              <w:t>—The sum of RUC Make-Whole Payments for a particular RUC process</w:t>
            </w:r>
            <w:r w:rsidRPr="009A2550">
              <w:rPr>
                <w:i/>
                <w:iCs/>
                <w:sz w:val="20"/>
                <w:szCs w:val="20"/>
              </w:rPr>
              <w:t xml:space="preserve"> ruc</w:t>
            </w:r>
            <w:r w:rsidRPr="009A2550">
              <w:rPr>
                <w:iCs/>
                <w:sz w:val="20"/>
                <w:szCs w:val="20"/>
              </w:rPr>
              <w:t xml:space="preserve">, including amounts for RMR Units, for the hour </w:t>
            </w:r>
            <w:r w:rsidRPr="009A2550">
              <w:rPr>
                <w:i/>
                <w:iCs/>
                <w:sz w:val="20"/>
                <w:szCs w:val="20"/>
              </w:rPr>
              <w:t>h</w:t>
            </w:r>
            <w:r w:rsidRPr="009A2550">
              <w:rPr>
                <w:iCs/>
                <w:sz w:val="20"/>
                <w:szCs w:val="20"/>
              </w:rPr>
              <w:t xml:space="preserve"> that includes the 15-minute Settlement Interval.</w:t>
            </w:r>
          </w:p>
        </w:tc>
      </w:tr>
      <w:tr w:rsidR="009A2550" w:rsidRPr="009A2550" w14:paraId="0384F2DB" w14:textId="77777777" w:rsidTr="00FE06EF">
        <w:trPr>
          <w:del w:id="1508" w:author="ERCOT" w:date="2024-02-22T12:59:00Z"/>
        </w:trPr>
        <w:tc>
          <w:tcPr>
            <w:tcW w:w="1437" w:type="pct"/>
          </w:tcPr>
          <w:p w14:paraId="420619E7" w14:textId="52D8052F" w:rsidR="009A2550" w:rsidRPr="009A2550" w:rsidRDefault="009A2550" w:rsidP="009A2550">
            <w:pPr>
              <w:spacing w:after="60"/>
              <w:rPr>
                <w:del w:id="1509" w:author="ERCOT" w:date="2024-02-22T12:59:00Z"/>
                <w:iCs/>
                <w:sz w:val="20"/>
                <w:szCs w:val="20"/>
              </w:rPr>
            </w:pPr>
            <w:del w:id="1510" w:author="ERCOT" w:date="2024-02-22T12:59:00Z">
              <w:r w:rsidRPr="009A2550">
                <w:rPr>
                  <w:iCs/>
                  <w:sz w:val="20"/>
                  <w:szCs w:val="20"/>
                </w:rPr>
                <w:delText xml:space="preserve">RUCMWAMT </w:delText>
              </w:r>
              <w:r w:rsidRPr="009A2550">
                <w:rPr>
                  <w:i/>
                  <w:iCs/>
                  <w:sz w:val="20"/>
                  <w:szCs w:val="20"/>
                  <w:vertAlign w:val="subscript"/>
                </w:rPr>
                <w:delText>ruc, q, r, h</w:delText>
              </w:r>
            </w:del>
          </w:p>
        </w:tc>
        <w:tc>
          <w:tcPr>
            <w:tcW w:w="342" w:type="pct"/>
          </w:tcPr>
          <w:p w14:paraId="7F1C9D8A" w14:textId="2885D88F" w:rsidR="009A2550" w:rsidRPr="009A2550" w:rsidRDefault="009A2550" w:rsidP="009A2550">
            <w:pPr>
              <w:spacing w:after="60"/>
              <w:jc w:val="center"/>
              <w:rPr>
                <w:del w:id="1511" w:author="ERCOT" w:date="2024-02-22T12:59:00Z"/>
                <w:iCs/>
                <w:sz w:val="20"/>
                <w:szCs w:val="20"/>
              </w:rPr>
            </w:pPr>
            <w:del w:id="1512" w:author="ERCOT" w:date="2024-02-22T12:59:00Z">
              <w:r w:rsidRPr="009A2550">
                <w:rPr>
                  <w:iCs/>
                  <w:sz w:val="20"/>
                  <w:szCs w:val="20"/>
                </w:rPr>
                <w:delText>$</w:delText>
              </w:r>
            </w:del>
          </w:p>
        </w:tc>
        <w:tc>
          <w:tcPr>
            <w:tcW w:w="3221" w:type="pct"/>
          </w:tcPr>
          <w:p w14:paraId="07D4A32F" w14:textId="578C9DFB" w:rsidR="009A2550" w:rsidRPr="009A2550" w:rsidRDefault="009A2550" w:rsidP="009A2550">
            <w:pPr>
              <w:spacing w:after="60"/>
              <w:rPr>
                <w:del w:id="1513" w:author="ERCOT" w:date="2024-02-22T12:59:00Z"/>
                <w:iCs/>
                <w:sz w:val="20"/>
                <w:szCs w:val="20"/>
              </w:rPr>
            </w:pPr>
            <w:del w:id="1514" w:author="ERCOT" w:date="2024-02-22T12:59:00Z">
              <w:r w:rsidRPr="009A2550">
                <w:rPr>
                  <w:i/>
                  <w:iCs/>
                  <w:sz w:val="20"/>
                  <w:szCs w:val="20"/>
                </w:rPr>
                <w:delText>RUC Make-Whole Payment</w:delText>
              </w:r>
              <w:r w:rsidRPr="009A2550">
                <w:rPr>
                  <w:iCs/>
                  <w:sz w:val="20"/>
                  <w:szCs w:val="20"/>
                </w:rPr>
                <w:delText xml:space="preserve">—The RUC Make-Whole Payment to the QSE </w:delText>
              </w:r>
              <w:r w:rsidRPr="009A2550">
                <w:rPr>
                  <w:i/>
                  <w:iCs/>
                  <w:sz w:val="20"/>
                  <w:szCs w:val="20"/>
                </w:rPr>
                <w:delText>q</w:delText>
              </w:r>
              <w:r w:rsidRPr="009A2550">
                <w:rPr>
                  <w:iCs/>
                  <w:sz w:val="20"/>
                  <w:szCs w:val="20"/>
                </w:rPr>
                <w:delText xml:space="preserve"> for Resource </w:delText>
              </w:r>
              <w:r w:rsidRPr="009A2550">
                <w:rPr>
                  <w:i/>
                  <w:iCs/>
                  <w:sz w:val="20"/>
                  <w:szCs w:val="20"/>
                </w:rPr>
                <w:delText>r</w:delText>
              </w:r>
              <w:r w:rsidRPr="009A2550">
                <w:rPr>
                  <w:iCs/>
                  <w:sz w:val="20"/>
                  <w:szCs w:val="20"/>
                </w:rPr>
                <w:delText>, for a particular RUC process</w:delText>
              </w:r>
              <w:r w:rsidRPr="009A2550">
                <w:rPr>
                  <w:i/>
                  <w:iCs/>
                  <w:sz w:val="20"/>
                  <w:szCs w:val="20"/>
                </w:rPr>
                <w:delText xml:space="preserve"> ruc</w:delText>
              </w:r>
              <w:r w:rsidRPr="009A2550">
                <w:rPr>
                  <w:iCs/>
                  <w:sz w:val="20"/>
                  <w:szCs w:val="20"/>
                </w:rPr>
                <w:delText xml:space="preserve">, for the hour </w:delText>
              </w:r>
              <w:r w:rsidRPr="009A2550">
                <w:rPr>
                  <w:i/>
                  <w:iCs/>
                  <w:sz w:val="20"/>
                  <w:szCs w:val="20"/>
                </w:rPr>
                <w:delText>h</w:delText>
              </w:r>
              <w:r w:rsidRPr="009A2550">
                <w:rPr>
                  <w:iCs/>
                  <w:sz w:val="20"/>
                  <w:szCs w:val="20"/>
                </w:rPr>
                <w:delText xml:space="preserve"> that includes the 15-minute Settlement Interval.  See Section 5.7.1, RUC Make-Whole Payment.  When one or more Combined Cycle Generation Resources are committed by RUC, payment is made to the Combined Cycle Train for all RUC-committed Combine</w:delText>
              </w:r>
            </w:del>
            <w:del w:id="1515" w:author="ERCOT" w:date="2024-03-19T09:02:00Z">
              <w:r w:rsidRPr="009A2550" w:rsidDel="00A25A6F">
                <w:rPr>
                  <w:iCs/>
                  <w:sz w:val="20"/>
                  <w:szCs w:val="20"/>
                </w:rPr>
                <w:delText>d</w:delText>
              </w:r>
            </w:del>
            <w:del w:id="1516" w:author="ERCOT" w:date="2024-02-22T12:59:00Z">
              <w:r w:rsidRPr="009A2550">
                <w:rPr>
                  <w:iCs/>
                  <w:sz w:val="20"/>
                  <w:szCs w:val="20"/>
                </w:rPr>
                <w:delText xml:space="preserve"> Cycle Generation Resources.</w:delText>
              </w:r>
            </w:del>
          </w:p>
        </w:tc>
      </w:tr>
      <w:tr w:rsidR="009A2550" w:rsidRPr="009A2550" w14:paraId="402E3887" w14:textId="77777777" w:rsidTr="00FE06EF">
        <w:tc>
          <w:tcPr>
            <w:tcW w:w="1437" w:type="pct"/>
          </w:tcPr>
          <w:p w14:paraId="1E65788D" w14:textId="77777777" w:rsidR="009A2550" w:rsidRPr="009A2550" w:rsidRDefault="009A2550" w:rsidP="009A2550">
            <w:pPr>
              <w:spacing w:after="60"/>
              <w:rPr>
                <w:iCs/>
                <w:sz w:val="20"/>
                <w:szCs w:val="20"/>
              </w:rPr>
            </w:pPr>
            <w:r w:rsidRPr="009A2550">
              <w:rPr>
                <w:iCs/>
                <w:sz w:val="20"/>
                <w:szCs w:val="20"/>
              </w:rPr>
              <w:t xml:space="preserve">RUCSFRS </w:t>
            </w:r>
            <w:r w:rsidRPr="009A2550">
              <w:rPr>
                <w:i/>
                <w:iCs/>
                <w:sz w:val="20"/>
                <w:szCs w:val="20"/>
                <w:vertAlign w:val="subscript"/>
              </w:rPr>
              <w:t>ruc, i, q</w:t>
            </w:r>
          </w:p>
        </w:tc>
        <w:tc>
          <w:tcPr>
            <w:tcW w:w="342" w:type="pct"/>
          </w:tcPr>
          <w:p w14:paraId="35CE8D85"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5017E80E" w14:textId="76816F38" w:rsidR="009A2550" w:rsidRPr="009A2550" w:rsidRDefault="009A2550" w:rsidP="009A2550">
            <w:pPr>
              <w:spacing w:after="60"/>
              <w:rPr>
                <w:iCs/>
                <w:sz w:val="20"/>
                <w:szCs w:val="20"/>
              </w:rPr>
            </w:pPr>
            <w:r w:rsidRPr="009A2550">
              <w:rPr>
                <w:i/>
                <w:iCs/>
                <w:sz w:val="20"/>
                <w:szCs w:val="20"/>
              </w:rPr>
              <w:t>RUC Shortfall Ratio Share</w:t>
            </w:r>
            <w:r w:rsidRPr="009A2550">
              <w:rPr>
                <w:iCs/>
                <w:sz w:val="20"/>
                <w:szCs w:val="20"/>
              </w:rPr>
              <w:t>—The ratio of the QSE</w:t>
            </w:r>
            <w:r w:rsidRPr="009A2550">
              <w:rPr>
                <w:i/>
                <w:iCs/>
                <w:sz w:val="20"/>
                <w:szCs w:val="20"/>
              </w:rPr>
              <w:t xml:space="preserve"> q</w:t>
            </w:r>
            <w:r w:rsidRPr="009A2550">
              <w:rPr>
                <w:iCs/>
                <w:sz w:val="20"/>
                <w:szCs w:val="20"/>
              </w:rPr>
              <w:t>’s capacity shortfall to the sum of all QSEs’ capacity shortfalls for a particular RUC process</w:t>
            </w:r>
            <w:r w:rsidRPr="009A2550">
              <w:rPr>
                <w:i/>
                <w:iCs/>
                <w:sz w:val="20"/>
                <w:szCs w:val="20"/>
              </w:rPr>
              <w:t xml:space="preserve"> ruc</w:t>
            </w:r>
            <w:r w:rsidRPr="009A2550">
              <w:rPr>
                <w:iCs/>
                <w:sz w:val="20"/>
                <w:szCs w:val="20"/>
              </w:rPr>
              <w:t>, for the 15-minute Settlement Interval</w:t>
            </w:r>
            <w:r w:rsidRPr="009A2550">
              <w:rPr>
                <w:i/>
                <w:iCs/>
                <w:sz w:val="20"/>
                <w:szCs w:val="20"/>
              </w:rPr>
              <w:t xml:space="preserve"> i</w:t>
            </w:r>
            <w:r w:rsidRPr="009A2550">
              <w:rPr>
                <w:iCs/>
                <w:sz w:val="20"/>
                <w:szCs w:val="20"/>
              </w:rPr>
              <w:t>.  See Section 5.7.4.</w:t>
            </w:r>
            <w:ins w:id="1517" w:author="ERCOT" w:date="2024-02-19T08:52:00Z">
              <w:r w:rsidR="00BD24FB">
                <w:rPr>
                  <w:iCs/>
                  <w:sz w:val="20"/>
                  <w:szCs w:val="20"/>
                </w:rPr>
                <w:t>2</w:t>
              </w:r>
            </w:ins>
            <w:del w:id="1518" w:author="ERCOT" w:date="2024-02-19T08:52:00Z">
              <w:r w:rsidRPr="009A2550" w:rsidDel="00BD24FB">
                <w:rPr>
                  <w:iCs/>
                  <w:sz w:val="20"/>
                  <w:szCs w:val="20"/>
                </w:rPr>
                <w:delText>1</w:delText>
              </w:r>
            </w:del>
            <w:r w:rsidRPr="009A2550">
              <w:rPr>
                <w:iCs/>
                <w:sz w:val="20"/>
                <w:szCs w:val="20"/>
              </w:rPr>
              <w:t>.1, Capacity Shortfall Ratio Share.</w:t>
            </w:r>
          </w:p>
        </w:tc>
      </w:tr>
      <w:tr w:rsidR="009A2550" w:rsidRPr="009A2550" w14:paraId="57CCD961" w14:textId="77777777" w:rsidTr="00FE06EF">
        <w:tc>
          <w:tcPr>
            <w:tcW w:w="1437" w:type="pct"/>
          </w:tcPr>
          <w:p w14:paraId="483B6BE8" w14:textId="77777777" w:rsidR="009A2550" w:rsidRPr="009A2550" w:rsidRDefault="009A2550" w:rsidP="009A2550">
            <w:pPr>
              <w:spacing w:after="60"/>
              <w:rPr>
                <w:iCs/>
                <w:sz w:val="20"/>
                <w:szCs w:val="20"/>
              </w:rPr>
            </w:pPr>
            <w:r w:rsidRPr="009A2550">
              <w:rPr>
                <w:iCs/>
                <w:sz w:val="20"/>
                <w:szCs w:val="20"/>
              </w:rPr>
              <w:t xml:space="preserve">RUCSF </w:t>
            </w:r>
            <w:r w:rsidRPr="009A2550">
              <w:rPr>
                <w:i/>
                <w:iCs/>
                <w:sz w:val="20"/>
                <w:szCs w:val="20"/>
                <w:vertAlign w:val="subscript"/>
              </w:rPr>
              <w:t>ruc, i, q</w:t>
            </w:r>
          </w:p>
        </w:tc>
        <w:tc>
          <w:tcPr>
            <w:tcW w:w="342" w:type="pct"/>
          </w:tcPr>
          <w:p w14:paraId="2AA78D75" w14:textId="77777777" w:rsidR="009A2550" w:rsidRPr="009A2550" w:rsidRDefault="009A2550" w:rsidP="009A2550">
            <w:pPr>
              <w:spacing w:after="60"/>
              <w:jc w:val="center"/>
              <w:rPr>
                <w:iCs/>
                <w:sz w:val="20"/>
                <w:szCs w:val="20"/>
              </w:rPr>
            </w:pPr>
            <w:r w:rsidRPr="009A2550">
              <w:rPr>
                <w:iCs/>
                <w:sz w:val="20"/>
                <w:szCs w:val="20"/>
              </w:rPr>
              <w:t>MW</w:t>
            </w:r>
          </w:p>
        </w:tc>
        <w:tc>
          <w:tcPr>
            <w:tcW w:w="3221" w:type="pct"/>
          </w:tcPr>
          <w:p w14:paraId="78EA83BD" w14:textId="5B993530" w:rsidR="009A2550" w:rsidRPr="009A2550" w:rsidRDefault="009A2550" w:rsidP="009A2550">
            <w:pPr>
              <w:spacing w:after="60"/>
              <w:rPr>
                <w:iCs/>
                <w:sz w:val="20"/>
                <w:szCs w:val="20"/>
              </w:rPr>
            </w:pPr>
            <w:r w:rsidRPr="009A2550">
              <w:rPr>
                <w:i/>
                <w:iCs/>
                <w:sz w:val="20"/>
                <w:szCs w:val="20"/>
              </w:rPr>
              <w:t>RUC Shortfall</w:t>
            </w:r>
            <w:r w:rsidRPr="009A2550">
              <w:rPr>
                <w:iCs/>
                <w:sz w:val="20"/>
                <w:szCs w:val="20"/>
              </w:rPr>
              <w:t>—The QSE</w:t>
            </w:r>
            <w:r w:rsidRPr="009A2550">
              <w:rPr>
                <w:i/>
                <w:iCs/>
                <w:sz w:val="20"/>
                <w:szCs w:val="20"/>
              </w:rPr>
              <w:t xml:space="preserve"> q</w:t>
            </w:r>
            <w:r w:rsidRPr="009A2550">
              <w:rPr>
                <w:iCs/>
                <w:sz w:val="20"/>
                <w:szCs w:val="20"/>
              </w:rPr>
              <w:t xml:space="preserve">’s capacity shortfall for a particular RUC process </w:t>
            </w:r>
            <w:r w:rsidRPr="009A2550">
              <w:rPr>
                <w:i/>
                <w:iCs/>
                <w:sz w:val="20"/>
                <w:szCs w:val="20"/>
              </w:rPr>
              <w:t>ruc</w:t>
            </w:r>
            <w:r w:rsidRPr="009A2550">
              <w:rPr>
                <w:iCs/>
                <w:sz w:val="20"/>
                <w:szCs w:val="20"/>
              </w:rPr>
              <w:t xml:space="preserve"> for the 15-minute Settlement Interval</w:t>
            </w:r>
            <w:r w:rsidRPr="009A2550">
              <w:rPr>
                <w:i/>
                <w:iCs/>
                <w:sz w:val="20"/>
                <w:szCs w:val="20"/>
              </w:rPr>
              <w:t xml:space="preserve"> i</w:t>
            </w:r>
            <w:r w:rsidRPr="009A2550">
              <w:rPr>
                <w:iCs/>
                <w:sz w:val="20"/>
                <w:szCs w:val="20"/>
              </w:rPr>
              <w:t>.  See formula in Section 5.7.4.</w:t>
            </w:r>
            <w:ins w:id="1519" w:author="ERCOT" w:date="2024-02-19T08:52:00Z">
              <w:r w:rsidR="00BD24FB">
                <w:rPr>
                  <w:iCs/>
                  <w:sz w:val="20"/>
                  <w:szCs w:val="20"/>
                </w:rPr>
                <w:t>2</w:t>
              </w:r>
            </w:ins>
            <w:del w:id="1520" w:author="ERCOT" w:date="2024-02-19T08:52:00Z">
              <w:r w:rsidRPr="009A2550" w:rsidDel="00BD24FB">
                <w:rPr>
                  <w:iCs/>
                  <w:sz w:val="20"/>
                  <w:szCs w:val="20"/>
                </w:rPr>
                <w:delText>1</w:delText>
              </w:r>
            </w:del>
            <w:r w:rsidRPr="009A2550">
              <w:rPr>
                <w:iCs/>
                <w:sz w:val="20"/>
                <w:szCs w:val="20"/>
              </w:rPr>
              <w:t>.1.</w:t>
            </w:r>
          </w:p>
        </w:tc>
      </w:tr>
      <w:tr w:rsidR="009A2550" w:rsidRPr="009A2550" w14:paraId="73EA6225" w14:textId="77777777" w:rsidTr="00FE06EF">
        <w:tc>
          <w:tcPr>
            <w:tcW w:w="1437" w:type="pct"/>
          </w:tcPr>
          <w:p w14:paraId="68BC317B" w14:textId="77777777" w:rsidR="009A2550" w:rsidRPr="009A2550" w:rsidRDefault="009A2550" w:rsidP="009A2550">
            <w:pPr>
              <w:spacing w:after="60"/>
              <w:rPr>
                <w:iCs/>
                <w:sz w:val="20"/>
                <w:szCs w:val="20"/>
              </w:rPr>
            </w:pPr>
            <w:r w:rsidRPr="009A2550">
              <w:rPr>
                <w:iCs/>
                <w:sz w:val="20"/>
                <w:szCs w:val="20"/>
              </w:rPr>
              <w:t xml:space="preserve">RUCCAPTOT </w:t>
            </w:r>
            <w:r w:rsidRPr="009A2550">
              <w:rPr>
                <w:i/>
                <w:iCs/>
                <w:sz w:val="20"/>
                <w:szCs w:val="20"/>
                <w:vertAlign w:val="subscript"/>
              </w:rPr>
              <w:t>ruc, h</w:t>
            </w:r>
          </w:p>
        </w:tc>
        <w:tc>
          <w:tcPr>
            <w:tcW w:w="342" w:type="pct"/>
          </w:tcPr>
          <w:p w14:paraId="16C33452" w14:textId="77777777" w:rsidR="009A2550" w:rsidRPr="009A2550" w:rsidRDefault="009A2550" w:rsidP="009A2550">
            <w:pPr>
              <w:spacing w:after="60"/>
              <w:jc w:val="center"/>
              <w:rPr>
                <w:iCs/>
                <w:sz w:val="20"/>
                <w:szCs w:val="20"/>
              </w:rPr>
            </w:pPr>
            <w:r w:rsidRPr="009A2550">
              <w:rPr>
                <w:iCs/>
                <w:sz w:val="20"/>
                <w:szCs w:val="20"/>
              </w:rPr>
              <w:t>MW</w:t>
            </w:r>
          </w:p>
        </w:tc>
        <w:tc>
          <w:tcPr>
            <w:tcW w:w="3221" w:type="pct"/>
          </w:tcPr>
          <w:p w14:paraId="59BAF233" w14:textId="4208712D" w:rsidR="009A2550" w:rsidRPr="009A2550" w:rsidRDefault="009A2550" w:rsidP="009A2550">
            <w:pPr>
              <w:spacing w:after="60"/>
              <w:rPr>
                <w:iCs/>
                <w:sz w:val="20"/>
                <w:szCs w:val="20"/>
              </w:rPr>
            </w:pPr>
            <w:r w:rsidRPr="009A2550">
              <w:rPr>
                <w:i/>
                <w:iCs/>
                <w:sz w:val="20"/>
                <w:szCs w:val="20"/>
              </w:rPr>
              <w:t>RUC Capacity Total</w:t>
            </w:r>
            <w:r w:rsidRPr="009A2550">
              <w:rPr>
                <w:iCs/>
                <w:sz w:val="20"/>
                <w:szCs w:val="20"/>
              </w:rPr>
              <w:t>—The sum of the High Sustained Limits (HSLs) of all RUC-committed Resources for a particular RUC process</w:t>
            </w:r>
            <w:r w:rsidRPr="009A2550">
              <w:rPr>
                <w:i/>
                <w:iCs/>
                <w:sz w:val="20"/>
                <w:szCs w:val="20"/>
              </w:rPr>
              <w:t xml:space="preserve"> ruc</w:t>
            </w:r>
            <w:r w:rsidRPr="009A2550">
              <w:rPr>
                <w:iCs/>
                <w:sz w:val="20"/>
                <w:szCs w:val="20"/>
              </w:rPr>
              <w:t xml:space="preserve">, for the hour </w:t>
            </w:r>
            <w:r w:rsidRPr="009A2550">
              <w:rPr>
                <w:i/>
                <w:iCs/>
                <w:sz w:val="20"/>
                <w:szCs w:val="20"/>
              </w:rPr>
              <w:t>h</w:t>
            </w:r>
            <w:r w:rsidRPr="009A2550">
              <w:rPr>
                <w:iCs/>
                <w:sz w:val="20"/>
                <w:szCs w:val="20"/>
              </w:rPr>
              <w:t xml:space="preserve"> that includes the 15-minute Settlement Interval.  See formula in Section 5.7.4.</w:t>
            </w:r>
            <w:ins w:id="1521" w:author="ERCOT" w:date="2024-02-19T08:52:00Z">
              <w:r w:rsidR="00BD24FB">
                <w:rPr>
                  <w:iCs/>
                  <w:sz w:val="20"/>
                  <w:szCs w:val="20"/>
                </w:rPr>
                <w:t>2</w:t>
              </w:r>
            </w:ins>
            <w:del w:id="1522" w:author="ERCOT" w:date="2024-02-19T08:52:00Z">
              <w:r w:rsidRPr="009A2550" w:rsidDel="00BD24FB">
                <w:rPr>
                  <w:iCs/>
                  <w:sz w:val="20"/>
                  <w:szCs w:val="20"/>
                </w:rPr>
                <w:delText>1</w:delText>
              </w:r>
            </w:del>
            <w:r w:rsidRPr="009A2550">
              <w:rPr>
                <w:iCs/>
                <w:sz w:val="20"/>
                <w:szCs w:val="20"/>
              </w:rPr>
              <w:t xml:space="preserve">.1. </w:t>
            </w:r>
          </w:p>
        </w:tc>
      </w:tr>
      <w:tr w:rsidR="00396D04" w:rsidRPr="009A2550" w14:paraId="6B5E9550" w14:textId="77777777" w:rsidTr="00FE06EF">
        <w:trPr>
          <w:ins w:id="1523" w:author="ERCOT" w:date="2024-02-19T08:55:00Z"/>
        </w:trPr>
        <w:tc>
          <w:tcPr>
            <w:tcW w:w="1437" w:type="pct"/>
          </w:tcPr>
          <w:p w14:paraId="0932DEF5" w14:textId="418AE82F" w:rsidR="00695E0C" w:rsidRPr="00775F32" w:rsidRDefault="00695E0C" w:rsidP="00DD6379">
            <w:pPr>
              <w:spacing w:after="60"/>
              <w:rPr>
                <w:ins w:id="1524" w:author="ERCOT" w:date="2024-02-19T08:55:00Z"/>
                <w:iCs/>
                <w:sz w:val="20"/>
                <w:szCs w:val="20"/>
              </w:rPr>
            </w:pPr>
            <w:ins w:id="1525" w:author="ERCOT" w:date="2024-02-19T08:55:00Z">
              <w:r w:rsidRPr="002606D2">
                <w:rPr>
                  <w:bCs/>
                  <w:sz w:val="20"/>
                  <w:szCs w:val="20"/>
                  <w:lang w:eastAsia="x-none"/>
                </w:rPr>
                <w:t>RUCMWDELTA</w:t>
              </w:r>
              <w:r>
                <w:rPr>
                  <w:bCs/>
                  <w:lang w:eastAsia="x-none"/>
                </w:rPr>
                <w:t xml:space="preserve">  </w:t>
              </w:r>
              <w:r w:rsidRPr="00BA7321">
                <w:rPr>
                  <w:bCs/>
                  <w:i/>
                  <w:vertAlign w:val="subscript"/>
                  <w:lang w:val="x-none" w:eastAsia="x-none"/>
                </w:rPr>
                <w:t>ruc,</w:t>
              </w:r>
              <w:r w:rsidRPr="00BA7321">
                <w:rPr>
                  <w:bCs/>
                  <w:i/>
                  <w:vertAlign w:val="subscript"/>
                  <w:lang w:eastAsia="x-none"/>
                </w:rPr>
                <w:t xml:space="preserve"> </w:t>
              </w:r>
              <w:r w:rsidRPr="00BA7321">
                <w:rPr>
                  <w:bCs/>
                  <w:i/>
                  <w:vertAlign w:val="subscript"/>
                  <w:lang w:val="x-none" w:eastAsia="x-none"/>
                </w:rPr>
                <w:t>h</w:t>
              </w:r>
              <w:r>
                <w:rPr>
                  <w:bCs/>
                  <w:i/>
                  <w:vertAlign w:val="subscript"/>
                  <w:lang w:eastAsia="x-none"/>
                </w:rPr>
                <w:t xml:space="preserve"> </w:t>
              </w:r>
              <w:r>
                <w:rPr>
                  <w:bCs/>
                  <w:lang w:eastAsia="x-none"/>
                </w:rPr>
                <w:t xml:space="preserve"> </w:t>
              </w:r>
            </w:ins>
          </w:p>
        </w:tc>
        <w:tc>
          <w:tcPr>
            <w:tcW w:w="342" w:type="pct"/>
          </w:tcPr>
          <w:p w14:paraId="7FA00DA1" w14:textId="47A10001" w:rsidR="00695E0C" w:rsidRDefault="00695E0C" w:rsidP="00DD6379">
            <w:pPr>
              <w:spacing w:after="60"/>
              <w:jc w:val="center"/>
              <w:rPr>
                <w:ins w:id="1526" w:author="ERCOT" w:date="2024-02-19T08:55:00Z"/>
                <w:iCs/>
                <w:sz w:val="20"/>
                <w:szCs w:val="20"/>
              </w:rPr>
            </w:pPr>
            <w:ins w:id="1527" w:author="ERCOT" w:date="2024-02-19T08:55:00Z">
              <w:r>
                <w:rPr>
                  <w:iCs/>
                  <w:sz w:val="20"/>
                  <w:szCs w:val="20"/>
                </w:rPr>
                <w:t>$</w:t>
              </w:r>
            </w:ins>
          </w:p>
        </w:tc>
        <w:tc>
          <w:tcPr>
            <w:tcW w:w="3221" w:type="pct"/>
          </w:tcPr>
          <w:p w14:paraId="3A37D545" w14:textId="3376DA72" w:rsidR="00695E0C" w:rsidRPr="00B77C40" w:rsidRDefault="00695E0C" w:rsidP="003B00B5">
            <w:pPr>
              <w:spacing w:after="60"/>
              <w:rPr>
                <w:ins w:id="1528" w:author="ERCOT" w:date="2024-02-19T08:55:00Z"/>
                <w:sz w:val="20"/>
                <w:szCs w:val="20"/>
              </w:rPr>
            </w:pPr>
            <w:ins w:id="1529" w:author="ERCOT" w:date="2024-02-19T08:55:00Z">
              <w:r>
                <w:rPr>
                  <w:i/>
                  <w:iCs/>
                  <w:sz w:val="20"/>
                  <w:szCs w:val="20"/>
                </w:rPr>
                <w:t xml:space="preserve">RUC Make-Whole </w:t>
              </w:r>
              <w:r w:rsidR="003B00B5">
                <w:rPr>
                  <w:i/>
                  <w:iCs/>
                  <w:sz w:val="20"/>
                  <w:szCs w:val="20"/>
                </w:rPr>
                <w:t xml:space="preserve">Delta – </w:t>
              </w:r>
              <w:r w:rsidR="003B00B5">
                <w:rPr>
                  <w:sz w:val="20"/>
                  <w:szCs w:val="20"/>
                </w:rPr>
                <w:t>The</w:t>
              </w:r>
            </w:ins>
            <w:ins w:id="1530" w:author="ERCOT" w:date="2024-02-19T08:58:00Z">
              <w:r w:rsidR="002A0FB9">
                <w:rPr>
                  <w:sz w:val="20"/>
                  <w:szCs w:val="20"/>
                </w:rPr>
                <w:t xml:space="preserve"> remaining</w:t>
              </w:r>
            </w:ins>
            <w:ins w:id="1531" w:author="ERCOT" w:date="2024-02-19T08:55:00Z">
              <w:r w:rsidR="003B00B5">
                <w:rPr>
                  <w:sz w:val="20"/>
                  <w:szCs w:val="20"/>
                </w:rPr>
                <w:t xml:space="preserve"> </w:t>
              </w:r>
            </w:ins>
            <w:ins w:id="1532" w:author="ERCOT" w:date="2024-02-19T08:56:00Z">
              <w:r w:rsidR="003B00B5">
                <w:rPr>
                  <w:sz w:val="20"/>
                  <w:szCs w:val="20"/>
                </w:rPr>
                <w:t xml:space="preserve">RUC Make-Whole amount </w:t>
              </w:r>
            </w:ins>
            <w:ins w:id="1533" w:author="ERCOT" w:date="2024-02-19T08:58:00Z">
              <w:r w:rsidR="00141D1B">
                <w:rPr>
                  <w:sz w:val="20"/>
                  <w:szCs w:val="20"/>
                </w:rPr>
                <w:t xml:space="preserve">that has not been </w:t>
              </w:r>
            </w:ins>
            <w:ins w:id="1534" w:author="ERCOT" w:date="2024-02-19T08:59:00Z">
              <w:r w:rsidR="00800D4A">
                <w:rPr>
                  <w:sz w:val="20"/>
                  <w:szCs w:val="20"/>
                </w:rPr>
                <w:t xml:space="preserve">covered by RUC DRRS Short Charges, </w:t>
              </w:r>
            </w:ins>
            <w:ins w:id="1535" w:author="ERCOT" w:date="2024-02-19T08:58:00Z">
              <w:r w:rsidR="00141D1B" w:rsidRPr="009A2550">
                <w:rPr>
                  <w:iCs/>
                  <w:sz w:val="20"/>
                  <w:szCs w:val="20"/>
                </w:rPr>
                <w:t>for a particular RUC process</w:t>
              </w:r>
              <w:r w:rsidR="00141D1B" w:rsidRPr="009A2550">
                <w:rPr>
                  <w:i/>
                  <w:iCs/>
                  <w:sz w:val="20"/>
                  <w:szCs w:val="20"/>
                </w:rPr>
                <w:t xml:space="preserve"> ruc</w:t>
              </w:r>
              <w:r w:rsidR="00141D1B" w:rsidRPr="009A2550">
                <w:rPr>
                  <w:iCs/>
                  <w:sz w:val="20"/>
                  <w:szCs w:val="20"/>
                </w:rPr>
                <w:t xml:space="preserve">, for the hour </w:t>
              </w:r>
              <w:r w:rsidR="00141D1B" w:rsidRPr="009A2550">
                <w:rPr>
                  <w:i/>
                  <w:iCs/>
                  <w:sz w:val="20"/>
                  <w:szCs w:val="20"/>
                </w:rPr>
                <w:t>h</w:t>
              </w:r>
              <w:r w:rsidR="00141D1B" w:rsidRPr="009A2550">
                <w:rPr>
                  <w:iCs/>
                  <w:sz w:val="20"/>
                  <w:szCs w:val="20"/>
                </w:rPr>
                <w:t xml:space="preserve"> that includes the 15-minute Settlement Interval.</w:t>
              </w:r>
            </w:ins>
          </w:p>
        </w:tc>
      </w:tr>
      <w:tr w:rsidR="00396D04" w:rsidRPr="009A2550" w14:paraId="3439C4D4" w14:textId="77777777" w:rsidTr="00FE06EF">
        <w:trPr>
          <w:ins w:id="1536" w:author="ERCOT" w:date="2024-02-02T15:49:00Z"/>
        </w:trPr>
        <w:tc>
          <w:tcPr>
            <w:tcW w:w="1437" w:type="pct"/>
          </w:tcPr>
          <w:p w14:paraId="296EF94A" w14:textId="45226488" w:rsidR="00DD6379" w:rsidRPr="00A70DD8" w:rsidRDefault="00DD6379" w:rsidP="00DD6379">
            <w:pPr>
              <w:spacing w:after="60"/>
              <w:rPr>
                <w:ins w:id="1537" w:author="ERCOT" w:date="2024-02-02T15:49:00Z"/>
                <w:iCs/>
                <w:sz w:val="20"/>
                <w:szCs w:val="20"/>
              </w:rPr>
            </w:pPr>
            <w:ins w:id="1538" w:author="ERCOT" w:date="2024-02-02T15:49:00Z">
              <w:r w:rsidRPr="00775F32">
                <w:rPr>
                  <w:iCs/>
                  <w:sz w:val="20"/>
                  <w:szCs w:val="20"/>
                </w:rPr>
                <w:t>RUCDRR</w:t>
              </w:r>
            </w:ins>
            <w:ins w:id="1539" w:author="ERCOT" w:date="2024-02-15T11:53:00Z">
              <w:r w:rsidR="00AF0805">
                <w:rPr>
                  <w:iCs/>
                  <w:sz w:val="20"/>
                  <w:szCs w:val="20"/>
                </w:rPr>
                <w:t>S</w:t>
              </w:r>
            </w:ins>
            <w:ins w:id="1540" w:author="ERCOT" w:date="2024-02-02T15:49:00Z">
              <w:r w:rsidRPr="00775F32">
                <w:rPr>
                  <w:iCs/>
                  <w:sz w:val="20"/>
                  <w:szCs w:val="20"/>
                </w:rPr>
                <w:t xml:space="preserve">AMT  </w:t>
              </w:r>
              <w:r w:rsidRPr="00B77C40">
                <w:rPr>
                  <w:i/>
                  <w:sz w:val="20"/>
                  <w:szCs w:val="20"/>
                  <w:vertAlign w:val="subscript"/>
                </w:rPr>
                <w:t>ruc, i, q</w:t>
              </w:r>
            </w:ins>
          </w:p>
        </w:tc>
        <w:tc>
          <w:tcPr>
            <w:tcW w:w="342" w:type="pct"/>
          </w:tcPr>
          <w:p w14:paraId="215E535E" w14:textId="475C60AD" w:rsidR="00DD6379" w:rsidRDefault="00DD6379" w:rsidP="00DD6379">
            <w:pPr>
              <w:spacing w:after="60"/>
              <w:jc w:val="center"/>
              <w:rPr>
                <w:ins w:id="1541" w:author="ERCOT" w:date="2024-02-02T15:49:00Z"/>
                <w:iCs/>
                <w:sz w:val="20"/>
                <w:szCs w:val="20"/>
              </w:rPr>
            </w:pPr>
            <w:ins w:id="1542" w:author="ERCOT" w:date="2024-02-02T15:49:00Z">
              <w:r>
                <w:rPr>
                  <w:iCs/>
                  <w:sz w:val="20"/>
                  <w:szCs w:val="20"/>
                </w:rPr>
                <w:t>$</w:t>
              </w:r>
            </w:ins>
          </w:p>
        </w:tc>
        <w:tc>
          <w:tcPr>
            <w:tcW w:w="3221" w:type="pct"/>
          </w:tcPr>
          <w:p w14:paraId="3AB0FB90" w14:textId="14933E44" w:rsidR="00DD6379" w:rsidRDefault="00DD6379" w:rsidP="00DD6379">
            <w:pPr>
              <w:spacing w:after="60"/>
              <w:rPr>
                <w:ins w:id="1543" w:author="ERCOT" w:date="2024-02-02T15:49:00Z"/>
                <w:i/>
                <w:iCs/>
                <w:sz w:val="20"/>
                <w:szCs w:val="20"/>
              </w:rPr>
            </w:pPr>
            <w:ins w:id="1544" w:author="ERCOT" w:date="2024-02-02T15:49:00Z">
              <w:r>
                <w:rPr>
                  <w:i/>
                  <w:iCs/>
                  <w:sz w:val="20"/>
                  <w:szCs w:val="20"/>
                </w:rPr>
                <w:t xml:space="preserve">RUC </w:t>
              </w:r>
            </w:ins>
            <w:ins w:id="1545" w:author="ERCOT" w:date="2024-03-19T09:04:00Z">
              <w:r w:rsidR="00BC6025">
                <w:rPr>
                  <w:i/>
                  <w:iCs/>
                  <w:sz w:val="20"/>
                  <w:szCs w:val="20"/>
                </w:rPr>
                <w:t>DRRS</w:t>
              </w:r>
            </w:ins>
            <w:ins w:id="1546" w:author="ERCOT" w:date="2024-02-02T15:49:00Z">
              <w:r>
                <w:rPr>
                  <w:i/>
                  <w:iCs/>
                  <w:sz w:val="20"/>
                  <w:szCs w:val="20"/>
                </w:rPr>
                <w:t xml:space="preserve"> </w:t>
              </w:r>
            </w:ins>
            <w:ins w:id="1547" w:author="ERCOT" w:date="2024-02-15T11:53:00Z">
              <w:r w:rsidR="00AF0805">
                <w:rPr>
                  <w:i/>
                  <w:iCs/>
                  <w:sz w:val="20"/>
                  <w:szCs w:val="20"/>
                </w:rPr>
                <w:t xml:space="preserve">Short </w:t>
              </w:r>
            </w:ins>
            <w:ins w:id="1548" w:author="ERCOT" w:date="2024-02-02T15:49:00Z">
              <w:r>
                <w:rPr>
                  <w:i/>
                  <w:iCs/>
                  <w:sz w:val="20"/>
                  <w:szCs w:val="20"/>
                </w:rPr>
                <w:t xml:space="preserve">Amount – </w:t>
              </w:r>
              <w:r>
                <w:rPr>
                  <w:sz w:val="20"/>
                  <w:szCs w:val="20"/>
                </w:rPr>
                <w:t xml:space="preserve">The charge to QSE </w:t>
              </w:r>
              <w:r>
                <w:rPr>
                  <w:i/>
                  <w:iCs/>
                  <w:sz w:val="20"/>
                  <w:szCs w:val="20"/>
                </w:rPr>
                <w:t xml:space="preserve">q, </w:t>
              </w:r>
              <w:r>
                <w:rPr>
                  <w:sz w:val="20"/>
                  <w:szCs w:val="20"/>
                </w:rPr>
                <w:t xml:space="preserve">due to a DRRS shortfall for a particular RUC process </w:t>
              </w:r>
              <w:r>
                <w:rPr>
                  <w:i/>
                  <w:iCs/>
                  <w:sz w:val="20"/>
                  <w:szCs w:val="20"/>
                </w:rPr>
                <w:t xml:space="preserve">ruc, </w:t>
              </w:r>
              <w:r>
                <w:rPr>
                  <w:sz w:val="20"/>
                  <w:szCs w:val="20"/>
                </w:rPr>
                <w:t xml:space="preserve">for the 15-minute Settlement Interval </w:t>
              </w:r>
              <w:r>
                <w:rPr>
                  <w:i/>
                  <w:iCs/>
                  <w:sz w:val="20"/>
                  <w:szCs w:val="20"/>
                </w:rPr>
                <w:t xml:space="preserve">i. </w:t>
              </w:r>
            </w:ins>
          </w:p>
        </w:tc>
      </w:tr>
      <w:tr w:rsidR="00396D04" w:rsidRPr="009A2550" w14:paraId="79CDF453" w14:textId="77777777" w:rsidTr="00FE06EF">
        <w:trPr>
          <w:ins w:id="1549" w:author="ERCOT" w:date="2024-02-02T15:47:00Z"/>
        </w:trPr>
        <w:tc>
          <w:tcPr>
            <w:tcW w:w="1437" w:type="pct"/>
          </w:tcPr>
          <w:p w14:paraId="51F977D4" w14:textId="46317544" w:rsidR="00DD6379" w:rsidRPr="009A2550" w:rsidRDefault="00DD6379" w:rsidP="00DD6379">
            <w:pPr>
              <w:spacing w:after="60"/>
              <w:rPr>
                <w:ins w:id="1550" w:author="ERCOT" w:date="2024-02-02T15:47:00Z"/>
                <w:iCs/>
                <w:sz w:val="20"/>
                <w:szCs w:val="20"/>
              </w:rPr>
            </w:pPr>
            <w:ins w:id="1551" w:author="ERCOT" w:date="2024-02-02T15:47:00Z">
              <w:r w:rsidRPr="00A70DD8">
                <w:rPr>
                  <w:iCs/>
                  <w:sz w:val="20"/>
                  <w:szCs w:val="20"/>
                </w:rPr>
                <w:t>RUCDRR</w:t>
              </w:r>
            </w:ins>
            <w:ins w:id="1552" w:author="ERCOT" w:date="2024-02-15T11:53:00Z">
              <w:r w:rsidR="00AF0805">
                <w:rPr>
                  <w:iCs/>
                  <w:sz w:val="20"/>
                  <w:szCs w:val="20"/>
                </w:rPr>
                <w:t>S</w:t>
              </w:r>
            </w:ins>
            <w:ins w:id="1553" w:author="ERCOT" w:date="2024-02-02T15:47:00Z">
              <w:r w:rsidRPr="00A70DD8">
                <w:rPr>
                  <w:iCs/>
                  <w:sz w:val="20"/>
                  <w:szCs w:val="20"/>
                </w:rPr>
                <w:t>AMTRUCTOT</w:t>
              </w:r>
              <w:r>
                <w:rPr>
                  <w:iCs/>
                  <w:sz w:val="20"/>
                  <w:szCs w:val="20"/>
                </w:rPr>
                <w:t xml:space="preserve"> </w:t>
              </w:r>
              <w:r w:rsidRPr="00B77C40">
                <w:rPr>
                  <w:bCs/>
                  <w:i/>
                  <w:sz w:val="20"/>
                  <w:szCs w:val="20"/>
                  <w:vertAlign w:val="subscript"/>
                  <w:lang w:val="x-none" w:eastAsia="x-none"/>
                </w:rPr>
                <w:t>ruc,</w:t>
              </w:r>
              <w:r w:rsidRPr="00B77C40">
                <w:rPr>
                  <w:bCs/>
                  <w:i/>
                  <w:sz w:val="20"/>
                  <w:szCs w:val="20"/>
                  <w:vertAlign w:val="subscript"/>
                  <w:lang w:eastAsia="x-none"/>
                </w:rPr>
                <w:t xml:space="preserve"> </w:t>
              </w:r>
              <w:r w:rsidRPr="00B77C40">
                <w:rPr>
                  <w:bCs/>
                  <w:i/>
                  <w:sz w:val="20"/>
                  <w:szCs w:val="20"/>
                  <w:vertAlign w:val="subscript"/>
                  <w:lang w:val="x-none" w:eastAsia="x-none"/>
                </w:rPr>
                <w:t>h</w:t>
              </w:r>
            </w:ins>
          </w:p>
        </w:tc>
        <w:tc>
          <w:tcPr>
            <w:tcW w:w="342" w:type="pct"/>
          </w:tcPr>
          <w:p w14:paraId="6A76DECC" w14:textId="767054F9" w:rsidR="00DD6379" w:rsidRPr="009A2550" w:rsidRDefault="00DD6379" w:rsidP="00DD6379">
            <w:pPr>
              <w:spacing w:after="60"/>
              <w:jc w:val="center"/>
              <w:rPr>
                <w:ins w:id="1554" w:author="ERCOT" w:date="2024-02-02T15:47:00Z"/>
                <w:iCs/>
                <w:sz w:val="20"/>
                <w:szCs w:val="20"/>
              </w:rPr>
            </w:pPr>
            <w:ins w:id="1555" w:author="ERCOT" w:date="2024-02-02T15:49:00Z">
              <w:r>
                <w:rPr>
                  <w:iCs/>
                  <w:sz w:val="20"/>
                  <w:szCs w:val="20"/>
                </w:rPr>
                <w:t>$</w:t>
              </w:r>
            </w:ins>
          </w:p>
        </w:tc>
        <w:tc>
          <w:tcPr>
            <w:tcW w:w="3221" w:type="pct"/>
          </w:tcPr>
          <w:p w14:paraId="6D4E2FB1" w14:textId="13DC2CB5" w:rsidR="00DD6379" w:rsidRPr="009A2550" w:rsidRDefault="00DD6379" w:rsidP="00DD6379">
            <w:pPr>
              <w:spacing w:after="60"/>
              <w:rPr>
                <w:ins w:id="1556" w:author="ERCOT" w:date="2024-02-02T15:47:00Z"/>
                <w:i/>
                <w:iCs/>
                <w:sz w:val="20"/>
                <w:szCs w:val="20"/>
              </w:rPr>
            </w:pPr>
            <w:ins w:id="1557" w:author="ERCOT" w:date="2024-02-02T15:49:00Z">
              <w:r>
                <w:rPr>
                  <w:i/>
                  <w:iCs/>
                  <w:sz w:val="20"/>
                  <w:szCs w:val="20"/>
                </w:rPr>
                <w:t xml:space="preserve">RUC </w:t>
              </w:r>
            </w:ins>
            <w:ins w:id="1558" w:author="ERCOT" w:date="2024-03-19T09:05:00Z">
              <w:r w:rsidR="00705543">
                <w:rPr>
                  <w:i/>
                  <w:iCs/>
                  <w:sz w:val="20"/>
                  <w:szCs w:val="20"/>
                </w:rPr>
                <w:t>DRRS</w:t>
              </w:r>
            </w:ins>
            <w:ins w:id="1559" w:author="ERCOT" w:date="2024-02-02T15:49:00Z">
              <w:r>
                <w:rPr>
                  <w:i/>
                  <w:iCs/>
                  <w:sz w:val="20"/>
                  <w:szCs w:val="20"/>
                </w:rPr>
                <w:t xml:space="preserve"> </w:t>
              </w:r>
            </w:ins>
            <w:ins w:id="1560" w:author="ERCOT" w:date="2024-02-15T11:53:00Z">
              <w:r w:rsidR="00AF0805">
                <w:rPr>
                  <w:i/>
                  <w:iCs/>
                  <w:sz w:val="20"/>
                  <w:szCs w:val="20"/>
                </w:rPr>
                <w:t>Shor</w:t>
              </w:r>
            </w:ins>
            <w:ins w:id="1561" w:author="ERCOT" w:date="2024-03-19T09:05:00Z">
              <w:r w:rsidR="00705543">
                <w:rPr>
                  <w:i/>
                  <w:iCs/>
                  <w:sz w:val="20"/>
                  <w:szCs w:val="20"/>
                </w:rPr>
                <w:t>t</w:t>
              </w:r>
            </w:ins>
            <w:ins w:id="1562" w:author="ERCOT" w:date="2024-02-15T11:53:00Z">
              <w:r w:rsidR="00AF0805">
                <w:rPr>
                  <w:i/>
                  <w:iCs/>
                  <w:sz w:val="20"/>
                  <w:szCs w:val="20"/>
                </w:rPr>
                <w:t xml:space="preserve"> </w:t>
              </w:r>
            </w:ins>
            <w:ins w:id="1563" w:author="ERCOT" w:date="2024-02-02T15:49:00Z">
              <w:r>
                <w:rPr>
                  <w:i/>
                  <w:iCs/>
                  <w:sz w:val="20"/>
                  <w:szCs w:val="20"/>
                </w:rPr>
                <w:t xml:space="preserve">Amount </w:t>
              </w:r>
            </w:ins>
            <w:ins w:id="1564" w:author="ERCOT" w:date="2024-03-19T09:05:00Z">
              <w:r w:rsidR="00297EE0">
                <w:rPr>
                  <w:i/>
                  <w:iCs/>
                  <w:sz w:val="20"/>
                  <w:szCs w:val="20"/>
                </w:rPr>
                <w:t xml:space="preserve">Total </w:t>
              </w:r>
            </w:ins>
            <w:ins w:id="1565" w:author="ERCOT" w:date="2024-02-02T15:49:00Z">
              <w:r>
                <w:rPr>
                  <w:i/>
                  <w:iCs/>
                  <w:sz w:val="20"/>
                  <w:szCs w:val="20"/>
                </w:rPr>
                <w:t xml:space="preserve">per RUC – </w:t>
              </w:r>
              <w:r>
                <w:rPr>
                  <w:sz w:val="20"/>
                  <w:szCs w:val="20"/>
                </w:rPr>
                <w:t xml:space="preserve">The sum of </w:t>
              </w:r>
            </w:ins>
            <w:ins w:id="1566" w:author="ERCOT" w:date="2024-02-15T11:53:00Z">
              <w:r w:rsidR="00AF0805">
                <w:rPr>
                  <w:sz w:val="20"/>
                  <w:szCs w:val="20"/>
                </w:rPr>
                <w:t>shortfall</w:t>
              </w:r>
            </w:ins>
            <w:ins w:id="1567" w:author="ERCOT" w:date="2024-02-02T15:49:00Z">
              <w:r>
                <w:rPr>
                  <w:sz w:val="20"/>
                  <w:szCs w:val="20"/>
                </w:rPr>
                <w:t xml:space="preserve"> for DRRS </w:t>
              </w:r>
              <w:r>
                <w:rPr>
                  <w:iCs/>
                  <w:sz w:val="20"/>
                  <w:szCs w:val="20"/>
                </w:rPr>
                <w:t>Charges</w:t>
              </w:r>
              <w:r w:rsidRPr="009A2550">
                <w:rPr>
                  <w:iCs/>
                  <w:sz w:val="20"/>
                  <w:szCs w:val="20"/>
                </w:rPr>
                <w:t xml:space="preserve"> for a particular RUC process</w:t>
              </w:r>
              <w:r w:rsidRPr="009A2550">
                <w:rPr>
                  <w:i/>
                  <w:iCs/>
                  <w:sz w:val="20"/>
                  <w:szCs w:val="20"/>
                </w:rPr>
                <w:t xml:space="preserve"> ruc</w:t>
              </w:r>
              <w:r w:rsidRPr="009A2550">
                <w:rPr>
                  <w:iCs/>
                  <w:sz w:val="20"/>
                  <w:szCs w:val="20"/>
                </w:rPr>
                <w:t xml:space="preserve">, for the hour </w:t>
              </w:r>
              <w:r w:rsidRPr="009A2550">
                <w:rPr>
                  <w:i/>
                  <w:iCs/>
                  <w:sz w:val="20"/>
                  <w:szCs w:val="20"/>
                </w:rPr>
                <w:t>h</w:t>
              </w:r>
              <w:r w:rsidRPr="009A2550">
                <w:rPr>
                  <w:iCs/>
                  <w:sz w:val="20"/>
                  <w:szCs w:val="20"/>
                </w:rPr>
                <w:t xml:space="preserve"> that includes the 15-minute Settlement Interval.</w:t>
              </w:r>
            </w:ins>
          </w:p>
        </w:tc>
      </w:tr>
      <w:tr w:rsidR="00396D04" w:rsidRPr="009A2550" w14:paraId="1EF53A1A" w14:textId="77777777" w:rsidTr="00FE06EF">
        <w:trPr>
          <w:ins w:id="1568" w:author="ERCOT" w:date="2024-02-22T13:00:00Z"/>
        </w:trPr>
        <w:tc>
          <w:tcPr>
            <w:tcW w:w="1437" w:type="pct"/>
          </w:tcPr>
          <w:p w14:paraId="49CE1892" w14:textId="60E053C2" w:rsidR="006F1ACD" w:rsidRPr="00A70DD8" w:rsidRDefault="006F1ACD" w:rsidP="00DD6379">
            <w:pPr>
              <w:spacing w:after="60"/>
              <w:rPr>
                <w:ins w:id="1569" w:author="ERCOT" w:date="2024-02-22T13:00:00Z"/>
                <w:iCs/>
                <w:sz w:val="20"/>
                <w:szCs w:val="20"/>
              </w:rPr>
            </w:pPr>
            <w:ins w:id="1570" w:author="ERCOT" w:date="2024-02-22T13:00:00Z">
              <w:r w:rsidRPr="00B77C40">
                <w:rPr>
                  <w:bCs/>
                  <w:sz w:val="20"/>
                  <w:szCs w:val="20"/>
                  <w:lang w:eastAsia="x-none"/>
                </w:rPr>
                <w:t>RUCCAPDELTA</w:t>
              </w:r>
              <w:r w:rsidRPr="00AE5608">
                <w:rPr>
                  <w:bCs/>
                  <w:i/>
                  <w:vertAlign w:val="subscript"/>
                  <w:lang w:val="x-none" w:eastAsia="x-none"/>
                </w:rPr>
                <w:t xml:space="preserve"> </w:t>
              </w:r>
              <w:r w:rsidRPr="00B77C40">
                <w:rPr>
                  <w:bCs/>
                  <w:i/>
                  <w:sz w:val="20"/>
                  <w:szCs w:val="20"/>
                  <w:vertAlign w:val="subscript"/>
                  <w:lang w:val="x-none" w:eastAsia="x-none"/>
                </w:rPr>
                <w:t>ruc,</w:t>
              </w:r>
              <w:r w:rsidRPr="00B77C40">
                <w:rPr>
                  <w:bCs/>
                  <w:i/>
                  <w:sz w:val="20"/>
                  <w:szCs w:val="20"/>
                  <w:vertAlign w:val="subscript"/>
                  <w:lang w:eastAsia="x-none"/>
                </w:rPr>
                <w:t xml:space="preserve"> </w:t>
              </w:r>
              <w:r w:rsidRPr="00B77C40">
                <w:rPr>
                  <w:bCs/>
                  <w:i/>
                  <w:sz w:val="20"/>
                  <w:szCs w:val="20"/>
                  <w:vertAlign w:val="subscript"/>
                  <w:lang w:val="x-none" w:eastAsia="x-none"/>
                </w:rPr>
                <w:t>h</w:t>
              </w:r>
              <w:r w:rsidRPr="00B77C40">
                <w:rPr>
                  <w:bCs/>
                  <w:i/>
                  <w:sz w:val="20"/>
                  <w:szCs w:val="20"/>
                  <w:vertAlign w:val="subscript"/>
                  <w:lang w:eastAsia="x-none"/>
                </w:rPr>
                <w:t xml:space="preserve"> </w:t>
              </w:r>
              <w:r w:rsidRPr="00B77C40">
                <w:rPr>
                  <w:bCs/>
                  <w:sz w:val="20"/>
                  <w:szCs w:val="20"/>
                  <w:lang w:eastAsia="x-none"/>
                </w:rPr>
                <w:t xml:space="preserve"> </w:t>
              </w:r>
            </w:ins>
          </w:p>
        </w:tc>
        <w:tc>
          <w:tcPr>
            <w:tcW w:w="342" w:type="pct"/>
          </w:tcPr>
          <w:p w14:paraId="02918876" w14:textId="71C52D9B" w:rsidR="006F1ACD" w:rsidRDefault="006F1ACD" w:rsidP="00DD6379">
            <w:pPr>
              <w:spacing w:after="60"/>
              <w:jc w:val="center"/>
              <w:rPr>
                <w:ins w:id="1571" w:author="ERCOT" w:date="2024-02-22T13:00:00Z"/>
                <w:iCs/>
                <w:sz w:val="20"/>
                <w:szCs w:val="20"/>
              </w:rPr>
            </w:pPr>
            <w:ins w:id="1572" w:author="ERCOT" w:date="2024-02-22T13:00:00Z">
              <w:r>
                <w:rPr>
                  <w:iCs/>
                  <w:sz w:val="20"/>
                  <w:szCs w:val="20"/>
                </w:rPr>
                <w:t>MW</w:t>
              </w:r>
            </w:ins>
          </w:p>
        </w:tc>
        <w:tc>
          <w:tcPr>
            <w:tcW w:w="3221" w:type="pct"/>
          </w:tcPr>
          <w:p w14:paraId="242CCE2B" w14:textId="4C0DF5A4" w:rsidR="006F1ACD" w:rsidRPr="00B77C40" w:rsidRDefault="006F1ACD" w:rsidP="00DD6379">
            <w:pPr>
              <w:spacing w:after="60"/>
              <w:rPr>
                <w:ins w:id="1573" w:author="ERCOT" w:date="2024-02-22T13:00:00Z"/>
                <w:sz w:val="20"/>
                <w:szCs w:val="20"/>
              </w:rPr>
            </w:pPr>
            <w:ins w:id="1574" w:author="ERCOT" w:date="2024-02-22T13:00:00Z">
              <w:r>
                <w:rPr>
                  <w:i/>
                  <w:iCs/>
                  <w:sz w:val="20"/>
                  <w:szCs w:val="20"/>
                </w:rPr>
                <w:t xml:space="preserve">RUC Capacity Delta – </w:t>
              </w:r>
              <w:r w:rsidRPr="00B77C40">
                <w:rPr>
                  <w:sz w:val="20"/>
                  <w:szCs w:val="20"/>
                </w:rPr>
                <w:t xml:space="preserve">The </w:t>
              </w:r>
            </w:ins>
            <w:ins w:id="1575" w:author="ERCOT" w:date="2024-02-22T13:01:00Z">
              <w:r w:rsidR="0046522F">
                <w:rPr>
                  <w:sz w:val="20"/>
                  <w:szCs w:val="20"/>
                </w:rPr>
                <w:t xml:space="preserve">remaining RUC Capacity that has not been covered by the DRRS Short Charges, for a particular RUC process </w:t>
              </w:r>
              <w:r w:rsidR="0046522F">
                <w:rPr>
                  <w:i/>
                  <w:iCs/>
                  <w:sz w:val="20"/>
                  <w:szCs w:val="20"/>
                </w:rPr>
                <w:t>ruc,</w:t>
              </w:r>
              <w:r w:rsidR="0046522F">
                <w:rPr>
                  <w:sz w:val="20"/>
                  <w:szCs w:val="20"/>
                </w:rPr>
                <w:t xml:space="preserve"> </w:t>
              </w:r>
              <w:r w:rsidR="0046522F" w:rsidRPr="009A2550">
                <w:rPr>
                  <w:iCs/>
                  <w:sz w:val="20"/>
                  <w:szCs w:val="20"/>
                </w:rPr>
                <w:t xml:space="preserve">for the hour </w:t>
              </w:r>
              <w:r w:rsidR="0046522F" w:rsidRPr="009A2550">
                <w:rPr>
                  <w:i/>
                  <w:iCs/>
                  <w:sz w:val="20"/>
                  <w:szCs w:val="20"/>
                </w:rPr>
                <w:t>h</w:t>
              </w:r>
              <w:r w:rsidR="0046522F" w:rsidRPr="009A2550">
                <w:rPr>
                  <w:iCs/>
                  <w:sz w:val="20"/>
                  <w:szCs w:val="20"/>
                </w:rPr>
                <w:t xml:space="preserve"> that includes the 15-minute Settlement Interval.</w:t>
              </w:r>
            </w:ins>
          </w:p>
        </w:tc>
      </w:tr>
      <w:tr w:rsidR="00396D04" w:rsidRPr="009A2550" w14:paraId="50AB12C0" w14:textId="77777777" w:rsidTr="00FE06EF">
        <w:trPr>
          <w:del w:id="1576" w:author="ERCOT" w:date="2024-02-22T13:00:00Z"/>
        </w:trPr>
        <w:tc>
          <w:tcPr>
            <w:tcW w:w="1437" w:type="pct"/>
          </w:tcPr>
          <w:p w14:paraId="01C41A8F" w14:textId="179E62E1" w:rsidR="009A2550" w:rsidRPr="009A2550" w:rsidRDefault="009A2550" w:rsidP="009A2550">
            <w:pPr>
              <w:spacing w:after="60"/>
              <w:rPr>
                <w:del w:id="1577" w:author="ERCOT" w:date="2024-02-22T13:00:00Z"/>
                <w:iCs/>
                <w:sz w:val="20"/>
                <w:szCs w:val="20"/>
              </w:rPr>
            </w:pPr>
            <w:del w:id="1578" w:author="ERCOT" w:date="2024-02-22T13:00:00Z">
              <w:r w:rsidRPr="009A2550">
                <w:rPr>
                  <w:iCs/>
                  <w:sz w:val="20"/>
                  <w:szCs w:val="20"/>
                </w:rPr>
                <w:delText xml:space="preserve">HSL </w:delText>
              </w:r>
              <w:r w:rsidRPr="009A2550">
                <w:rPr>
                  <w:i/>
                  <w:iCs/>
                  <w:sz w:val="20"/>
                  <w:szCs w:val="20"/>
                  <w:vertAlign w:val="subscript"/>
                </w:rPr>
                <w:delText>ruc, h, r</w:delText>
              </w:r>
            </w:del>
          </w:p>
        </w:tc>
        <w:tc>
          <w:tcPr>
            <w:tcW w:w="342" w:type="pct"/>
          </w:tcPr>
          <w:p w14:paraId="5B3B8FD4" w14:textId="766C21F1" w:rsidR="009A2550" w:rsidRPr="009A2550" w:rsidRDefault="009A2550" w:rsidP="009A2550">
            <w:pPr>
              <w:spacing w:after="60"/>
              <w:jc w:val="center"/>
              <w:rPr>
                <w:del w:id="1579" w:author="ERCOT" w:date="2024-02-22T13:00:00Z"/>
                <w:iCs/>
                <w:sz w:val="20"/>
                <w:szCs w:val="20"/>
              </w:rPr>
            </w:pPr>
            <w:del w:id="1580" w:author="ERCOT" w:date="2024-02-22T13:00:00Z">
              <w:r w:rsidRPr="009A2550">
                <w:rPr>
                  <w:iCs/>
                  <w:sz w:val="20"/>
                  <w:szCs w:val="20"/>
                </w:rPr>
                <w:delText>MW</w:delText>
              </w:r>
            </w:del>
          </w:p>
        </w:tc>
        <w:tc>
          <w:tcPr>
            <w:tcW w:w="3221" w:type="pct"/>
          </w:tcPr>
          <w:p w14:paraId="1709947B" w14:textId="543B19BB" w:rsidR="009A2550" w:rsidRPr="009A2550" w:rsidRDefault="009A2550" w:rsidP="009A2550">
            <w:pPr>
              <w:spacing w:after="60"/>
              <w:rPr>
                <w:del w:id="1581" w:author="ERCOT" w:date="2024-02-22T13:00:00Z"/>
                <w:iCs/>
                <w:sz w:val="20"/>
                <w:szCs w:val="20"/>
              </w:rPr>
            </w:pPr>
            <w:del w:id="1582" w:author="ERCOT" w:date="2024-02-22T13:00:00Z">
              <w:r w:rsidRPr="009A2550">
                <w:rPr>
                  <w:i/>
                  <w:iCs/>
                  <w:sz w:val="20"/>
                  <w:szCs w:val="20"/>
                </w:rPr>
                <w:delText>High Sustained Limit</w:delText>
              </w:r>
              <w:r w:rsidRPr="009A2550">
                <w:rPr>
                  <w:iCs/>
                  <w:sz w:val="20"/>
                  <w:szCs w:val="20"/>
                </w:rPr>
                <w:delText xml:space="preserve">—The HSL of Generation Resource </w:delText>
              </w:r>
              <w:r w:rsidRPr="009A2550">
                <w:rPr>
                  <w:i/>
                  <w:iCs/>
                  <w:sz w:val="20"/>
                  <w:szCs w:val="20"/>
                </w:rPr>
                <w:delText xml:space="preserve">r </w:delText>
              </w:r>
              <w:r w:rsidRPr="009A2550">
                <w:rPr>
                  <w:iCs/>
                  <w:sz w:val="20"/>
                  <w:szCs w:val="20"/>
                </w:rPr>
                <w:delText xml:space="preserve">for a particular RUC process </w:delText>
              </w:r>
              <w:r w:rsidRPr="009A2550">
                <w:rPr>
                  <w:i/>
                  <w:iCs/>
                  <w:sz w:val="20"/>
                  <w:szCs w:val="20"/>
                </w:rPr>
                <w:delText>ruc</w:delText>
              </w:r>
              <w:r w:rsidRPr="009A2550">
                <w:rPr>
                  <w:iCs/>
                  <w:sz w:val="20"/>
                  <w:szCs w:val="20"/>
                </w:rPr>
                <w:delText xml:space="preserve">, for the hour </w:delText>
              </w:r>
              <w:r w:rsidRPr="009A2550">
                <w:rPr>
                  <w:i/>
                  <w:iCs/>
                  <w:sz w:val="20"/>
                  <w:szCs w:val="20"/>
                </w:rPr>
                <w:delText xml:space="preserve">h </w:delText>
              </w:r>
              <w:r w:rsidRPr="009A2550">
                <w:rPr>
                  <w:iCs/>
                  <w:sz w:val="20"/>
                  <w:szCs w:val="20"/>
                </w:rPr>
                <w:delText xml:space="preserve">that includes the Settlement Interval </w:delText>
              </w:r>
              <w:r w:rsidRPr="009A2550">
                <w:rPr>
                  <w:i/>
                  <w:iCs/>
                  <w:sz w:val="20"/>
                  <w:szCs w:val="20"/>
                </w:rPr>
                <w:delText>i</w:delText>
              </w:r>
              <w:r w:rsidRPr="009A2550">
                <w:rPr>
                  <w:iCs/>
                  <w:sz w:val="20"/>
                  <w:szCs w:val="20"/>
                </w:rPr>
                <w:delText xml:space="preserve">.  Where for a Combined Cycle Train, the Resource </w:delText>
              </w:r>
              <w:r w:rsidRPr="009A2550">
                <w:rPr>
                  <w:i/>
                  <w:iCs/>
                  <w:sz w:val="20"/>
                  <w:szCs w:val="20"/>
                </w:rPr>
                <w:delText xml:space="preserve">r </w:delText>
              </w:r>
              <w:r w:rsidRPr="009A2550">
                <w:rPr>
                  <w:iCs/>
                  <w:sz w:val="20"/>
                  <w:szCs w:val="20"/>
                </w:rPr>
                <w:delText>is a Combined Cycle Generation Resource within the Combined Cycle Train.</w:delText>
              </w:r>
            </w:del>
          </w:p>
        </w:tc>
      </w:tr>
      <w:tr w:rsidR="009A2550" w:rsidRPr="009A2550" w14:paraId="3112627A" w14:textId="77777777" w:rsidTr="00FE06EF">
        <w:trPr>
          <w:del w:id="1583" w:author="ERCOT" w:date="2024-02-22T13:00:00Z"/>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6"/>
            </w:tblGrid>
            <w:tr w:rsidR="009A2550" w:rsidRPr="009A2550" w14:paraId="140F61AD" w14:textId="77777777" w:rsidTr="00FE06EF">
              <w:trPr>
                <w:trHeight w:val="1205"/>
                <w:del w:id="1584" w:author="ERCOT" w:date="2024-02-22T13:00:00Z"/>
              </w:trPr>
              <w:tc>
                <w:tcPr>
                  <w:tcW w:w="9350" w:type="dxa"/>
                  <w:shd w:val="pct12" w:color="auto" w:fill="auto"/>
                </w:tcPr>
                <w:p w14:paraId="2D7EB34B" w14:textId="6E5D91F4" w:rsidR="009A2550" w:rsidRPr="009A2550" w:rsidRDefault="009A2550" w:rsidP="009A2550">
                  <w:pPr>
                    <w:spacing w:after="240"/>
                    <w:rPr>
                      <w:del w:id="1585" w:author="ERCOT" w:date="2024-02-22T13:00:00Z"/>
                      <w:b/>
                      <w:i/>
                      <w:iCs/>
                      <w:szCs w:val="20"/>
                    </w:rPr>
                  </w:pPr>
                  <w:del w:id="1586" w:author="ERCOT" w:date="2024-02-22T13:00:00Z">
                    <w:r w:rsidRPr="009A2550">
                      <w:rPr>
                        <w:b/>
                        <w:i/>
                        <w:iCs/>
                        <w:szCs w:val="20"/>
                      </w:rPr>
                      <w:delText>[NPRR1139:  Replace the variable “HSL</w:delText>
                    </w:r>
                    <w:r w:rsidRPr="009A2550">
                      <w:rPr>
                        <w:b/>
                        <w:i/>
                        <w:iCs/>
                        <w:szCs w:val="20"/>
                        <w:vertAlign w:val="subscript"/>
                      </w:rPr>
                      <w:delText xml:space="preserve"> ruc, h, r</w:delText>
                    </w:r>
                    <w:r w:rsidRPr="009A2550">
                      <w:rPr>
                        <w:b/>
                        <w:i/>
                        <w:iCs/>
                        <w:szCs w:val="20"/>
                      </w:rPr>
                      <w:delText>” above with the following upon system implementation:]</w:delText>
                    </w:r>
                  </w:del>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55"/>
                    <w:gridCol w:w="608"/>
                    <w:gridCol w:w="5727"/>
                  </w:tblGrid>
                  <w:tr w:rsidR="00396D04" w:rsidRPr="009A2550" w14:paraId="523BEDE6" w14:textId="77777777" w:rsidTr="00FE06EF">
                    <w:trPr>
                      <w:del w:id="1587" w:author="ERCOT" w:date="2024-02-22T13:00:00Z"/>
                    </w:trPr>
                    <w:tc>
                      <w:tcPr>
                        <w:tcW w:w="1437" w:type="pct"/>
                      </w:tcPr>
                      <w:p w14:paraId="70B12068" w14:textId="2064428C" w:rsidR="009A2550" w:rsidRPr="009A2550" w:rsidRDefault="009A2550" w:rsidP="009A2550">
                        <w:pPr>
                          <w:spacing w:after="60"/>
                          <w:rPr>
                            <w:del w:id="1588" w:author="ERCOT" w:date="2024-02-22T13:00:00Z"/>
                            <w:iCs/>
                            <w:sz w:val="20"/>
                            <w:szCs w:val="20"/>
                          </w:rPr>
                        </w:pPr>
                        <w:del w:id="1589" w:author="ERCOT" w:date="2024-02-22T13:00:00Z">
                          <w:r w:rsidRPr="009A2550">
                            <w:rPr>
                              <w:iCs/>
                              <w:sz w:val="20"/>
                              <w:szCs w:val="20"/>
                            </w:rPr>
                            <w:delText xml:space="preserve">RUCHSL </w:delText>
                          </w:r>
                          <w:r w:rsidRPr="009A2550">
                            <w:rPr>
                              <w:i/>
                              <w:iCs/>
                              <w:sz w:val="20"/>
                              <w:szCs w:val="20"/>
                              <w:vertAlign w:val="subscript"/>
                            </w:rPr>
                            <w:delText>ruc, q, r, h</w:delText>
                          </w:r>
                        </w:del>
                      </w:p>
                    </w:tc>
                    <w:tc>
                      <w:tcPr>
                        <w:tcW w:w="342" w:type="pct"/>
                      </w:tcPr>
                      <w:p w14:paraId="56351FA7" w14:textId="2A2B1F6E" w:rsidR="009A2550" w:rsidRPr="009A2550" w:rsidRDefault="009A2550" w:rsidP="009A2550">
                        <w:pPr>
                          <w:spacing w:after="60"/>
                          <w:jc w:val="center"/>
                          <w:rPr>
                            <w:del w:id="1590" w:author="ERCOT" w:date="2024-02-22T13:00:00Z"/>
                            <w:iCs/>
                            <w:sz w:val="20"/>
                            <w:szCs w:val="20"/>
                          </w:rPr>
                        </w:pPr>
                        <w:del w:id="1591" w:author="ERCOT" w:date="2024-02-22T13:00:00Z">
                          <w:r w:rsidRPr="009A2550">
                            <w:rPr>
                              <w:iCs/>
                              <w:sz w:val="20"/>
                              <w:szCs w:val="20"/>
                            </w:rPr>
                            <w:delText>MW</w:delText>
                          </w:r>
                        </w:del>
                      </w:p>
                    </w:tc>
                    <w:tc>
                      <w:tcPr>
                        <w:tcW w:w="3221" w:type="pct"/>
                      </w:tcPr>
                      <w:p w14:paraId="4F0C3CD5" w14:textId="453B67F6" w:rsidR="009A2550" w:rsidRPr="009A2550" w:rsidRDefault="009A2550" w:rsidP="009A2550">
                        <w:pPr>
                          <w:spacing w:after="60"/>
                          <w:rPr>
                            <w:del w:id="1592" w:author="ERCOT" w:date="2024-02-22T13:00:00Z"/>
                            <w:iCs/>
                            <w:sz w:val="20"/>
                            <w:szCs w:val="20"/>
                          </w:rPr>
                        </w:pPr>
                        <w:del w:id="1593" w:author="ERCOT" w:date="2024-02-22T13:00:00Z">
                          <w:r w:rsidRPr="009A2550">
                            <w:rPr>
                              <w:i/>
                              <w:iCs/>
                              <w:sz w:val="20"/>
                              <w:szCs w:val="20"/>
                            </w:rPr>
                            <w:delText>High Sustained Limit at RUC Snapshot</w:delText>
                          </w:r>
                          <w:r w:rsidRPr="009A2550">
                            <w:rPr>
                              <w:iCs/>
                              <w:sz w:val="20"/>
                              <w:szCs w:val="20"/>
                            </w:rPr>
                            <w:delText xml:space="preserve">—The HSL of Generation Resource </w:delText>
                          </w:r>
                          <w:r w:rsidRPr="009A2550">
                            <w:rPr>
                              <w:i/>
                              <w:iCs/>
                              <w:sz w:val="20"/>
                              <w:szCs w:val="20"/>
                            </w:rPr>
                            <w:delText xml:space="preserve">r </w:delText>
                          </w:r>
                          <w:r w:rsidRPr="009A2550">
                            <w:rPr>
                              <w:sz w:val="20"/>
                              <w:szCs w:val="20"/>
                            </w:rPr>
                            <w:delText xml:space="preserve">represented by QSE </w:delText>
                          </w:r>
                          <w:r w:rsidRPr="009A2550">
                            <w:rPr>
                              <w:i/>
                              <w:iCs/>
                              <w:sz w:val="20"/>
                              <w:szCs w:val="20"/>
                            </w:rPr>
                            <w:delText>q</w:delText>
                          </w:r>
                          <w:r w:rsidRPr="009A2550">
                            <w:rPr>
                              <w:sz w:val="20"/>
                              <w:szCs w:val="20"/>
                            </w:rPr>
                            <w:delText xml:space="preserve"> for the hour </w:delText>
                          </w:r>
                          <w:r w:rsidRPr="009A2550">
                            <w:rPr>
                              <w:i/>
                              <w:iCs/>
                              <w:sz w:val="20"/>
                              <w:szCs w:val="20"/>
                            </w:rPr>
                            <w:delText>h</w:delText>
                          </w:r>
                          <w:r w:rsidRPr="009A2550">
                            <w:rPr>
                              <w:sz w:val="20"/>
                              <w:szCs w:val="20"/>
                            </w:rPr>
                            <w:delText xml:space="preserve">, according to the </w:delText>
                          </w:r>
                          <w:r w:rsidRPr="009A2550">
                            <w:rPr>
                              <w:iCs/>
                              <w:sz w:val="20"/>
                              <w:szCs w:val="20"/>
                            </w:rPr>
                            <w:delText xml:space="preserve">COP and Trades Snapshot for the RUC process </w:delText>
                          </w:r>
                          <w:r w:rsidRPr="009A2550">
                            <w:rPr>
                              <w:i/>
                              <w:iCs/>
                              <w:sz w:val="20"/>
                              <w:szCs w:val="20"/>
                            </w:rPr>
                            <w:delText>ruc</w:delText>
                          </w:r>
                          <w:r w:rsidRPr="009A2550">
                            <w:rPr>
                              <w:iCs/>
                              <w:sz w:val="20"/>
                              <w:szCs w:val="20"/>
                            </w:rPr>
                            <w:delText xml:space="preserve">.  Where for a Combined Cycle Train, the Resource </w:delText>
                          </w:r>
                          <w:r w:rsidRPr="009A2550">
                            <w:rPr>
                              <w:i/>
                              <w:iCs/>
                              <w:sz w:val="20"/>
                              <w:szCs w:val="20"/>
                            </w:rPr>
                            <w:delText xml:space="preserve">r </w:delText>
                          </w:r>
                          <w:r w:rsidRPr="009A2550">
                            <w:rPr>
                              <w:iCs/>
                              <w:sz w:val="20"/>
                              <w:szCs w:val="20"/>
                            </w:rPr>
                            <w:delText>is a Combined Cycle Generation Resource within the Combined Cycle Train.</w:delText>
                          </w:r>
                        </w:del>
                      </w:p>
                    </w:tc>
                  </w:tr>
                </w:tbl>
                <w:p w14:paraId="7D8936FC" w14:textId="6AB2B74E" w:rsidR="009A2550" w:rsidRPr="009A2550" w:rsidRDefault="009A2550" w:rsidP="009A2550">
                  <w:pPr>
                    <w:tabs>
                      <w:tab w:val="left" w:pos="2340"/>
                      <w:tab w:val="left" w:pos="3420"/>
                    </w:tabs>
                    <w:spacing w:after="240"/>
                    <w:rPr>
                      <w:del w:id="1594" w:author="ERCOT" w:date="2024-02-22T13:00:00Z"/>
                      <w:bCs/>
                      <w:szCs w:val="20"/>
                    </w:rPr>
                  </w:pPr>
                </w:p>
              </w:tc>
            </w:tr>
          </w:tbl>
          <w:p w14:paraId="2D22F4B4" w14:textId="5D166545" w:rsidR="009A2550" w:rsidRPr="009A2550" w:rsidRDefault="009A2550" w:rsidP="009A2550">
            <w:pPr>
              <w:spacing w:after="60"/>
              <w:rPr>
                <w:del w:id="1595" w:author="ERCOT" w:date="2024-02-22T13:00:00Z"/>
                <w:iCs/>
                <w:sz w:val="20"/>
                <w:szCs w:val="20"/>
              </w:rPr>
            </w:pPr>
          </w:p>
        </w:tc>
      </w:tr>
      <w:tr w:rsidR="009A2550" w:rsidRPr="009A2550" w14:paraId="7F3759A7" w14:textId="77777777" w:rsidTr="00FE06EF">
        <w:tc>
          <w:tcPr>
            <w:tcW w:w="1437" w:type="pct"/>
          </w:tcPr>
          <w:p w14:paraId="2958A7EE" w14:textId="77777777" w:rsidR="009A2550" w:rsidRPr="009A2550" w:rsidRDefault="009A2550" w:rsidP="009A2550">
            <w:pPr>
              <w:spacing w:after="60"/>
              <w:rPr>
                <w:i/>
                <w:iCs/>
                <w:sz w:val="20"/>
                <w:szCs w:val="20"/>
              </w:rPr>
            </w:pPr>
            <w:r w:rsidRPr="009A2550">
              <w:rPr>
                <w:i/>
                <w:iCs/>
                <w:sz w:val="20"/>
                <w:szCs w:val="20"/>
              </w:rPr>
              <w:lastRenderedPageBreak/>
              <w:t>ruc</w:t>
            </w:r>
          </w:p>
        </w:tc>
        <w:tc>
          <w:tcPr>
            <w:tcW w:w="342" w:type="pct"/>
          </w:tcPr>
          <w:p w14:paraId="492F257C"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30BDDF96" w14:textId="6F2E2398" w:rsidR="009A2550" w:rsidRPr="009A2550" w:rsidRDefault="009A2550" w:rsidP="009A2550">
            <w:pPr>
              <w:spacing w:after="60"/>
              <w:rPr>
                <w:iCs/>
                <w:sz w:val="20"/>
                <w:szCs w:val="20"/>
              </w:rPr>
            </w:pPr>
            <w:r w:rsidRPr="009A2550">
              <w:rPr>
                <w:iCs/>
                <w:sz w:val="20"/>
                <w:szCs w:val="20"/>
              </w:rPr>
              <w:t xml:space="preserve">The RUC process for which </w:t>
            </w:r>
            <w:r w:rsidR="00690053">
              <w:rPr>
                <w:iCs/>
                <w:sz w:val="20"/>
                <w:szCs w:val="20"/>
              </w:rPr>
              <w:t>t</w:t>
            </w:r>
            <w:r w:rsidRPr="009A2550">
              <w:rPr>
                <w:iCs/>
                <w:sz w:val="20"/>
                <w:szCs w:val="20"/>
              </w:rPr>
              <w:t>he RUC Capacity-Short Charge is calculated.</w:t>
            </w:r>
          </w:p>
        </w:tc>
      </w:tr>
      <w:tr w:rsidR="009A2550" w:rsidRPr="009A2550" w14:paraId="09864C6D" w14:textId="77777777" w:rsidTr="00FE06EF">
        <w:tc>
          <w:tcPr>
            <w:tcW w:w="1437" w:type="pct"/>
          </w:tcPr>
          <w:p w14:paraId="0977458C" w14:textId="77777777" w:rsidR="009A2550" w:rsidRPr="009A2550" w:rsidRDefault="009A2550" w:rsidP="009A2550">
            <w:pPr>
              <w:spacing w:after="60"/>
              <w:rPr>
                <w:i/>
                <w:iCs/>
                <w:sz w:val="20"/>
                <w:szCs w:val="20"/>
                <w:highlight w:val="yellow"/>
              </w:rPr>
            </w:pPr>
            <w:r w:rsidRPr="009A2550">
              <w:rPr>
                <w:i/>
                <w:iCs/>
                <w:sz w:val="20"/>
                <w:szCs w:val="20"/>
              </w:rPr>
              <w:t>i</w:t>
            </w:r>
          </w:p>
        </w:tc>
        <w:tc>
          <w:tcPr>
            <w:tcW w:w="342" w:type="pct"/>
          </w:tcPr>
          <w:p w14:paraId="3FB3B24C"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6BCBEE6A" w14:textId="77777777" w:rsidR="009A2550" w:rsidRPr="009A2550" w:rsidRDefault="009A2550" w:rsidP="009A2550">
            <w:pPr>
              <w:spacing w:after="60"/>
              <w:rPr>
                <w:iCs/>
                <w:sz w:val="20"/>
                <w:szCs w:val="20"/>
              </w:rPr>
            </w:pPr>
            <w:r w:rsidRPr="009A2550">
              <w:rPr>
                <w:iCs/>
                <w:sz w:val="20"/>
                <w:szCs w:val="20"/>
              </w:rPr>
              <w:t>A 15-minute Settlement Interval.</w:t>
            </w:r>
          </w:p>
        </w:tc>
      </w:tr>
      <w:tr w:rsidR="009A2550" w:rsidRPr="009A2550" w14:paraId="3AB65B57" w14:textId="77777777" w:rsidTr="00FE06EF">
        <w:tc>
          <w:tcPr>
            <w:tcW w:w="1437" w:type="pct"/>
          </w:tcPr>
          <w:p w14:paraId="002EA514" w14:textId="77777777" w:rsidR="009A2550" w:rsidRPr="009A2550" w:rsidRDefault="009A2550" w:rsidP="009A2550">
            <w:pPr>
              <w:spacing w:after="60"/>
              <w:rPr>
                <w:i/>
                <w:iCs/>
                <w:sz w:val="20"/>
                <w:szCs w:val="20"/>
                <w:highlight w:val="yellow"/>
              </w:rPr>
            </w:pPr>
            <w:r w:rsidRPr="009A2550">
              <w:rPr>
                <w:i/>
                <w:iCs/>
                <w:sz w:val="20"/>
                <w:szCs w:val="20"/>
              </w:rPr>
              <w:t>q</w:t>
            </w:r>
          </w:p>
        </w:tc>
        <w:tc>
          <w:tcPr>
            <w:tcW w:w="342" w:type="pct"/>
          </w:tcPr>
          <w:p w14:paraId="187F9B94"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72802FCA" w14:textId="77777777" w:rsidR="009A2550" w:rsidRPr="009A2550" w:rsidRDefault="009A2550" w:rsidP="009A2550">
            <w:pPr>
              <w:spacing w:after="60"/>
              <w:rPr>
                <w:iCs/>
                <w:sz w:val="20"/>
                <w:szCs w:val="20"/>
              </w:rPr>
            </w:pPr>
            <w:r w:rsidRPr="009A2550">
              <w:rPr>
                <w:iCs/>
                <w:sz w:val="20"/>
                <w:szCs w:val="20"/>
              </w:rPr>
              <w:t>A QSE.</w:t>
            </w:r>
          </w:p>
        </w:tc>
      </w:tr>
      <w:tr w:rsidR="009A2550" w:rsidRPr="009A2550" w14:paraId="324D55B0" w14:textId="77777777" w:rsidTr="00FE06EF">
        <w:tc>
          <w:tcPr>
            <w:tcW w:w="1437" w:type="pct"/>
          </w:tcPr>
          <w:p w14:paraId="00DAE782" w14:textId="77777777" w:rsidR="009A2550" w:rsidRPr="009A2550" w:rsidRDefault="009A2550" w:rsidP="009A2550">
            <w:pPr>
              <w:spacing w:after="60"/>
              <w:rPr>
                <w:i/>
                <w:iCs/>
                <w:sz w:val="20"/>
                <w:szCs w:val="20"/>
                <w:highlight w:val="yellow"/>
              </w:rPr>
            </w:pPr>
            <w:r w:rsidRPr="009A2550">
              <w:rPr>
                <w:i/>
                <w:iCs/>
                <w:sz w:val="20"/>
                <w:szCs w:val="20"/>
              </w:rPr>
              <w:t>h</w:t>
            </w:r>
          </w:p>
        </w:tc>
        <w:tc>
          <w:tcPr>
            <w:tcW w:w="342" w:type="pct"/>
          </w:tcPr>
          <w:p w14:paraId="68F023F7" w14:textId="77777777" w:rsidR="009A2550" w:rsidRPr="009A2550" w:rsidRDefault="009A2550" w:rsidP="009A2550">
            <w:pPr>
              <w:spacing w:after="60"/>
              <w:jc w:val="center"/>
              <w:rPr>
                <w:iCs/>
                <w:sz w:val="20"/>
                <w:szCs w:val="20"/>
              </w:rPr>
            </w:pPr>
            <w:r w:rsidRPr="009A2550">
              <w:rPr>
                <w:iCs/>
                <w:sz w:val="20"/>
                <w:szCs w:val="20"/>
              </w:rPr>
              <w:t>none</w:t>
            </w:r>
          </w:p>
        </w:tc>
        <w:tc>
          <w:tcPr>
            <w:tcW w:w="3221" w:type="pct"/>
          </w:tcPr>
          <w:p w14:paraId="5FA0AE58" w14:textId="77777777" w:rsidR="009A2550" w:rsidRPr="009A2550" w:rsidRDefault="009A2550" w:rsidP="009A2550">
            <w:pPr>
              <w:spacing w:after="60"/>
              <w:rPr>
                <w:iCs/>
                <w:sz w:val="20"/>
                <w:szCs w:val="20"/>
              </w:rPr>
            </w:pPr>
            <w:r w:rsidRPr="009A2550">
              <w:rPr>
                <w:iCs/>
                <w:sz w:val="20"/>
                <w:szCs w:val="20"/>
              </w:rPr>
              <w:t xml:space="preserve">The hour that includes the Settlement Interval </w:t>
            </w:r>
            <w:r w:rsidRPr="009A2550">
              <w:rPr>
                <w:i/>
                <w:iCs/>
                <w:sz w:val="20"/>
                <w:szCs w:val="20"/>
              </w:rPr>
              <w:t>i</w:t>
            </w:r>
            <w:r w:rsidRPr="009A2550">
              <w:rPr>
                <w:iCs/>
                <w:sz w:val="20"/>
                <w:szCs w:val="20"/>
              </w:rPr>
              <w:t xml:space="preserve">. </w:t>
            </w:r>
          </w:p>
        </w:tc>
      </w:tr>
      <w:tr w:rsidR="00396D04" w:rsidRPr="009A2550" w14:paraId="4D71E9A4" w14:textId="77777777" w:rsidTr="00FE06EF">
        <w:trPr>
          <w:del w:id="1596" w:author="ERCOT" w:date="2024-03-15T16:09:00Z"/>
        </w:trPr>
        <w:tc>
          <w:tcPr>
            <w:tcW w:w="1437" w:type="pct"/>
          </w:tcPr>
          <w:p w14:paraId="5BDD141B" w14:textId="5A517BB8" w:rsidR="009A2550" w:rsidRPr="009A2550" w:rsidRDefault="009A2550" w:rsidP="009A2550">
            <w:pPr>
              <w:spacing w:after="60"/>
              <w:rPr>
                <w:del w:id="1597" w:author="ERCOT" w:date="2024-03-15T16:09:00Z"/>
                <w:i/>
                <w:iCs/>
                <w:sz w:val="20"/>
                <w:szCs w:val="20"/>
              </w:rPr>
            </w:pPr>
            <w:del w:id="1598" w:author="ERCOT" w:date="2024-03-15T16:09:00Z">
              <w:r w:rsidRPr="009A2550">
                <w:rPr>
                  <w:i/>
                  <w:iCs/>
                  <w:sz w:val="20"/>
                  <w:szCs w:val="20"/>
                </w:rPr>
                <w:delText>r</w:delText>
              </w:r>
            </w:del>
          </w:p>
        </w:tc>
        <w:tc>
          <w:tcPr>
            <w:tcW w:w="342" w:type="pct"/>
          </w:tcPr>
          <w:p w14:paraId="4B594179" w14:textId="500B75B8" w:rsidR="009A2550" w:rsidRPr="009A2550" w:rsidRDefault="009A2550" w:rsidP="009A2550">
            <w:pPr>
              <w:spacing w:after="60"/>
              <w:jc w:val="center"/>
              <w:rPr>
                <w:del w:id="1599" w:author="ERCOT" w:date="2024-03-15T16:09:00Z"/>
                <w:iCs/>
                <w:sz w:val="20"/>
                <w:szCs w:val="20"/>
              </w:rPr>
            </w:pPr>
            <w:del w:id="1600" w:author="ERCOT" w:date="2024-03-15T16:09:00Z">
              <w:r w:rsidRPr="009A2550">
                <w:rPr>
                  <w:iCs/>
                  <w:sz w:val="20"/>
                  <w:szCs w:val="20"/>
                </w:rPr>
                <w:delText>none</w:delText>
              </w:r>
            </w:del>
          </w:p>
        </w:tc>
        <w:tc>
          <w:tcPr>
            <w:tcW w:w="3221" w:type="pct"/>
          </w:tcPr>
          <w:p w14:paraId="3A31ADDA" w14:textId="14357A21" w:rsidR="009A2550" w:rsidRPr="009A2550" w:rsidRDefault="009A2550" w:rsidP="009A2550">
            <w:pPr>
              <w:spacing w:after="60"/>
              <w:rPr>
                <w:del w:id="1601" w:author="ERCOT" w:date="2024-03-15T16:09:00Z"/>
                <w:iCs/>
                <w:sz w:val="20"/>
                <w:szCs w:val="20"/>
              </w:rPr>
            </w:pPr>
            <w:del w:id="1602" w:author="ERCOT" w:date="2024-03-15T16:09:00Z">
              <w:r w:rsidRPr="009A2550">
                <w:rPr>
                  <w:iCs/>
                  <w:sz w:val="20"/>
                  <w:szCs w:val="20"/>
                </w:rPr>
                <w:delText>A Generation Resource that is RUC-committed for t</w:delText>
              </w:r>
            </w:del>
            <w:del w:id="1603" w:author="ERCOT" w:date="2024-03-15T17:41:00Z">
              <w:r w:rsidRPr="009A2550" w:rsidDel="00FF1E0F">
                <w:rPr>
                  <w:iCs/>
                  <w:sz w:val="20"/>
                  <w:szCs w:val="20"/>
                </w:rPr>
                <w:delText>h</w:delText>
              </w:r>
            </w:del>
            <w:del w:id="1604" w:author="ERCOT" w:date="2024-03-15T16:09:00Z">
              <w:r w:rsidRPr="009A2550">
                <w:rPr>
                  <w:iCs/>
                  <w:sz w:val="20"/>
                  <w:szCs w:val="20"/>
                </w:rPr>
                <w:delText xml:space="preserve">e hour that includes the Settlement Interval </w:delText>
              </w:r>
              <w:r w:rsidRPr="009A2550">
                <w:rPr>
                  <w:i/>
                  <w:iCs/>
                  <w:sz w:val="20"/>
                  <w:szCs w:val="20"/>
                </w:rPr>
                <w:delText>i</w:delText>
              </w:r>
              <w:r w:rsidRPr="009A2550">
                <w:rPr>
                  <w:iCs/>
                  <w:sz w:val="20"/>
                  <w:szCs w:val="20"/>
                </w:rPr>
                <w:delText>, as a result of a particular RUC process.</w:delText>
              </w:r>
            </w:del>
          </w:p>
        </w:tc>
      </w:tr>
      <w:tr w:rsidR="00396D04" w:rsidRPr="009A2550" w:rsidDel="00F63F84" w14:paraId="262761F1" w14:textId="77777777" w:rsidTr="00FE06EF">
        <w:trPr>
          <w:del w:id="1605" w:author="ERCOT" w:date="2024-03-19T09:07:00Z"/>
        </w:trPr>
        <w:tc>
          <w:tcPr>
            <w:tcW w:w="1437" w:type="pct"/>
          </w:tcPr>
          <w:p w14:paraId="2C125C53" w14:textId="67A33222" w:rsidR="009A2550" w:rsidRPr="009A2550" w:rsidDel="00F63F84" w:rsidRDefault="009A2550" w:rsidP="009A2550">
            <w:pPr>
              <w:spacing w:after="60"/>
              <w:rPr>
                <w:del w:id="1606" w:author="ERCOT" w:date="2024-03-19T09:07:00Z"/>
                <w:i/>
                <w:iCs/>
                <w:sz w:val="20"/>
                <w:szCs w:val="20"/>
              </w:rPr>
            </w:pPr>
            <w:bookmarkStart w:id="1607" w:name="_Hlk161731657"/>
            <w:del w:id="1608" w:author="ERCOT" w:date="2024-03-19T09:07:00Z">
              <w:r w:rsidRPr="009A2550" w:rsidDel="00F63F84">
                <w:rPr>
                  <w:i/>
                  <w:iCs/>
                  <w:sz w:val="20"/>
                  <w:szCs w:val="20"/>
                </w:rPr>
                <w:delText>beforeCCGR</w:delText>
              </w:r>
            </w:del>
          </w:p>
        </w:tc>
        <w:tc>
          <w:tcPr>
            <w:tcW w:w="342" w:type="pct"/>
          </w:tcPr>
          <w:p w14:paraId="576CA090" w14:textId="4557810A" w:rsidR="009A2550" w:rsidRPr="009A2550" w:rsidDel="00F63F84" w:rsidRDefault="009A2550" w:rsidP="009A2550">
            <w:pPr>
              <w:spacing w:after="60"/>
              <w:jc w:val="center"/>
              <w:rPr>
                <w:del w:id="1609" w:author="ERCOT" w:date="2024-03-19T09:07:00Z"/>
                <w:iCs/>
                <w:sz w:val="20"/>
                <w:szCs w:val="20"/>
              </w:rPr>
            </w:pPr>
            <w:del w:id="1610" w:author="ERCOT" w:date="2024-03-19T09:07:00Z">
              <w:r w:rsidRPr="009A2550" w:rsidDel="00F63F84">
                <w:rPr>
                  <w:iCs/>
                  <w:sz w:val="20"/>
                  <w:szCs w:val="20"/>
                </w:rPr>
                <w:delText>none</w:delText>
              </w:r>
            </w:del>
          </w:p>
        </w:tc>
        <w:tc>
          <w:tcPr>
            <w:tcW w:w="3221" w:type="pct"/>
          </w:tcPr>
          <w:p w14:paraId="7D5887EE" w14:textId="5B939098" w:rsidR="009A2550" w:rsidRPr="009A2550" w:rsidDel="00F63F84" w:rsidRDefault="009A2550" w:rsidP="009A2550">
            <w:pPr>
              <w:spacing w:after="60"/>
              <w:rPr>
                <w:del w:id="1611" w:author="ERCOT" w:date="2024-03-19T09:07:00Z"/>
                <w:iCs/>
                <w:sz w:val="20"/>
                <w:szCs w:val="20"/>
              </w:rPr>
            </w:pPr>
            <w:del w:id="1612" w:author="ERCOT" w:date="2024-03-19T09:07:00Z">
              <w:r w:rsidRPr="009A2550" w:rsidDel="00F63F84">
                <w:rPr>
                  <w:iCs/>
                  <w:sz w:val="20"/>
                  <w:szCs w:val="20"/>
                </w:rPr>
                <w:delText>The Combined Cycle Generation Resource that was QSE-committed in a RUCAC-Interval.</w:delText>
              </w:r>
            </w:del>
          </w:p>
        </w:tc>
      </w:tr>
    </w:tbl>
    <w:p w14:paraId="76EA1C34" w14:textId="77777777" w:rsidR="00625E53" w:rsidRPr="0071160C" w:rsidRDefault="00625E53" w:rsidP="00625E53">
      <w:pPr>
        <w:keepNext/>
        <w:tabs>
          <w:tab w:val="left" w:pos="1620"/>
        </w:tabs>
        <w:spacing w:before="480" w:after="240"/>
        <w:ind w:left="1627" w:hanging="1627"/>
        <w:outlineLvl w:val="4"/>
        <w:rPr>
          <w:b/>
          <w:bCs/>
          <w:i/>
          <w:iCs/>
          <w:szCs w:val="26"/>
        </w:rPr>
      </w:pPr>
      <w:bookmarkStart w:id="1613" w:name="_Toc60038365"/>
      <w:bookmarkStart w:id="1614" w:name="_Toc400547198"/>
      <w:bookmarkStart w:id="1615" w:name="_Toc405384303"/>
      <w:bookmarkStart w:id="1616" w:name="_Toc405543570"/>
      <w:bookmarkStart w:id="1617" w:name="_Toc428178079"/>
      <w:bookmarkStart w:id="1618" w:name="_Toc440872709"/>
      <w:bookmarkStart w:id="1619" w:name="_Toc458766254"/>
      <w:bookmarkStart w:id="1620" w:name="_Toc459292659"/>
      <w:bookmarkStart w:id="1621" w:name="_Toc60038366"/>
      <w:bookmarkStart w:id="1622" w:name="_Toc73215970"/>
      <w:bookmarkStart w:id="1623" w:name="_Toc397504905"/>
      <w:bookmarkStart w:id="1624" w:name="_Toc402357033"/>
      <w:bookmarkStart w:id="1625" w:name="_Toc422486413"/>
      <w:bookmarkStart w:id="1626" w:name="_Toc433093265"/>
      <w:bookmarkStart w:id="1627" w:name="_Toc433093423"/>
      <w:bookmarkStart w:id="1628" w:name="_Toc440874654"/>
      <w:bookmarkStart w:id="1629" w:name="_Toc448142209"/>
      <w:bookmarkStart w:id="1630" w:name="_Toc448142366"/>
      <w:bookmarkStart w:id="1631" w:name="_Toc458770202"/>
      <w:bookmarkStart w:id="1632" w:name="_Toc459294170"/>
      <w:bookmarkStart w:id="1633" w:name="_Toc463262663"/>
      <w:bookmarkStart w:id="1634" w:name="_Toc468286735"/>
      <w:bookmarkStart w:id="1635" w:name="_Toc481502781"/>
      <w:bookmarkStart w:id="1636" w:name="_Toc496079951"/>
      <w:bookmarkStart w:id="1637" w:name="_Toc135992206"/>
      <w:bookmarkStart w:id="1638" w:name="_Toc135992230"/>
      <w:bookmarkEnd w:id="1607"/>
      <w:r w:rsidRPr="0071160C">
        <w:rPr>
          <w:b/>
          <w:bCs/>
          <w:i/>
          <w:iCs/>
          <w:szCs w:val="26"/>
        </w:rPr>
        <w:t>5.7.4.</w:t>
      </w:r>
      <w:ins w:id="1639" w:author="ERCOT" w:date="2024-02-21T14:53:00Z">
        <w:r>
          <w:rPr>
            <w:b/>
            <w:bCs/>
            <w:i/>
            <w:iCs/>
            <w:szCs w:val="26"/>
          </w:rPr>
          <w:t>2</w:t>
        </w:r>
      </w:ins>
      <w:del w:id="1640" w:author="ERCOT" w:date="2024-02-21T14:53:00Z">
        <w:r w:rsidRPr="0071160C" w:rsidDel="0071160C">
          <w:rPr>
            <w:b/>
            <w:bCs/>
            <w:i/>
            <w:iCs/>
            <w:szCs w:val="26"/>
          </w:rPr>
          <w:delText>1</w:delText>
        </w:r>
      </w:del>
      <w:r w:rsidRPr="0071160C">
        <w:rPr>
          <w:b/>
          <w:bCs/>
          <w:i/>
          <w:iCs/>
          <w:szCs w:val="26"/>
        </w:rPr>
        <w:t>.2</w:t>
      </w:r>
      <w:r w:rsidRPr="0071160C">
        <w:rPr>
          <w:b/>
          <w:bCs/>
          <w:i/>
          <w:iCs/>
          <w:szCs w:val="26"/>
        </w:rPr>
        <w:tab/>
        <w:t>RUC Capacity Credit</w:t>
      </w:r>
      <w:bookmarkEnd w:id="1613"/>
    </w:p>
    <w:p w14:paraId="0E48E603" w14:textId="5CBF3B6B" w:rsidR="00625E53" w:rsidRPr="0071160C" w:rsidRDefault="00625E53" w:rsidP="00625E53">
      <w:pPr>
        <w:spacing w:after="240"/>
        <w:ind w:left="720" w:hanging="720"/>
        <w:rPr>
          <w:szCs w:val="20"/>
        </w:rPr>
      </w:pPr>
      <w:r w:rsidRPr="0071160C">
        <w:rPr>
          <w:szCs w:val="20"/>
        </w:rPr>
        <w:t>(1)</w:t>
      </w:r>
      <w:r w:rsidRPr="0071160C">
        <w:rPr>
          <w:szCs w:val="20"/>
        </w:rPr>
        <w:tab/>
        <w:t>A QSE that is charged for a capacity shortfall in one RUC process gets a capacity credit equal to the minimum of the QSE’s RUC shortfall (MW) or the total RUC capacity purchased multiplied by the QSE’s shortfall ratio share.  The capacity credit to be used in future RUC processes for the same 15-minute Settlement Interval is calculated as follows:</w:t>
      </w:r>
    </w:p>
    <w:p w14:paraId="1DACC2F4" w14:textId="69D273C5" w:rsidR="00625E53" w:rsidRPr="0071160C" w:rsidRDefault="00625E53" w:rsidP="00625E53">
      <w:pPr>
        <w:tabs>
          <w:tab w:val="left" w:pos="2340"/>
          <w:tab w:val="left" w:pos="2880"/>
        </w:tabs>
        <w:spacing w:after="240"/>
        <w:ind w:left="3067" w:hanging="2347"/>
        <w:rPr>
          <w:b/>
          <w:lang w:val="x-none" w:eastAsia="x-none"/>
        </w:rPr>
      </w:pPr>
      <w:r w:rsidRPr="0071160C">
        <w:rPr>
          <w:b/>
          <w:lang w:val="x-none" w:eastAsia="x-none"/>
        </w:rPr>
        <w:t>RUCCAPCREDIT</w:t>
      </w:r>
      <w:r w:rsidRPr="0071160C">
        <w:rPr>
          <w:b/>
          <w:i/>
          <w:vertAlign w:val="subscript"/>
          <w:lang w:val="x-none" w:eastAsia="x-none"/>
        </w:rPr>
        <w:t>ruc,i,q</w:t>
      </w:r>
      <w:r w:rsidRPr="0071160C">
        <w:rPr>
          <w:b/>
          <w:lang w:val="x-none" w:eastAsia="x-none"/>
        </w:rPr>
        <w:tab/>
        <w:t>=</w:t>
      </w:r>
      <w:r w:rsidRPr="0071160C">
        <w:rPr>
          <w:b/>
          <w:lang w:val="x-none" w:eastAsia="x-none"/>
        </w:rPr>
        <w:tab/>
        <w:t>Min [RUCSF</w:t>
      </w:r>
      <w:r w:rsidRPr="0071160C">
        <w:rPr>
          <w:b/>
          <w:i/>
          <w:vertAlign w:val="subscript"/>
          <w:lang w:val="x-none" w:eastAsia="x-none"/>
        </w:rPr>
        <w:t>ruc,</w:t>
      </w:r>
      <w:ins w:id="1641" w:author="ERCOT" w:date="2024-03-19T09:34:00Z">
        <w:r w:rsidR="000F6DE0">
          <w:rPr>
            <w:b/>
            <w:i/>
            <w:vertAlign w:val="subscript"/>
            <w:lang w:eastAsia="x-none"/>
          </w:rPr>
          <w:t xml:space="preserve"> </w:t>
        </w:r>
      </w:ins>
      <w:r w:rsidRPr="0071160C">
        <w:rPr>
          <w:b/>
          <w:i/>
          <w:vertAlign w:val="subscript"/>
          <w:lang w:val="x-none" w:eastAsia="x-none"/>
        </w:rPr>
        <w:t>i,</w:t>
      </w:r>
      <w:ins w:id="1642" w:author="ERCOT" w:date="2024-03-19T09:34:00Z">
        <w:r w:rsidR="000F6DE0">
          <w:rPr>
            <w:b/>
            <w:i/>
            <w:vertAlign w:val="subscript"/>
            <w:lang w:eastAsia="x-none"/>
          </w:rPr>
          <w:t xml:space="preserve"> </w:t>
        </w:r>
      </w:ins>
      <w:r w:rsidRPr="0071160C">
        <w:rPr>
          <w:b/>
          <w:i/>
          <w:vertAlign w:val="subscript"/>
          <w:lang w:val="x-none" w:eastAsia="x-none"/>
        </w:rPr>
        <w:t>q</w:t>
      </w:r>
      <w:r w:rsidRPr="0071160C">
        <w:rPr>
          <w:b/>
          <w:lang w:val="x-none" w:eastAsia="x-none"/>
        </w:rPr>
        <w:t>, (RUCCAP</w:t>
      </w:r>
      <w:del w:id="1643" w:author="ERCOT" w:date="2024-02-22T13:02:00Z">
        <w:r w:rsidRPr="0071160C" w:rsidDel="00434807">
          <w:rPr>
            <w:b/>
            <w:lang w:val="x-none" w:eastAsia="x-none"/>
          </w:rPr>
          <w:delText>TOT</w:delText>
        </w:r>
      </w:del>
      <w:ins w:id="1644" w:author="ERCOT" w:date="2024-02-22T13:02:00Z">
        <w:r w:rsidR="00434807">
          <w:rPr>
            <w:b/>
            <w:lang w:eastAsia="x-none"/>
          </w:rPr>
          <w:t>DELTA</w:t>
        </w:r>
      </w:ins>
      <w:ins w:id="1645" w:author="ERCOT" w:date="2024-03-19T11:30:00Z">
        <w:r w:rsidR="00D30150" w:rsidRPr="0071160C">
          <w:rPr>
            <w:b/>
            <w:lang w:val="x-none" w:eastAsia="x-none"/>
          </w:rPr>
          <w:t xml:space="preserve"> </w:t>
        </w:r>
      </w:ins>
      <w:r w:rsidRPr="0071160C">
        <w:rPr>
          <w:b/>
          <w:i/>
          <w:vertAlign w:val="subscript"/>
          <w:lang w:val="x-none" w:eastAsia="x-none"/>
        </w:rPr>
        <w:t>ruc,</w:t>
      </w:r>
      <w:ins w:id="1646" w:author="ERCOT" w:date="2024-03-19T09:34:00Z">
        <w:r w:rsidR="000F6DE0">
          <w:rPr>
            <w:b/>
            <w:i/>
            <w:vertAlign w:val="subscript"/>
            <w:lang w:eastAsia="x-none"/>
          </w:rPr>
          <w:t xml:space="preserve"> </w:t>
        </w:r>
      </w:ins>
      <w:r w:rsidRPr="0071160C">
        <w:rPr>
          <w:b/>
          <w:i/>
          <w:vertAlign w:val="subscript"/>
          <w:lang w:val="x-none" w:eastAsia="x-none"/>
        </w:rPr>
        <w:t>h</w:t>
      </w:r>
      <w:ins w:id="1647" w:author="ERCOT" w:date="2024-03-19T09:34:00Z">
        <w:r w:rsidR="000F6DE0" w:rsidRPr="0071160C">
          <w:rPr>
            <w:b/>
            <w:lang w:val="x-none" w:eastAsia="x-none"/>
          </w:rPr>
          <w:t xml:space="preserve"> </w:t>
        </w:r>
      </w:ins>
      <w:r w:rsidRPr="0071160C">
        <w:rPr>
          <w:b/>
          <w:lang w:val="x-none" w:eastAsia="x-none"/>
        </w:rPr>
        <w:t>* RUCSFRS</w:t>
      </w:r>
      <w:r w:rsidRPr="0071160C">
        <w:rPr>
          <w:b/>
          <w:i/>
          <w:vertAlign w:val="subscript"/>
          <w:lang w:val="x-none" w:eastAsia="x-none"/>
        </w:rPr>
        <w:t>ruc,</w:t>
      </w:r>
      <w:ins w:id="1648" w:author="ERCOT" w:date="2024-03-19T09:34:00Z">
        <w:r w:rsidR="000F6DE0">
          <w:rPr>
            <w:b/>
            <w:i/>
            <w:vertAlign w:val="subscript"/>
            <w:lang w:eastAsia="x-none"/>
          </w:rPr>
          <w:t xml:space="preserve"> </w:t>
        </w:r>
      </w:ins>
      <w:r w:rsidRPr="0071160C">
        <w:rPr>
          <w:b/>
          <w:i/>
          <w:vertAlign w:val="subscript"/>
          <w:lang w:val="x-none" w:eastAsia="x-none"/>
        </w:rPr>
        <w:t>i,</w:t>
      </w:r>
      <w:ins w:id="1649" w:author="ERCOT" w:date="2024-03-19T09:34:00Z">
        <w:r w:rsidR="000F6DE0">
          <w:rPr>
            <w:b/>
            <w:i/>
            <w:vertAlign w:val="subscript"/>
            <w:lang w:eastAsia="x-none"/>
          </w:rPr>
          <w:t xml:space="preserve"> </w:t>
        </w:r>
      </w:ins>
      <w:r w:rsidRPr="0071160C">
        <w:rPr>
          <w:b/>
          <w:i/>
          <w:vertAlign w:val="subscript"/>
          <w:lang w:val="x-none" w:eastAsia="x-none"/>
        </w:rPr>
        <w:t>q</w:t>
      </w:r>
      <w:r w:rsidRPr="0071160C">
        <w:rPr>
          <w:b/>
          <w:lang w:val="x-none" w:eastAsia="x-none"/>
        </w:rPr>
        <w:t>)]</w:t>
      </w:r>
    </w:p>
    <w:p w14:paraId="07BFD785" w14:textId="77777777" w:rsidR="00625E53" w:rsidRPr="0071160C" w:rsidRDefault="00625E53" w:rsidP="00625E53">
      <w:pPr>
        <w:spacing w:after="240"/>
        <w:rPr>
          <w:iCs/>
          <w:szCs w:val="20"/>
        </w:rPr>
      </w:pPr>
      <w:r w:rsidRPr="0071160C">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1"/>
        <w:gridCol w:w="640"/>
        <w:gridCol w:w="6339"/>
      </w:tblGrid>
      <w:tr w:rsidR="00625E53" w:rsidRPr="0071160C" w14:paraId="0319C95C" w14:textId="77777777">
        <w:trPr>
          <w:tblHeader/>
        </w:trPr>
        <w:tc>
          <w:tcPr>
            <w:tcW w:w="1268" w:type="pct"/>
          </w:tcPr>
          <w:p w14:paraId="65BBCABA" w14:textId="77777777" w:rsidR="00625E53" w:rsidRPr="0071160C" w:rsidRDefault="00625E53">
            <w:pPr>
              <w:spacing w:after="120"/>
              <w:rPr>
                <w:b/>
                <w:iCs/>
                <w:sz w:val="20"/>
                <w:szCs w:val="20"/>
              </w:rPr>
            </w:pPr>
            <w:r w:rsidRPr="0071160C">
              <w:rPr>
                <w:b/>
                <w:iCs/>
                <w:sz w:val="20"/>
                <w:szCs w:val="20"/>
              </w:rPr>
              <w:t>Variable</w:t>
            </w:r>
          </w:p>
        </w:tc>
        <w:tc>
          <w:tcPr>
            <w:tcW w:w="342" w:type="pct"/>
          </w:tcPr>
          <w:p w14:paraId="705D315C" w14:textId="77777777" w:rsidR="00625E53" w:rsidRPr="0071160C" w:rsidRDefault="00625E53">
            <w:pPr>
              <w:spacing w:after="120"/>
              <w:jc w:val="center"/>
              <w:rPr>
                <w:b/>
                <w:iCs/>
                <w:sz w:val="20"/>
                <w:szCs w:val="20"/>
              </w:rPr>
            </w:pPr>
            <w:r w:rsidRPr="0071160C">
              <w:rPr>
                <w:b/>
                <w:iCs/>
                <w:sz w:val="20"/>
                <w:szCs w:val="20"/>
              </w:rPr>
              <w:t>Unit</w:t>
            </w:r>
          </w:p>
        </w:tc>
        <w:tc>
          <w:tcPr>
            <w:tcW w:w="3390" w:type="pct"/>
          </w:tcPr>
          <w:p w14:paraId="423B96ED" w14:textId="77777777" w:rsidR="00625E53" w:rsidRPr="0071160C" w:rsidRDefault="00625E53">
            <w:pPr>
              <w:spacing w:after="120"/>
              <w:rPr>
                <w:b/>
                <w:iCs/>
                <w:sz w:val="20"/>
                <w:szCs w:val="20"/>
              </w:rPr>
            </w:pPr>
            <w:r w:rsidRPr="0071160C">
              <w:rPr>
                <w:b/>
                <w:iCs/>
                <w:sz w:val="20"/>
                <w:szCs w:val="20"/>
              </w:rPr>
              <w:t>Definition</w:t>
            </w:r>
          </w:p>
        </w:tc>
      </w:tr>
      <w:tr w:rsidR="00625E53" w:rsidRPr="0071160C" w14:paraId="1D90426C" w14:textId="77777777">
        <w:tc>
          <w:tcPr>
            <w:tcW w:w="1268" w:type="pct"/>
          </w:tcPr>
          <w:p w14:paraId="0F4E77EF" w14:textId="77777777" w:rsidR="00625E53" w:rsidRPr="0071160C" w:rsidRDefault="00625E53">
            <w:pPr>
              <w:spacing w:after="60"/>
              <w:rPr>
                <w:iCs/>
                <w:sz w:val="20"/>
                <w:szCs w:val="20"/>
              </w:rPr>
            </w:pPr>
            <w:r w:rsidRPr="0071160C">
              <w:rPr>
                <w:iCs/>
                <w:sz w:val="20"/>
                <w:szCs w:val="20"/>
              </w:rPr>
              <w:t>RUCCAPCREDIT</w:t>
            </w:r>
            <w:r w:rsidRPr="0071160C">
              <w:rPr>
                <w:i/>
                <w:iCs/>
                <w:sz w:val="20"/>
                <w:szCs w:val="20"/>
                <w:vertAlign w:val="subscript"/>
              </w:rPr>
              <w:t>ruc,i,q</w:t>
            </w:r>
          </w:p>
        </w:tc>
        <w:tc>
          <w:tcPr>
            <w:tcW w:w="342" w:type="pct"/>
          </w:tcPr>
          <w:p w14:paraId="505BD76E" w14:textId="77777777" w:rsidR="00625E53" w:rsidRPr="0071160C" w:rsidRDefault="00625E53">
            <w:pPr>
              <w:spacing w:after="60"/>
              <w:jc w:val="center"/>
              <w:rPr>
                <w:iCs/>
                <w:sz w:val="20"/>
                <w:szCs w:val="20"/>
              </w:rPr>
            </w:pPr>
            <w:r w:rsidRPr="0071160C">
              <w:rPr>
                <w:iCs/>
                <w:sz w:val="20"/>
                <w:szCs w:val="20"/>
              </w:rPr>
              <w:t>MW</w:t>
            </w:r>
          </w:p>
        </w:tc>
        <w:tc>
          <w:tcPr>
            <w:tcW w:w="3390" w:type="pct"/>
          </w:tcPr>
          <w:p w14:paraId="6E646C01" w14:textId="6BA55679" w:rsidR="00625E53" w:rsidRPr="0071160C" w:rsidRDefault="00625E53">
            <w:pPr>
              <w:spacing w:after="60"/>
              <w:rPr>
                <w:iCs/>
                <w:sz w:val="20"/>
                <w:szCs w:val="20"/>
              </w:rPr>
            </w:pPr>
            <w:r w:rsidRPr="0071160C">
              <w:rPr>
                <w:i/>
                <w:iCs/>
                <w:sz w:val="20"/>
                <w:szCs w:val="20"/>
              </w:rPr>
              <w:t>RUC Capacity Credit by QSE</w:t>
            </w:r>
            <w:r w:rsidRPr="0071160C">
              <w:rPr>
                <w:iCs/>
                <w:sz w:val="20"/>
                <w:szCs w:val="20"/>
              </w:rPr>
              <w:t xml:space="preserve">—The capacity credit resulting from capacity paid through the RUC Capacity-Short Charge for the 15-minute Settlement Interval.  </w:t>
            </w:r>
          </w:p>
        </w:tc>
      </w:tr>
      <w:tr w:rsidR="00625E53" w:rsidRPr="0071160C" w14:paraId="788CD52E" w14:textId="77777777">
        <w:tc>
          <w:tcPr>
            <w:tcW w:w="1268" w:type="pct"/>
          </w:tcPr>
          <w:p w14:paraId="4250FDFA" w14:textId="77777777" w:rsidR="00625E53" w:rsidRPr="0071160C" w:rsidRDefault="00625E53">
            <w:pPr>
              <w:spacing w:after="60"/>
              <w:rPr>
                <w:iCs/>
                <w:sz w:val="20"/>
                <w:szCs w:val="20"/>
              </w:rPr>
            </w:pPr>
            <w:r w:rsidRPr="0071160C">
              <w:rPr>
                <w:iCs/>
                <w:sz w:val="20"/>
                <w:szCs w:val="20"/>
              </w:rPr>
              <w:t>RUCSF</w:t>
            </w:r>
            <w:r w:rsidRPr="0071160C">
              <w:rPr>
                <w:i/>
                <w:iCs/>
                <w:sz w:val="20"/>
                <w:szCs w:val="20"/>
                <w:vertAlign w:val="subscript"/>
              </w:rPr>
              <w:t>ruc,i,q</w:t>
            </w:r>
          </w:p>
        </w:tc>
        <w:tc>
          <w:tcPr>
            <w:tcW w:w="342" w:type="pct"/>
          </w:tcPr>
          <w:p w14:paraId="382C4A5F" w14:textId="77777777" w:rsidR="00625E53" w:rsidRPr="0071160C" w:rsidRDefault="00625E53">
            <w:pPr>
              <w:spacing w:after="60"/>
              <w:jc w:val="center"/>
              <w:rPr>
                <w:iCs/>
                <w:sz w:val="20"/>
                <w:szCs w:val="20"/>
              </w:rPr>
            </w:pPr>
            <w:r w:rsidRPr="0071160C">
              <w:rPr>
                <w:iCs/>
                <w:sz w:val="20"/>
                <w:szCs w:val="20"/>
              </w:rPr>
              <w:t>MW</w:t>
            </w:r>
          </w:p>
        </w:tc>
        <w:tc>
          <w:tcPr>
            <w:tcW w:w="3390" w:type="pct"/>
          </w:tcPr>
          <w:p w14:paraId="162DDD3B" w14:textId="215E8AD0" w:rsidR="00625E53" w:rsidRPr="0071160C" w:rsidRDefault="00625E53">
            <w:pPr>
              <w:spacing w:after="60"/>
              <w:rPr>
                <w:iCs/>
                <w:sz w:val="20"/>
                <w:szCs w:val="20"/>
              </w:rPr>
            </w:pPr>
            <w:r w:rsidRPr="0071160C">
              <w:rPr>
                <w:i/>
                <w:iCs/>
                <w:sz w:val="20"/>
                <w:szCs w:val="20"/>
              </w:rPr>
              <w:t>RUC Shortfall</w:t>
            </w:r>
            <w:r w:rsidRPr="0071160C">
              <w:rPr>
                <w:iCs/>
                <w:sz w:val="20"/>
                <w:szCs w:val="20"/>
              </w:rPr>
              <w:t>—The QSE’s capacity shortfall for the RUC process for the 15-minute Settlement Interval.</w:t>
            </w:r>
          </w:p>
        </w:tc>
      </w:tr>
      <w:tr w:rsidR="00625E53" w:rsidRPr="0071160C" w14:paraId="5D24C63C" w14:textId="77777777">
        <w:tc>
          <w:tcPr>
            <w:tcW w:w="1268" w:type="pct"/>
          </w:tcPr>
          <w:p w14:paraId="4DDB411E" w14:textId="77777777" w:rsidR="00625E53" w:rsidRPr="0071160C" w:rsidRDefault="00625E53">
            <w:pPr>
              <w:spacing w:after="60"/>
              <w:rPr>
                <w:iCs/>
                <w:sz w:val="20"/>
                <w:szCs w:val="20"/>
              </w:rPr>
            </w:pPr>
            <w:r w:rsidRPr="0071160C">
              <w:rPr>
                <w:iCs/>
                <w:sz w:val="20"/>
                <w:szCs w:val="20"/>
              </w:rPr>
              <w:t>RUCSFRS</w:t>
            </w:r>
            <w:r w:rsidRPr="0071160C">
              <w:rPr>
                <w:i/>
                <w:iCs/>
                <w:sz w:val="20"/>
                <w:szCs w:val="20"/>
                <w:vertAlign w:val="subscript"/>
              </w:rPr>
              <w:t>ruc,i,q</w:t>
            </w:r>
          </w:p>
        </w:tc>
        <w:tc>
          <w:tcPr>
            <w:tcW w:w="342" w:type="pct"/>
          </w:tcPr>
          <w:p w14:paraId="6F5DFC07"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039A9A79" w14:textId="77777777" w:rsidR="00625E53" w:rsidRPr="0071160C" w:rsidRDefault="00625E53">
            <w:pPr>
              <w:spacing w:after="60"/>
              <w:rPr>
                <w:i/>
                <w:iCs/>
                <w:sz w:val="20"/>
                <w:szCs w:val="20"/>
              </w:rPr>
            </w:pPr>
            <w:r w:rsidRPr="0071160C">
              <w:rPr>
                <w:i/>
                <w:iCs/>
                <w:sz w:val="20"/>
                <w:szCs w:val="20"/>
              </w:rPr>
              <w:t>RUC Shortfall Ratio Share</w:t>
            </w:r>
            <w:r w:rsidRPr="0071160C">
              <w:rPr>
                <w:iCs/>
                <w:sz w:val="20"/>
                <w:szCs w:val="20"/>
              </w:rPr>
              <w:t>—The ratio of the QSE’s capacity shortfall to the sum of all QSEs’ capacity shortfalls, for the RUC process, for the 15-minute Settlement Interval.</w:t>
            </w:r>
          </w:p>
        </w:tc>
      </w:tr>
      <w:tr w:rsidR="00396D04" w:rsidRPr="0071160C" w14:paraId="6869B645" w14:textId="77777777">
        <w:trPr>
          <w:del w:id="1650" w:author="ERCOT" w:date="2024-02-22T13:05:00Z"/>
        </w:trPr>
        <w:tc>
          <w:tcPr>
            <w:tcW w:w="1268" w:type="pct"/>
            <w:tcBorders>
              <w:top w:val="single" w:sz="6" w:space="0" w:color="auto"/>
              <w:left w:val="single" w:sz="4" w:space="0" w:color="auto"/>
              <w:bottom w:val="single" w:sz="6" w:space="0" w:color="auto"/>
              <w:right w:val="single" w:sz="6" w:space="0" w:color="auto"/>
            </w:tcBorders>
          </w:tcPr>
          <w:p w14:paraId="66D5C110" w14:textId="4E224170" w:rsidR="00625E53" w:rsidRPr="0071160C" w:rsidRDefault="00625E53">
            <w:pPr>
              <w:spacing w:after="60"/>
              <w:rPr>
                <w:del w:id="1651" w:author="ERCOT" w:date="2024-02-22T13:05:00Z"/>
                <w:iCs/>
                <w:sz w:val="20"/>
                <w:szCs w:val="20"/>
              </w:rPr>
            </w:pPr>
            <w:del w:id="1652" w:author="ERCOT" w:date="2024-02-22T13:05:00Z">
              <w:r w:rsidRPr="0071160C">
                <w:rPr>
                  <w:iCs/>
                  <w:sz w:val="20"/>
                  <w:szCs w:val="20"/>
                </w:rPr>
                <w:delText>RUCCAP</w:delText>
              </w:r>
            </w:del>
            <w:del w:id="1653" w:author="ERCOT" w:date="2024-02-22T13:03:00Z">
              <w:r w:rsidRPr="0071160C">
                <w:rPr>
                  <w:iCs/>
                  <w:sz w:val="20"/>
                  <w:szCs w:val="20"/>
                </w:rPr>
                <w:delText>TOT</w:delText>
              </w:r>
            </w:del>
            <w:del w:id="1654" w:author="ERCOT" w:date="2024-02-22T13:05:00Z">
              <w:r w:rsidRPr="0071160C">
                <w:rPr>
                  <w:i/>
                  <w:iCs/>
                  <w:sz w:val="20"/>
                  <w:szCs w:val="20"/>
                  <w:vertAlign w:val="subscript"/>
                </w:rPr>
                <w:delText>ruc,h</w:delText>
              </w:r>
            </w:del>
          </w:p>
        </w:tc>
        <w:tc>
          <w:tcPr>
            <w:tcW w:w="342" w:type="pct"/>
            <w:tcBorders>
              <w:top w:val="single" w:sz="6" w:space="0" w:color="auto"/>
              <w:left w:val="single" w:sz="6" w:space="0" w:color="auto"/>
              <w:bottom w:val="single" w:sz="6" w:space="0" w:color="auto"/>
              <w:right w:val="single" w:sz="6" w:space="0" w:color="auto"/>
            </w:tcBorders>
          </w:tcPr>
          <w:p w14:paraId="315C77C7" w14:textId="000361FE" w:rsidR="00625E53" w:rsidRPr="0071160C" w:rsidRDefault="00625E53">
            <w:pPr>
              <w:spacing w:after="60"/>
              <w:jc w:val="center"/>
              <w:rPr>
                <w:del w:id="1655" w:author="ERCOT" w:date="2024-02-22T13:05:00Z"/>
                <w:iCs/>
                <w:sz w:val="20"/>
                <w:szCs w:val="20"/>
              </w:rPr>
            </w:pPr>
            <w:del w:id="1656" w:author="ERCOT" w:date="2024-02-22T13:05:00Z">
              <w:r w:rsidRPr="0071160C">
                <w:rPr>
                  <w:iCs/>
                  <w:sz w:val="20"/>
                  <w:szCs w:val="20"/>
                </w:rPr>
                <w:delText>MW</w:delText>
              </w:r>
            </w:del>
          </w:p>
        </w:tc>
        <w:tc>
          <w:tcPr>
            <w:tcW w:w="3390" w:type="pct"/>
            <w:tcBorders>
              <w:top w:val="single" w:sz="6" w:space="0" w:color="auto"/>
              <w:left w:val="single" w:sz="6" w:space="0" w:color="auto"/>
              <w:bottom w:val="single" w:sz="6" w:space="0" w:color="auto"/>
              <w:right w:val="single" w:sz="4" w:space="0" w:color="auto"/>
            </w:tcBorders>
          </w:tcPr>
          <w:p w14:paraId="436BD586" w14:textId="50DEA773" w:rsidR="00625E53" w:rsidRPr="0071160C" w:rsidRDefault="00625E53">
            <w:pPr>
              <w:spacing w:after="60"/>
              <w:rPr>
                <w:del w:id="1657" w:author="ERCOT" w:date="2024-02-22T13:05:00Z"/>
                <w:i/>
                <w:iCs/>
                <w:sz w:val="20"/>
                <w:szCs w:val="20"/>
              </w:rPr>
            </w:pPr>
            <w:del w:id="1658" w:author="ERCOT" w:date="2024-02-22T13:05:00Z">
              <w:r w:rsidRPr="0071160C">
                <w:rPr>
                  <w:i/>
                  <w:iCs/>
                  <w:sz w:val="20"/>
                  <w:szCs w:val="20"/>
                </w:rPr>
                <w:delText xml:space="preserve">RUC Capacity </w:delText>
              </w:r>
            </w:del>
            <w:del w:id="1659" w:author="ERCOT" w:date="2024-02-22T13:03:00Z">
              <w:r w:rsidRPr="0071160C">
                <w:rPr>
                  <w:i/>
                  <w:iCs/>
                  <w:sz w:val="20"/>
                  <w:szCs w:val="20"/>
                </w:rPr>
                <w:delText>Total</w:delText>
              </w:r>
            </w:del>
            <w:del w:id="1660" w:author="ERCOT" w:date="2024-02-22T13:05:00Z">
              <w:r w:rsidRPr="0071160C">
                <w:rPr>
                  <w:iCs/>
                  <w:sz w:val="20"/>
                  <w:szCs w:val="20"/>
                </w:rPr>
                <w:delText xml:space="preserve">—The </w:delText>
              </w:r>
            </w:del>
            <w:del w:id="1661" w:author="ERCOT" w:date="2024-02-22T13:03:00Z">
              <w:r w:rsidRPr="0071160C">
                <w:rPr>
                  <w:iCs/>
                  <w:sz w:val="20"/>
                  <w:szCs w:val="20"/>
                </w:rPr>
                <w:delText xml:space="preserve">total </w:delText>
              </w:r>
            </w:del>
            <w:del w:id="1662" w:author="ERCOT" w:date="2024-02-22T13:05:00Z">
              <w:r w:rsidRPr="0071160C">
                <w:rPr>
                  <w:iCs/>
                  <w:sz w:val="20"/>
                  <w:szCs w:val="20"/>
                </w:rPr>
                <w:delText xml:space="preserve">capacity </w:delText>
              </w:r>
            </w:del>
            <w:del w:id="1663" w:author="ERCOT" w:date="2024-02-22T13:04:00Z">
              <w:r w:rsidRPr="0071160C">
                <w:rPr>
                  <w:iCs/>
                  <w:sz w:val="20"/>
                  <w:szCs w:val="20"/>
                </w:rPr>
                <w:delText xml:space="preserve">of all RUC-committed Resources during </w:delText>
              </w:r>
            </w:del>
            <w:del w:id="1664" w:author="ERCOT" w:date="2024-02-22T13:05:00Z">
              <w:r w:rsidRPr="0071160C">
                <w:rPr>
                  <w:iCs/>
                  <w:sz w:val="20"/>
                  <w:szCs w:val="20"/>
                </w:rPr>
                <w:delText xml:space="preserve">the RUC process, for the hour that includes the 15-minute Settlement Interval.  </w:delText>
              </w:r>
            </w:del>
          </w:p>
        </w:tc>
      </w:tr>
      <w:tr w:rsidR="00396D04" w:rsidRPr="0071160C" w14:paraId="290E21BB" w14:textId="77777777" w:rsidTr="00952B9E">
        <w:trPr>
          <w:ins w:id="1665" w:author="ERCOT" w:date="2024-02-22T13:05:00Z"/>
        </w:trPr>
        <w:tc>
          <w:tcPr>
            <w:tcW w:w="1268" w:type="pct"/>
            <w:tcBorders>
              <w:top w:val="single" w:sz="6" w:space="0" w:color="auto"/>
              <w:left w:val="single" w:sz="4" w:space="0" w:color="auto"/>
              <w:bottom w:val="single" w:sz="6" w:space="0" w:color="auto"/>
              <w:right w:val="single" w:sz="6" w:space="0" w:color="auto"/>
            </w:tcBorders>
          </w:tcPr>
          <w:p w14:paraId="116A386D" w14:textId="1282583B" w:rsidR="00CD6F3B" w:rsidRPr="0071160C" w:rsidRDefault="00CD6F3B" w:rsidP="00CD6F3B">
            <w:pPr>
              <w:spacing w:after="60"/>
              <w:rPr>
                <w:ins w:id="1666" w:author="ERCOT" w:date="2024-02-22T13:05:00Z"/>
                <w:iCs/>
                <w:sz w:val="20"/>
                <w:szCs w:val="20"/>
              </w:rPr>
            </w:pPr>
            <w:ins w:id="1667" w:author="ERCOT" w:date="2024-02-22T13:05:00Z">
              <w:r w:rsidRPr="0071160C">
                <w:rPr>
                  <w:iCs/>
                  <w:sz w:val="20"/>
                  <w:szCs w:val="20"/>
                </w:rPr>
                <w:t>RUCCAP</w:t>
              </w:r>
              <w:r>
                <w:rPr>
                  <w:iCs/>
                  <w:sz w:val="20"/>
                  <w:szCs w:val="20"/>
                </w:rPr>
                <w:t>DELTA</w:t>
              </w:r>
              <w:r w:rsidRPr="0071160C">
                <w:rPr>
                  <w:i/>
                  <w:iCs/>
                  <w:sz w:val="20"/>
                  <w:szCs w:val="20"/>
                  <w:vertAlign w:val="subscript"/>
                </w:rPr>
                <w:t>ruc,h</w:t>
              </w:r>
            </w:ins>
          </w:p>
        </w:tc>
        <w:tc>
          <w:tcPr>
            <w:tcW w:w="342" w:type="pct"/>
            <w:tcBorders>
              <w:top w:val="single" w:sz="6" w:space="0" w:color="auto"/>
              <w:left w:val="single" w:sz="6" w:space="0" w:color="auto"/>
              <w:bottom w:val="single" w:sz="6" w:space="0" w:color="auto"/>
              <w:right w:val="single" w:sz="6" w:space="0" w:color="auto"/>
            </w:tcBorders>
          </w:tcPr>
          <w:p w14:paraId="33037082" w14:textId="2D7F7D97" w:rsidR="00CD6F3B" w:rsidRPr="0071160C" w:rsidRDefault="00CD6F3B" w:rsidP="00CD6F3B">
            <w:pPr>
              <w:spacing w:after="60"/>
              <w:jc w:val="center"/>
              <w:rPr>
                <w:ins w:id="1668" w:author="ERCOT" w:date="2024-02-22T13:05:00Z"/>
                <w:iCs/>
                <w:sz w:val="20"/>
                <w:szCs w:val="20"/>
              </w:rPr>
            </w:pPr>
            <w:ins w:id="1669" w:author="ERCOT" w:date="2024-02-22T13:05:00Z">
              <w:r w:rsidRPr="0071160C">
                <w:rPr>
                  <w:iCs/>
                  <w:sz w:val="20"/>
                  <w:szCs w:val="20"/>
                </w:rPr>
                <w:t>MW</w:t>
              </w:r>
            </w:ins>
          </w:p>
        </w:tc>
        <w:tc>
          <w:tcPr>
            <w:tcW w:w="3390" w:type="pct"/>
            <w:tcBorders>
              <w:top w:val="single" w:sz="6" w:space="0" w:color="auto"/>
              <w:left w:val="single" w:sz="6" w:space="0" w:color="auto"/>
              <w:bottom w:val="single" w:sz="6" w:space="0" w:color="auto"/>
              <w:right w:val="single" w:sz="4" w:space="0" w:color="auto"/>
            </w:tcBorders>
          </w:tcPr>
          <w:p w14:paraId="26000CEF" w14:textId="6C661EA9" w:rsidR="00CD6F3B" w:rsidRPr="0071160C" w:rsidRDefault="00CD6F3B" w:rsidP="00CD6F3B">
            <w:pPr>
              <w:spacing w:after="60"/>
              <w:rPr>
                <w:ins w:id="1670" w:author="ERCOT" w:date="2024-02-22T13:05:00Z"/>
                <w:i/>
                <w:iCs/>
                <w:sz w:val="20"/>
                <w:szCs w:val="20"/>
              </w:rPr>
            </w:pPr>
            <w:ins w:id="1671" w:author="ERCOT" w:date="2024-02-22T13:05:00Z">
              <w:r>
                <w:rPr>
                  <w:i/>
                  <w:iCs/>
                  <w:sz w:val="20"/>
                  <w:szCs w:val="20"/>
                </w:rPr>
                <w:t xml:space="preserve">RUC Capacity Delta – </w:t>
              </w:r>
              <w:r>
                <w:rPr>
                  <w:sz w:val="20"/>
                  <w:szCs w:val="20"/>
                </w:rPr>
                <w:t>Th</w:t>
              </w:r>
              <w:r w:rsidRPr="001E7D75">
                <w:rPr>
                  <w:sz w:val="20"/>
                  <w:szCs w:val="20"/>
                </w:rPr>
                <w:t xml:space="preserve">e </w:t>
              </w:r>
              <w:r>
                <w:rPr>
                  <w:sz w:val="20"/>
                  <w:szCs w:val="20"/>
                </w:rPr>
                <w:t xml:space="preserve">remaining RUC Capacity that has not been covered by the DRRS Short Charges, for </w:t>
              </w:r>
              <w:r w:rsidR="00FF1E0F">
                <w:rPr>
                  <w:sz w:val="20"/>
                  <w:szCs w:val="20"/>
                </w:rPr>
                <w:t>A</w:t>
              </w:r>
              <w:r>
                <w:rPr>
                  <w:sz w:val="20"/>
                  <w:szCs w:val="20"/>
                </w:rPr>
                <w:t xml:space="preserve"> particular RU</w:t>
              </w:r>
              <w:r w:rsidR="00FF1E0F">
                <w:rPr>
                  <w:sz w:val="20"/>
                  <w:szCs w:val="20"/>
                </w:rPr>
                <w:t>c</w:t>
              </w:r>
              <w:r>
                <w:rPr>
                  <w:sz w:val="20"/>
                  <w:szCs w:val="20"/>
                </w:rPr>
                <w:t xml:space="preserve"> process </w:t>
              </w:r>
              <w:r>
                <w:rPr>
                  <w:i/>
                  <w:iCs/>
                  <w:sz w:val="20"/>
                  <w:szCs w:val="20"/>
                </w:rPr>
                <w:t>ruc,</w:t>
              </w:r>
              <w:r>
                <w:rPr>
                  <w:sz w:val="20"/>
                  <w:szCs w:val="20"/>
                </w:rPr>
                <w:t xml:space="preserve"> </w:t>
              </w:r>
              <w:r w:rsidRPr="009A2550">
                <w:rPr>
                  <w:iCs/>
                  <w:sz w:val="20"/>
                  <w:szCs w:val="20"/>
                </w:rPr>
                <w:t xml:space="preserve">for the hour </w:t>
              </w:r>
              <w:r w:rsidRPr="009A2550">
                <w:rPr>
                  <w:i/>
                  <w:iCs/>
                  <w:sz w:val="20"/>
                  <w:szCs w:val="20"/>
                </w:rPr>
                <w:t>h</w:t>
              </w:r>
              <w:r w:rsidRPr="009A2550">
                <w:rPr>
                  <w:iCs/>
                  <w:sz w:val="20"/>
                  <w:szCs w:val="20"/>
                </w:rPr>
                <w:t xml:space="preserve"> that includes the 15-minute Settlement Interval.</w:t>
              </w:r>
            </w:ins>
          </w:p>
        </w:tc>
      </w:tr>
      <w:tr w:rsidR="00625E53" w:rsidRPr="0071160C" w14:paraId="4B3A7C78" w14:textId="77777777">
        <w:tc>
          <w:tcPr>
            <w:tcW w:w="1268" w:type="pct"/>
          </w:tcPr>
          <w:p w14:paraId="50EBEC43" w14:textId="77777777" w:rsidR="00625E53" w:rsidRPr="0071160C" w:rsidRDefault="00625E53">
            <w:pPr>
              <w:spacing w:after="60"/>
              <w:rPr>
                <w:i/>
                <w:iCs/>
                <w:sz w:val="20"/>
                <w:szCs w:val="20"/>
              </w:rPr>
            </w:pPr>
            <w:r w:rsidRPr="0071160C">
              <w:rPr>
                <w:i/>
                <w:iCs/>
                <w:sz w:val="20"/>
                <w:szCs w:val="20"/>
              </w:rPr>
              <w:t>q</w:t>
            </w:r>
          </w:p>
        </w:tc>
        <w:tc>
          <w:tcPr>
            <w:tcW w:w="342" w:type="pct"/>
          </w:tcPr>
          <w:p w14:paraId="05D3AF9E"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2504FBBE" w14:textId="77777777" w:rsidR="00625E53" w:rsidRPr="0071160C" w:rsidRDefault="00625E53">
            <w:pPr>
              <w:spacing w:after="60"/>
              <w:rPr>
                <w:iCs/>
                <w:sz w:val="20"/>
                <w:szCs w:val="20"/>
              </w:rPr>
            </w:pPr>
            <w:r w:rsidRPr="0071160C">
              <w:rPr>
                <w:iCs/>
                <w:sz w:val="20"/>
                <w:szCs w:val="20"/>
              </w:rPr>
              <w:t>A QSE.</w:t>
            </w:r>
          </w:p>
        </w:tc>
      </w:tr>
      <w:tr w:rsidR="00625E53" w:rsidRPr="0071160C" w14:paraId="1A3BAC8F" w14:textId="77777777">
        <w:tc>
          <w:tcPr>
            <w:tcW w:w="1268" w:type="pct"/>
          </w:tcPr>
          <w:p w14:paraId="1DC5D645" w14:textId="77777777" w:rsidR="00625E53" w:rsidRPr="0071160C" w:rsidRDefault="00625E53">
            <w:pPr>
              <w:spacing w:after="60"/>
              <w:rPr>
                <w:i/>
                <w:iCs/>
                <w:sz w:val="20"/>
                <w:szCs w:val="20"/>
              </w:rPr>
            </w:pPr>
            <w:r w:rsidRPr="0071160C">
              <w:rPr>
                <w:i/>
                <w:iCs/>
                <w:sz w:val="20"/>
                <w:szCs w:val="20"/>
              </w:rPr>
              <w:t>i</w:t>
            </w:r>
          </w:p>
        </w:tc>
        <w:tc>
          <w:tcPr>
            <w:tcW w:w="342" w:type="pct"/>
          </w:tcPr>
          <w:p w14:paraId="49B9E444"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7B76DE50" w14:textId="77777777" w:rsidR="00625E53" w:rsidRPr="0071160C" w:rsidRDefault="00625E53">
            <w:pPr>
              <w:spacing w:after="60"/>
              <w:rPr>
                <w:iCs/>
                <w:sz w:val="20"/>
                <w:szCs w:val="20"/>
              </w:rPr>
            </w:pPr>
            <w:r w:rsidRPr="0071160C">
              <w:rPr>
                <w:iCs/>
                <w:sz w:val="20"/>
                <w:szCs w:val="20"/>
              </w:rPr>
              <w:t>A 15-minute Settlement Interval.</w:t>
            </w:r>
          </w:p>
        </w:tc>
      </w:tr>
      <w:tr w:rsidR="00625E53" w:rsidRPr="0071160C" w14:paraId="2D6F56EA" w14:textId="77777777">
        <w:tc>
          <w:tcPr>
            <w:tcW w:w="1268" w:type="pct"/>
          </w:tcPr>
          <w:p w14:paraId="7E57A969" w14:textId="77777777" w:rsidR="00625E53" w:rsidRPr="0071160C" w:rsidRDefault="00625E53">
            <w:pPr>
              <w:spacing w:after="60"/>
              <w:rPr>
                <w:i/>
                <w:iCs/>
                <w:sz w:val="20"/>
                <w:szCs w:val="20"/>
              </w:rPr>
            </w:pPr>
            <w:r w:rsidRPr="0071160C">
              <w:rPr>
                <w:i/>
                <w:iCs/>
                <w:sz w:val="20"/>
                <w:szCs w:val="20"/>
              </w:rPr>
              <w:t>h</w:t>
            </w:r>
          </w:p>
        </w:tc>
        <w:tc>
          <w:tcPr>
            <w:tcW w:w="342" w:type="pct"/>
          </w:tcPr>
          <w:p w14:paraId="040B1B95" w14:textId="77777777" w:rsidR="00625E53" w:rsidRPr="0071160C" w:rsidRDefault="00625E53">
            <w:pPr>
              <w:spacing w:after="60"/>
              <w:jc w:val="center"/>
              <w:rPr>
                <w:iCs/>
                <w:sz w:val="20"/>
                <w:szCs w:val="20"/>
              </w:rPr>
            </w:pPr>
            <w:r w:rsidRPr="0071160C">
              <w:rPr>
                <w:iCs/>
                <w:sz w:val="20"/>
                <w:szCs w:val="20"/>
              </w:rPr>
              <w:t>none</w:t>
            </w:r>
          </w:p>
        </w:tc>
        <w:tc>
          <w:tcPr>
            <w:tcW w:w="3390" w:type="pct"/>
          </w:tcPr>
          <w:p w14:paraId="392DCF1D" w14:textId="77777777" w:rsidR="00625E53" w:rsidRPr="0071160C" w:rsidRDefault="00625E53">
            <w:pPr>
              <w:spacing w:after="60"/>
              <w:rPr>
                <w:iCs/>
                <w:sz w:val="20"/>
                <w:szCs w:val="20"/>
              </w:rPr>
            </w:pPr>
            <w:r w:rsidRPr="0071160C">
              <w:rPr>
                <w:iCs/>
                <w:sz w:val="20"/>
                <w:szCs w:val="20"/>
              </w:rPr>
              <w:t xml:space="preserve">The hour that includes the Settlement Interval </w:t>
            </w:r>
            <w:r w:rsidRPr="0071160C">
              <w:rPr>
                <w:i/>
                <w:iCs/>
                <w:sz w:val="20"/>
                <w:szCs w:val="20"/>
              </w:rPr>
              <w:t>i</w:t>
            </w:r>
            <w:r w:rsidRPr="0071160C">
              <w:rPr>
                <w:iCs/>
                <w:sz w:val="20"/>
                <w:szCs w:val="20"/>
              </w:rPr>
              <w:t xml:space="preserve">. </w:t>
            </w:r>
          </w:p>
        </w:tc>
      </w:tr>
      <w:tr w:rsidR="00625E53" w:rsidRPr="0071160C" w14:paraId="66CD53DB" w14:textId="77777777">
        <w:tc>
          <w:tcPr>
            <w:tcW w:w="1268" w:type="pct"/>
            <w:tcBorders>
              <w:top w:val="single" w:sz="6" w:space="0" w:color="auto"/>
              <w:left w:val="single" w:sz="4" w:space="0" w:color="auto"/>
              <w:bottom w:val="single" w:sz="4" w:space="0" w:color="auto"/>
              <w:right w:val="single" w:sz="6" w:space="0" w:color="auto"/>
            </w:tcBorders>
          </w:tcPr>
          <w:p w14:paraId="23661E82" w14:textId="77777777" w:rsidR="00625E53" w:rsidRPr="0071160C" w:rsidRDefault="00625E53">
            <w:pPr>
              <w:spacing w:after="60"/>
              <w:rPr>
                <w:iCs/>
                <w:sz w:val="20"/>
                <w:szCs w:val="20"/>
              </w:rPr>
            </w:pPr>
            <w:r w:rsidRPr="0071160C">
              <w:rPr>
                <w:i/>
                <w:iCs/>
                <w:sz w:val="20"/>
                <w:szCs w:val="20"/>
              </w:rPr>
              <w:t>ruc</w:t>
            </w:r>
          </w:p>
        </w:tc>
        <w:tc>
          <w:tcPr>
            <w:tcW w:w="342" w:type="pct"/>
            <w:tcBorders>
              <w:top w:val="single" w:sz="6" w:space="0" w:color="auto"/>
              <w:left w:val="single" w:sz="6" w:space="0" w:color="auto"/>
              <w:bottom w:val="single" w:sz="4" w:space="0" w:color="auto"/>
              <w:right w:val="single" w:sz="6" w:space="0" w:color="auto"/>
            </w:tcBorders>
          </w:tcPr>
          <w:p w14:paraId="1FAD305A" w14:textId="77777777" w:rsidR="00625E53" w:rsidRPr="0071160C" w:rsidRDefault="00625E53">
            <w:pPr>
              <w:spacing w:after="60"/>
              <w:jc w:val="center"/>
              <w:rPr>
                <w:iCs/>
                <w:sz w:val="20"/>
                <w:szCs w:val="20"/>
              </w:rPr>
            </w:pPr>
            <w:r w:rsidRPr="0071160C">
              <w:rPr>
                <w:iCs/>
                <w:sz w:val="20"/>
                <w:szCs w:val="20"/>
              </w:rPr>
              <w:t>none</w:t>
            </w:r>
          </w:p>
        </w:tc>
        <w:tc>
          <w:tcPr>
            <w:tcW w:w="3390" w:type="pct"/>
            <w:tcBorders>
              <w:top w:val="single" w:sz="6" w:space="0" w:color="auto"/>
              <w:left w:val="single" w:sz="6" w:space="0" w:color="auto"/>
              <w:bottom w:val="single" w:sz="4" w:space="0" w:color="auto"/>
              <w:right w:val="single" w:sz="4" w:space="0" w:color="auto"/>
            </w:tcBorders>
          </w:tcPr>
          <w:p w14:paraId="5224BF57" w14:textId="77777777" w:rsidR="00625E53" w:rsidRPr="0071160C" w:rsidRDefault="00625E53">
            <w:pPr>
              <w:spacing w:after="60"/>
              <w:rPr>
                <w:iCs/>
                <w:sz w:val="20"/>
                <w:szCs w:val="20"/>
              </w:rPr>
            </w:pPr>
            <w:r w:rsidRPr="0071160C">
              <w:rPr>
                <w:iCs/>
                <w:sz w:val="20"/>
                <w:szCs w:val="20"/>
              </w:rPr>
              <w:t>The RUC process for which this RUC Capacity Credit is calculated.</w:t>
            </w:r>
          </w:p>
        </w:tc>
      </w:tr>
    </w:tbl>
    <w:p w14:paraId="6EED9EE6" w14:textId="3926BD3D" w:rsidR="00131DA1" w:rsidRDefault="00131DA1" w:rsidP="00131DA1">
      <w:pPr>
        <w:pStyle w:val="H4"/>
        <w:spacing w:before="480"/>
        <w:ind w:left="1267" w:hanging="1267"/>
      </w:pPr>
      <w:r>
        <w:lastRenderedPageBreak/>
        <w:t>5.7.4.</w:t>
      </w:r>
      <w:ins w:id="1672" w:author="ERCOT" w:date="2024-02-15T11:57:00Z">
        <w:r w:rsidR="007C1861">
          <w:t>3</w:t>
        </w:r>
      </w:ins>
      <w:del w:id="1673" w:author="ERCOT" w:date="2024-02-15T11:57:00Z">
        <w:r w:rsidDel="007C1861">
          <w:delText>2</w:delText>
        </w:r>
      </w:del>
      <w:r>
        <w:tab/>
        <w:t>RUC Make-Whole Uplift Charge</w:t>
      </w:r>
      <w:bookmarkEnd w:id="1614"/>
      <w:bookmarkEnd w:id="1615"/>
      <w:bookmarkEnd w:id="1616"/>
      <w:bookmarkEnd w:id="1617"/>
      <w:bookmarkEnd w:id="1618"/>
      <w:bookmarkEnd w:id="1619"/>
      <w:bookmarkEnd w:id="1620"/>
      <w:bookmarkEnd w:id="1621"/>
    </w:p>
    <w:p w14:paraId="2CF5D78A" w14:textId="53AA71F9" w:rsidR="00131DA1" w:rsidRDefault="00131DA1" w:rsidP="00131DA1">
      <w:pPr>
        <w:pStyle w:val="BodyTextNumbered"/>
      </w:pPr>
      <w:r>
        <w:t>(1)</w:t>
      </w:r>
      <w:r>
        <w:tab/>
        <w:t xml:space="preserve">If the revenues from the charges under </w:t>
      </w:r>
      <w:ins w:id="1674" w:author="ERCOT" w:date="2024-02-16T13:24:00Z">
        <w:r>
          <w:t>Section 5.7.4.1</w:t>
        </w:r>
      </w:ins>
      <w:ins w:id="1675" w:author="ERCOT" w:date="2024-02-16T13:25:00Z">
        <w:r>
          <w:t xml:space="preserve">, RUC </w:t>
        </w:r>
      </w:ins>
      <w:ins w:id="1676" w:author="ERCOT" w:date="2024-02-19T10:58:00Z">
        <w:r w:rsidR="004E2CBB">
          <w:t>DRRS</w:t>
        </w:r>
      </w:ins>
      <w:ins w:id="1677" w:author="ERCOT" w:date="2024-02-16T13:25:00Z">
        <w:r w:rsidR="00E60177" w:rsidRPr="00E60177">
          <w:t xml:space="preserve"> Short Charge </w:t>
        </w:r>
        <w:r w:rsidR="00E60177">
          <w:t xml:space="preserve">and </w:t>
        </w:r>
      </w:ins>
      <w:r>
        <w:t>Section 5.7.4.</w:t>
      </w:r>
      <w:ins w:id="1678" w:author="ERCOT" w:date="2024-02-16T13:24:00Z">
        <w:r w:rsidR="00E60177">
          <w:t>2</w:t>
        </w:r>
      </w:ins>
      <w:del w:id="1679" w:author="ERCOT" w:date="2024-02-16T13:24:00Z">
        <w:r w:rsidDel="00E60177">
          <w:delText>1</w:delText>
        </w:r>
      </w:del>
      <w:r>
        <w:t>, RUC Capacity-Short Charge, are not enough to cover all RUC Make-Whole Payments</w:t>
      </w:r>
      <w:del w:id="1680" w:author="ERCOT" w:date="2024-02-16T13:25:00Z">
        <w:r>
          <w:delText>, including amounts for RMR Units</w:delText>
        </w:r>
      </w:del>
      <w:del w:id="1681" w:author="ERCOT" w:date="2024-02-16T13:26:00Z">
        <w:r>
          <w:delText>,</w:delText>
        </w:r>
      </w:del>
      <w:r>
        <w:t xml:space="preserve"> for a 15-minute Settlement Interval, then the difference will be uplifted to all QSEs on a Load Ratio Share basis, as a RUC Make-Whole Uplift Charge, calculated as follows: </w:t>
      </w:r>
    </w:p>
    <w:p w14:paraId="6E5A97E1" w14:textId="244B0C69" w:rsidR="00131DA1" w:rsidRDefault="00131DA1" w:rsidP="00D30150">
      <w:pPr>
        <w:spacing w:after="240"/>
        <w:ind w:left="2880" w:hanging="2160"/>
      </w:pPr>
      <w:r>
        <w:t>LARUCAMT</w:t>
      </w:r>
      <w:r>
        <w:rPr>
          <w:i/>
          <w:vertAlign w:val="subscript"/>
        </w:rPr>
        <w:t>q,i</w:t>
      </w:r>
      <w:r>
        <w:tab/>
        <w:t>=</w:t>
      </w:r>
      <w:r>
        <w:tab/>
        <w:t xml:space="preserve">(-1) * </w:t>
      </w:r>
      <w:ins w:id="1682" w:author="ERCOT" w:date="2024-02-16T13:21:00Z">
        <w:r w:rsidR="006A4C7B">
          <w:t>Max (0,</w:t>
        </w:r>
      </w:ins>
      <w:ins w:id="1683" w:author="ERCOT" w:date="2024-02-16T13:24:00Z">
        <w:r w:rsidR="00E60177">
          <w:t xml:space="preserve"> </w:t>
        </w:r>
      </w:ins>
      <w:r>
        <w:t>(</w:t>
      </w:r>
      <w:del w:id="1684" w:author="ERCOT" w:date="2024-02-16T13:24:00Z">
        <w:r>
          <w:delText xml:space="preserve"> </w:delText>
        </w:r>
      </w:del>
      <w:r>
        <w:t>RUCMWAMTTOT</w:t>
      </w:r>
      <w:r>
        <w:rPr>
          <w:i/>
          <w:vertAlign w:val="subscript"/>
        </w:rPr>
        <w:t>h</w:t>
      </w:r>
      <w:r>
        <w:t xml:space="preserve"> / 4 + </w:t>
      </w:r>
      <w:ins w:id="1685" w:author="ERCOT" w:date="2024-02-16T13:20:00Z">
        <w:r w:rsidR="006A4C7B">
          <w:t>RUCDRRSAMTTOT</w:t>
        </w:r>
        <w:r w:rsidR="006A4C7B">
          <w:rPr>
            <w:i/>
            <w:vertAlign w:val="subscript"/>
          </w:rPr>
          <w:t>i</w:t>
        </w:r>
        <w:r w:rsidR="006A4C7B">
          <w:t xml:space="preserve"> + </w:t>
        </w:r>
      </w:ins>
      <w:r>
        <w:t>RUCCSAMTTOT</w:t>
      </w:r>
      <w:r>
        <w:rPr>
          <w:i/>
          <w:vertAlign w:val="subscript"/>
        </w:rPr>
        <w:t>i</w:t>
      </w:r>
      <w:r>
        <w:t>)</w:t>
      </w:r>
      <w:ins w:id="1686" w:author="ERCOT" w:date="2024-02-16T13:21:00Z">
        <w:r w:rsidR="006A4C7B">
          <w:t>)</w:t>
        </w:r>
      </w:ins>
      <w:r>
        <w:t xml:space="preserve"> * LRS</w:t>
      </w:r>
      <w:r>
        <w:rPr>
          <w:i/>
          <w:vertAlign w:val="subscript"/>
        </w:rPr>
        <w:t>q,i</w:t>
      </w:r>
    </w:p>
    <w:p w14:paraId="24818F45" w14:textId="77013E8A" w:rsidR="00131DA1" w:rsidRDefault="00131DA1" w:rsidP="00D30150">
      <w:pPr>
        <w:spacing w:after="240"/>
        <w:ind w:firstLine="720"/>
      </w:pPr>
      <w:r>
        <w:t>Where:</w:t>
      </w:r>
    </w:p>
    <w:p w14:paraId="19621FB6" w14:textId="02B3A6B0" w:rsidR="00131DA1" w:rsidRDefault="00131DA1" w:rsidP="00BF01FD">
      <w:pPr>
        <w:pStyle w:val="Formula"/>
        <w:rPr>
          <w:i/>
          <w:vertAlign w:val="subscript"/>
        </w:rPr>
      </w:pPr>
      <w:r>
        <w:t>RUCMWAMTTOT</w:t>
      </w:r>
      <w:r>
        <w:rPr>
          <w:i/>
          <w:vertAlign w:val="subscript"/>
        </w:rPr>
        <w:t xml:space="preserve">h </w:t>
      </w:r>
      <w:r>
        <w:tab/>
        <w:t>=</w:t>
      </w:r>
      <w:r>
        <w:tab/>
      </w:r>
      <w:r w:rsidRPr="00F80C33">
        <w:rPr>
          <w:position w:val="-20"/>
        </w:rPr>
        <w:object w:dxaOrig="280" w:dyaOrig="440" w14:anchorId="3CBAA77D">
          <v:shape id="_x0000_i1055" type="#_x0000_t75" style="width:14.5pt;height:23pt" o:ole="">
            <v:imagedata r:id="rId52" o:title=""/>
          </v:shape>
          <o:OLEObject Type="Embed" ProgID="Equation.3" ShapeID="_x0000_i1055" DrawAspect="Content" ObjectID="_1772451076" r:id="rId53"/>
        </w:object>
      </w:r>
      <w:r>
        <w:t>RUCMWAMTRUCTOT</w:t>
      </w:r>
      <w:r>
        <w:rPr>
          <w:i/>
          <w:vertAlign w:val="subscript"/>
        </w:rPr>
        <w:t>ruc,h</w:t>
      </w:r>
    </w:p>
    <w:p w14:paraId="55751D89" w14:textId="77777777" w:rsidR="008F0ACA" w:rsidRPr="008F0ACA" w:rsidRDefault="008F0ACA" w:rsidP="00BF01FD">
      <w:pPr>
        <w:pStyle w:val="Formula"/>
        <w:rPr>
          <w:ins w:id="1687" w:author="ERCOT" w:date="2024-02-16T13:23:00Z"/>
          <w:lang w:val="it-IT"/>
        </w:rPr>
      </w:pPr>
      <w:ins w:id="1688" w:author="ERCOT" w:date="2024-02-16T13:23:00Z">
        <w:r>
          <w:t>RUCDRRSAMTTOT</w:t>
        </w:r>
        <w:r>
          <w:rPr>
            <w:i/>
            <w:vertAlign w:val="subscript"/>
          </w:rPr>
          <w:t>i</w:t>
        </w:r>
        <w:r>
          <w:rPr>
            <w:i/>
            <w:vertAlign w:val="subscript"/>
          </w:rPr>
          <w:tab/>
        </w:r>
        <w:r>
          <w:rPr>
            <w:lang w:val="it-IT"/>
          </w:rPr>
          <w:t xml:space="preserve"> =</w:t>
        </w:r>
        <w:r>
          <w:rPr>
            <w:lang w:val="it-IT"/>
          </w:rPr>
          <w:tab/>
        </w:r>
      </w:ins>
      <w:ins w:id="1689" w:author="ERCOT" w:date="2024-02-16T13:23:00Z">
        <w:r w:rsidRPr="00F80C33">
          <w:rPr>
            <w:position w:val="-20"/>
          </w:rPr>
          <w:object w:dxaOrig="280" w:dyaOrig="440" w14:anchorId="4005C36F">
            <v:shape id="_x0000_i1056" type="#_x0000_t75" style="width:14.5pt;height:23pt" o:ole="">
              <v:imagedata r:id="rId54" o:title=""/>
            </v:shape>
            <o:OLEObject Type="Embed" ProgID="Equation.3" ShapeID="_x0000_i1056" DrawAspect="Content" ObjectID="_1772451077" r:id="rId55"/>
          </w:object>
        </w:r>
      </w:ins>
      <w:ins w:id="1690" w:author="ERCOT" w:date="2024-02-16T13:23:00Z">
        <w:r w:rsidRPr="00F80C33">
          <w:rPr>
            <w:position w:val="-22"/>
          </w:rPr>
          <w:object w:dxaOrig="220" w:dyaOrig="460" w14:anchorId="38274454">
            <v:shape id="_x0000_i1057" type="#_x0000_t75" style="width:9.5pt;height:22pt" o:ole="">
              <v:imagedata r:id="rId33" o:title=""/>
            </v:shape>
            <o:OLEObject Type="Embed" ProgID="Equation.3" ShapeID="_x0000_i1057" DrawAspect="Content" ObjectID="_1772451078" r:id="rId56"/>
          </w:object>
        </w:r>
      </w:ins>
      <w:ins w:id="1691" w:author="ERCOT" w:date="2024-02-16T13:23:00Z">
        <w:r w:rsidRPr="008F0ACA">
          <w:rPr>
            <w:iCs/>
            <w:szCs w:val="20"/>
          </w:rPr>
          <w:t xml:space="preserve"> RUCDRRSAMT</w:t>
        </w:r>
        <w:r w:rsidRPr="00E87D2A">
          <w:rPr>
            <w:i/>
            <w:vertAlign w:val="subscript"/>
            <w:lang w:val="x-none" w:eastAsia="x-none"/>
          </w:rPr>
          <w:t>ruc,</w:t>
        </w:r>
        <w:r w:rsidRPr="00E87D2A">
          <w:rPr>
            <w:i/>
            <w:vertAlign w:val="subscript"/>
            <w:lang w:eastAsia="x-none"/>
          </w:rPr>
          <w:t xml:space="preserve"> </w:t>
        </w:r>
        <w:r w:rsidRPr="00E87D2A">
          <w:rPr>
            <w:i/>
            <w:vertAlign w:val="subscript"/>
            <w:lang w:val="x-none" w:eastAsia="x-none"/>
          </w:rPr>
          <w:t>i,</w:t>
        </w:r>
        <w:r w:rsidRPr="00E87D2A">
          <w:rPr>
            <w:i/>
            <w:vertAlign w:val="subscript"/>
            <w:lang w:eastAsia="x-none"/>
          </w:rPr>
          <w:t xml:space="preserve"> </w:t>
        </w:r>
        <w:r w:rsidRPr="00E87D2A">
          <w:rPr>
            <w:i/>
            <w:vertAlign w:val="subscript"/>
            <w:lang w:val="x-none" w:eastAsia="x-none"/>
          </w:rPr>
          <w:t>q</w:t>
        </w:r>
      </w:ins>
    </w:p>
    <w:p w14:paraId="64675432" w14:textId="5993CE0B" w:rsidR="00131DA1" w:rsidRDefault="00131DA1" w:rsidP="00BF01FD">
      <w:pPr>
        <w:pStyle w:val="Formula"/>
        <w:rPr>
          <w:lang w:val="it-IT"/>
        </w:rPr>
      </w:pPr>
      <w:r>
        <w:rPr>
          <w:lang w:val="it-IT"/>
        </w:rPr>
        <w:t>RUCCSAMTTOT</w:t>
      </w:r>
      <w:r>
        <w:rPr>
          <w:i/>
          <w:vertAlign w:val="subscript"/>
          <w:lang w:val="it-IT"/>
        </w:rPr>
        <w:t>i</w:t>
      </w:r>
      <w:r>
        <w:rPr>
          <w:lang w:val="it-IT"/>
        </w:rPr>
        <w:tab/>
        <w:t xml:space="preserve">    </w:t>
      </w:r>
      <w:r>
        <w:rPr>
          <w:lang w:val="it-IT"/>
        </w:rPr>
        <w:tab/>
        <w:t xml:space="preserve"> =</w:t>
      </w:r>
      <w:r>
        <w:rPr>
          <w:lang w:val="it-IT"/>
        </w:rPr>
        <w:tab/>
      </w:r>
      <w:r w:rsidRPr="00F80C33" w:rsidDel="00C241EA">
        <w:rPr>
          <w:position w:val="-20"/>
        </w:rPr>
        <w:object w:dxaOrig="280" w:dyaOrig="440" w14:anchorId="5FB84006">
          <v:shape id="_x0000_i1058" type="#_x0000_t75" style="width:14.5pt;height:23pt" o:ole="">
            <v:imagedata r:id="rId54" o:title=""/>
          </v:shape>
          <o:OLEObject Type="Embed" ProgID="Equation.3" ShapeID="_x0000_i1058" DrawAspect="Content" ObjectID="_1772451079" r:id="rId57"/>
        </w:object>
      </w:r>
      <w:r w:rsidRPr="00F80C33">
        <w:rPr>
          <w:position w:val="-22"/>
        </w:rPr>
        <w:object w:dxaOrig="220" w:dyaOrig="460" w14:anchorId="3A7D094F">
          <v:shape id="_x0000_i1059" type="#_x0000_t75" style="width:9.5pt;height:22pt" o:ole="">
            <v:imagedata r:id="rId33" o:title=""/>
          </v:shape>
          <o:OLEObject Type="Embed" ProgID="Equation.3" ShapeID="_x0000_i1059" DrawAspect="Content" ObjectID="_1772451080" r:id="rId58"/>
        </w:object>
      </w:r>
      <w:r>
        <w:rPr>
          <w:lang w:val="it-IT"/>
        </w:rPr>
        <w:t>RUCCSAMT</w:t>
      </w:r>
      <w:r>
        <w:rPr>
          <w:i/>
          <w:vertAlign w:val="subscript"/>
          <w:lang w:val="it-IT"/>
        </w:rPr>
        <w:t>ruc</w:t>
      </w:r>
      <w:r w:rsidDel="00C241EA">
        <w:rPr>
          <w:i/>
          <w:vertAlign w:val="subscript"/>
          <w:lang w:val="it-IT"/>
        </w:rPr>
        <w:t>,i</w:t>
      </w:r>
      <w:r>
        <w:rPr>
          <w:i/>
          <w:vertAlign w:val="subscript"/>
          <w:lang w:val="it-IT"/>
        </w:rPr>
        <w:t>,q</w:t>
      </w:r>
    </w:p>
    <w:p w14:paraId="40ABA3C7" w14:textId="77777777" w:rsidR="00131DA1" w:rsidRDefault="00131DA1" w:rsidP="00D30150">
      <w:pPr>
        <w:pStyle w:val="BodyText"/>
        <w:spacing w:after="0"/>
      </w:pPr>
      <w:r>
        <w:t>The above variables are defined as follows:</w:t>
      </w: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04"/>
        <w:gridCol w:w="665"/>
        <w:gridCol w:w="6464"/>
      </w:tblGrid>
      <w:tr w:rsidR="00131DA1" w14:paraId="68A3E3BE" w14:textId="77777777">
        <w:tc>
          <w:tcPr>
            <w:tcW w:w="1181" w:type="pct"/>
          </w:tcPr>
          <w:p w14:paraId="13B6DA71" w14:textId="77777777" w:rsidR="00131DA1" w:rsidRDefault="00131DA1">
            <w:pPr>
              <w:pStyle w:val="TableHead"/>
            </w:pPr>
            <w:r>
              <w:t>Variable</w:t>
            </w:r>
          </w:p>
        </w:tc>
        <w:tc>
          <w:tcPr>
            <w:tcW w:w="356" w:type="pct"/>
          </w:tcPr>
          <w:p w14:paraId="68E6F006" w14:textId="77777777" w:rsidR="00131DA1" w:rsidRDefault="00131DA1">
            <w:pPr>
              <w:pStyle w:val="TableHead"/>
              <w:jc w:val="center"/>
            </w:pPr>
            <w:r>
              <w:t>Unit</w:t>
            </w:r>
          </w:p>
        </w:tc>
        <w:tc>
          <w:tcPr>
            <w:tcW w:w="3463" w:type="pct"/>
          </w:tcPr>
          <w:p w14:paraId="7E930140" w14:textId="77777777" w:rsidR="00131DA1" w:rsidRDefault="00131DA1">
            <w:pPr>
              <w:pStyle w:val="TableHead"/>
            </w:pPr>
            <w:r>
              <w:t>Definition</w:t>
            </w:r>
          </w:p>
        </w:tc>
      </w:tr>
      <w:tr w:rsidR="00131DA1" w14:paraId="67F3B1DB" w14:textId="77777777">
        <w:tc>
          <w:tcPr>
            <w:tcW w:w="1181" w:type="pct"/>
          </w:tcPr>
          <w:p w14:paraId="7264D4A6" w14:textId="77777777" w:rsidR="00131DA1" w:rsidRDefault="00131DA1">
            <w:pPr>
              <w:pStyle w:val="TableBody"/>
            </w:pPr>
            <w:r>
              <w:t>LARUCAMT</w:t>
            </w:r>
            <w:r>
              <w:rPr>
                <w:i/>
                <w:vertAlign w:val="subscript"/>
              </w:rPr>
              <w:t>q,i</w:t>
            </w:r>
          </w:p>
        </w:tc>
        <w:tc>
          <w:tcPr>
            <w:tcW w:w="356" w:type="pct"/>
          </w:tcPr>
          <w:p w14:paraId="213EE256" w14:textId="77777777" w:rsidR="00131DA1" w:rsidRDefault="00131DA1">
            <w:pPr>
              <w:pStyle w:val="TableBody"/>
              <w:jc w:val="center"/>
            </w:pPr>
            <w:r>
              <w:t>$</w:t>
            </w:r>
          </w:p>
        </w:tc>
        <w:tc>
          <w:tcPr>
            <w:tcW w:w="3463" w:type="pct"/>
          </w:tcPr>
          <w:p w14:paraId="047DC4CD" w14:textId="77777777" w:rsidR="00131DA1" w:rsidRDefault="00131DA1">
            <w:pPr>
              <w:pStyle w:val="TableBody"/>
            </w:pPr>
            <w:r>
              <w:rPr>
                <w:i/>
              </w:rPr>
              <w:t>RUC Make-Whole Uplift Charge</w:t>
            </w:r>
            <w:r>
              <w:t>—The amount owed from the QSE based on Load Ratio Share, for the 15-minute Settlement Interval.</w:t>
            </w:r>
          </w:p>
        </w:tc>
      </w:tr>
      <w:tr w:rsidR="00131DA1" w14:paraId="739DBA46" w14:textId="77777777">
        <w:tc>
          <w:tcPr>
            <w:tcW w:w="1181" w:type="pct"/>
          </w:tcPr>
          <w:p w14:paraId="0AFB000B" w14:textId="77777777" w:rsidR="00131DA1" w:rsidRDefault="00131DA1">
            <w:pPr>
              <w:pStyle w:val="TableBody"/>
            </w:pPr>
            <w:r>
              <w:t>RUCMWAMTTOT</w:t>
            </w:r>
            <w:r>
              <w:rPr>
                <w:i/>
                <w:vertAlign w:val="subscript"/>
              </w:rPr>
              <w:t>h</w:t>
            </w:r>
          </w:p>
        </w:tc>
        <w:tc>
          <w:tcPr>
            <w:tcW w:w="356" w:type="pct"/>
          </w:tcPr>
          <w:p w14:paraId="5A3D6589" w14:textId="77777777" w:rsidR="00131DA1" w:rsidRDefault="00131DA1">
            <w:pPr>
              <w:pStyle w:val="TableBody"/>
              <w:jc w:val="center"/>
            </w:pPr>
            <w:r>
              <w:t>$</w:t>
            </w:r>
          </w:p>
        </w:tc>
        <w:tc>
          <w:tcPr>
            <w:tcW w:w="3463" w:type="pct"/>
          </w:tcPr>
          <w:p w14:paraId="006D13D0" w14:textId="77777777" w:rsidR="00131DA1" w:rsidRDefault="00131DA1">
            <w:pPr>
              <w:pStyle w:val="TableBody"/>
            </w:pPr>
            <w:r>
              <w:rPr>
                <w:i/>
              </w:rPr>
              <w:t>RUC Make-Whole Amount Total</w:t>
            </w:r>
            <w:r>
              <w:t>—The sum of RUC Make-Whole Payments for all RUC processes, including amounts for RMR Units, for the hour that includes the 15-minute Settlement Interval.</w:t>
            </w:r>
          </w:p>
        </w:tc>
      </w:tr>
      <w:tr w:rsidR="00131DA1" w14:paraId="690F0AFB" w14:textId="77777777">
        <w:tc>
          <w:tcPr>
            <w:tcW w:w="1181" w:type="pct"/>
          </w:tcPr>
          <w:p w14:paraId="04FFF39D" w14:textId="77777777" w:rsidR="00131DA1" w:rsidRDefault="00131DA1">
            <w:pPr>
              <w:pStyle w:val="TableBody"/>
            </w:pPr>
            <w:r>
              <w:t>RUCMWAMTRUCTOT</w:t>
            </w:r>
            <w:r>
              <w:rPr>
                <w:i/>
                <w:vertAlign w:val="subscript"/>
              </w:rPr>
              <w:t>ruc,h</w:t>
            </w:r>
          </w:p>
        </w:tc>
        <w:tc>
          <w:tcPr>
            <w:tcW w:w="356" w:type="pct"/>
          </w:tcPr>
          <w:p w14:paraId="6A318781" w14:textId="77777777" w:rsidR="00131DA1" w:rsidRDefault="00131DA1">
            <w:pPr>
              <w:pStyle w:val="TableBody"/>
              <w:jc w:val="center"/>
            </w:pPr>
            <w:r>
              <w:t>$</w:t>
            </w:r>
          </w:p>
        </w:tc>
        <w:tc>
          <w:tcPr>
            <w:tcW w:w="3463" w:type="pct"/>
          </w:tcPr>
          <w:p w14:paraId="092845EB" w14:textId="5555575C" w:rsidR="00131DA1" w:rsidRDefault="00131DA1">
            <w:pPr>
              <w:pStyle w:val="TableBody"/>
            </w:pPr>
            <w:r>
              <w:rPr>
                <w:i/>
              </w:rPr>
              <w:t>RUC Make-Whole Amount Total per RUC</w:t>
            </w:r>
            <w:r>
              <w:t>—The sum of RUC Make-Whole Payments for a particular RUC process, including payments for RMR Units, for the hour that includes the 15-minute Settlement Interval.</w:t>
            </w:r>
          </w:p>
        </w:tc>
      </w:tr>
      <w:tr w:rsidR="0092451A" w14:paraId="040DDC13" w14:textId="77777777">
        <w:trPr>
          <w:ins w:id="1692" w:author="ERCOT" w:date="2024-02-16T13:27:00Z"/>
        </w:trPr>
        <w:tc>
          <w:tcPr>
            <w:tcW w:w="1181" w:type="pct"/>
          </w:tcPr>
          <w:p w14:paraId="27C2D0FA" w14:textId="49A35ABA" w:rsidR="0092451A" w:rsidRDefault="0092451A" w:rsidP="0092451A">
            <w:pPr>
              <w:pStyle w:val="TableBody"/>
              <w:rPr>
                <w:ins w:id="1693" w:author="ERCOT" w:date="2024-02-16T13:27:00Z"/>
              </w:rPr>
            </w:pPr>
            <w:ins w:id="1694" w:author="ERCOT" w:date="2024-02-16T13:27:00Z">
              <w:r w:rsidRPr="00775F32">
                <w:t>RUCDRR</w:t>
              </w:r>
              <w:r>
                <w:rPr>
                  <w:iCs w:val="0"/>
                </w:rPr>
                <w:t>S</w:t>
              </w:r>
              <w:r w:rsidRPr="00775F32">
                <w:t xml:space="preserve">AMT  </w:t>
              </w:r>
              <w:r w:rsidRPr="00BA7321">
                <w:rPr>
                  <w:i/>
                  <w:iCs w:val="0"/>
                  <w:vertAlign w:val="subscript"/>
                </w:rPr>
                <w:t>ruc, i, q</w:t>
              </w:r>
            </w:ins>
          </w:p>
        </w:tc>
        <w:tc>
          <w:tcPr>
            <w:tcW w:w="356" w:type="pct"/>
          </w:tcPr>
          <w:p w14:paraId="77D7BC17" w14:textId="1ADC7A66" w:rsidR="0092451A" w:rsidRDefault="0092451A" w:rsidP="0092451A">
            <w:pPr>
              <w:pStyle w:val="TableBody"/>
              <w:jc w:val="center"/>
              <w:rPr>
                <w:ins w:id="1695" w:author="ERCOT" w:date="2024-02-16T13:27:00Z"/>
              </w:rPr>
            </w:pPr>
            <w:ins w:id="1696" w:author="ERCOT" w:date="2024-02-16T13:27:00Z">
              <w:r>
                <w:t>$</w:t>
              </w:r>
            </w:ins>
          </w:p>
        </w:tc>
        <w:tc>
          <w:tcPr>
            <w:tcW w:w="3463" w:type="pct"/>
          </w:tcPr>
          <w:p w14:paraId="2A57C42E" w14:textId="10E499BA" w:rsidR="0092451A" w:rsidRDefault="0092451A" w:rsidP="0092451A">
            <w:pPr>
              <w:pStyle w:val="TableBody"/>
              <w:rPr>
                <w:ins w:id="1697" w:author="ERCOT" w:date="2024-02-16T13:27:00Z"/>
                <w:i/>
              </w:rPr>
            </w:pPr>
            <w:ins w:id="1698" w:author="ERCOT" w:date="2024-02-16T13:27:00Z">
              <w:r>
                <w:rPr>
                  <w:i/>
                </w:rPr>
                <w:t xml:space="preserve">RUC DRRS </w:t>
              </w:r>
              <w:r>
                <w:rPr>
                  <w:i/>
                  <w:iCs w:val="0"/>
                </w:rPr>
                <w:t xml:space="preserve">Shortfall </w:t>
              </w:r>
              <w:r>
                <w:rPr>
                  <w:i/>
                </w:rPr>
                <w:t xml:space="preserve">Amount – </w:t>
              </w:r>
              <w:r>
                <w:t xml:space="preserve">The charge to QSE </w:t>
              </w:r>
              <w:r>
                <w:rPr>
                  <w:i/>
                </w:rPr>
                <w:t xml:space="preserve">q, </w:t>
              </w:r>
              <w:r>
                <w:t xml:space="preserve">due to a DRRS shortfall for a particular RUC process </w:t>
              </w:r>
              <w:r>
                <w:rPr>
                  <w:i/>
                </w:rPr>
                <w:t xml:space="preserve">ruc, </w:t>
              </w:r>
              <w:r>
                <w:t xml:space="preserve">for the 15-minute Settlement Interval </w:t>
              </w:r>
              <w:r>
                <w:rPr>
                  <w:i/>
                </w:rPr>
                <w:t xml:space="preserve">i. </w:t>
              </w:r>
            </w:ins>
          </w:p>
        </w:tc>
      </w:tr>
      <w:tr w:rsidR="0092451A" w14:paraId="3FBE3045" w14:textId="77777777">
        <w:trPr>
          <w:ins w:id="1699" w:author="ERCOT" w:date="2024-02-16T13:27:00Z"/>
        </w:trPr>
        <w:tc>
          <w:tcPr>
            <w:tcW w:w="1181" w:type="pct"/>
          </w:tcPr>
          <w:p w14:paraId="12B1FF33" w14:textId="1DF04C70" w:rsidR="0092451A" w:rsidRDefault="0092451A" w:rsidP="0092451A">
            <w:pPr>
              <w:pStyle w:val="TableBody"/>
              <w:rPr>
                <w:ins w:id="1700" w:author="ERCOT" w:date="2024-02-16T13:27:00Z"/>
              </w:rPr>
            </w:pPr>
            <w:ins w:id="1701" w:author="ERCOT" w:date="2024-02-16T13:27:00Z">
              <w:r w:rsidRPr="00775F32">
                <w:t>RUCDRR</w:t>
              </w:r>
              <w:r>
                <w:rPr>
                  <w:iCs w:val="0"/>
                </w:rPr>
                <w:t>S</w:t>
              </w:r>
              <w:r w:rsidRPr="00775F32">
                <w:t>AMT</w:t>
              </w:r>
              <w:r>
                <w:t>TOT</w:t>
              </w:r>
              <w:r w:rsidRPr="00BA7321">
                <w:rPr>
                  <w:i/>
                  <w:iCs w:val="0"/>
                  <w:vertAlign w:val="subscript"/>
                </w:rPr>
                <w:t xml:space="preserve"> i</w:t>
              </w:r>
            </w:ins>
          </w:p>
        </w:tc>
        <w:tc>
          <w:tcPr>
            <w:tcW w:w="356" w:type="pct"/>
          </w:tcPr>
          <w:p w14:paraId="5197FD53" w14:textId="0B322FD4" w:rsidR="0092451A" w:rsidRDefault="0092451A" w:rsidP="0092451A">
            <w:pPr>
              <w:pStyle w:val="TableBody"/>
              <w:jc w:val="center"/>
              <w:rPr>
                <w:ins w:id="1702" w:author="ERCOT" w:date="2024-02-16T13:27:00Z"/>
              </w:rPr>
            </w:pPr>
            <w:ins w:id="1703" w:author="ERCOT" w:date="2024-02-16T13:27:00Z">
              <w:r>
                <w:t>$</w:t>
              </w:r>
            </w:ins>
          </w:p>
        </w:tc>
        <w:tc>
          <w:tcPr>
            <w:tcW w:w="3463" w:type="pct"/>
          </w:tcPr>
          <w:p w14:paraId="4EDE4307" w14:textId="7DC6BC37" w:rsidR="0092451A" w:rsidRDefault="0092451A" w:rsidP="0092451A">
            <w:pPr>
              <w:pStyle w:val="TableBody"/>
              <w:rPr>
                <w:ins w:id="1704" w:author="ERCOT" w:date="2024-02-16T13:27:00Z"/>
                <w:i/>
              </w:rPr>
            </w:pPr>
            <w:ins w:id="1705" w:author="ERCOT" w:date="2024-02-16T13:27:00Z">
              <w:r>
                <w:rPr>
                  <w:i/>
                </w:rPr>
                <w:t xml:space="preserve">RUC DRRS </w:t>
              </w:r>
              <w:r>
                <w:rPr>
                  <w:i/>
                  <w:iCs w:val="0"/>
                </w:rPr>
                <w:t xml:space="preserve">Shortfall </w:t>
              </w:r>
              <w:r>
                <w:rPr>
                  <w:i/>
                </w:rPr>
                <w:t>Amount</w:t>
              </w:r>
            </w:ins>
            <w:ins w:id="1706" w:author="ERCOT" w:date="2024-02-16T13:28:00Z">
              <w:r>
                <w:rPr>
                  <w:i/>
                </w:rPr>
                <w:t xml:space="preserve"> Total</w:t>
              </w:r>
            </w:ins>
            <w:ins w:id="1707" w:author="ERCOT" w:date="2024-02-16T13:27:00Z">
              <w:r>
                <w:rPr>
                  <w:i/>
                </w:rPr>
                <w:t xml:space="preserve"> – </w:t>
              </w:r>
              <w:r>
                <w:t>The</w:t>
              </w:r>
            </w:ins>
            <w:ins w:id="1708" w:author="ERCOT" w:date="2024-02-16T13:28:00Z">
              <w:r>
                <w:t xml:space="preserve"> sum of </w:t>
              </w:r>
            </w:ins>
            <w:ins w:id="1709" w:author="ERCOT" w:date="2024-02-16T13:29:00Z">
              <w:r>
                <w:t>RUC DRRS Short C</w:t>
              </w:r>
            </w:ins>
            <w:ins w:id="1710" w:author="ERCOT" w:date="2024-02-16T13:27:00Z">
              <w:r>
                <w:t>harge</w:t>
              </w:r>
            </w:ins>
            <w:ins w:id="1711" w:author="ERCOT" w:date="2024-02-16T13:28:00Z">
              <w:r>
                <w:t xml:space="preserve">s for all </w:t>
              </w:r>
            </w:ins>
            <w:ins w:id="1712" w:author="ERCOT" w:date="2024-02-16T13:27:00Z">
              <w:r>
                <w:t>QSE</w:t>
              </w:r>
            </w:ins>
            <w:ins w:id="1713" w:author="ERCOT" w:date="2024-02-16T13:28:00Z">
              <w:r>
                <w:t>s and RUC processes</w:t>
              </w:r>
            </w:ins>
            <w:ins w:id="1714" w:author="ERCOT" w:date="2024-02-16T13:27:00Z">
              <w:r>
                <w:rPr>
                  <w:i/>
                </w:rPr>
                <w:t xml:space="preserve">, </w:t>
              </w:r>
              <w:r>
                <w:t xml:space="preserve">for the 15-minute Settlement Interval </w:t>
              </w:r>
              <w:r>
                <w:rPr>
                  <w:i/>
                </w:rPr>
                <w:t xml:space="preserve">i. </w:t>
              </w:r>
            </w:ins>
          </w:p>
        </w:tc>
      </w:tr>
      <w:tr w:rsidR="00131DA1" w14:paraId="676E35E5" w14:textId="77777777">
        <w:tc>
          <w:tcPr>
            <w:tcW w:w="1181" w:type="pct"/>
          </w:tcPr>
          <w:p w14:paraId="01252B62" w14:textId="77777777" w:rsidR="00131DA1" w:rsidRDefault="00131DA1">
            <w:pPr>
              <w:pStyle w:val="TableBody"/>
            </w:pPr>
            <w:r>
              <w:t>RUCCSAMTTOT</w:t>
            </w:r>
            <w:r>
              <w:rPr>
                <w:i/>
                <w:vertAlign w:val="subscript"/>
              </w:rPr>
              <w:t>i</w:t>
            </w:r>
          </w:p>
        </w:tc>
        <w:tc>
          <w:tcPr>
            <w:tcW w:w="356" w:type="pct"/>
          </w:tcPr>
          <w:p w14:paraId="09FE0D2C" w14:textId="77777777" w:rsidR="00131DA1" w:rsidRDefault="00131DA1">
            <w:pPr>
              <w:pStyle w:val="TableBody"/>
              <w:jc w:val="center"/>
            </w:pPr>
            <w:r>
              <w:t>$</w:t>
            </w:r>
          </w:p>
        </w:tc>
        <w:tc>
          <w:tcPr>
            <w:tcW w:w="3463" w:type="pct"/>
          </w:tcPr>
          <w:p w14:paraId="724BF7CC" w14:textId="77777777" w:rsidR="00131DA1" w:rsidRDefault="00131DA1">
            <w:pPr>
              <w:pStyle w:val="TableBody"/>
            </w:pPr>
            <w:r>
              <w:rPr>
                <w:i/>
              </w:rPr>
              <w:t>RUC Capacity Amount Total</w:t>
            </w:r>
            <w:r>
              <w:t>—The sum of RUC Capacity-Short Charges for all QSEs and RUC processes, including payments for RMR Units, for the 15-minute Settlement Interval.</w:t>
            </w:r>
          </w:p>
        </w:tc>
      </w:tr>
      <w:tr w:rsidR="00131DA1" w14:paraId="72182E80" w14:textId="77777777">
        <w:tc>
          <w:tcPr>
            <w:tcW w:w="1181" w:type="pct"/>
          </w:tcPr>
          <w:p w14:paraId="0A168044" w14:textId="42D29854" w:rsidR="00131DA1" w:rsidRDefault="0092451A">
            <w:pPr>
              <w:pStyle w:val="TableBody"/>
            </w:pPr>
            <w:r>
              <w:t>RUCCSAMT</w:t>
            </w:r>
            <w:r>
              <w:rPr>
                <w:i/>
                <w:vertAlign w:val="subscript"/>
              </w:rPr>
              <w:t>ruc,i,q</w:t>
            </w:r>
          </w:p>
        </w:tc>
        <w:tc>
          <w:tcPr>
            <w:tcW w:w="356" w:type="pct"/>
          </w:tcPr>
          <w:p w14:paraId="1C435DAA" w14:textId="77777777" w:rsidR="00131DA1" w:rsidRDefault="00131DA1">
            <w:pPr>
              <w:pStyle w:val="TableBody"/>
              <w:jc w:val="center"/>
            </w:pPr>
            <w:r>
              <w:t>$</w:t>
            </w:r>
          </w:p>
        </w:tc>
        <w:tc>
          <w:tcPr>
            <w:tcW w:w="3463" w:type="pct"/>
          </w:tcPr>
          <w:p w14:paraId="5F6CF5A2" w14:textId="3625298B" w:rsidR="00131DA1" w:rsidRDefault="00131DA1">
            <w:pPr>
              <w:pStyle w:val="TableBody"/>
            </w:pPr>
            <w:r>
              <w:rPr>
                <w:i/>
              </w:rPr>
              <w:t>RUC Capacity-Short Amount</w:t>
            </w:r>
            <w:r>
              <w:t>—The charge to a QSE</w:t>
            </w:r>
            <w:r w:rsidDel="00BD580B">
              <w:t>,</w:t>
            </w:r>
            <w:r>
              <w:t xml:space="preserve"> due to </w:t>
            </w:r>
            <w:r w:rsidDel="00BD580B">
              <w:t xml:space="preserve">capacity </w:t>
            </w:r>
            <w:r w:rsidR="0092451A">
              <w:t>shortfall</w:t>
            </w:r>
            <w:r>
              <w:t xml:space="preserve"> </w:t>
            </w:r>
            <w:r w:rsidDel="00BD580B">
              <w:t xml:space="preserve">for a particular RUC process, </w:t>
            </w:r>
            <w:r>
              <w:t>for the 15-minute Settlement Interval.</w:t>
            </w:r>
          </w:p>
        </w:tc>
      </w:tr>
      <w:tr w:rsidR="00131DA1" w14:paraId="7DEC4D30" w14:textId="77777777">
        <w:tc>
          <w:tcPr>
            <w:tcW w:w="1181" w:type="pct"/>
          </w:tcPr>
          <w:p w14:paraId="24BCDEDC" w14:textId="77777777" w:rsidR="00131DA1" w:rsidRDefault="00131DA1">
            <w:pPr>
              <w:pStyle w:val="TableBody"/>
            </w:pPr>
            <w:r>
              <w:t>LRS</w:t>
            </w:r>
            <w:r>
              <w:rPr>
                <w:i/>
                <w:vertAlign w:val="subscript"/>
              </w:rPr>
              <w:t>q,i</w:t>
            </w:r>
          </w:p>
        </w:tc>
        <w:tc>
          <w:tcPr>
            <w:tcW w:w="356" w:type="pct"/>
          </w:tcPr>
          <w:p w14:paraId="7CBE6939" w14:textId="77777777" w:rsidR="00131DA1" w:rsidRDefault="00131DA1">
            <w:pPr>
              <w:pStyle w:val="TableBody"/>
              <w:jc w:val="center"/>
            </w:pPr>
            <w:r>
              <w:t>none</w:t>
            </w:r>
          </w:p>
        </w:tc>
        <w:tc>
          <w:tcPr>
            <w:tcW w:w="3463" w:type="pct"/>
          </w:tcPr>
          <w:p w14:paraId="2FD79E9A" w14:textId="77777777" w:rsidR="00131DA1" w:rsidRDefault="00131DA1">
            <w:pPr>
              <w:pStyle w:val="TableBody"/>
              <w:rPr>
                <w:i/>
              </w:rPr>
            </w:pPr>
            <w:r>
              <w:rPr>
                <w:i/>
              </w:rPr>
              <w:t>Load Ratio Share</w:t>
            </w:r>
            <w:r>
              <w:t>—The ratio of Adjusted Metered Load to the total ERCOT Adjusted Metered Load for the 15-minute Settlement Interval.  See Section 6.6.2, Load Ratio Share, item (2).</w:t>
            </w:r>
          </w:p>
        </w:tc>
      </w:tr>
      <w:tr w:rsidR="00131DA1" w14:paraId="4EE03FFA" w14:textId="77777777">
        <w:tc>
          <w:tcPr>
            <w:tcW w:w="1181" w:type="pct"/>
          </w:tcPr>
          <w:p w14:paraId="6D5A2312" w14:textId="77777777" w:rsidR="00131DA1" w:rsidRDefault="00131DA1">
            <w:pPr>
              <w:pStyle w:val="TableBody"/>
              <w:rPr>
                <w:i/>
              </w:rPr>
            </w:pPr>
            <w:r>
              <w:rPr>
                <w:i/>
              </w:rPr>
              <w:t>i</w:t>
            </w:r>
          </w:p>
        </w:tc>
        <w:tc>
          <w:tcPr>
            <w:tcW w:w="356" w:type="pct"/>
          </w:tcPr>
          <w:p w14:paraId="36005476" w14:textId="77777777" w:rsidR="00131DA1" w:rsidRDefault="00131DA1">
            <w:pPr>
              <w:pStyle w:val="TableBody"/>
              <w:jc w:val="center"/>
            </w:pPr>
            <w:r>
              <w:t>none</w:t>
            </w:r>
          </w:p>
        </w:tc>
        <w:tc>
          <w:tcPr>
            <w:tcW w:w="3463" w:type="pct"/>
          </w:tcPr>
          <w:p w14:paraId="45B51480" w14:textId="77777777" w:rsidR="00131DA1" w:rsidRDefault="00131DA1">
            <w:pPr>
              <w:pStyle w:val="TableBody"/>
            </w:pPr>
            <w:r>
              <w:t>A 15-minute Settlement Interval.</w:t>
            </w:r>
          </w:p>
        </w:tc>
      </w:tr>
      <w:tr w:rsidR="00131DA1" w14:paraId="5CDED2EA" w14:textId="77777777" w:rsidTr="0092451A">
        <w:tc>
          <w:tcPr>
            <w:tcW w:w="1181" w:type="pct"/>
          </w:tcPr>
          <w:p w14:paraId="0C032C9F" w14:textId="77777777" w:rsidR="00131DA1" w:rsidRDefault="00131DA1">
            <w:pPr>
              <w:pStyle w:val="TableBody"/>
              <w:rPr>
                <w:i/>
              </w:rPr>
            </w:pPr>
            <w:r>
              <w:rPr>
                <w:i/>
              </w:rPr>
              <w:t>h</w:t>
            </w:r>
          </w:p>
        </w:tc>
        <w:tc>
          <w:tcPr>
            <w:tcW w:w="356" w:type="pct"/>
          </w:tcPr>
          <w:p w14:paraId="70D37838" w14:textId="77777777" w:rsidR="00131DA1" w:rsidRDefault="00131DA1">
            <w:pPr>
              <w:pStyle w:val="TableBody"/>
              <w:jc w:val="center"/>
            </w:pPr>
            <w:r>
              <w:t>none</w:t>
            </w:r>
          </w:p>
        </w:tc>
        <w:tc>
          <w:tcPr>
            <w:tcW w:w="3463" w:type="pct"/>
          </w:tcPr>
          <w:p w14:paraId="7BB7FFD7" w14:textId="77777777" w:rsidR="00131DA1" w:rsidRDefault="00131DA1">
            <w:pPr>
              <w:pStyle w:val="TableBody"/>
            </w:pPr>
            <w:r>
              <w:t xml:space="preserve">The hour that includes the Settlement Interval </w:t>
            </w:r>
            <w:r>
              <w:rPr>
                <w:i/>
              </w:rPr>
              <w:t>i</w:t>
            </w:r>
            <w:r>
              <w:t xml:space="preserve">. </w:t>
            </w:r>
          </w:p>
        </w:tc>
      </w:tr>
      <w:tr w:rsidR="00131DA1" w14:paraId="32D5F9D0" w14:textId="77777777">
        <w:tc>
          <w:tcPr>
            <w:tcW w:w="1181" w:type="pct"/>
            <w:tcBorders>
              <w:top w:val="single" w:sz="6" w:space="0" w:color="auto"/>
              <w:left w:val="single" w:sz="4" w:space="0" w:color="auto"/>
              <w:bottom w:val="single" w:sz="4" w:space="0" w:color="auto"/>
              <w:right w:val="single" w:sz="6" w:space="0" w:color="auto"/>
            </w:tcBorders>
          </w:tcPr>
          <w:p w14:paraId="6B4E45EE" w14:textId="77777777" w:rsidR="00131DA1" w:rsidRDefault="00131DA1">
            <w:pPr>
              <w:pStyle w:val="TableBody"/>
            </w:pPr>
            <w:r>
              <w:rPr>
                <w:i/>
              </w:rPr>
              <w:t>ruc</w:t>
            </w:r>
          </w:p>
        </w:tc>
        <w:tc>
          <w:tcPr>
            <w:tcW w:w="356" w:type="pct"/>
            <w:tcBorders>
              <w:top w:val="single" w:sz="6" w:space="0" w:color="auto"/>
              <w:left w:val="single" w:sz="6" w:space="0" w:color="auto"/>
              <w:bottom w:val="single" w:sz="4" w:space="0" w:color="auto"/>
              <w:right w:val="single" w:sz="6" w:space="0" w:color="auto"/>
            </w:tcBorders>
          </w:tcPr>
          <w:p w14:paraId="34DD9D05" w14:textId="77777777" w:rsidR="00131DA1" w:rsidRDefault="00131DA1">
            <w:pPr>
              <w:pStyle w:val="TableBody"/>
              <w:jc w:val="center"/>
            </w:pPr>
            <w:r>
              <w:t>none</w:t>
            </w:r>
          </w:p>
        </w:tc>
        <w:tc>
          <w:tcPr>
            <w:tcW w:w="3463" w:type="pct"/>
            <w:tcBorders>
              <w:top w:val="single" w:sz="6" w:space="0" w:color="auto"/>
              <w:left w:val="single" w:sz="6" w:space="0" w:color="auto"/>
              <w:bottom w:val="single" w:sz="4" w:space="0" w:color="auto"/>
              <w:right w:val="single" w:sz="4" w:space="0" w:color="auto"/>
            </w:tcBorders>
          </w:tcPr>
          <w:p w14:paraId="34DD8F7A" w14:textId="77777777" w:rsidR="00131DA1" w:rsidRDefault="00131DA1">
            <w:pPr>
              <w:pStyle w:val="TableBody"/>
            </w:pPr>
            <w:r>
              <w:t>A RUC Process.</w:t>
            </w:r>
          </w:p>
        </w:tc>
      </w:tr>
      <w:tr w:rsidR="00131DA1" w14:paraId="61EC027C" w14:textId="77777777">
        <w:tc>
          <w:tcPr>
            <w:tcW w:w="1181" w:type="pct"/>
            <w:tcBorders>
              <w:top w:val="single" w:sz="6" w:space="0" w:color="auto"/>
              <w:left w:val="single" w:sz="4" w:space="0" w:color="auto"/>
              <w:bottom w:val="single" w:sz="6" w:space="0" w:color="auto"/>
              <w:right w:val="single" w:sz="6" w:space="0" w:color="auto"/>
            </w:tcBorders>
          </w:tcPr>
          <w:p w14:paraId="55DD66C5" w14:textId="77777777" w:rsidR="00131DA1" w:rsidRDefault="00131DA1">
            <w:pPr>
              <w:pStyle w:val="TableBody"/>
              <w:rPr>
                <w:i/>
              </w:rPr>
            </w:pPr>
            <w:r>
              <w:rPr>
                <w:i/>
              </w:rPr>
              <w:lastRenderedPageBreak/>
              <w:t>q</w:t>
            </w:r>
          </w:p>
        </w:tc>
        <w:tc>
          <w:tcPr>
            <w:tcW w:w="356" w:type="pct"/>
            <w:tcBorders>
              <w:top w:val="single" w:sz="6" w:space="0" w:color="auto"/>
              <w:left w:val="single" w:sz="6" w:space="0" w:color="auto"/>
              <w:bottom w:val="single" w:sz="6" w:space="0" w:color="auto"/>
              <w:right w:val="single" w:sz="6" w:space="0" w:color="auto"/>
            </w:tcBorders>
          </w:tcPr>
          <w:p w14:paraId="29BC74FA" w14:textId="77777777" w:rsidR="00131DA1" w:rsidRDefault="00131DA1">
            <w:pPr>
              <w:pStyle w:val="TableBody"/>
              <w:jc w:val="center"/>
            </w:pPr>
            <w:r>
              <w:t>none</w:t>
            </w:r>
          </w:p>
        </w:tc>
        <w:tc>
          <w:tcPr>
            <w:tcW w:w="3463" w:type="pct"/>
            <w:tcBorders>
              <w:top w:val="single" w:sz="6" w:space="0" w:color="auto"/>
              <w:left w:val="single" w:sz="6" w:space="0" w:color="auto"/>
              <w:bottom w:val="single" w:sz="6" w:space="0" w:color="auto"/>
              <w:right w:val="single" w:sz="4" w:space="0" w:color="auto"/>
            </w:tcBorders>
          </w:tcPr>
          <w:p w14:paraId="3DE05364" w14:textId="77777777" w:rsidR="00131DA1" w:rsidRDefault="00131DA1">
            <w:pPr>
              <w:pStyle w:val="TableBody"/>
            </w:pPr>
            <w:r>
              <w:t>A QSE.</w:t>
            </w:r>
          </w:p>
        </w:tc>
      </w:tr>
    </w:tbl>
    <w:p w14:paraId="2DDE5439" w14:textId="77777777" w:rsidR="00C03425" w:rsidRDefault="00C03425" w:rsidP="00C03425">
      <w:pPr>
        <w:pStyle w:val="H2"/>
      </w:pPr>
      <w:r>
        <w:t>6.1</w:t>
      </w:r>
      <w:r>
        <w:tab/>
        <w:t>Introduction</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4551E7CC" w14:textId="77777777" w:rsidR="00C03425" w:rsidRDefault="00C03425" w:rsidP="00C03425">
      <w:pPr>
        <w:pStyle w:val="BodyTextNumbered"/>
      </w:pPr>
      <w:r>
        <w:t>(1)</w:t>
      </w:r>
      <w:r>
        <w:tab/>
        <w:t>This Section addresses the following components: the Adjustment Period and Real-Time Operations, including Emergency Operations.</w:t>
      </w:r>
    </w:p>
    <w:p w14:paraId="723655D2" w14:textId="77777777" w:rsidR="00C03425" w:rsidRDefault="00C03425" w:rsidP="00C03425">
      <w:pPr>
        <w:pStyle w:val="BodyTextNumbered"/>
      </w:pPr>
      <w:r>
        <w:t>(2)</w:t>
      </w:r>
      <w:r>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  Under certain conditions during the Adjustment Period, ERCOT may also open one or more Supplemental Ancillary Service Markets (SASMs), as described in Section 6.4.9.2,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14:paraId="61FDF32C" w14:textId="77777777" w:rsidTr="00FE06EF">
        <w:trPr>
          <w:trHeight w:val="206"/>
        </w:trPr>
        <w:tc>
          <w:tcPr>
            <w:tcW w:w="9350" w:type="dxa"/>
            <w:shd w:val="pct12" w:color="auto" w:fill="auto"/>
          </w:tcPr>
          <w:p w14:paraId="29875BE4" w14:textId="77777777" w:rsidR="00C03425" w:rsidRDefault="00C03425" w:rsidP="00FE06EF">
            <w:pPr>
              <w:pStyle w:val="Instructions"/>
              <w:spacing w:before="120"/>
            </w:pPr>
            <w:r>
              <w:t>[NPRR1010:  Replace paragraph (2) above with the following upon system implementation of the Real-Time Co-Optimization (RTC) project:]</w:t>
            </w:r>
          </w:p>
          <w:p w14:paraId="48DD0462" w14:textId="1CCE79EA" w:rsidR="00C03425" w:rsidRPr="00B37C4B" w:rsidRDefault="00C03425" w:rsidP="00FE06EF">
            <w:pPr>
              <w:spacing w:after="240"/>
              <w:ind w:left="720" w:hanging="720"/>
            </w:pPr>
            <w:r w:rsidRPr="003161DC">
              <w:t>(2)</w:t>
            </w:r>
            <w:r w:rsidRPr="003161DC">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w:t>
            </w:r>
          </w:p>
        </w:tc>
      </w:tr>
    </w:tbl>
    <w:p w14:paraId="6666DB70" w14:textId="77777777" w:rsidR="00C03425" w:rsidRDefault="00C03425" w:rsidP="00C03425">
      <w:pPr>
        <w:pStyle w:val="BodyTextNumbered"/>
        <w:spacing w:before="240"/>
      </w:pPr>
      <w:r>
        <w:t>(3)</w:t>
      </w:r>
      <w:r>
        <w:tab/>
        <w:t>During Real-Time operations,</w:t>
      </w:r>
      <w:r>
        <w:rPr>
          <w:b/>
        </w:rPr>
        <w:t xml:space="preserve"> </w:t>
      </w:r>
      <w: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for Resources.  ERCOT uses the Base Points from the SCED process and uses the deployment of Regulation Up Service (Reg-Up), Regulation Down Service (Reg-Down), ERCOT Contingency Reserve Service (ECRS), Responsive Reserve (RRS), and Non-Spinning Reserve (Non-Spin) to control frequency and solve potential reliability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03425" w14:paraId="44356D66" w14:textId="77777777" w:rsidTr="00FE06EF">
        <w:trPr>
          <w:trHeight w:val="206"/>
        </w:trPr>
        <w:tc>
          <w:tcPr>
            <w:tcW w:w="9576" w:type="dxa"/>
            <w:shd w:val="pct12" w:color="auto" w:fill="auto"/>
          </w:tcPr>
          <w:p w14:paraId="12FD4C94" w14:textId="77777777" w:rsidR="00C03425" w:rsidRDefault="00C03425" w:rsidP="00FE06EF">
            <w:pPr>
              <w:pStyle w:val="Instructions"/>
              <w:spacing w:before="120"/>
            </w:pPr>
            <w:r>
              <w:t>[NPRR1010:  Replace paragraph (3) above with the following upon system implementation of the Real-Time Co-Optimization (RTC) project:]</w:t>
            </w:r>
          </w:p>
          <w:p w14:paraId="1A6F8B08" w14:textId="531577CB" w:rsidR="00C03425" w:rsidRPr="00B37C4B" w:rsidRDefault="00C03425" w:rsidP="00FE06EF">
            <w:pPr>
              <w:pStyle w:val="BodyTextNumbered"/>
            </w:pPr>
            <w:r>
              <w:t>(3)</w:t>
            </w:r>
            <w:r>
              <w:tab/>
              <w:t>During Real-Time operations,</w:t>
            </w:r>
            <w:r>
              <w:rPr>
                <w:b/>
              </w:rPr>
              <w:t xml:space="preserve"> </w:t>
            </w:r>
            <w:r>
              <w:t xml:space="preserve">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and Ancillary Service awards </w:t>
            </w:r>
            <w:ins w:id="1715" w:author="ERCOT" w:date="2024-01-10T14:46:00Z">
              <w:r>
                <w:t>(except Dispatchable Reliabi</w:t>
              </w:r>
            </w:ins>
            <w:ins w:id="1716" w:author="ERCOT" w:date="2024-03-19T15:05:00Z">
              <w:r w:rsidR="00A46B39">
                <w:t>li</w:t>
              </w:r>
            </w:ins>
            <w:ins w:id="1717" w:author="ERCOT" w:date="2024-01-10T14:46:00Z">
              <w:r>
                <w:t xml:space="preserve">ty Reserve Service (DRRS) </w:t>
              </w:r>
            </w:ins>
            <w:r>
              <w:t xml:space="preserve">for </w:t>
            </w:r>
            <w:r>
              <w:lastRenderedPageBreak/>
              <w:t xml:space="preserve">Resources.  ERCOT uses the Base Points from the SCED process and uses the deployment of Regulation Up Service (Reg-Up), Regulation Down Service (Reg-Down), ERCOT Contingency Reserve Service (ECRS), Responsive Reserve (RRS), </w:t>
            </w:r>
            <w:del w:id="1718" w:author="ERCOT" w:date="2024-03-19T14:34:00Z">
              <w:r w:rsidR="009C2DEC" w:rsidDel="009C2DEC">
                <w:delText xml:space="preserve">and </w:delText>
              </w:r>
            </w:del>
            <w:r>
              <w:t>Non-Spinning Reserve (Non-Spin)</w:t>
            </w:r>
            <w:ins w:id="1719" w:author="ERCOT" w:date="2024-01-17T13:14:00Z">
              <w:r w:rsidR="00F77FDD">
                <w:t>, and DRRS</w:t>
              </w:r>
            </w:ins>
            <w:r>
              <w:t xml:space="preserve"> to control frequency and solve potential reliability issues.</w:t>
            </w:r>
          </w:p>
        </w:tc>
      </w:tr>
    </w:tbl>
    <w:p w14:paraId="50B2C46F" w14:textId="77777777" w:rsidR="00C03425" w:rsidRDefault="00C03425" w:rsidP="00C03425">
      <w:pPr>
        <w:pStyle w:val="BodyTextNumbered"/>
        <w:spacing w:before="240"/>
      </w:pPr>
      <w:r>
        <w:lastRenderedPageBreak/>
        <w:t>(4)</w:t>
      </w:r>
      <w:r>
        <w:tab/>
        <w:t xml:space="preserve">Real-Time energy settlements use Real-Time Settlement Point Prices that are calculated for Resource Nodes, Load Zones, and Hubs for a 15-minute Settlement Interval, using the Locational Marginal Prices (LMPs) from all of the executions of SCED in the Settlement Interval.  In contrast, the Day-Ahead Market (DAM) energy settlements will use DAM Settlement Point Prices that are calculated for Resource Nodes, Load Zones, and Hubs for a one-hour Settlement Interval.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14:paraId="1E308644" w14:textId="77777777" w:rsidTr="00FE06EF">
        <w:trPr>
          <w:trHeight w:val="206"/>
        </w:trPr>
        <w:tc>
          <w:tcPr>
            <w:tcW w:w="9350" w:type="dxa"/>
            <w:shd w:val="pct12" w:color="auto" w:fill="auto"/>
          </w:tcPr>
          <w:p w14:paraId="7526C31E" w14:textId="77777777" w:rsidR="00C03425" w:rsidRDefault="00C03425" w:rsidP="00FE06EF">
            <w:pPr>
              <w:pStyle w:val="Instructions"/>
              <w:spacing w:before="120"/>
            </w:pPr>
            <w:r>
              <w:t>[NPRR1010:  Replace paragraph (4) above with the following upon system implementation of the Real-Time Co-Optimization (RTC) project:]</w:t>
            </w:r>
          </w:p>
          <w:p w14:paraId="6B184C35" w14:textId="77777777" w:rsidR="00C03425" w:rsidRPr="00B37C4B" w:rsidRDefault="00C03425" w:rsidP="00FE06EF">
            <w:pPr>
              <w:spacing w:after="240"/>
              <w:ind w:left="720" w:hanging="720"/>
            </w:pPr>
            <w:r>
              <w:t>(4</w:t>
            </w:r>
            <w:r w:rsidRPr="003161DC">
              <w:t>)</w:t>
            </w:r>
            <w:r w:rsidRPr="003161DC">
              <w:tab/>
              <w:t xml:space="preserve">Real-Time energy settlements use Real-Time Settlement Point Prices that are calculated for Resource Nodes, Load Zones, and Hubs for a 15-minute Settlement Interval, using the Locational Marginal Prices (LMPs) from all of the executions of SCED in the Settlement Interval.  </w:t>
            </w:r>
            <w:r>
              <w:t xml:space="preserve">Similarly, Real-Time Ancillary Service Settlements use Real-Time Market Clearing Prices for Capacity (MCPCs) for a 15-minute Settlement Interval, using the MCPCs from all of the executions of SCED in the Settlement Interval.  </w:t>
            </w:r>
            <w:r w:rsidRPr="003161DC">
              <w:t>In contrast, the Day-Ahead Market (DAM) energy settlements will use DAM Settlement Point Prices that are calculated for Resource Nodes, Load Zones, and Hubs for a one-hour Settlement Interval</w:t>
            </w:r>
            <w:r>
              <w:t>, and DAM Ancillary Service Settlements will use DAM MCPCs for a one-hour Settlement Interval.</w:t>
            </w:r>
          </w:p>
        </w:tc>
      </w:tr>
    </w:tbl>
    <w:p w14:paraId="469B9FAA" w14:textId="77777777" w:rsidR="00C03425" w:rsidRDefault="00C03425" w:rsidP="00C03425">
      <w:pPr>
        <w:pStyle w:val="BodyText"/>
        <w:spacing w:before="240"/>
        <w:ind w:left="720" w:hanging="720"/>
      </w:pPr>
      <w:r>
        <w:t>(5)</w:t>
      </w:r>
      <w:r>
        <w:tab/>
      </w:r>
      <w:r w:rsidRPr="00AC08D4">
        <w:t xml:space="preserve">To the extent </w:t>
      </w:r>
      <w:r>
        <w:t>that the ERCOT CEO or designee determines that Market Participant activities have</w:t>
      </w:r>
      <w:r w:rsidRPr="00AC08D4">
        <w:t xml:space="preserve"> produce</w:t>
      </w:r>
      <w:r>
        <w:t>d an outcome inconsistent with the efficient operation of the ERCOT-administered markets as defined in subsection (c)(2) of P.U.C. S</w:t>
      </w:r>
      <w:r w:rsidRPr="006B60E2">
        <w:rPr>
          <w:smallCaps/>
        </w:rPr>
        <w:t>ubst</w:t>
      </w:r>
      <w:r>
        <w:t>. R.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and Board Priority Nodal Protocol Revision Requests and System Change Requests.</w:t>
      </w:r>
    </w:p>
    <w:p w14:paraId="5E7E08FE" w14:textId="77777777" w:rsidR="005031D8" w:rsidRPr="004D596C" w:rsidRDefault="005031D8" w:rsidP="005031D8">
      <w:pPr>
        <w:pStyle w:val="H4"/>
        <w:spacing w:before="480"/>
        <w:ind w:left="1267" w:hanging="1267"/>
        <w:rPr>
          <w:ins w:id="1720" w:author="ERCOT" w:date="2024-03-19T11:36:00Z"/>
        </w:rPr>
      </w:pPr>
      <w:bookmarkStart w:id="1721" w:name="_Toc135992262"/>
      <w:bookmarkEnd w:id="1638"/>
      <w:ins w:id="1722" w:author="ERCOT" w:date="2024-03-19T11:36:00Z">
        <w:r w:rsidRPr="007F5C35">
          <w:t>6.4.4.1</w:t>
        </w:r>
        <w:r w:rsidRPr="007F5C35">
          <w:tab/>
          <w:t>Energy Offer Curve</w:t>
        </w:r>
        <w:r>
          <w:t xml:space="preserve">, Bid/Offer Curve, </w:t>
        </w:r>
        <w:r w:rsidRPr="007F5C35">
          <w:t>or Energy Bid Curve</w:t>
        </w:r>
        <w:r>
          <w:t xml:space="preserve"> Offers </w:t>
        </w:r>
        <w:r w:rsidRPr="007F5C35">
          <w:t xml:space="preserve">for </w:t>
        </w:r>
        <w:r>
          <w:t>Dispatchable Reliability Reserve Service Capacity</w:t>
        </w:r>
      </w:ins>
    </w:p>
    <w:p w14:paraId="242BDCC1" w14:textId="7A8C8909" w:rsidR="005031D8" w:rsidRPr="007F5C35" w:rsidRDefault="005031D8" w:rsidP="005031D8">
      <w:pPr>
        <w:spacing w:after="240"/>
        <w:ind w:left="720" w:hanging="720"/>
        <w:rPr>
          <w:ins w:id="1723" w:author="ERCOT" w:date="2024-03-19T11:36:00Z"/>
          <w:iCs/>
        </w:rPr>
      </w:pPr>
      <w:ins w:id="1724" w:author="ERCOT" w:date="2024-03-19T11:36:00Z">
        <w:r w:rsidRPr="007F5C35">
          <w:rPr>
            <w:iCs/>
          </w:rPr>
          <w:t>(1)</w:t>
        </w:r>
        <w:r w:rsidRPr="007F5C35">
          <w:rPr>
            <w:iCs/>
          </w:rPr>
          <w:tab/>
          <w:t>The following applies to Generation Resources</w:t>
        </w:r>
        <w:r>
          <w:rPr>
            <w:iCs/>
          </w:rPr>
          <w:t>, Energy Storage Resources</w:t>
        </w:r>
      </w:ins>
      <w:ins w:id="1725" w:author="ERCOT" w:date="2024-03-19T11:38:00Z">
        <w:r>
          <w:rPr>
            <w:iCs/>
          </w:rPr>
          <w:t xml:space="preserve"> (ESRs)</w:t>
        </w:r>
      </w:ins>
      <w:ins w:id="1726" w:author="ERCOT" w:date="2024-03-19T11:36:00Z">
        <w:r>
          <w:rPr>
            <w:iCs/>
          </w:rPr>
          <w:t>,</w:t>
        </w:r>
        <w:r w:rsidRPr="007F5C35">
          <w:rPr>
            <w:iCs/>
          </w:rPr>
          <w:t xml:space="preserve"> and Controllable Load Resources that a QSE assigns Ancillary Service Resource </w:t>
        </w:r>
        <w:r w:rsidRPr="007F5C35">
          <w:rPr>
            <w:iCs/>
          </w:rPr>
          <w:lastRenderedPageBreak/>
          <w:t>Responsibility</w:t>
        </w:r>
        <w:r>
          <w:rPr>
            <w:iCs/>
          </w:rPr>
          <w:t xml:space="preserve"> for</w:t>
        </w:r>
        <w:r w:rsidRPr="007F5C35">
          <w:rPr>
            <w:iCs/>
          </w:rPr>
          <w:t xml:space="preserve"> </w:t>
        </w:r>
        <w:r>
          <w:rPr>
            <w:iCs/>
          </w:rPr>
          <w:t xml:space="preserve">Dispatchable Reliability Reserve Service (DRRS) </w:t>
        </w:r>
        <w:r w:rsidRPr="007F5C35">
          <w:rPr>
            <w:iCs/>
          </w:rPr>
          <w:t>in its COP</w:t>
        </w:r>
        <w:r>
          <w:rPr>
            <w:iCs/>
          </w:rPr>
          <w:t xml:space="preserve">. </w:t>
        </w:r>
        <w:r w:rsidRPr="007F5C35">
          <w:rPr>
            <w:iCs/>
          </w:rPr>
          <w:t xml:space="preserve"> </w:t>
        </w:r>
        <w:r>
          <w:rPr>
            <w:iCs/>
          </w:rPr>
          <w:t xml:space="preserve">It </w:t>
        </w:r>
        <w:r w:rsidRPr="007F5C35">
          <w:rPr>
            <w:iCs/>
          </w:rPr>
          <w:t xml:space="preserve">applies to </w:t>
        </w:r>
        <w:r>
          <w:rPr>
            <w:iCs/>
          </w:rPr>
          <w:t xml:space="preserve">all </w:t>
        </w:r>
        <w:r w:rsidRPr="007F5C35">
          <w:rPr>
            <w:iCs/>
          </w:rPr>
          <w:t xml:space="preserve">On-Line </w:t>
        </w:r>
        <w:r>
          <w:rPr>
            <w:iCs/>
          </w:rPr>
          <w:t>or Off-line DRRS</w:t>
        </w:r>
        <w:r w:rsidRPr="007F5C35">
          <w:rPr>
            <w:iCs/>
          </w:rPr>
          <w:t xml:space="preserve"> assignments arising as the result of Day-</w:t>
        </w:r>
        <w:r w:rsidRPr="007F5C35">
          <w:t>Ahead</w:t>
        </w:r>
        <w:r w:rsidRPr="007F5C35">
          <w:rPr>
            <w:iCs/>
          </w:rPr>
          <w:t xml:space="preserve"> Market (DAM)</w:t>
        </w:r>
        <w:r>
          <w:rPr>
            <w:iCs/>
          </w:rPr>
          <w:t xml:space="preserve"> awards, Ancillary Service trades, </w:t>
        </w:r>
        <w:r w:rsidRPr="007F5C35">
          <w:rPr>
            <w:iCs/>
          </w:rPr>
          <w:t>or Self-Arranged Ancillary Service Quantit</w:t>
        </w:r>
        <w:r>
          <w:rPr>
            <w:iCs/>
          </w:rPr>
          <w:t>ies</w:t>
        </w:r>
        <w:r w:rsidRPr="007F5C35">
          <w:rPr>
            <w:iCs/>
          </w:rPr>
          <w:t>.</w:t>
        </w:r>
      </w:ins>
    </w:p>
    <w:p w14:paraId="1A7693E9" w14:textId="77777777" w:rsidR="005031D8" w:rsidRDefault="005031D8" w:rsidP="005031D8">
      <w:pPr>
        <w:pStyle w:val="Instructions"/>
        <w:spacing w:before="120"/>
        <w:ind w:left="1424" w:hanging="704"/>
        <w:rPr>
          <w:ins w:id="1727" w:author="ERCOT" w:date="2024-03-19T11:36:00Z"/>
          <w:b w:val="0"/>
        </w:rPr>
      </w:pPr>
      <w:ins w:id="1728" w:author="ERCOT" w:date="2024-03-19T11:36:00Z">
        <w:r w:rsidRPr="004D596C">
          <w:rPr>
            <w:b w:val="0"/>
            <w:bCs/>
            <w:i w:val="0"/>
            <w:iCs w:val="0"/>
          </w:rPr>
          <w:t>(a)</w:t>
        </w:r>
        <w:r w:rsidRPr="007F5C35">
          <w:tab/>
        </w:r>
        <w:r w:rsidRPr="004D596C">
          <w:rPr>
            <w:b w:val="0"/>
            <w:bCs/>
            <w:i w:val="0"/>
            <w:iCs w:val="0"/>
          </w:rPr>
          <w:t>Prior to the end of the Adjustment Period for an Operating Hour during which a  Resource is assigned Ancillary Service Resource Responsibility</w:t>
        </w:r>
        <w:r>
          <w:rPr>
            <w:b w:val="0"/>
            <w:bCs/>
            <w:i w:val="0"/>
            <w:iCs w:val="0"/>
          </w:rPr>
          <w:t xml:space="preserve"> for DRRS</w:t>
        </w:r>
        <w:r w:rsidRPr="004D596C">
          <w:rPr>
            <w:b w:val="0"/>
            <w:bCs/>
            <w:i w:val="0"/>
            <w:iCs w:val="0"/>
          </w:rPr>
          <w:t>, the QSE shall ensure that a valid Output Schedule</w:t>
        </w:r>
        <w:r>
          <w:rPr>
            <w:b w:val="0"/>
            <w:bCs/>
            <w:i w:val="0"/>
            <w:iCs w:val="0"/>
          </w:rPr>
          <w:t xml:space="preserve">, Energy Bid/Offer curve, </w:t>
        </w:r>
        <w:r w:rsidRPr="004D596C">
          <w:rPr>
            <w:b w:val="0"/>
            <w:bCs/>
            <w:i w:val="0"/>
            <w:iCs w:val="0"/>
          </w:rPr>
          <w:t>Energy Offer Curve</w:t>
        </w:r>
        <w:r>
          <w:rPr>
            <w:b w:val="0"/>
            <w:bCs/>
            <w:i w:val="0"/>
            <w:iCs w:val="0"/>
          </w:rPr>
          <w:t>, or Energy Bid</w:t>
        </w:r>
        <w:r w:rsidRPr="004D596C">
          <w:rPr>
            <w:b w:val="0"/>
            <w:bCs/>
            <w:i w:val="0"/>
            <w:iCs w:val="0"/>
          </w:rPr>
          <w:t xml:space="preserve"> for the Operating Hour has been submitted and accepted by ERCOT.  </w:t>
        </w:r>
        <w:r>
          <w:rPr>
            <w:b w:val="0"/>
            <w:bCs/>
            <w:i w:val="0"/>
            <w:iCs w:val="0"/>
          </w:rPr>
          <w:t xml:space="preserve">For any Energy Bid/Offer curve, </w:t>
        </w:r>
        <w:r w:rsidRPr="00F123D0">
          <w:rPr>
            <w:b w:val="0"/>
            <w:bCs/>
            <w:i w:val="0"/>
            <w:iCs w:val="0"/>
          </w:rPr>
          <w:t>Energy Offer Curve</w:t>
        </w:r>
        <w:r>
          <w:rPr>
            <w:b w:val="0"/>
            <w:bCs/>
            <w:i w:val="0"/>
            <w:iCs w:val="0"/>
          </w:rPr>
          <w:t>, or  Energy Bid</w:t>
        </w:r>
        <w:r w:rsidRPr="00F123D0">
          <w:rPr>
            <w:b w:val="0"/>
            <w:bCs/>
            <w:i w:val="0"/>
            <w:iCs w:val="0"/>
          </w:rPr>
          <w:t xml:space="preserve"> </w:t>
        </w:r>
        <w:r>
          <w:rPr>
            <w:b w:val="0"/>
            <w:bCs/>
            <w:i w:val="0"/>
            <w:iCs w:val="0"/>
          </w:rPr>
          <w:t>s</w:t>
        </w:r>
        <w:r w:rsidRPr="004D596C">
          <w:rPr>
            <w:b w:val="0"/>
            <w:bCs/>
            <w:i w:val="0"/>
            <w:iCs w:val="0"/>
          </w:rPr>
          <w:t xml:space="preserve">ubmitted by the QSE </w:t>
        </w:r>
        <w:r>
          <w:rPr>
            <w:b w:val="0"/>
            <w:i w:val="0"/>
          </w:rPr>
          <w:t xml:space="preserve">for </w:t>
        </w:r>
        <w:r>
          <w:rPr>
            <w:b w:val="0"/>
            <w:bCs/>
            <w:i w:val="0"/>
            <w:iCs w:val="0"/>
          </w:rPr>
          <w:t xml:space="preserve">a Resource providing DRRS, </w:t>
        </w:r>
        <w:r w:rsidRPr="004D596C">
          <w:rPr>
            <w:b w:val="0"/>
            <w:bCs/>
            <w:i w:val="0"/>
            <w:iCs w:val="0"/>
          </w:rPr>
          <w:t>the capacity</w:t>
        </w:r>
        <w:r>
          <w:rPr>
            <w:b w:val="0"/>
            <w:bCs/>
            <w:i w:val="0"/>
            <w:iCs w:val="0"/>
          </w:rPr>
          <w:t xml:space="preserve"> </w:t>
        </w:r>
        <w:r w:rsidDel="000F2B57">
          <w:rPr>
            <w:b w:val="0"/>
            <w:i w:val="0"/>
          </w:rPr>
          <w:t xml:space="preserve">assigned to </w:t>
        </w:r>
        <w:r w:rsidDel="000F2B57">
          <w:rPr>
            <w:b w:val="0"/>
            <w:bCs/>
            <w:i w:val="0"/>
            <w:iCs w:val="0"/>
          </w:rPr>
          <w:t>DRRS</w:t>
        </w:r>
        <w:r>
          <w:rPr>
            <w:b w:val="0"/>
            <w:i w:val="0"/>
          </w:rPr>
          <w:t xml:space="preserve"> </w:t>
        </w:r>
        <w:r w:rsidRPr="004D596C">
          <w:rPr>
            <w:b w:val="0"/>
            <w:bCs/>
            <w:i w:val="0"/>
            <w:iCs w:val="0"/>
          </w:rPr>
          <w:t xml:space="preserve"> may not be offered at less than $</w:t>
        </w:r>
        <w:r>
          <w:rPr>
            <w:b w:val="0"/>
            <w:bCs/>
            <w:i w:val="0"/>
            <w:iCs w:val="0"/>
          </w:rPr>
          <w:t>150</w:t>
        </w:r>
        <w:r w:rsidRPr="004D596C">
          <w:rPr>
            <w:b w:val="0"/>
            <w:bCs/>
            <w:i w:val="0"/>
            <w:iCs w:val="0"/>
          </w:rPr>
          <w:t xml:space="preserve"> per MWh</w:t>
        </w:r>
        <w:r>
          <w:rPr>
            <w:b w:val="0"/>
            <w:bCs/>
            <w:i w:val="0"/>
            <w:iCs w:val="0"/>
          </w:rPr>
          <w:t>.  For any Ancillary Service Offers submitted by the QSE for the Resource providing DRRS, the full capacity of the Resource may not be offered at less than $150 per MWh.</w:t>
        </w:r>
      </w:ins>
    </w:p>
    <w:p w14:paraId="581A2964" w14:textId="7C81CBDB" w:rsidR="00DA54D2" w:rsidRDefault="00DA54D2" w:rsidP="005031D8">
      <w:pPr>
        <w:pStyle w:val="H4"/>
        <w:spacing w:before="480"/>
        <w:ind w:left="1267" w:hanging="1267"/>
      </w:pPr>
      <w:r>
        <w:t>6.5.5.2</w:t>
      </w:r>
      <w:r>
        <w:tab/>
        <w:t>Operational Data Requirements</w:t>
      </w:r>
      <w:bookmarkEnd w:id="1721"/>
    </w:p>
    <w:p w14:paraId="7EB2BB77" w14:textId="77777777" w:rsidR="00DA54D2" w:rsidRDefault="00DA54D2" w:rsidP="00DA54D2">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9CEB1C7" w14:textId="77777777" w:rsidR="00DA54D2" w:rsidRDefault="00DA54D2" w:rsidP="00DA54D2">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986E858" w14:textId="77777777" w:rsidR="00DA54D2" w:rsidRDefault="00DA54D2" w:rsidP="00BC5075">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78C7BFE" w14:textId="77777777" w:rsidR="00DA54D2" w:rsidRDefault="00DA54D2" w:rsidP="00BC5075">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37D9B35" w14:textId="77777777" w:rsidR="00DA54D2" w:rsidRDefault="00DA54D2" w:rsidP="00BC5075">
      <w:pPr>
        <w:pStyle w:val="List"/>
        <w:ind w:left="1440"/>
      </w:pPr>
      <w:r>
        <w:t>(c)</w:t>
      </w:r>
      <w:r>
        <w:tab/>
        <w:t>Gross Reactive Power (in Megavolt-Amperes reactive (MVAr));</w:t>
      </w:r>
    </w:p>
    <w:p w14:paraId="34B83B96" w14:textId="77777777" w:rsidR="00DA54D2" w:rsidRDefault="00DA54D2" w:rsidP="00BC5075">
      <w:pPr>
        <w:pStyle w:val="List"/>
        <w:ind w:left="1440"/>
      </w:pPr>
      <w:r>
        <w:lastRenderedPageBreak/>
        <w:t>(d)</w:t>
      </w:r>
      <w:r>
        <w:tab/>
        <w:t>Net Reactive Power (in MVAr);</w:t>
      </w:r>
    </w:p>
    <w:p w14:paraId="1AD2C2BC" w14:textId="77777777" w:rsidR="00DA54D2" w:rsidRDefault="00DA54D2" w:rsidP="00BC5075">
      <w:pPr>
        <w:pStyle w:val="List"/>
        <w:ind w:left="1440"/>
      </w:pPr>
      <w:r>
        <w:t>(e)</w:t>
      </w:r>
      <w:r>
        <w:tab/>
        <w:t>Power to standby transformers serving plant auxiliary Load;</w:t>
      </w:r>
    </w:p>
    <w:p w14:paraId="22856696" w14:textId="77777777" w:rsidR="00DA54D2" w:rsidRDefault="00DA54D2" w:rsidP="00BC5075">
      <w:pPr>
        <w:pStyle w:val="List"/>
        <w:ind w:left="1440"/>
      </w:pPr>
      <w:r>
        <w:t>(f)</w:t>
      </w:r>
      <w:r>
        <w:tab/>
        <w:t>Status of switching devices in the plant switchyard not monitored by the TSP or DSP affecting flows on the ERCOT Transmission Grid;</w:t>
      </w:r>
    </w:p>
    <w:p w14:paraId="72BD5C7C" w14:textId="77777777" w:rsidR="00DA54D2" w:rsidRDefault="00DA54D2" w:rsidP="00BC5075">
      <w:pPr>
        <w:pStyle w:val="List"/>
        <w:ind w:left="1440"/>
      </w:pPr>
      <w:r>
        <w:t>(g)</w:t>
      </w:r>
      <w:r>
        <w:tab/>
        <w:t>Any data mutually agreed to by ERCOT and the QSE to adequately manage system reliability;</w:t>
      </w:r>
    </w:p>
    <w:p w14:paraId="6591F2A3" w14:textId="77777777" w:rsidR="00DA54D2" w:rsidRDefault="00DA54D2" w:rsidP="00BC5075">
      <w:pPr>
        <w:pStyle w:val="List"/>
        <w:ind w:left="1440"/>
      </w:pPr>
      <w:r>
        <w:t>(h)</w:t>
      </w:r>
      <w:r>
        <w:tab/>
        <w:t>Generation Resource breaker and switch status;</w:t>
      </w:r>
    </w:p>
    <w:p w14:paraId="2B163F24" w14:textId="77777777" w:rsidR="00DA54D2" w:rsidRDefault="00DA54D2" w:rsidP="00BC5075">
      <w:pPr>
        <w:pStyle w:val="List"/>
        <w:ind w:left="1440"/>
      </w:pPr>
      <w:r>
        <w:t>(i)</w:t>
      </w:r>
      <w:r>
        <w:tab/>
        <w:t xml:space="preserve">HSL (Combined Cycle Generation Resources) shall:  </w:t>
      </w:r>
    </w:p>
    <w:p w14:paraId="0F811F73" w14:textId="77777777" w:rsidR="00DA54D2" w:rsidRDefault="00DA54D2" w:rsidP="00DA54D2">
      <w:pPr>
        <w:pStyle w:val="List"/>
        <w:ind w:left="2160"/>
      </w:pPr>
      <w:r>
        <w:t>(i)</w:t>
      </w:r>
      <w:r>
        <w:tab/>
        <w:t xml:space="preserve">Submit the HSL of the current operating configuration; and </w:t>
      </w:r>
    </w:p>
    <w:p w14:paraId="67A02A4F" w14:textId="77777777" w:rsidR="00DA54D2" w:rsidRDefault="00DA54D2" w:rsidP="00DA54D2">
      <w:pPr>
        <w:pStyle w:val="List"/>
        <w:ind w:left="2160"/>
      </w:pPr>
      <w:r>
        <w:t>(ii)</w:t>
      </w:r>
      <w:r>
        <w:tab/>
        <w:t>When providing ECRS, update the HSL as needed, to be consistent with Resource performance limitations of ECRS provision;</w:t>
      </w:r>
    </w:p>
    <w:p w14:paraId="068406FF" w14:textId="77777777" w:rsidR="00DA54D2" w:rsidRDefault="00DA54D2" w:rsidP="00DA54D2">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120D2680" w14:textId="77777777" w:rsidR="00DA54D2" w:rsidRDefault="00DA54D2" w:rsidP="00BC5075">
      <w:pPr>
        <w:pStyle w:val="List"/>
        <w:ind w:left="1440"/>
      </w:pPr>
      <w:r>
        <w:t>(k)</w:t>
      </w:r>
      <w:r>
        <w:tab/>
        <w:t>High Emergency Limit (HEL), under Section 6.5.9.2, Failure of the SCED Process;</w:t>
      </w:r>
    </w:p>
    <w:p w14:paraId="1D8AC961" w14:textId="77777777" w:rsidR="00DA54D2" w:rsidRDefault="00DA54D2" w:rsidP="00BC5075">
      <w:pPr>
        <w:pStyle w:val="List"/>
        <w:ind w:left="1440"/>
      </w:pPr>
      <w:r>
        <w:t>(l)</w:t>
      </w:r>
      <w:r>
        <w:tab/>
        <w:t xml:space="preserve">Low Emergency Limit (LEL), under Section 6.5.9.2; </w:t>
      </w:r>
    </w:p>
    <w:p w14:paraId="705C4FA6" w14:textId="77777777" w:rsidR="00DA54D2" w:rsidRDefault="00DA54D2" w:rsidP="00BC5075">
      <w:pPr>
        <w:pStyle w:val="List"/>
        <w:ind w:left="1440"/>
      </w:pPr>
      <w:r>
        <w:t>(m)</w:t>
      </w:r>
      <w:r>
        <w:tab/>
        <w:t>LSL;</w:t>
      </w:r>
    </w:p>
    <w:p w14:paraId="2068831A" w14:textId="77777777" w:rsidR="00DA54D2" w:rsidRDefault="00DA54D2" w:rsidP="00BC5075">
      <w:pPr>
        <w:pStyle w:val="List"/>
        <w:ind w:left="1440"/>
      </w:pPr>
      <w:r>
        <w:t>(n)</w:t>
      </w:r>
      <w:r>
        <w:tab/>
        <w:t>Configuration identification for Combined Cycle Generation Resources;</w:t>
      </w:r>
    </w:p>
    <w:p w14:paraId="647A3038" w14:textId="77777777" w:rsidR="00DA54D2" w:rsidRDefault="00DA54D2" w:rsidP="00BC5075">
      <w:pPr>
        <w:pStyle w:val="List"/>
        <w:ind w:left="1440"/>
      </w:pPr>
      <w:r>
        <w:t>(o)</w:t>
      </w:r>
      <w:r>
        <w:tab/>
        <w:t>Ancillary Service Schedule for each quantity of ECRS and Non-Spin which is equal to the Ancillary Service Resource Responsibility minus the amount of Ancillary Service deployment;</w:t>
      </w:r>
    </w:p>
    <w:p w14:paraId="3E98C1E4" w14:textId="77777777" w:rsidR="00DA54D2" w:rsidRDefault="00DA54D2" w:rsidP="00DA54D2">
      <w:pPr>
        <w:pStyle w:val="List"/>
        <w:ind w:left="2160"/>
      </w:pPr>
      <w:r>
        <w:t>(i)</w:t>
      </w:r>
      <w:r>
        <w:tab/>
        <w:t xml:space="preserve">For </w:t>
      </w:r>
      <w:r w:rsidRPr="00B6199F">
        <w:t>On-line Non-Spin</w:t>
      </w:r>
      <w:r>
        <w:t xml:space="preserve">, Ancillary Service Schedule shall be set to zero;  </w:t>
      </w:r>
    </w:p>
    <w:p w14:paraId="055310BD" w14:textId="77777777" w:rsidR="00DA54D2" w:rsidRDefault="00DA54D2" w:rsidP="00DA54D2">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EB5CC05" w14:textId="77777777" w:rsidR="00DA54D2" w:rsidRDefault="00DA54D2" w:rsidP="00BC5075">
      <w:pPr>
        <w:pStyle w:val="List"/>
        <w:ind w:left="1440"/>
      </w:pPr>
      <w:r>
        <w:t>(p)</w:t>
      </w:r>
      <w: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60BFD8" w14:textId="77777777" w:rsidR="00DA54D2" w:rsidRDefault="00DA54D2" w:rsidP="00DA54D2">
      <w:pPr>
        <w:spacing w:after="240"/>
        <w:ind w:left="1440" w:hanging="720"/>
      </w:pPr>
      <w:r>
        <w:t>(q)</w:t>
      </w:r>
      <w:r>
        <w:tab/>
        <w:t xml:space="preserve">Reg-Up and Reg-Down participation factors represent how a QSE is planning to deploy the Ancillary Service energy on a percentage basis to specific qualified </w:t>
      </w:r>
      <w:r>
        <w:lastRenderedPageBreak/>
        <w:t>Resource(s).  The Reg-Up and Reg-Down participation factors for a Resource providing Fast Responding Regulation Up Service (FRRS-Up) or Fast Responding Regulation Down Service (FRRS-Down) shall be zero; and</w:t>
      </w:r>
    </w:p>
    <w:p w14:paraId="3DACAE1E" w14:textId="77777777" w:rsidR="00DA54D2" w:rsidRDefault="00DA54D2" w:rsidP="00DA54D2">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414C86E0" w14:textId="77777777" w:rsidTr="00FE06EF">
        <w:trPr>
          <w:trHeight w:val="566"/>
        </w:trPr>
        <w:tc>
          <w:tcPr>
            <w:tcW w:w="9576" w:type="dxa"/>
            <w:shd w:val="pct12" w:color="auto" w:fill="auto"/>
          </w:tcPr>
          <w:p w14:paraId="24A07710" w14:textId="77777777" w:rsidR="00DA54D2" w:rsidRDefault="00DA54D2" w:rsidP="00FE06EF">
            <w:pPr>
              <w:pStyle w:val="Instructions"/>
              <w:spacing w:before="120"/>
            </w:pPr>
            <w:r>
              <w:t>[NPRR1010, NPRR1014, and NPRR1029:  Replace applicable portions of paragraph (2) above with the following upon system implementation for NPRR1014 or NPRR1029; or upon system implementation of the Real-Time Co-Optimization (RTC) project for NPRR1010:]</w:t>
            </w:r>
          </w:p>
          <w:p w14:paraId="3B046333" w14:textId="77777777" w:rsidR="00DA54D2" w:rsidRPr="003161DC" w:rsidRDefault="00DA54D2" w:rsidP="00FE06EF">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25E72D2" w14:textId="77777777" w:rsidR="00DA54D2" w:rsidRPr="003161DC" w:rsidRDefault="00DA54D2" w:rsidP="00FE06EF">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C67AD37" w14:textId="77777777" w:rsidR="00DA54D2" w:rsidRPr="003161DC" w:rsidRDefault="00DA54D2" w:rsidP="00FE06EF">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606D0965" w14:textId="77777777" w:rsidR="00DA54D2" w:rsidRPr="003161DC" w:rsidRDefault="00DA54D2" w:rsidP="00FE06EF">
            <w:pPr>
              <w:spacing w:after="240"/>
              <w:ind w:left="1440" w:hanging="720"/>
            </w:pPr>
            <w:r w:rsidRPr="003161DC">
              <w:t>(c)</w:t>
            </w:r>
            <w:r w:rsidRPr="003161DC">
              <w:tab/>
              <w:t>Gross Reactive Power (in Megavolt-Amperes reactive (MVAr));</w:t>
            </w:r>
          </w:p>
          <w:p w14:paraId="520E4F9E" w14:textId="77777777" w:rsidR="00DA54D2" w:rsidRPr="003161DC" w:rsidRDefault="00DA54D2" w:rsidP="00FE06EF">
            <w:pPr>
              <w:spacing w:after="240"/>
              <w:ind w:left="1440" w:hanging="720"/>
            </w:pPr>
            <w:r w:rsidRPr="003161DC">
              <w:t>(d)</w:t>
            </w:r>
            <w:r w:rsidRPr="003161DC">
              <w:tab/>
              <w:t>Net Reactive Power (in MVAr);</w:t>
            </w:r>
          </w:p>
          <w:p w14:paraId="0A1137C5" w14:textId="77777777" w:rsidR="00DA54D2" w:rsidRPr="003161DC" w:rsidRDefault="00DA54D2" w:rsidP="00FE06EF">
            <w:pPr>
              <w:spacing w:after="240"/>
              <w:ind w:left="1440" w:hanging="720"/>
            </w:pPr>
            <w:r w:rsidRPr="003161DC">
              <w:t>(e)</w:t>
            </w:r>
            <w:r w:rsidRPr="003161DC">
              <w:tab/>
              <w:t>Power to standby transformers serving plant auxiliary Load;</w:t>
            </w:r>
          </w:p>
          <w:p w14:paraId="51952C19" w14:textId="77777777" w:rsidR="00DA54D2" w:rsidRPr="003161DC" w:rsidRDefault="00DA54D2" w:rsidP="00FE06EF">
            <w:pPr>
              <w:spacing w:after="240"/>
              <w:ind w:left="1440" w:hanging="720"/>
            </w:pPr>
            <w:r w:rsidRPr="003161DC">
              <w:t>(f)</w:t>
            </w:r>
            <w:r w:rsidRPr="003161DC">
              <w:tab/>
              <w:t>Status of switching devices in the plant switchyard not monitored by the TSP or DSP affecting flows on the ERCOT Transmission Grid;</w:t>
            </w:r>
          </w:p>
          <w:p w14:paraId="62C9A960" w14:textId="77777777" w:rsidR="00DA54D2" w:rsidRPr="003161DC" w:rsidRDefault="00DA54D2" w:rsidP="00FE06EF">
            <w:pPr>
              <w:spacing w:after="240"/>
              <w:ind w:left="1440" w:hanging="720"/>
            </w:pPr>
            <w:r w:rsidRPr="003161DC">
              <w:lastRenderedPageBreak/>
              <w:t>(g)</w:t>
            </w:r>
            <w:r w:rsidRPr="003161DC">
              <w:tab/>
              <w:t>Any data mutually agreed to by ERCOT and the QSE to adequately manage system reliability;</w:t>
            </w:r>
          </w:p>
          <w:p w14:paraId="6D73B019" w14:textId="77777777" w:rsidR="00DA54D2" w:rsidRPr="003161DC" w:rsidRDefault="00DA54D2" w:rsidP="00FE06EF">
            <w:pPr>
              <w:spacing w:after="240"/>
              <w:ind w:left="1440" w:hanging="720"/>
            </w:pPr>
            <w:r w:rsidRPr="003161DC">
              <w:t>(h)</w:t>
            </w:r>
            <w:r w:rsidRPr="003161DC">
              <w:tab/>
              <w:t>Generation Resource breaker and switch status;</w:t>
            </w:r>
          </w:p>
          <w:p w14:paraId="0A37A253" w14:textId="77777777" w:rsidR="00DA54D2" w:rsidRPr="003161DC" w:rsidRDefault="00DA54D2" w:rsidP="00FE06EF">
            <w:pPr>
              <w:spacing w:after="240"/>
              <w:ind w:left="1440" w:hanging="720"/>
            </w:pPr>
            <w:r w:rsidRPr="003161DC">
              <w:t>(i)</w:t>
            </w:r>
            <w:r w:rsidRPr="003161DC">
              <w:tab/>
              <w:t xml:space="preserve">HSL (Combined Cycle Generation Resources) shall:  </w:t>
            </w:r>
          </w:p>
          <w:p w14:paraId="135B0BB8" w14:textId="77777777" w:rsidR="00DA54D2" w:rsidRPr="003161DC" w:rsidRDefault="00DA54D2" w:rsidP="00FE06EF">
            <w:pPr>
              <w:spacing w:after="240"/>
              <w:ind w:left="2160" w:hanging="720"/>
            </w:pPr>
            <w:r w:rsidRPr="003161DC">
              <w:t>(i)</w:t>
            </w:r>
            <w:r w:rsidRPr="003161DC">
              <w:tab/>
              <w:t xml:space="preserve">Submit the HSL of the current operating configuration; and </w:t>
            </w:r>
          </w:p>
          <w:p w14:paraId="26DD42D9" w14:textId="77777777" w:rsidR="00DA54D2" w:rsidRPr="003161DC" w:rsidRDefault="00DA54D2" w:rsidP="00FE06EF">
            <w:pPr>
              <w:spacing w:after="240"/>
              <w:ind w:left="2160" w:hanging="720"/>
            </w:pPr>
            <w:r w:rsidRPr="003161DC">
              <w:t>(ii)</w:t>
            </w:r>
            <w:r w:rsidRPr="003161DC">
              <w:tab/>
              <w:t>When providing ECRS, update the HSL as needed, to be consistent with Resource performance limitations of ECRS provision;</w:t>
            </w:r>
          </w:p>
          <w:p w14:paraId="115A50BB" w14:textId="77777777" w:rsidR="00DA54D2" w:rsidRPr="003161DC" w:rsidRDefault="00DA54D2" w:rsidP="00FE06EF">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50D7DDDD" w14:textId="77777777" w:rsidR="00DA54D2" w:rsidRPr="003161DC" w:rsidRDefault="00DA54D2" w:rsidP="00FE06EF">
            <w:pPr>
              <w:spacing w:after="240"/>
              <w:ind w:left="1440" w:hanging="720"/>
            </w:pPr>
            <w:r w:rsidRPr="003161DC">
              <w:t>(k)</w:t>
            </w:r>
            <w:r w:rsidRPr="003161DC">
              <w:tab/>
              <w:t>High Emergency Limit (HEL), under Section 6.5.9.2, Failure of the SCED Process;</w:t>
            </w:r>
          </w:p>
          <w:p w14:paraId="04674F84" w14:textId="77777777" w:rsidR="00DA54D2" w:rsidRPr="003161DC" w:rsidRDefault="00DA54D2" w:rsidP="00FE06EF">
            <w:pPr>
              <w:spacing w:after="240"/>
              <w:ind w:left="1440" w:hanging="720"/>
            </w:pPr>
            <w:r w:rsidRPr="003161DC">
              <w:t>(l)</w:t>
            </w:r>
            <w:r w:rsidRPr="003161DC">
              <w:tab/>
              <w:t xml:space="preserve">Low Emergency Limit (LEL), under Section 6.5.9.2; </w:t>
            </w:r>
          </w:p>
          <w:p w14:paraId="0A622178" w14:textId="77777777" w:rsidR="00DA54D2" w:rsidRPr="003161DC" w:rsidRDefault="00DA54D2" w:rsidP="00FE06EF">
            <w:pPr>
              <w:spacing w:after="240"/>
              <w:ind w:left="1440" w:hanging="720"/>
            </w:pPr>
            <w:r w:rsidRPr="003161DC">
              <w:t>(m)</w:t>
            </w:r>
            <w:r w:rsidRPr="003161DC">
              <w:tab/>
              <w:t>LSL;</w:t>
            </w:r>
          </w:p>
          <w:p w14:paraId="71AABA01" w14:textId="77777777" w:rsidR="00DA54D2" w:rsidRDefault="00DA54D2" w:rsidP="00FE06EF">
            <w:pPr>
              <w:spacing w:after="240"/>
              <w:ind w:left="1440" w:hanging="720"/>
            </w:pPr>
            <w:r w:rsidRPr="003161DC">
              <w:t>(n)</w:t>
            </w:r>
            <w:r w:rsidRPr="003161DC">
              <w:tab/>
              <w:t>Configuration identification for Combined Cycle Generation Resources;</w:t>
            </w:r>
          </w:p>
          <w:p w14:paraId="3DAEA828" w14:textId="77777777" w:rsidR="00DA54D2" w:rsidRDefault="00DA54D2" w:rsidP="00FE06EF">
            <w:pPr>
              <w:spacing w:after="240"/>
              <w:ind w:left="1440" w:hanging="720"/>
            </w:pPr>
            <w:r>
              <w:t>(o)</w:t>
            </w:r>
            <w:r>
              <w:tab/>
              <w:t>For Resources with capacity that is not capable of providing PFR, the high and low limits in MW of the Resource’s capacity that is frequency responsive;</w:t>
            </w:r>
          </w:p>
          <w:p w14:paraId="7075E0AB" w14:textId="77777777" w:rsidR="00DA54D2" w:rsidRDefault="00DA54D2" w:rsidP="00FE06EF">
            <w:pPr>
              <w:spacing w:after="240"/>
              <w:ind w:left="1440" w:hanging="720"/>
            </w:pPr>
            <w:r>
              <w:t>(p)</w:t>
            </w:r>
            <w:r>
              <w:tab/>
              <w:t>For RRS, including any sub-categories of RRS, the physical capability (in MW) of the Resource to provide RRS;</w:t>
            </w:r>
          </w:p>
          <w:p w14:paraId="7538EDAA" w14:textId="77777777" w:rsidR="00DA54D2" w:rsidRDefault="00DA54D2" w:rsidP="00FE06EF">
            <w:pPr>
              <w:spacing w:after="240"/>
              <w:ind w:left="1440" w:hanging="720"/>
            </w:pPr>
            <w:r>
              <w:t>(q)</w:t>
            </w:r>
            <w:r>
              <w:tab/>
              <w:t>For Ancillary Services other than RRS, a blended Normal Ramp Rate (in MW/min) that reflects the physical capability of the Resource to provide that specific type of Ancillary Service;</w:t>
            </w:r>
          </w:p>
          <w:p w14:paraId="2402822E" w14:textId="77777777" w:rsidR="00DA54D2" w:rsidRDefault="00DA54D2" w:rsidP="00FE06EF">
            <w:pPr>
              <w:spacing w:after="240"/>
              <w:ind w:left="1440" w:hanging="720"/>
            </w:pPr>
            <w:r>
              <w:t>(r)</w:t>
            </w:r>
            <w:r>
              <w:tab/>
              <w:t>Five-minute blended Normal Ramp Rates (up and down);</w:t>
            </w:r>
          </w:p>
          <w:p w14:paraId="0F48D616" w14:textId="77777777" w:rsidR="00DA54D2" w:rsidRPr="003161DC" w:rsidRDefault="00DA54D2" w:rsidP="00FE06EF">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w:t>
            </w:r>
            <w:del w:id="1729" w:author="ERCOT" w:date="2024-03-19T11:39:00Z">
              <w:r w:rsidDel="00BC5075">
                <w:delText xml:space="preserve"> and</w:delText>
              </w:r>
            </w:del>
          </w:p>
          <w:p w14:paraId="21F316A9" w14:textId="1E935B88" w:rsidR="00DA54D2" w:rsidRDefault="00DA54D2" w:rsidP="00FE06EF">
            <w:pPr>
              <w:spacing w:after="240"/>
              <w:ind w:left="1440" w:hanging="720"/>
              <w:rPr>
                <w:ins w:id="1730" w:author="ERCOT" w:date="2024-01-10T10:55:00Z"/>
              </w:rPr>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ins w:id="1731" w:author="ERCOT" w:date="2024-03-19T11:39:00Z">
              <w:r w:rsidR="00BC5075">
                <w:t>; and</w:t>
              </w:r>
            </w:ins>
            <w:del w:id="1732" w:author="ERCOT" w:date="2024-03-19T11:39:00Z">
              <w:r w:rsidRPr="00006D35" w:rsidDel="00BC5075">
                <w:delText>.</w:delText>
              </w:r>
            </w:del>
          </w:p>
          <w:p w14:paraId="7849C662" w14:textId="64ABF13C" w:rsidR="00B273CD" w:rsidRPr="00B37C4B" w:rsidRDefault="00B273CD" w:rsidP="00B273CD">
            <w:pPr>
              <w:spacing w:after="240"/>
              <w:ind w:left="1440" w:hanging="720"/>
            </w:pPr>
            <w:ins w:id="1733" w:author="ERCOT" w:date="2024-01-10T10:55:00Z">
              <w:r w:rsidRPr="00B273CD">
                <w:t>(</w:t>
              </w:r>
            </w:ins>
            <w:ins w:id="1734" w:author="ERCOT" w:date="2024-02-05T17:35:00Z">
              <w:r>
                <w:t>u</w:t>
              </w:r>
            </w:ins>
            <w:ins w:id="1735" w:author="ERCOT" w:date="2024-01-10T10:55:00Z">
              <w:r w:rsidRPr="00B273CD">
                <w:t>)</w:t>
              </w:r>
              <w:r w:rsidRPr="00B273CD">
                <w:tab/>
                <w:t xml:space="preserve">Ancillary Service Resource Responsibility for each quantity of </w:t>
              </w:r>
            </w:ins>
            <w:ins w:id="1736" w:author="ERCOT" w:date="2024-01-10T10:57:00Z">
              <w:r>
                <w:t>DRRS</w:t>
              </w:r>
            </w:ins>
            <w:ins w:id="1737" w:author="ERCOT" w:date="2024-01-10T10:55:00Z">
              <w:r w:rsidRPr="00B273CD">
                <w:t xml:space="preserve">.  </w:t>
              </w:r>
            </w:ins>
          </w:p>
        </w:tc>
      </w:tr>
    </w:tbl>
    <w:p w14:paraId="2FDF2128" w14:textId="77777777" w:rsidR="00DA54D2" w:rsidRDefault="00DA54D2" w:rsidP="00DA54D2">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1E07D6F2" w14:textId="77777777" w:rsidR="00DA54D2" w:rsidRDefault="00DA54D2" w:rsidP="00DA54D2">
      <w:pPr>
        <w:pStyle w:val="List"/>
      </w:pPr>
      <w:r w:rsidRPr="009E5389">
        <w:rPr>
          <w:iCs/>
        </w:rPr>
        <w:t>(4)</w:t>
      </w:r>
      <w:r w:rsidRPr="009E5389">
        <w:rPr>
          <w:iCs/>
        </w:rPr>
        <w:tab/>
        <w:t>For each Aggregate Generation Resource (AGR), the QSE shall telemeter the number of its generators online.</w:t>
      </w:r>
    </w:p>
    <w:p w14:paraId="2DCDCC78" w14:textId="77777777" w:rsidR="00DA54D2" w:rsidRDefault="00DA54D2" w:rsidP="00DA54D2">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4B29E72B" w14:textId="77777777" w:rsidR="00DA54D2" w:rsidRDefault="00DA54D2" w:rsidP="00BC5075">
      <w:pPr>
        <w:pStyle w:val="List"/>
        <w:ind w:left="1440"/>
      </w:pPr>
      <w:r>
        <w:t>(a)</w:t>
      </w:r>
      <w:r>
        <w:tab/>
        <w:t>Load Resource net real power consumption (in MW);</w:t>
      </w:r>
    </w:p>
    <w:p w14:paraId="219632B7" w14:textId="77777777" w:rsidR="00DA54D2" w:rsidRDefault="00DA54D2" w:rsidP="00BC5075">
      <w:pPr>
        <w:pStyle w:val="List"/>
        <w:ind w:left="1440"/>
      </w:pPr>
      <w:r>
        <w:t>(b)</w:t>
      </w:r>
      <w:r>
        <w:tab/>
        <w:t>Any data mutually agreed to by ERCOT and the QSE to adequately manage system reliability;</w:t>
      </w:r>
    </w:p>
    <w:p w14:paraId="1A246502" w14:textId="77777777" w:rsidR="00DA54D2" w:rsidRDefault="00DA54D2" w:rsidP="00BC5075">
      <w:pPr>
        <w:pStyle w:val="List"/>
        <w:ind w:left="1440"/>
      </w:pPr>
      <w:r>
        <w:t>(c)</w:t>
      </w:r>
      <w:r>
        <w:tab/>
        <w:t>Load Resource breaker status, if applicable;</w:t>
      </w:r>
    </w:p>
    <w:p w14:paraId="0143BEFE" w14:textId="77777777" w:rsidR="00DA54D2" w:rsidRPr="003E076A" w:rsidRDefault="00DA54D2" w:rsidP="00BC5075">
      <w:pPr>
        <w:pStyle w:val="List"/>
        <w:ind w:left="1440"/>
        <w:rPr>
          <w:lang w:val="it-IT"/>
        </w:rPr>
      </w:pPr>
      <w:r w:rsidRPr="00EA2736">
        <w:rPr>
          <w:lang w:val="it-IT"/>
        </w:rPr>
        <w:t>(d)</w:t>
      </w:r>
      <w:r w:rsidRPr="00EA2736">
        <w:rPr>
          <w:lang w:val="it-IT"/>
        </w:rPr>
        <w:tab/>
        <w:t>LPC (in MW);</w:t>
      </w:r>
    </w:p>
    <w:p w14:paraId="1F02D1C5" w14:textId="77777777" w:rsidR="00DA54D2" w:rsidRPr="003E076A" w:rsidRDefault="00DA54D2" w:rsidP="00BC5075">
      <w:pPr>
        <w:pStyle w:val="List"/>
        <w:ind w:left="1440"/>
        <w:rPr>
          <w:lang w:val="it-IT"/>
        </w:rPr>
      </w:pPr>
      <w:r w:rsidRPr="00EA2736">
        <w:rPr>
          <w:lang w:val="it-IT"/>
        </w:rPr>
        <w:t>(e)</w:t>
      </w:r>
      <w:r w:rsidRPr="00EA2736">
        <w:rPr>
          <w:lang w:val="it-IT"/>
        </w:rPr>
        <w:tab/>
        <w:t>MPC (in MW);</w:t>
      </w:r>
    </w:p>
    <w:p w14:paraId="4A362E96" w14:textId="77777777" w:rsidR="00DA54D2" w:rsidRDefault="00DA54D2" w:rsidP="00BC5075">
      <w:pPr>
        <w:pStyle w:val="List"/>
        <w:ind w:left="1440"/>
      </w:pPr>
      <w:r>
        <w:t>(f)</w:t>
      </w:r>
      <w:r>
        <w:tab/>
        <w:t xml:space="preserve">Ancillary Service Schedule (in MW) for each quantity of RRS, ECRS, and Non-Spin, </w:t>
      </w:r>
      <w:r w:rsidRPr="006A6281">
        <w:t>which is equal to the Ancillary Service Resource Responsibility minus the amount of Ancillary Service deployment</w:t>
      </w:r>
      <w:r>
        <w:t xml:space="preserve">; </w:t>
      </w:r>
    </w:p>
    <w:p w14:paraId="1BA6026E" w14:textId="77777777" w:rsidR="00DA54D2" w:rsidRDefault="00DA54D2" w:rsidP="00BC5075">
      <w:pPr>
        <w:pStyle w:val="List"/>
        <w:ind w:left="1440"/>
      </w:pPr>
      <w:r>
        <w:t>(g)</w:t>
      </w:r>
      <w:r>
        <w:tab/>
        <w:t>Ancillary Service Resource Responsibility (in MW) for each quantity of Reg-Up and Reg-Down for Controllable Load Resources, and RRS, ECRS, and Non-Spin for all Load Resources;</w:t>
      </w:r>
    </w:p>
    <w:p w14:paraId="4AB7EE28" w14:textId="77777777" w:rsidR="00DA54D2" w:rsidRDefault="00DA54D2" w:rsidP="00BC5075">
      <w:pPr>
        <w:pStyle w:val="List"/>
        <w:ind w:left="1440"/>
      </w:pPr>
      <w:r>
        <w:t>(h)</w:t>
      </w:r>
      <w:r>
        <w:tab/>
        <w:t>The status of the high-set under-frequency relay, if required for qualification.</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 </w:t>
      </w:r>
    </w:p>
    <w:p w14:paraId="0D385737" w14:textId="77777777" w:rsidR="00DA54D2" w:rsidRDefault="00DA54D2" w:rsidP="00BC5075">
      <w:pPr>
        <w:pStyle w:val="List"/>
        <w:ind w:left="1440"/>
      </w:pPr>
      <w:r>
        <w:t>(i)</w:t>
      </w:r>
      <w:r>
        <w:tab/>
        <w:t xml:space="preserve">For a Controllable Load Resource providing Non-Spin, the Scheduled Power Consumption that represents zero Ancillary Service deployments; </w:t>
      </w:r>
    </w:p>
    <w:p w14:paraId="457694EC" w14:textId="77777777" w:rsidR="00DA54D2" w:rsidRDefault="00DA54D2" w:rsidP="00BC5075">
      <w:pPr>
        <w:pStyle w:val="List"/>
        <w:ind w:left="1440"/>
      </w:pPr>
      <w:r>
        <w:t>(j)</w:t>
      </w:r>
      <w:r>
        <w:tab/>
        <w:t>For a single-site Controllable Load Resource with registered maximum Demand response capacity of ten MW or greater, net Reactive Power (in MVAr);</w:t>
      </w:r>
    </w:p>
    <w:p w14:paraId="713C078F" w14:textId="77777777" w:rsidR="00DA54D2" w:rsidRDefault="00DA54D2" w:rsidP="00BC5075">
      <w:pPr>
        <w:pStyle w:val="List"/>
        <w:ind w:left="1440"/>
      </w:pPr>
      <w:r>
        <w:lastRenderedPageBreak/>
        <w:t>(k)</w:t>
      </w:r>
      <w:r>
        <w:tab/>
        <w:t xml:space="preserve">Resource Status (Resource Status shall be ONRL if high-set under-frequency relay is active); </w:t>
      </w:r>
    </w:p>
    <w:p w14:paraId="26FAF362" w14:textId="77777777" w:rsidR="00DA54D2" w:rsidRDefault="00DA54D2" w:rsidP="00DA54D2">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457C8F4" w14:textId="77777777" w:rsidR="00DA54D2" w:rsidRDefault="00DA54D2" w:rsidP="00BC5075">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5667FE33" w14:textId="77777777" w:rsidTr="00FE06EF">
        <w:trPr>
          <w:trHeight w:val="566"/>
        </w:trPr>
        <w:tc>
          <w:tcPr>
            <w:tcW w:w="9350" w:type="dxa"/>
            <w:shd w:val="pct12" w:color="auto" w:fill="auto"/>
          </w:tcPr>
          <w:p w14:paraId="36C4DDA8" w14:textId="77777777" w:rsidR="00DA54D2" w:rsidRDefault="00DA54D2" w:rsidP="00FE06EF">
            <w:pPr>
              <w:pStyle w:val="Instructions"/>
              <w:spacing w:before="120"/>
            </w:pPr>
            <w:r>
              <w:t>[NPRR1010, NPRR1029, and NPRR1131:  Replace applicable portions of paragraph (5) above with the following upon system implementation for NPRR1029 or NPRR1131; or upon system implementation of the Real-Time Co-Optimization (RTC) project for NPRR1010:]</w:t>
            </w:r>
          </w:p>
          <w:p w14:paraId="39784588" w14:textId="77777777" w:rsidR="00DA54D2" w:rsidRPr="003161DC" w:rsidRDefault="00DA54D2" w:rsidP="00FE06EF">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56104188" w14:textId="77777777" w:rsidR="00DA54D2" w:rsidRPr="003161DC" w:rsidRDefault="00DA54D2" w:rsidP="00FE06EF">
            <w:pPr>
              <w:spacing w:after="240"/>
              <w:ind w:left="1440" w:hanging="720"/>
            </w:pPr>
            <w:r w:rsidRPr="003161DC">
              <w:t>(a)</w:t>
            </w:r>
            <w:r w:rsidRPr="003161DC">
              <w:tab/>
              <w:t>Load Resource net real power consumption (in MW);</w:t>
            </w:r>
          </w:p>
          <w:p w14:paraId="48AED10D" w14:textId="77777777" w:rsidR="00DA54D2" w:rsidRPr="003161DC" w:rsidRDefault="00DA54D2" w:rsidP="00FE06EF">
            <w:pPr>
              <w:spacing w:after="240"/>
              <w:ind w:left="1440" w:hanging="720"/>
            </w:pPr>
            <w:r w:rsidRPr="003161DC">
              <w:t>(b)</w:t>
            </w:r>
            <w:r w:rsidRPr="003161DC">
              <w:tab/>
              <w:t>Any data mutually agreed to by ERCOT and the QSE to adequately manage system reliability;</w:t>
            </w:r>
          </w:p>
          <w:p w14:paraId="7596C6F9" w14:textId="77777777" w:rsidR="00DA54D2" w:rsidRPr="003161DC" w:rsidRDefault="00DA54D2" w:rsidP="00FE06EF">
            <w:pPr>
              <w:spacing w:after="240"/>
              <w:ind w:left="1440" w:hanging="720"/>
            </w:pPr>
            <w:r w:rsidRPr="003161DC">
              <w:t>(c)</w:t>
            </w:r>
            <w:r w:rsidRPr="003161DC">
              <w:tab/>
              <w:t>Load Resource breaker status</w:t>
            </w:r>
            <w:r>
              <w:t>, if applicable</w:t>
            </w:r>
            <w:r w:rsidRPr="003161DC">
              <w:t>;</w:t>
            </w:r>
          </w:p>
          <w:p w14:paraId="345C23D6" w14:textId="77777777" w:rsidR="00DA54D2" w:rsidRPr="003161DC" w:rsidRDefault="00DA54D2" w:rsidP="00FE06EF">
            <w:pPr>
              <w:spacing w:after="240"/>
              <w:ind w:left="1440" w:hanging="720"/>
              <w:rPr>
                <w:lang w:val="it-IT"/>
              </w:rPr>
            </w:pPr>
            <w:r w:rsidRPr="003161DC">
              <w:rPr>
                <w:lang w:val="it-IT"/>
              </w:rPr>
              <w:t>(d)</w:t>
            </w:r>
            <w:r w:rsidRPr="003161DC">
              <w:rPr>
                <w:lang w:val="it-IT"/>
              </w:rPr>
              <w:tab/>
              <w:t>LPC (in MW);</w:t>
            </w:r>
          </w:p>
          <w:p w14:paraId="4DD79970" w14:textId="77777777" w:rsidR="00DA54D2" w:rsidRDefault="00DA54D2" w:rsidP="00FE06EF">
            <w:pPr>
              <w:spacing w:after="240"/>
              <w:ind w:left="1440" w:hanging="720"/>
              <w:rPr>
                <w:lang w:val="it-IT"/>
              </w:rPr>
            </w:pPr>
            <w:r w:rsidRPr="003161DC">
              <w:rPr>
                <w:lang w:val="it-IT"/>
              </w:rPr>
              <w:t>(e)</w:t>
            </w:r>
            <w:r w:rsidRPr="003161DC">
              <w:rPr>
                <w:lang w:val="it-IT"/>
              </w:rPr>
              <w:tab/>
              <w:t>MPC (in MW);</w:t>
            </w:r>
          </w:p>
          <w:p w14:paraId="63264F94" w14:textId="77777777" w:rsidR="00DA54D2" w:rsidRPr="00591CB8" w:rsidRDefault="00DA54D2" w:rsidP="00FE06EF">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4FC7BE33" w14:textId="77777777" w:rsidR="00DA54D2" w:rsidRPr="003161DC" w:rsidRDefault="00DA54D2" w:rsidP="00FE06EF">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3CD897C6" w14:textId="77777777" w:rsidR="00DA54D2" w:rsidRPr="003161DC" w:rsidRDefault="00DA54D2" w:rsidP="00FE06EF">
            <w:pPr>
              <w:spacing w:after="240"/>
              <w:ind w:left="1440" w:hanging="720"/>
            </w:pPr>
            <w:r w:rsidRPr="003161DC">
              <w:lastRenderedPageBreak/>
              <w:t>(</w:t>
            </w:r>
            <w:r>
              <w:t>h</w:t>
            </w:r>
            <w:r w:rsidRPr="003161DC">
              <w:t>)</w:t>
            </w:r>
            <w:r w:rsidRPr="003161DC">
              <w:tab/>
              <w:t xml:space="preserve">For a Controllable Load Resource providing Non-Spin, the Scheduled Power Consumption that represents zero Ancillary Service deployments; </w:t>
            </w:r>
          </w:p>
          <w:p w14:paraId="5C435A53" w14:textId="77777777" w:rsidR="00DA54D2" w:rsidRPr="003161DC" w:rsidRDefault="00DA54D2" w:rsidP="00FE06EF">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ED025D" w14:textId="77777777" w:rsidR="00DA54D2" w:rsidRPr="003161DC" w:rsidRDefault="00DA54D2" w:rsidP="00FE06EF">
            <w:pPr>
              <w:spacing w:after="240"/>
              <w:ind w:left="1440" w:hanging="720"/>
            </w:pPr>
            <w:r w:rsidRPr="003161DC">
              <w:t>(</w:t>
            </w:r>
            <w:r>
              <w:t>j</w:t>
            </w:r>
            <w:r w:rsidRPr="003161DC">
              <w:t>)</w:t>
            </w:r>
            <w:r w:rsidRPr="003161DC">
              <w:tab/>
              <w:t xml:space="preserve">Resource Status; </w:t>
            </w:r>
          </w:p>
          <w:p w14:paraId="058065F5" w14:textId="77777777" w:rsidR="00DA54D2" w:rsidRDefault="00DA54D2" w:rsidP="00FE06EF">
            <w:pPr>
              <w:spacing w:after="240"/>
              <w:ind w:left="1440" w:hanging="720"/>
            </w:pPr>
            <w:r w:rsidRPr="003161DC">
              <w:t>(</w:t>
            </w:r>
            <w:r>
              <w:t>k</w:t>
            </w:r>
            <w:r w:rsidRPr="003161DC">
              <w:t>)</w:t>
            </w:r>
            <w:r w:rsidRPr="003161DC">
              <w:tab/>
              <w:t>For a</w:t>
            </w:r>
            <w:r>
              <w:t>n</w:t>
            </w:r>
            <w:r w:rsidRPr="003161DC">
              <w:t xml:space="preserve"> </w:t>
            </w:r>
            <w:r>
              <w:t>Aggregate</w:t>
            </w:r>
            <w:r w:rsidRPr="003161DC">
              <w:t xml:space="preserve"> Load Resource </w:t>
            </w:r>
            <w:r>
              <w:t xml:space="preserve">(ALR) </w:t>
            </w:r>
            <w:r w:rsidRPr="003161DC">
              <w:t>providing Non-Spin, the “Scheduled Power Consumption Plus Two Hours,” representing the QSE’s forecast of the Controllable Load Resource’s instantaneous power consumption for a point two hours in the future</w:t>
            </w:r>
            <w:r>
              <w:t>;</w:t>
            </w:r>
            <w:r w:rsidRPr="003161DC">
              <w:t xml:space="preserve"> </w:t>
            </w:r>
          </w:p>
          <w:p w14:paraId="29D41603" w14:textId="77777777" w:rsidR="00DA54D2" w:rsidRDefault="00DA54D2" w:rsidP="00FE06EF">
            <w:pPr>
              <w:spacing w:after="240"/>
              <w:ind w:left="1440" w:hanging="720"/>
            </w:pPr>
            <w:r>
              <w:t>(l)</w:t>
            </w:r>
            <w:r>
              <w:tab/>
              <w:t>For RRS, including any sub-categories of RRS, the current physical capability (in MW) of the Resource to provide RRS;</w:t>
            </w:r>
          </w:p>
          <w:p w14:paraId="485D38CC" w14:textId="77777777" w:rsidR="00DA54D2" w:rsidRDefault="00DA54D2" w:rsidP="00FE06EF">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w:t>
            </w:r>
            <w:del w:id="1738" w:author="ERCOT" w:date="2024-03-19T11:40:00Z">
              <w:r w:rsidDel="00BC5075">
                <w:delText xml:space="preserve"> and</w:delText>
              </w:r>
            </w:del>
          </w:p>
          <w:p w14:paraId="5D0F2816" w14:textId="02BC05D6" w:rsidR="00DA54D2" w:rsidRDefault="00DA54D2" w:rsidP="00FE06EF">
            <w:pPr>
              <w:spacing w:after="240"/>
              <w:ind w:left="1440" w:hanging="720"/>
              <w:rPr>
                <w:ins w:id="1739" w:author="ERCOT" w:date="2024-01-10T10:58:00Z"/>
              </w:rPr>
            </w:pPr>
            <w:r>
              <w:t>(n)</w:t>
            </w:r>
            <w:r>
              <w:tab/>
              <w:t>For a Controllable Load Resource, 5-minute blended Normal Ramp Rates (up and down)</w:t>
            </w:r>
            <w:ins w:id="1740" w:author="ERCOT" w:date="2024-03-19T11:40:00Z">
              <w:r w:rsidR="00BC5075">
                <w:t>; and</w:t>
              </w:r>
            </w:ins>
            <w:del w:id="1741" w:author="ERCOT" w:date="2024-03-19T11:40:00Z">
              <w:r w:rsidDel="00BC5075">
                <w:delText>.</w:delText>
              </w:r>
            </w:del>
          </w:p>
          <w:p w14:paraId="3B58BD6E" w14:textId="023E5EFB" w:rsidR="00B273CD" w:rsidRPr="00B37C4B" w:rsidRDefault="00B273CD" w:rsidP="00B273CD">
            <w:pPr>
              <w:spacing w:after="240"/>
              <w:ind w:left="1440" w:hanging="720"/>
            </w:pPr>
            <w:ins w:id="1742" w:author="ERCOT" w:date="2024-01-10T10:58:00Z">
              <w:r w:rsidRPr="00B273CD">
                <w:t>(</w:t>
              </w:r>
            </w:ins>
            <w:ins w:id="1743" w:author="ERCOT" w:date="2024-02-05T17:35:00Z">
              <w:r>
                <w:t>o</w:t>
              </w:r>
            </w:ins>
            <w:ins w:id="1744" w:author="ERCOT" w:date="2024-01-10T10:58:00Z">
              <w:r w:rsidRPr="00B273CD">
                <w:t>)</w:t>
              </w:r>
              <w:r w:rsidRPr="00B273CD">
                <w:tab/>
                <w:t xml:space="preserve">Ancillary Service Resource Responsibility for each quantity of </w:t>
              </w:r>
              <w:r>
                <w:t>DRRS</w:t>
              </w:r>
              <w:r w:rsidRPr="00B273CD">
                <w:t xml:space="preserve">.  </w:t>
              </w:r>
            </w:ins>
          </w:p>
        </w:tc>
      </w:tr>
    </w:tbl>
    <w:p w14:paraId="6E8FD12D" w14:textId="77777777" w:rsidR="00DA54D2" w:rsidRDefault="00DA54D2" w:rsidP="00DA54D2">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14:paraId="49D02BDB" w14:textId="77777777" w:rsidTr="00FE06EF">
        <w:trPr>
          <w:trHeight w:val="206"/>
        </w:trPr>
        <w:tc>
          <w:tcPr>
            <w:tcW w:w="9350" w:type="dxa"/>
            <w:shd w:val="pct12" w:color="auto" w:fill="auto"/>
          </w:tcPr>
          <w:p w14:paraId="1E58A5B5" w14:textId="77777777" w:rsidR="00DA54D2" w:rsidRDefault="00DA54D2" w:rsidP="00FE06EF">
            <w:pPr>
              <w:pStyle w:val="Instructions"/>
              <w:spacing w:before="120"/>
            </w:pPr>
            <w:r>
              <w:t>[NPRR1014 and NPRR1029:  Insert applicable portions of paragraph (6) below upon system implementation and renumber accordingly:]</w:t>
            </w:r>
          </w:p>
          <w:p w14:paraId="49D9DC0E" w14:textId="77777777" w:rsidR="00DA54D2" w:rsidRPr="00A552C3" w:rsidRDefault="00DA54D2" w:rsidP="00FE06EF">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5DBF3FB" w14:textId="77777777" w:rsidR="00DA54D2" w:rsidRPr="00A552C3" w:rsidRDefault="00DA54D2" w:rsidP="00FE06EF">
            <w:pPr>
              <w:spacing w:after="240"/>
              <w:ind w:left="1440" w:hanging="720"/>
            </w:pPr>
            <w:r w:rsidRPr="00A552C3">
              <w:t>(a)</w:t>
            </w:r>
            <w:r w:rsidRPr="00A552C3">
              <w:tab/>
              <w:t xml:space="preserve">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w:t>
            </w:r>
            <w:r w:rsidRPr="00A552C3">
              <w:lastRenderedPageBreak/>
              <w:t>Dispatch Limit (LDL) and is consistent with telemetered HSL, LSL and Frequency Responsive Capacity (FRC);</w:t>
            </w:r>
          </w:p>
          <w:p w14:paraId="222BB76E" w14:textId="77777777" w:rsidR="00DA54D2" w:rsidRPr="00A552C3" w:rsidRDefault="00DA54D2" w:rsidP="00FE06EF">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0228C93C" w14:textId="77777777" w:rsidR="00DA54D2" w:rsidRPr="00A552C3" w:rsidRDefault="00DA54D2" w:rsidP="00FE06EF">
            <w:pPr>
              <w:spacing w:after="240"/>
              <w:ind w:left="1440" w:hanging="720"/>
            </w:pPr>
            <w:r w:rsidRPr="00A552C3">
              <w:t>(c)</w:t>
            </w:r>
            <w:r w:rsidRPr="00A552C3">
              <w:tab/>
              <w:t>Gross Reactive Power (in Megavolt-Amperes reactive (MVAr));</w:t>
            </w:r>
          </w:p>
          <w:p w14:paraId="71BCC734" w14:textId="77777777" w:rsidR="00DA54D2" w:rsidRPr="00A552C3" w:rsidRDefault="00DA54D2" w:rsidP="00FE06EF">
            <w:pPr>
              <w:spacing w:after="240"/>
              <w:ind w:left="1440" w:hanging="720"/>
            </w:pPr>
            <w:r w:rsidRPr="00A552C3">
              <w:t>(d)</w:t>
            </w:r>
            <w:r w:rsidRPr="00A552C3">
              <w:tab/>
              <w:t>Net Reactive Power (in MVAr);</w:t>
            </w:r>
          </w:p>
          <w:p w14:paraId="72330FE0" w14:textId="77777777" w:rsidR="00DA54D2" w:rsidRPr="00A552C3" w:rsidRDefault="00DA54D2" w:rsidP="00FE06EF">
            <w:pPr>
              <w:spacing w:after="240"/>
              <w:ind w:left="1440" w:hanging="720"/>
            </w:pPr>
            <w:r w:rsidRPr="00A552C3">
              <w:t>(e)</w:t>
            </w:r>
            <w:r w:rsidRPr="00A552C3">
              <w:tab/>
              <w:t>Power to standby transformers serving plant auxiliary Load;</w:t>
            </w:r>
          </w:p>
          <w:p w14:paraId="2BF4EA34" w14:textId="77777777" w:rsidR="00DA54D2" w:rsidRPr="00A552C3" w:rsidRDefault="00DA54D2" w:rsidP="00FE06EF">
            <w:pPr>
              <w:spacing w:after="240"/>
              <w:ind w:left="1440" w:hanging="720"/>
            </w:pPr>
            <w:r w:rsidRPr="00A552C3">
              <w:t>(f)</w:t>
            </w:r>
            <w:r w:rsidRPr="00A552C3">
              <w:tab/>
              <w:t>Status of switching devices in the plant switchyard not monitored by the TSP or DSP affecting flows on the ERCOT Transmission Grid;</w:t>
            </w:r>
          </w:p>
          <w:p w14:paraId="6DC9A108" w14:textId="77777777" w:rsidR="00DA54D2" w:rsidRPr="00A552C3" w:rsidRDefault="00DA54D2" w:rsidP="00FE06EF">
            <w:pPr>
              <w:spacing w:after="240"/>
              <w:ind w:left="1440" w:hanging="720"/>
            </w:pPr>
            <w:r w:rsidRPr="00A552C3">
              <w:t>(g)</w:t>
            </w:r>
            <w:r w:rsidRPr="00A552C3">
              <w:tab/>
              <w:t>Any data mutually agreed to by ERCOT and the QSE to adequately manage system reliability;</w:t>
            </w:r>
          </w:p>
          <w:p w14:paraId="6B33AF6F" w14:textId="77777777" w:rsidR="00DA54D2" w:rsidRPr="00A552C3" w:rsidRDefault="00DA54D2" w:rsidP="00FE06EF">
            <w:pPr>
              <w:spacing w:after="240"/>
              <w:ind w:left="1440" w:hanging="720"/>
            </w:pPr>
            <w:r w:rsidRPr="00A552C3">
              <w:t>(h)</w:t>
            </w:r>
            <w:r w:rsidRPr="00A552C3">
              <w:tab/>
              <w:t>ESR breaker and switch status;</w:t>
            </w:r>
          </w:p>
          <w:p w14:paraId="38DE1529" w14:textId="77777777" w:rsidR="00DA54D2" w:rsidRPr="00A552C3" w:rsidRDefault="00DA54D2" w:rsidP="00FE06EF">
            <w:pPr>
              <w:spacing w:after="240"/>
              <w:ind w:left="1440" w:hanging="720"/>
            </w:pPr>
            <w:r w:rsidRPr="00A552C3">
              <w:t>(i)</w:t>
            </w:r>
            <w:r w:rsidRPr="00A552C3">
              <w:tab/>
              <w:t xml:space="preserve">HSL;  </w:t>
            </w:r>
          </w:p>
          <w:p w14:paraId="3ADE85A9" w14:textId="77777777" w:rsidR="00DA54D2" w:rsidRPr="00A552C3" w:rsidRDefault="00DA54D2" w:rsidP="00FE06EF">
            <w:pPr>
              <w:spacing w:after="240"/>
              <w:ind w:left="1440" w:hanging="720"/>
            </w:pPr>
            <w:r w:rsidRPr="00A552C3">
              <w:t>(j)</w:t>
            </w:r>
            <w:r w:rsidRPr="00A552C3">
              <w:tab/>
              <w:t>High Emergency Limit (HEL), under Section 6.5.9.2, Failure of the SCED Process;</w:t>
            </w:r>
          </w:p>
          <w:p w14:paraId="05BA6DFA" w14:textId="77777777" w:rsidR="00DA54D2" w:rsidRPr="00A552C3" w:rsidRDefault="00DA54D2" w:rsidP="00FE06EF">
            <w:pPr>
              <w:spacing w:after="240"/>
              <w:ind w:left="1440" w:hanging="720"/>
            </w:pPr>
            <w:r w:rsidRPr="00A552C3">
              <w:t>(k)</w:t>
            </w:r>
            <w:r w:rsidRPr="00A552C3">
              <w:tab/>
              <w:t xml:space="preserve">Low Emergency Limit (LEL), under Section 6.5.9.2; </w:t>
            </w:r>
          </w:p>
          <w:p w14:paraId="5C19D188" w14:textId="77777777" w:rsidR="00DA54D2" w:rsidRPr="00A552C3" w:rsidRDefault="00DA54D2" w:rsidP="00FE06EF">
            <w:pPr>
              <w:spacing w:after="240"/>
              <w:ind w:left="1440" w:hanging="720"/>
            </w:pPr>
            <w:r w:rsidRPr="00A552C3">
              <w:t>(l)</w:t>
            </w:r>
            <w:r w:rsidRPr="00A552C3">
              <w:tab/>
              <w:t>LSL;</w:t>
            </w:r>
          </w:p>
          <w:p w14:paraId="658833B5" w14:textId="77777777" w:rsidR="00DA54D2" w:rsidRPr="00A552C3" w:rsidRDefault="00DA54D2" w:rsidP="00FE06EF">
            <w:pPr>
              <w:spacing w:after="240"/>
              <w:ind w:left="1440" w:hanging="720"/>
            </w:pPr>
            <w:r w:rsidRPr="00A552C3">
              <w:t>(m)</w:t>
            </w:r>
            <w:r w:rsidRPr="00A552C3">
              <w:tab/>
              <w:t>For RRS, including any sub-category of RRS, the current physical capability (in MW) of the Resource to provide RRS;</w:t>
            </w:r>
          </w:p>
          <w:p w14:paraId="353496C6" w14:textId="77777777" w:rsidR="00DA54D2" w:rsidRPr="00A552C3" w:rsidRDefault="00DA54D2" w:rsidP="00FE06EF">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w:t>
            </w:r>
            <w:del w:id="1745" w:author="ERCOT" w:date="2024-03-19T11:41:00Z">
              <w:r w:rsidRPr="00A552C3" w:rsidDel="00BC5075">
                <w:delText xml:space="preserve"> and</w:delText>
              </w:r>
            </w:del>
          </w:p>
          <w:p w14:paraId="77DAED3B" w14:textId="26DBDA15" w:rsidR="00DA54D2" w:rsidRDefault="00DA54D2" w:rsidP="00FE06EF">
            <w:pPr>
              <w:spacing w:after="240"/>
              <w:ind w:left="1440" w:hanging="720"/>
              <w:rPr>
                <w:ins w:id="1746" w:author="ERCOT" w:date="2024-01-10T10:58:00Z"/>
              </w:rPr>
            </w:pPr>
            <w:r w:rsidRPr="00A552C3">
              <w:t>(o)</w:t>
            </w:r>
            <w:r w:rsidRPr="00A552C3">
              <w:tab/>
              <w:t xml:space="preserve">Five-minute blended </w:t>
            </w:r>
            <w:r>
              <w:t>normal up and down ramp rates;</w:t>
            </w:r>
            <w:ins w:id="1747" w:author="ERCOT" w:date="2024-03-19T11:41:00Z">
              <w:r w:rsidR="00BC5075">
                <w:t xml:space="preserve"> and</w:t>
              </w:r>
            </w:ins>
          </w:p>
          <w:p w14:paraId="3D88F29C" w14:textId="3056A911" w:rsidR="00B273CD" w:rsidRPr="00B37C4B" w:rsidRDefault="00B273CD" w:rsidP="00B273CD">
            <w:pPr>
              <w:spacing w:after="240"/>
              <w:ind w:left="1440" w:hanging="720"/>
            </w:pPr>
            <w:ins w:id="1748" w:author="ERCOT" w:date="2024-01-10T10:58:00Z">
              <w:r w:rsidRPr="00B273CD">
                <w:t>(</w:t>
              </w:r>
            </w:ins>
            <w:ins w:id="1749" w:author="ERCOT" w:date="2024-02-05T17:35:00Z">
              <w:r>
                <w:t>p</w:t>
              </w:r>
            </w:ins>
            <w:ins w:id="1750" w:author="ERCOT" w:date="2024-01-10T10:58:00Z">
              <w:r w:rsidRPr="00B273CD">
                <w:t>)</w:t>
              </w:r>
              <w:r w:rsidRPr="00B273CD">
                <w:tab/>
                <w:t xml:space="preserve">Ancillary Service Resource Responsibility for each quantity of </w:t>
              </w:r>
              <w:r>
                <w:t>DRRS</w:t>
              </w:r>
              <w:r w:rsidRPr="00B273CD">
                <w:t xml:space="preserve">.  </w:t>
              </w:r>
            </w:ins>
          </w:p>
        </w:tc>
      </w:tr>
    </w:tbl>
    <w:p w14:paraId="522F3A96" w14:textId="77777777" w:rsidR="00DA54D2" w:rsidRDefault="00DA54D2" w:rsidP="00DA54D2">
      <w:pPr>
        <w:pStyle w:val="BodyTextNumbered"/>
        <w:spacing w:before="240"/>
      </w:pPr>
      <w:r>
        <w:lastRenderedPageBreak/>
        <w:t>(6)</w:t>
      </w:r>
      <w:r>
        <w:tab/>
        <w:t>A QSE with Resources used in SCED shall provide communications equipment to receive ERCOT-telemetered control deployments.</w:t>
      </w:r>
    </w:p>
    <w:p w14:paraId="78E77803" w14:textId="77777777" w:rsidR="00DA54D2" w:rsidRDefault="00DA54D2" w:rsidP="00DA54D2">
      <w:pPr>
        <w:pStyle w:val="BodyTextNumbered"/>
      </w:pPr>
      <w:r>
        <w:lastRenderedPageBreak/>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2F3FE07" w14:textId="77777777" w:rsidR="00DA54D2" w:rsidRDefault="00DA54D2" w:rsidP="00DA54D2">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456544F5" w14:textId="77777777" w:rsidR="00DA54D2" w:rsidRDefault="00DA54D2" w:rsidP="00DA54D2">
      <w:pPr>
        <w:pStyle w:val="BodyTextNumbered"/>
        <w:ind w:left="1440"/>
      </w:pPr>
      <w:r>
        <w:t>(b)</w:t>
      </w:r>
      <w:r>
        <w:tab/>
        <w:t>When one or both of the telemetry points are enabled for a Resource, ERCOT will cease using the regulation capacity assigned to that Resource for Ancillary Service deployment.</w:t>
      </w:r>
    </w:p>
    <w:p w14:paraId="591352DA" w14:textId="77777777" w:rsidR="00DA54D2" w:rsidRDefault="00DA54D2" w:rsidP="00DA54D2">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14:paraId="681CE9BC" w14:textId="77777777" w:rsidTr="00FE06EF">
        <w:trPr>
          <w:trHeight w:val="206"/>
        </w:trPr>
        <w:tc>
          <w:tcPr>
            <w:tcW w:w="9350" w:type="dxa"/>
            <w:shd w:val="pct12" w:color="auto" w:fill="auto"/>
          </w:tcPr>
          <w:p w14:paraId="555E6BF5" w14:textId="77777777" w:rsidR="00DA54D2" w:rsidRDefault="00DA54D2" w:rsidP="00FE06EF">
            <w:pPr>
              <w:pStyle w:val="Instructions"/>
              <w:spacing w:before="120"/>
            </w:pPr>
            <w:r>
              <w:t>[NPRR1010, NPRR1014, and NPRR1029:  Replace applicable portions of paragraph (c) above with the following upon system implementation of the Real-Time Co-Optimization (RTC) project for NPRR1010; or upon system implementation for NPRR1014 or NPRR1029:]</w:t>
            </w:r>
          </w:p>
          <w:p w14:paraId="22606C06" w14:textId="77777777" w:rsidR="00DA54D2" w:rsidRPr="00B37C4B" w:rsidRDefault="00DA54D2" w:rsidP="00FE06EF">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383FBD0B" w14:textId="77777777" w:rsidR="00DA54D2" w:rsidRDefault="00DA54D2" w:rsidP="00DA54D2">
      <w:pPr>
        <w:pStyle w:val="BodyTextNumbered"/>
        <w:spacing w:before="240"/>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044307B" w14:textId="77777777" w:rsidR="00DA54D2" w:rsidRDefault="00DA54D2" w:rsidP="00DA54D2">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53049E39" w14:textId="77777777" w:rsidR="00DA54D2" w:rsidRDefault="00DA54D2" w:rsidP="00DA54D2">
      <w:pPr>
        <w:pStyle w:val="BodyTextNumbered"/>
      </w:pPr>
      <w:r>
        <w:t>(8)</w:t>
      </w:r>
      <w:r>
        <w:tab/>
        <w:t>Real-Time data for reliability purposes must be accurate to within three percent.  This telemetry may be provided from relaying accuracy instrumentation transformers.</w:t>
      </w:r>
    </w:p>
    <w:p w14:paraId="7336CBBE" w14:textId="77777777" w:rsidR="00DA54D2" w:rsidRDefault="00DA54D2" w:rsidP="00DA54D2">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14:paraId="4F7ABE54" w14:textId="77777777" w:rsidTr="00FE06EF">
        <w:trPr>
          <w:trHeight w:val="206"/>
        </w:trPr>
        <w:tc>
          <w:tcPr>
            <w:tcW w:w="9350" w:type="dxa"/>
            <w:shd w:val="pct12" w:color="auto" w:fill="auto"/>
          </w:tcPr>
          <w:p w14:paraId="18333ADA" w14:textId="77777777" w:rsidR="00DA54D2" w:rsidRDefault="00DA54D2" w:rsidP="00FE06EF">
            <w:pPr>
              <w:pStyle w:val="Instructions"/>
              <w:spacing w:before="120"/>
            </w:pPr>
            <w:r>
              <w:t xml:space="preserve">[NPRR1010, NPRR1014, and NPRR1029:  Replace applicable portions of paragraph (9) above with the following upon system implementation of the Real-Time Co-Optimization </w:t>
            </w:r>
            <w:r>
              <w:lastRenderedPageBreak/>
              <w:t>(RTC) project for NPRR1010; or upon system implementation for NPRR1014 or NPRR1029:]</w:t>
            </w:r>
          </w:p>
          <w:p w14:paraId="0065765F" w14:textId="77777777" w:rsidR="00DA54D2" w:rsidRPr="00B37C4B" w:rsidRDefault="00DA54D2" w:rsidP="00FE06EF">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32E46F9D" w14:textId="77777777" w:rsidR="00DA54D2" w:rsidRDefault="00DA54D2" w:rsidP="00DA54D2">
      <w:pPr>
        <w:pStyle w:val="BodyTextNumbered"/>
        <w:spacing w:before="240"/>
      </w:pPr>
      <w:r>
        <w:lastRenderedPageBreak/>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009AACC3" w14:textId="77777777" w:rsidR="00DA54D2" w:rsidRDefault="00DA54D2" w:rsidP="00BC5075">
      <w:pPr>
        <w:pStyle w:val="List"/>
        <w:ind w:left="1440"/>
      </w:pPr>
      <w:r>
        <w:t>(a)</w:t>
      </w:r>
      <w:r>
        <w:tab/>
        <w:t>Combustion turbine inlet air cooling methods;</w:t>
      </w:r>
    </w:p>
    <w:p w14:paraId="48E25655" w14:textId="77777777" w:rsidR="00DA54D2" w:rsidRDefault="00DA54D2" w:rsidP="00BC5075">
      <w:pPr>
        <w:pStyle w:val="List"/>
        <w:ind w:left="1440"/>
      </w:pPr>
      <w:r>
        <w:t>(b)</w:t>
      </w:r>
      <w:r>
        <w:tab/>
        <w:t xml:space="preserve">Duct firing; </w:t>
      </w:r>
    </w:p>
    <w:p w14:paraId="2E16DC23" w14:textId="77777777" w:rsidR="00DA54D2" w:rsidRDefault="00DA54D2" w:rsidP="00BC5075">
      <w:pPr>
        <w:pStyle w:val="List"/>
        <w:ind w:left="1440"/>
      </w:pPr>
      <w:r>
        <w:t>(c)</w:t>
      </w:r>
      <w:r>
        <w:tab/>
        <w:t>Other ways of temporarily increasing the output of Combined Cycle Generation Resources; and</w:t>
      </w:r>
    </w:p>
    <w:p w14:paraId="3E08072D" w14:textId="77777777" w:rsidR="00DA54D2" w:rsidRDefault="00DA54D2" w:rsidP="00DA54D2">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50828BB" w14:textId="77777777" w:rsidR="00DA54D2" w:rsidRDefault="00DA54D2" w:rsidP="00DA54D2">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14:paraId="0F729A8C" w14:textId="77777777" w:rsidTr="00FE06EF">
        <w:trPr>
          <w:trHeight w:val="206"/>
        </w:trPr>
        <w:tc>
          <w:tcPr>
            <w:tcW w:w="9350" w:type="dxa"/>
            <w:shd w:val="pct12" w:color="auto" w:fill="auto"/>
          </w:tcPr>
          <w:p w14:paraId="350F708A" w14:textId="77777777" w:rsidR="00DA54D2" w:rsidRDefault="00DA54D2" w:rsidP="00FE06EF">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2C5D3979" w14:textId="77777777" w:rsidR="00DA54D2" w:rsidRPr="00B37C4B" w:rsidRDefault="00DA54D2" w:rsidP="00FE06EF">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3A9F9A31" w14:textId="77777777" w:rsidR="00DA54D2" w:rsidRPr="000F6D2E" w:rsidRDefault="00DA54D2" w:rsidP="00DA54D2">
      <w:pPr>
        <w:spacing w:before="240" w:after="240"/>
        <w:ind w:left="720" w:hanging="720"/>
      </w:pPr>
      <w:r w:rsidRPr="000F6D2E">
        <w:t>(12)</w:t>
      </w:r>
      <w:r w:rsidRPr="000F6D2E">
        <w:tab/>
        <w:t>A QSE representing an ESR shall provide the following Real-Time telemetry data to ERCOT for each ESR:</w:t>
      </w:r>
    </w:p>
    <w:p w14:paraId="17EB1F86" w14:textId="77777777" w:rsidR="00DA54D2" w:rsidRPr="000F6D2E" w:rsidRDefault="00DA54D2" w:rsidP="00DA54D2">
      <w:pPr>
        <w:spacing w:after="240"/>
        <w:ind w:left="1440" w:hanging="720"/>
      </w:pPr>
      <w:r w:rsidRPr="000F6D2E">
        <w:t>(</w:t>
      </w:r>
      <w:r>
        <w:t>a</w:t>
      </w:r>
      <w:r w:rsidRPr="000F6D2E">
        <w:t>)</w:t>
      </w:r>
      <w:r w:rsidRPr="000F6D2E">
        <w:tab/>
        <w:t>Maximum Operating State of Charge, in MWh;</w:t>
      </w:r>
    </w:p>
    <w:p w14:paraId="3225035D" w14:textId="77777777" w:rsidR="00DA54D2" w:rsidRPr="000F6D2E" w:rsidRDefault="00DA54D2" w:rsidP="00DA54D2">
      <w:pPr>
        <w:spacing w:after="240"/>
        <w:ind w:left="1440" w:hanging="720"/>
      </w:pPr>
      <w:r w:rsidRPr="000F6D2E">
        <w:lastRenderedPageBreak/>
        <w:t>(</w:t>
      </w:r>
      <w:r>
        <w:t>b</w:t>
      </w:r>
      <w:r w:rsidRPr="000F6D2E">
        <w:t>)</w:t>
      </w:r>
      <w:r w:rsidRPr="000F6D2E">
        <w:tab/>
        <w:t>Minimum Operating State of Charge, in MWh;</w:t>
      </w:r>
    </w:p>
    <w:p w14:paraId="50FEDCA7" w14:textId="77777777" w:rsidR="00DA54D2" w:rsidRPr="000F6D2E" w:rsidRDefault="00DA54D2" w:rsidP="00DA54D2">
      <w:pPr>
        <w:spacing w:after="240"/>
        <w:ind w:left="1440" w:hanging="720"/>
      </w:pPr>
      <w:r>
        <w:t>(c</w:t>
      </w:r>
      <w:r w:rsidRPr="000F6D2E">
        <w:t>)</w:t>
      </w:r>
      <w:r w:rsidRPr="000F6D2E">
        <w:tab/>
        <w:t>State of Charge, in MWh;</w:t>
      </w:r>
    </w:p>
    <w:p w14:paraId="5C63D2A6" w14:textId="77777777" w:rsidR="00DA54D2" w:rsidRPr="000F6D2E" w:rsidRDefault="00DA54D2" w:rsidP="00DA54D2">
      <w:pPr>
        <w:spacing w:after="240"/>
        <w:ind w:left="1440" w:hanging="720"/>
      </w:pPr>
      <w:r>
        <w:t>(d</w:t>
      </w:r>
      <w:r w:rsidRPr="000F6D2E">
        <w:t>)</w:t>
      </w:r>
      <w:r w:rsidRPr="000F6D2E">
        <w:tab/>
        <w:t>Maximum Operating Discharge Power Limit, in MW;</w:t>
      </w:r>
      <w:r>
        <w:t xml:space="preserve"> and</w:t>
      </w:r>
    </w:p>
    <w:p w14:paraId="7C951E4A" w14:textId="77777777" w:rsidR="00DA54D2" w:rsidRDefault="00DA54D2" w:rsidP="00DA54D2">
      <w:pPr>
        <w:spacing w:after="240"/>
        <w:ind w:left="1440" w:hanging="720"/>
      </w:pPr>
      <w:r w:rsidRPr="000F6D2E">
        <w:t>(</w:t>
      </w:r>
      <w:r>
        <w:t>e</w:t>
      </w:r>
      <w:r w:rsidRPr="000F6D2E">
        <w:t>)</w:t>
      </w:r>
      <w:r w:rsidRPr="000F6D2E">
        <w:tab/>
        <w:t>Maximum Operating Charge Power Limit, in MW.</w:t>
      </w:r>
    </w:p>
    <w:p w14:paraId="7FB803FA" w14:textId="77777777" w:rsidR="00DA54D2" w:rsidRDefault="00DA54D2" w:rsidP="00DA54D2">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77C" w14:paraId="675BB056" w14:textId="77777777" w:rsidTr="00FE06EF">
        <w:trPr>
          <w:trHeight w:val="566"/>
        </w:trPr>
        <w:tc>
          <w:tcPr>
            <w:tcW w:w="9350" w:type="dxa"/>
            <w:shd w:val="pct12" w:color="auto" w:fill="auto"/>
          </w:tcPr>
          <w:p w14:paraId="517D7AD7" w14:textId="77777777" w:rsidR="00DA54D2" w:rsidRDefault="00DA54D2" w:rsidP="00FE06EF">
            <w:pPr>
              <w:pStyle w:val="Instructions"/>
              <w:spacing w:before="60"/>
            </w:pPr>
            <w:r>
              <w:t>[NPRR1077:  Insert paragraphs (14)-(16) below upon system implementation:]</w:t>
            </w:r>
          </w:p>
          <w:p w14:paraId="55DE6F08" w14:textId="77777777" w:rsidR="00DA54D2" w:rsidRDefault="00DA54D2" w:rsidP="00FE06EF">
            <w:pPr>
              <w:spacing w:before="240" w:after="240"/>
              <w:ind w:left="720" w:hanging="720"/>
            </w:pPr>
            <w:r>
              <w:t>(14)</w:t>
            </w:r>
            <w:r>
              <w:tab/>
              <w:t xml:space="preserve">Except as provided in paragraph (15) </w:t>
            </w:r>
            <w:r w:rsidRPr="0044661A">
              <w:t>below</w:t>
            </w:r>
            <w:r>
              <w:t>, a</w:t>
            </w:r>
            <w:r w:rsidRPr="00F44E9E">
              <w:t xml:space="preserve"> QSE representing a S</w:t>
            </w:r>
            <w:r>
              <w:t>ettlement Only Generator (S</w:t>
            </w:r>
            <w:r w:rsidRPr="00F44E9E">
              <w:t>OG</w:t>
            </w:r>
            <w:r>
              <w:t>)</w:t>
            </w:r>
            <w:r w:rsidRPr="00F44E9E">
              <w:t xml:space="preserve"> shall provide ERCOT </w:t>
            </w:r>
            <w:r>
              <w:t xml:space="preserve">the following </w:t>
            </w:r>
            <w:r w:rsidRPr="00F44E9E">
              <w:t>Real-Time telemetry</w:t>
            </w:r>
            <w:r>
              <w:t>:</w:t>
            </w:r>
          </w:p>
          <w:p w14:paraId="51567972" w14:textId="77777777" w:rsidR="00DA54D2" w:rsidRDefault="00DA54D2" w:rsidP="00FE06EF">
            <w:pPr>
              <w:spacing w:after="240"/>
              <w:ind w:left="1440" w:hanging="720"/>
            </w:pPr>
            <w:r>
              <w:t>(a)</w:t>
            </w:r>
            <w:r>
              <w:tab/>
              <w:t>Net real power injection</w:t>
            </w:r>
            <w:r w:rsidRPr="00586653">
              <w:t xml:space="preserve"> at the Point of Interconnection</w:t>
            </w:r>
            <w:r>
              <w:t xml:space="preserve"> (POI)</w:t>
            </w:r>
            <w:r w:rsidRPr="00586653">
              <w:t xml:space="preserve"> or Point of Common Coupling</w:t>
            </w:r>
            <w:r>
              <w:t xml:space="preserve"> (POCC) for each site with one or more SOGs;</w:t>
            </w:r>
          </w:p>
          <w:p w14:paraId="7D7DE7B2" w14:textId="77777777" w:rsidR="00DA54D2" w:rsidRDefault="00DA54D2" w:rsidP="00FE06EF">
            <w:pPr>
              <w:spacing w:after="240"/>
              <w:ind w:left="1440" w:hanging="720"/>
            </w:pPr>
            <w:r>
              <w:t>(b)</w:t>
            </w:r>
            <w:r>
              <w:tab/>
              <w:t xml:space="preserve">For any site with one or more ESSs that are registered as an SOG, net real power withdrawal </w:t>
            </w:r>
            <w:r w:rsidRPr="00F44E9E">
              <w:t xml:space="preserve">at the </w:t>
            </w:r>
            <w:r>
              <w:t>POI</w:t>
            </w:r>
            <w:r w:rsidRPr="00F44E9E">
              <w:t xml:space="preserve"> or </w:t>
            </w:r>
            <w:r>
              <w:t>POCC;</w:t>
            </w:r>
          </w:p>
          <w:p w14:paraId="622E9D56" w14:textId="77777777" w:rsidR="00DA54D2" w:rsidRDefault="00DA54D2" w:rsidP="00FE06EF">
            <w:pPr>
              <w:spacing w:after="240"/>
              <w:ind w:left="1440" w:hanging="720"/>
            </w:pPr>
            <w:r>
              <w:t>(c)</w:t>
            </w:r>
            <w:r>
              <w:tab/>
              <w:t>For each inverter at the site, gross</w:t>
            </w:r>
            <w:r w:rsidRPr="003D61C8">
              <w:t xml:space="preserve"> </w:t>
            </w:r>
            <w:r>
              <w:t>real power output measured at the generator terminals for all SOGs that are located behind that inverter, separately aggregated by fuel type;</w:t>
            </w:r>
          </w:p>
          <w:p w14:paraId="3156C7E1" w14:textId="77777777" w:rsidR="00DA54D2" w:rsidRDefault="00DA54D2" w:rsidP="00FE06EF">
            <w:pPr>
              <w:spacing w:after="240"/>
              <w:ind w:left="1440" w:hanging="720"/>
            </w:pPr>
            <w:r>
              <w:t>(d)</w:t>
            </w:r>
            <w:r>
              <w:tab/>
              <w:t>For SOGs at the same site that are not located behind an inverter, gross real power output measured at the generator terminals for all SOGs, separately aggregated by fuel type;</w:t>
            </w:r>
          </w:p>
          <w:p w14:paraId="693EE232" w14:textId="77777777" w:rsidR="00DA54D2" w:rsidRDefault="00DA54D2" w:rsidP="00FE06EF">
            <w:pPr>
              <w:spacing w:after="240"/>
              <w:ind w:left="1440" w:hanging="720"/>
            </w:pPr>
            <w:r>
              <w:t>(e)</w:t>
            </w:r>
            <w:r>
              <w:tab/>
              <w:t>For any site with one or more ESSs registered as an SOG, for each inverter, gross real power withdrawal by all such ESSs that are located behind that inverter, as measured at the generator terminals; and</w:t>
            </w:r>
          </w:p>
          <w:p w14:paraId="2C7881BD" w14:textId="77777777" w:rsidR="00DA54D2" w:rsidRDefault="00DA54D2" w:rsidP="00FE06EF">
            <w:pPr>
              <w:spacing w:after="240"/>
              <w:ind w:left="1440" w:hanging="720"/>
            </w:pPr>
            <w:r>
              <w:t>(f)</w:t>
            </w:r>
            <w:r>
              <w:tab/>
              <w:t>Generator breaker status</w:t>
            </w:r>
            <w:r w:rsidRPr="003D61C8">
              <w:t>.</w:t>
            </w:r>
          </w:p>
          <w:p w14:paraId="261606E1" w14:textId="77777777" w:rsidR="00DA54D2" w:rsidRDefault="00DA54D2" w:rsidP="00FE06EF">
            <w:pPr>
              <w:spacing w:after="240"/>
              <w:ind w:left="720" w:hanging="720"/>
            </w:pPr>
            <w:r>
              <w:t>(15)</w:t>
            </w:r>
            <w:r>
              <w:tab/>
              <w:t>A QSE is not required to provide telemetry for a Settlement Only Distribution Generator (SODG) if</w:t>
            </w:r>
            <w:r w:rsidRPr="0044661A">
              <w:t>:</w:t>
            </w:r>
          </w:p>
          <w:p w14:paraId="3612A9B3" w14:textId="77777777" w:rsidR="00DA54D2" w:rsidRDefault="00DA54D2" w:rsidP="00FE06EF">
            <w:pPr>
              <w:spacing w:after="240"/>
              <w:ind w:left="1440" w:hanging="720"/>
            </w:pPr>
            <w:r>
              <w:t>(a)</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p>
          <w:p w14:paraId="05050834" w14:textId="77777777" w:rsidR="00DA54D2" w:rsidRDefault="00DA54D2" w:rsidP="00FE06EF">
            <w:pPr>
              <w:spacing w:after="240"/>
              <w:ind w:left="1440" w:hanging="720"/>
            </w:pPr>
            <w:r>
              <w:t>(b)</w:t>
            </w:r>
            <w:r>
              <w:tab/>
              <w:t>The QSE or Resource Entity for the SODG has submitted a written request to ERCOT seeking an exemption from the telemetry requirements under this paragraph; and</w:t>
            </w:r>
          </w:p>
          <w:p w14:paraId="2D187401" w14:textId="77777777" w:rsidR="00DA54D2" w:rsidRDefault="00DA54D2" w:rsidP="00FE06EF">
            <w:pPr>
              <w:spacing w:after="240"/>
              <w:ind w:left="1440" w:hanging="720"/>
            </w:pPr>
            <w:r>
              <w:lastRenderedPageBreak/>
              <w:t>(c)</w:t>
            </w:r>
            <w:r>
              <w:tab/>
              <w:t xml:space="preserve">ERCOT has provided the QSE or Resource Entity written confirmation that the SODG is exempt from providing telemetry under this paragraph. </w:t>
            </w:r>
          </w:p>
          <w:p w14:paraId="5DC19AC7" w14:textId="2A44BD4B" w:rsidR="00DA54D2" w:rsidRPr="008E2BE2" w:rsidRDefault="00DA54D2" w:rsidP="00BC5075">
            <w:pPr>
              <w:spacing w:after="240"/>
              <w:ind w:left="720" w:hanging="720"/>
            </w:pPr>
            <w:r>
              <w:t>(16)</w:t>
            </w:r>
            <w: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w:t>
            </w:r>
            <w:r w:rsidRPr="0044661A">
              <w:t>above</w:t>
            </w:r>
            <w:r>
              <w:t>.</w:t>
            </w:r>
          </w:p>
        </w:tc>
      </w:tr>
    </w:tbl>
    <w:p w14:paraId="4388D099" w14:textId="77777777" w:rsidR="00DA54D2" w:rsidRDefault="00DA54D2" w:rsidP="00F44F89"/>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25677C" w14:paraId="2EAC8533" w14:textId="77777777" w:rsidTr="00FE06EF">
        <w:trPr>
          <w:trHeight w:val="206"/>
        </w:trPr>
        <w:tc>
          <w:tcPr>
            <w:tcW w:w="9360" w:type="dxa"/>
            <w:shd w:val="pct12" w:color="auto" w:fill="auto"/>
          </w:tcPr>
          <w:p w14:paraId="72B752FF" w14:textId="77777777" w:rsidR="00DA54D2" w:rsidRDefault="00DA54D2" w:rsidP="00FE06EF">
            <w:pPr>
              <w:pStyle w:val="Instructions"/>
              <w:spacing w:before="120"/>
            </w:pPr>
            <w:r>
              <w:t>[NPRR885:  Insert paragraph (17) below upon system implementation:]</w:t>
            </w:r>
          </w:p>
          <w:p w14:paraId="7DF80388" w14:textId="77777777" w:rsidR="00DA54D2" w:rsidRPr="00B37C4B" w:rsidRDefault="00DA54D2" w:rsidP="00FE06EF">
            <w:pPr>
              <w:spacing w:before="240" w:after="240"/>
              <w:ind w:left="720" w:hanging="720"/>
            </w:pPr>
            <w:r>
              <w:t>(17)</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2B7EB4B2" w14:textId="77777777" w:rsidR="00DA54D2" w:rsidRDefault="00DA54D2" w:rsidP="00DA5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63B9EC69" w14:textId="77777777" w:rsidTr="00FE06E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6E6C8DC" w14:textId="77777777" w:rsidR="00DA54D2" w:rsidRDefault="00DA54D2" w:rsidP="00FE06EF">
            <w:pPr>
              <w:pStyle w:val="Instructions"/>
              <w:spacing w:before="120"/>
            </w:pPr>
            <w:r>
              <w:t>[NPRR1029:  Insert paragraph (18) below upon system implementation:]</w:t>
            </w:r>
          </w:p>
          <w:p w14:paraId="4EB4829A" w14:textId="77777777" w:rsidR="00DA54D2" w:rsidRDefault="00DA54D2" w:rsidP="00FE06EF">
            <w:pPr>
              <w:spacing w:before="240" w:after="240"/>
              <w:ind w:left="720" w:hanging="720"/>
            </w:pPr>
            <w:r>
              <w:t>(18)</w:t>
            </w:r>
            <w:r>
              <w:tab/>
            </w:r>
            <w:r w:rsidRPr="002F52BF">
              <w:t xml:space="preserve">A QSE representing </w:t>
            </w:r>
            <w:r>
              <w:t>a DC-Coupled Resource shall provide the following Real-Time telemetry data in addition to that required for other ESRs:</w:t>
            </w:r>
          </w:p>
          <w:p w14:paraId="7E03303F" w14:textId="77777777" w:rsidR="00DA54D2" w:rsidRDefault="00DA54D2" w:rsidP="00FE06EF">
            <w:pPr>
              <w:spacing w:after="240"/>
              <w:ind w:left="1440" w:hanging="720"/>
            </w:pPr>
            <w:r>
              <w:t>(a)</w:t>
            </w:r>
            <w: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5B5EED14" w14:textId="77777777" w:rsidR="00DA54D2" w:rsidRPr="00B37C4B" w:rsidRDefault="00DA54D2" w:rsidP="00FE06EF">
            <w:pPr>
              <w:spacing w:after="240"/>
              <w:ind w:left="1440" w:hanging="720"/>
            </w:pPr>
            <w:r>
              <w:t>(b)</w:t>
            </w:r>
            <w:r>
              <w:tab/>
              <w:t>Gross AC MW capability of the intermittent renewable generation component of the DC-Coupled Resource, based on Real-Time conditions.</w:t>
            </w:r>
          </w:p>
        </w:tc>
      </w:tr>
    </w:tbl>
    <w:p w14:paraId="6EAF514F" w14:textId="77777777" w:rsidR="00DA54D2" w:rsidRDefault="00DA54D2" w:rsidP="00DA54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54D2" w14:paraId="3CAEC391" w14:textId="77777777" w:rsidTr="00FE06E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6CF2362" w14:textId="77777777" w:rsidR="00DA54D2" w:rsidRDefault="00DA54D2" w:rsidP="00FE06EF">
            <w:pPr>
              <w:pStyle w:val="Instructions"/>
              <w:spacing w:before="120"/>
            </w:pPr>
            <w:r>
              <w:t>[NPRR995:  Insert paragraph (19) below upon system implementation:]</w:t>
            </w:r>
          </w:p>
          <w:p w14:paraId="638D3ECA" w14:textId="77777777" w:rsidR="00DA54D2" w:rsidRPr="00125072" w:rsidRDefault="00DA54D2" w:rsidP="00FE06EF">
            <w:pPr>
              <w:spacing w:before="240" w:after="240"/>
              <w:ind w:left="720" w:hanging="720"/>
              <w:rPr>
                <w:iCs/>
              </w:rPr>
            </w:pPr>
            <w:r>
              <w:t>(19)</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09CC4776" w14:textId="77777777" w:rsidR="00B74994" w:rsidRDefault="00B74994" w:rsidP="00B74994">
      <w:pPr>
        <w:pStyle w:val="H5"/>
        <w:spacing w:before="480"/>
      </w:pPr>
      <w:bookmarkStart w:id="1751" w:name="_Toc135992286"/>
      <w:r w:rsidRPr="00A31FDB">
        <w:rPr>
          <w:i w:val="0"/>
          <w:iCs w:val="0"/>
          <w:snapToGrid w:val="0"/>
          <w:szCs w:val="20"/>
        </w:rPr>
        <w:t>6.5.7.3.1</w:t>
      </w:r>
      <w:r>
        <w:tab/>
      </w:r>
      <w:r w:rsidRPr="00A31FDB">
        <w:rPr>
          <w:i w:val="0"/>
          <w:iCs w:val="0"/>
          <w:snapToGrid w:val="0"/>
          <w:szCs w:val="20"/>
        </w:rPr>
        <w:t>Determination of Real-Time On-Line Reliability Deployment Price Adder</w:t>
      </w:r>
      <w:bookmarkEnd w:id="1751"/>
    </w:p>
    <w:p w14:paraId="7CDE3655" w14:textId="77777777" w:rsidR="00B74994" w:rsidRDefault="00B74994" w:rsidP="00B74994">
      <w:pPr>
        <w:pStyle w:val="BodyTextNumbered"/>
      </w:pPr>
      <w:r>
        <w:t>(1)</w:t>
      </w:r>
      <w:r>
        <w:tab/>
        <w:t>The following categories of reliability deployments are considered in the determination of the Real-Time On-Line Reliability Deployment Price Adder:</w:t>
      </w:r>
    </w:p>
    <w:p w14:paraId="73D74B1E" w14:textId="77777777" w:rsidR="00B74994" w:rsidRDefault="00B74994" w:rsidP="00B74994">
      <w:pPr>
        <w:pStyle w:val="BodyTextNumbered"/>
        <w:ind w:left="1440"/>
      </w:pPr>
      <w:r>
        <w:lastRenderedPageBreak/>
        <w:t>(a)</w:t>
      </w:r>
      <w:r>
        <w:tab/>
        <w:t xml:space="preserve">RUC-committed Resources, except for those whose QSEs have opted out of RUC Settlement in accordance with paragraph (14) of Section 5.5.2, </w:t>
      </w:r>
      <w:r w:rsidRPr="00335075">
        <w:t>Reliability Unit Commitment (RUC) Process</w:t>
      </w:r>
      <w:r>
        <w:t>;</w:t>
      </w:r>
    </w:p>
    <w:p w14:paraId="2569C200" w14:textId="77777777" w:rsidR="00B74994" w:rsidRDefault="00B74994" w:rsidP="00B74994">
      <w:pPr>
        <w:pStyle w:val="BodyTextNumbered"/>
        <w:ind w:left="1440"/>
      </w:pPr>
      <w:r>
        <w:t>(b)</w:t>
      </w:r>
      <w:r>
        <w:tab/>
        <w:t xml:space="preserve">RMR Resources that are On-Line, including capacity secured to prevent an Emergency Condition pursuant to paragraph (4) of Section 6.5.1.1, ERCOT Control Area Authority; </w:t>
      </w:r>
    </w:p>
    <w:p w14:paraId="65443677" w14:textId="77777777" w:rsidR="00B74994" w:rsidRDefault="00B74994" w:rsidP="00B74994">
      <w:pPr>
        <w:pStyle w:val="BodyTextNumbered"/>
        <w:ind w:left="1440"/>
      </w:pPr>
      <w:r>
        <w:t>(c)</w:t>
      </w:r>
      <w:r>
        <w:tab/>
        <w:t>Deployed Load Resources other than Controllable Load Resources;</w:t>
      </w:r>
    </w:p>
    <w:p w14:paraId="04EA637A" w14:textId="77777777" w:rsidR="00B74994" w:rsidRDefault="00B74994" w:rsidP="00B74994">
      <w:pPr>
        <w:pStyle w:val="BodyTextNumbered"/>
        <w:ind w:left="1440"/>
      </w:pPr>
      <w:r>
        <w:t>(d)</w:t>
      </w:r>
      <w:r>
        <w:tab/>
        <w:t>Deployed ERS;</w:t>
      </w:r>
    </w:p>
    <w:p w14:paraId="2EF6F68B" w14:textId="77777777" w:rsidR="00B74994" w:rsidRDefault="00B74994" w:rsidP="00B74994">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535D0750" w14:textId="77777777" w:rsidR="00B74994" w:rsidRPr="00276111" w:rsidRDefault="00B74994" w:rsidP="00B74994">
      <w:pPr>
        <w:pStyle w:val="BodyTextNumbered"/>
        <w:ind w:left="1440"/>
      </w:pPr>
      <w:r>
        <w:t>(f</w:t>
      </w:r>
      <w:r w:rsidRPr="00276111">
        <w:t>)</w:t>
      </w:r>
      <w:r w:rsidRPr="00276111">
        <w:tab/>
        <w:t xml:space="preserve">Real-Time DC Tie exports to address emergency conditions in the receiving electric grid; </w:t>
      </w:r>
    </w:p>
    <w:p w14:paraId="32EE7994" w14:textId="77777777" w:rsidR="00B74994" w:rsidRDefault="00B74994" w:rsidP="00B74994">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01BB03BA" w14:textId="77777777" w:rsidR="00B74994" w:rsidRDefault="00B74994" w:rsidP="00B74994">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E8AABB1" w14:textId="77777777" w:rsidR="00B74994" w:rsidRDefault="00B74994" w:rsidP="00B74994">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28E99D31" w14:textId="77777777" w:rsidR="00B74994" w:rsidRDefault="00B74994" w:rsidP="00B74994">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25401CF8" w14:textId="77777777" w:rsidR="00B74994" w:rsidRDefault="00B74994" w:rsidP="00B74994">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27A42A77" w14:textId="77777777" w:rsidR="00B74994" w:rsidRDefault="00B74994" w:rsidP="00B74994">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5FFDDEEF" w14:textId="77777777" w:rsidR="00B74994" w:rsidRDefault="00B74994" w:rsidP="00B74994">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295E7082" w14:textId="77777777" w:rsidR="00B74994" w:rsidRDefault="00B74994" w:rsidP="00B74994">
      <w:pPr>
        <w:pStyle w:val="BodyTextNumbered"/>
        <w:ind w:left="2160"/>
      </w:pPr>
      <w:r>
        <w:lastRenderedPageBreak/>
        <w:t xml:space="preserve">(i)  </w:t>
      </w:r>
      <w:r>
        <w:tab/>
        <w:t>Set LDL to the greater of Aggregated Resource Output - (60 minutes * SCED Down Ramp Rate), or LASL; and</w:t>
      </w:r>
    </w:p>
    <w:p w14:paraId="270F0478" w14:textId="77777777" w:rsidR="00B74994" w:rsidRDefault="00B74994" w:rsidP="00B74994">
      <w:pPr>
        <w:pStyle w:val="BodyTextNumbered"/>
        <w:ind w:left="2160"/>
      </w:pPr>
      <w:r>
        <w:t>(ii)       Set HDL to the lesser of Aggregated Resource Output + (60 minutes*SCED Up Ramp Rate), or HASL.</w:t>
      </w:r>
    </w:p>
    <w:p w14:paraId="062B2FE3" w14:textId="77777777" w:rsidR="00B74994" w:rsidRDefault="00B74994" w:rsidP="00B74994">
      <w:pPr>
        <w:pStyle w:val="BodyTextNumbered"/>
        <w:ind w:left="1440"/>
      </w:pPr>
      <w:r>
        <w:t xml:space="preserve">(d) </w:t>
      </w:r>
      <w:r>
        <w:tab/>
        <w:t>For all Controllable Load Resources excluding ones with a telemetered status of OUTL:</w:t>
      </w:r>
    </w:p>
    <w:p w14:paraId="41D8C519" w14:textId="77777777" w:rsidR="00B74994" w:rsidRDefault="00B74994" w:rsidP="00B74994">
      <w:pPr>
        <w:pStyle w:val="BodyTextNumbered"/>
        <w:ind w:left="2160"/>
      </w:pPr>
      <w:r>
        <w:t xml:space="preserve">(i)  </w:t>
      </w:r>
      <w:r>
        <w:tab/>
        <w:t>Set LDL to the greater of Aggregated Resource Output - (60 minutes * SCED Up Ramp Rate), or LASL; and</w:t>
      </w:r>
    </w:p>
    <w:p w14:paraId="340E1B50" w14:textId="77777777" w:rsidR="00B74994" w:rsidRDefault="00B74994" w:rsidP="00B74994">
      <w:pPr>
        <w:pStyle w:val="BodyTextNumbered"/>
        <w:ind w:left="2160"/>
      </w:pPr>
      <w:r>
        <w:t>(ii)       Set HDL to the lesser of Aggregated Resource Output + (60 minutes*SCED Down Ramp Rate), or HASL.</w:t>
      </w:r>
    </w:p>
    <w:p w14:paraId="1C3A8DA1" w14:textId="77777777" w:rsidR="00B74994" w:rsidRDefault="00B74994" w:rsidP="00B74994">
      <w:pPr>
        <w:pStyle w:val="BodyTextNumbered"/>
        <w:ind w:left="1440"/>
      </w:pPr>
      <w:r>
        <w:t>(e)</w:t>
      </w:r>
      <w:r>
        <w:tab/>
        <w:t>Add the deployed MW from Load Resources that are not Controllable Load Resources</w:t>
      </w:r>
      <w:r w:rsidRPr="00A22AE4">
        <w:t xml:space="preserve"> </w:t>
      </w:r>
      <w:r>
        <w:t>and that are providing RRS or ECRS to GTBD linearly ramped over 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0D580A7F" w14:textId="77777777" w:rsidR="00B74994" w:rsidRDefault="00B74994" w:rsidP="00B74994">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059755AD" w14:textId="77777777" w:rsidR="00B74994" w:rsidRDefault="00B74994" w:rsidP="00B7499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74994" w:rsidRPr="00BE4766" w14:paraId="1318B9C3" w14:textId="77777777" w:rsidTr="00FE06EF">
        <w:trPr>
          <w:trHeight w:val="351"/>
          <w:tblHeader/>
        </w:trPr>
        <w:tc>
          <w:tcPr>
            <w:tcW w:w="1448" w:type="dxa"/>
          </w:tcPr>
          <w:p w14:paraId="19BE6F6B" w14:textId="77777777" w:rsidR="00B74994" w:rsidRPr="00BE4766" w:rsidRDefault="00B74994" w:rsidP="00FE06EF">
            <w:pPr>
              <w:pStyle w:val="TableHead"/>
            </w:pPr>
            <w:r>
              <w:t>Parameter</w:t>
            </w:r>
          </w:p>
        </w:tc>
        <w:tc>
          <w:tcPr>
            <w:tcW w:w="1702" w:type="dxa"/>
          </w:tcPr>
          <w:p w14:paraId="39C51DBC" w14:textId="77777777" w:rsidR="00B74994" w:rsidRPr="00BE4766" w:rsidRDefault="00B74994" w:rsidP="00FE06EF">
            <w:pPr>
              <w:pStyle w:val="TableHead"/>
            </w:pPr>
            <w:r w:rsidRPr="00BE4766">
              <w:t>Unit</w:t>
            </w:r>
          </w:p>
        </w:tc>
        <w:tc>
          <w:tcPr>
            <w:tcW w:w="6120" w:type="dxa"/>
          </w:tcPr>
          <w:p w14:paraId="5A12822C" w14:textId="77777777" w:rsidR="00B74994" w:rsidRPr="00BE4766" w:rsidRDefault="00B74994" w:rsidP="00FE06EF">
            <w:pPr>
              <w:pStyle w:val="TableHead"/>
            </w:pPr>
            <w:r>
              <w:t>Current Value*</w:t>
            </w:r>
          </w:p>
        </w:tc>
      </w:tr>
      <w:tr w:rsidR="00B74994" w:rsidRPr="00BE4766" w14:paraId="2156F5BF" w14:textId="77777777" w:rsidTr="00FE06EF">
        <w:trPr>
          <w:trHeight w:val="519"/>
        </w:trPr>
        <w:tc>
          <w:tcPr>
            <w:tcW w:w="1448" w:type="dxa"/>
          </w:tcPr>
          <w:p w14:paraId="369B3745" w14:textId="77777777" w:rsidR="00B74994" w:rsidRPr="008571DE" w:rsidRDefault="00B74994" w:rsidP="00FE06EF">
            <w:pPr>
              <w:pStyle w:val="TableBody"/>
            </w:pPr>
            <w:r>
              <w:t>RH</w:t>
            </w:r>
            <w:r w:rsidRPr="008571DE">
              <w:t>ours</w:t>
            </w:r>
          </w:p>
        </w:tc>
        <w:tc>
          <w:tcPr>
            <w:tcW w:w="1702" w:type="dxa"/>
          </w:tcPr>
          <w:p w14:paraId="7BA42C34" w14:textId="77777777" w:rsidR="00B74994" w:rsidRPr="004F59D3" w:rsidRDefault="00B74994" w:rsidP="00FE06EF">
            <w:pPr>
              <w:pStyle w:val="TableBody"/>
            </w:pPr>
            <w:r>
              <w:t>Hours</w:t>
            </w:r>
          </w:p>
        </w:tc>
        <w:tc>
          <w:tcPr>
            <w:tcW w:w="6120" w:type="dxa"/>
          </w:tcPr>
          <w:p w14:paraId="6440B46F" w14:textId="77777777" w:rsidR="00B74994" w:rsidRPr="00484E48" w:rsidRDefault="00B74994" w:rsidP="00FE06EF">
            <w:pPr>
              <w:pStyle w:val="TableBody"/>
            </w:pPr>
            <w:r>
              <w:t>4.5</w:t>
            </w:r>
          </w:p>
        </w:tc>
      </w:tr>
      <w:tr w:rsidR="00B74994" w:rsidRPr="00BE4766" w14:paraId="4716B05C" w14:textId="77777777" w:rsidTr="00FE06EF">
        <w:trPr>
          <w:trHeight w:val="519"/>
        </w:trPr>
        <w:tc>
          <w:tcPr>
            <w:tcW w:w="9270" w:type="dxa"/>
            <w:gridSpan w:val="3"/>
          </w:tcPr>
          <w:p w14:paraId="201E57B0" w14:textId="77777777" w:rsidR="00B74994" w:rsidRDefault="00B74994" w:rsidP="00FE06EF">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C78A6D1" w14:textId="77777777" w:rsidR="00B74994" w:rsidRDefault="00B74994" w:rsidP="00B74994">
      <w:pPr>
        <w:pStyle w:val="BodyTextNumbered"/>
        <w:spacing w:before="240"/>
        <w:ind w:left="1440"/>
      </w:pPr>
      <w:r>
        <w:lastRenderedPageBreak/>
        <w:t>(g)</w:t>
      </w:r>
      <w:r>
        <w:tab/>
        <w:t>Add the MW from Real-Time DC Tie imports during an EEA to GTBD.  The amount of MW is determined from the Dispatch Instruction and should continue over the duration of time specified by the ERCOT Operator.</w:t>
      </w:r>
    </w:p>
    <w:p w14:paraId="4BA48142" w14:textId="77777777" w:rsidR="00B74994" w:rsidRDefault="00B74994" w:rsidP="00B74994">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00FF98F2" w14:textId="77777777" w:rsidR="00B74994" w:rsidRDefault="00B74994" w:rsidP="00B74994">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89B38D4" w14:textId="77777777" w:rsidR="00B74994" w:rsidRDefault="00B74994" w:rsidP="00B74994">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5E010B5" w14:textId="77777777" w:rsidR="00B74994" w:rsidRDefault="00B74994" w:rsidP="00B74994">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1FEDC014" w14:textId="77777777" w:rsidR="00B74994" w:rsidRDefault="00B74994" w:rsidP="00B74994">
      <w:pPr>
        <w:pStyle w:val="BodyTextNumbered"/>
        <w:ind w:left="1440"/>
      </w:pPr>
      <w:r>
        <w:t>(l)</w:t>
      </w:r>
      <w:r>
        <w:tab/>
        <w:t>Perform mitigation on the submitted Energy Offer Curves using the LMPs from the previous step as the reference LMP.</w:t>
      </w:r>
    </w:p>
    <w:p w14:paraId="7EEE8E50" w14:textId="77777777" w:rsidR="00B74994" w:rsidRDefault="00B74994" w:rsidP="00B74994">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20D6851B" w14:textId="77777777" w:rsidR="00B74994" w:rsidRDefault="00B74994" w:rsidP="00B74994">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60BD21F7" w14:textId="77777777" w:rsidR="00B74994" w:rsidRDefault="00B74994" w:rsidP="00B74994">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52CCF3AB" w14:textId="77777777" w:rsidR="00B74994" w:rsidRDefault="00B74994" w:rsidP="00B74994">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w:t>
      </w:r>
      <w:r>
        <w:lastRenderedPageBreak/>
        <w:t xml:space="preserve">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74994" w14:paraId="09957065" w14:textId="77777777" w:rsidTr="00FE06EF">
        <w:trPr>
          <w:trHeight w:val="206"/>
        </w:trPr>
        <w:tc>
          <w:tcPr>
            <w:tcW w:w="9350" w:type="dxa"/>
            <w:shd w:val="pct12" w:color="auto" w:fill="auto"/>
          </w:tcPr>
          <w:p w14:paraId="1BACD964" w14:textId="77777777" w:rsidR="00B74994" w:rsidRDefault="00B74994" w:rsidP="00FE06EF">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11C84E1" w14:textId="77777777" w:rsidR="00B74994" w:rsidRPr="003161DC" w:rsidRDefault="00B74994" w:rsidP="00FE06EF">
            <w:pPr>
              <w:keepNext/>
              <w:tabs>
                <w:tab w:val="left" w:pos="1620"/>
              </w:tabs>
              <w:spacing w:before="240" w:after="240"/>
              <w:ind w:left="1620" w:hanging="1620"/>
              <w:outlineLvl w:val="4"/>
              <w:rPr>
                <w:b/>
                <w:bCs/>
                <w:i/>
                <w:iCs/>
                <w:szCs w:val="26"/>
              </w:rPr>
            </w:pPr>
            <w:bookmarkStart w:id="1752" w:name="_Toc60040621"/>
            <w:bookmarkStart w:id="1753" w:name="_Toc65151681"/>
            <w:bookmarkStart w:id="1754" w:name="_Toc80174707"/>
            <w:bookmarkStart w:id="1755" w:name="_Toc108712466"/>
            <w:bookmarkStart w:id="1756" w:name="_Toc112417586"/>
            <w:bookmarkStart w:id="1757" w:name="_Toc119310255"/>
            <w:bookmarkStart w:id="1758" w:name="_Toc125966189"/>
            <w:bookmarkStart w:id="1759" w:name="_Toc135992287"/>
            <w:r w:rsidRPr="003161DC">
              <w:rPr>
                <w:b/>
                <w:bCs/>
                <w:snapToGrid w:val="0"/>
              </w:rPr>
              <w:t>6.5.7.3.1</w:t>
            </w:r>
            <w:r w:rsidRPr="003161DC">
              <w:rPr>
                <w:b/>
                <w:bCs/>
                <w:i/>
                <w:iCs/>
                <w:szCs w:val="26"/>
              </w:rPr>
              <w:tab/>
            </w:r>
            <w:r w:rsidRPr="003161DC">
              <w:rPr>
                <w:b/>
                <w:bCs/>
                <w:snapToGrid w:val="0"/>
              </w:rPr>
              <w:t>Determination of Real-Time Reliability Deployment Price Adder</w:t>
            </w:r>
            <w:bookmarkEnd w:id="1752"/>
            <w:bookmarkEnd w:id="1753"/>
            <w:bookmarkEnd w:id="1754"/>
            <w:bookmarkEnd w:id="1755"/>
            <w:bookmarkEnd w:id="1756"/>
            <w:bookmarkEnd w:id="1757"/>
            <w:bookmarkEnd w:id="1758"/>
            <w:bookmarkEnd w:id="1759"/>
          </w:p>
          <w:p w14:paraId="4E228461" w14:textId="77777777" w:rsidR="00B74994" w:rsidRPr="003161DC" w:rsidRDefault="00B74994" w:rsidP="00FE06EF">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1D3D5282" w14:textId="2246EA47" w:rsidR="00B74994" w:rsidRPr="003161DC" w:rsidRDefault="00B74994" w:rsidP="00FE06EF">
            <w:pPr>
              <w:spacing w:after="240"/>
              <w:ind w:left="1440" w:hanging="720"/>
            </w:pPr>
            <w:r w:rsidRPr="003161DC">
              <w:t>(a)</w:t>
            </w:r>
            <w:r w:rsidRPr="003161DC">
              <w:tab/>
              <w:t>RUC-committed Resources, except for those whose QSEs have opted out of RUC Settlement in accordance with paragraph (1</w:t>
            </w:r>
            <w:r>
              <w:t>4</w:t>
            </w:r>
            <w:r w:rsidRPr="003161DC">
              <w:t>) of Section 5.5.2, Reliability Unit Commitment (RUC) Process;</w:t>
            </w:r>
          </w:p>
          <w:p w14:paraId="549313D3" w14:textId="77777777" w:rsidR="00B74994" w:rsidRPr="003161DC" w:rsidRDefault="00B74994" w:rsidP="00FE06EF">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96C7440" w14:textId="77777777" w:rsidR="00B74994" w:rsidRPr="003161DC" w:rsidRDefault="00B74994" w:rsidP="00FE06EF">
            <w:pPr>
              <w:spacing w:after="240"/>
              <w:ind w:left="1440" w:hanging="720"/>
            </w:pPr>
            <w:r w:rsidRPr="003161DC">
              <w:t>(c)</w:t>
            </w:r>
            <w:r w:rsidRPr="003161DC">
              <w:tab/>
              <w:t>Deployed Load Resources other than Controllable Load Resources;</w:t>
            </w:r>
          </w:p>
          <w:p w14:paraId="40B4729F" w14:textId="77777777" w:rsidR="00B74994" w:rsidRDefault="00B74994" w:rsidP="00FE06EF">
            <w:pPr>
              <w:spacing w:after="240"/>
              <w:ind w:left="1440" w:hanging="720"/>
            </w:pPr>
            <w:r w:rsidRPr="003161DC">
              <w:t>(d)</w:t>
            </w:r>
            <w:r w:rsidRPr="003161DC">
              <w:tab/>
              <w:t>Deployed ERS;</w:t>
            </w:r>
          </w:p>
          <w:p w14:paraId="659E2084" w14:textId="77777777" w:rsidR="00B74994" w:rsidRPr="003161DC" w:rsidRDefault="00B74994" w:rsidP="00FE06EF">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7E525139" w14:textId="77777777" w:rsidR="00B74994" w:rsidRPr="003161DC" w:rsidRDefault="00B74994" w:rsidP="00FE06EF">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702FFC7" w14:textId="77777777" w:rsidR="00B74994" w:rsidRPr="003161DC" w:rsidRDefault="00B74994" w:rsidP="00FE06EF">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91B49BE" w14:textId="77777777" w:rsidR="00B74994" w:rsidRPr="003161DC" w:rsidRDefault="00B74994" w:rsidP="00FE06EF">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6E8A655" w14:textId="77777777" w:rsidR="00B74994" w:rsidRDefault="00B74994" w:rsidP="00FE06EF">
            <w:pPr>
              <w:spacing w:after="240"/>
              <w:ind w:left="1440" w:hanging="720"/>
            </w:pPr>
            <w:r w:rsidRPr="003161DC">
              <w:rPr>
                <w:lang w:val="x-none" w:eastAsia="x-none"/>
              </w:rPr>
              <w:lastRenderedPageBreak/>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56420071" w14:textId="77777777" w:rsidR="00B74994" w:rsidRPr="003161DC" w:rsidRDefault="00B74994" w:rsidP="00FE06EF">
            <w:pPr>
              <w:spacing w:before="240" w:after="240"/>
              <w:ind w:left="1440" w:hanging="720"/>
            </w:pPr>
            <w:r>
              <w:t>(j</w:t>
            </w:r>
            <w:r w:rsidRPr="003161DC">
              <w:t>)</w:t>
            </w:r>
            <w:r w:rsidRPr="003161DC">
              <w:tab/>
              <w:t>Energy delivered to ERCOT through registered Block Load Transf</w:t>
            </w:r>
            <w:r>
              <w:t>ers (BLTs) during an EEA;</w:t>
            </w:r>
          </w:p>
          <w:p w14:paraId="3D17C8BE" w14:textId="77777777" w:rsidR="00B74994" w:rsidRDefault="00B74994" w:rsidP="00FE06EF">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547CE4C2" w14:textId="77777777" w:rsidR="00B74994" w:rsidRDefault="00B74994" w:rsidP="00FE06EF">
            <w:pPr>
              <w:spacing w:after="240"/>
              <w:ind w:left="1440" w:hanging="720"/>
            </w:pPr>
            <w:r>
              <w:t>(l)</w:t>
            </w:r>
            <w:r>
              <w:tab/>
              <w:t>ERCOT-directed deployment of TDSP standard offer Load management programs;</w:t>
            </w:r>
          </w:p>
          <w:p w14:paraId="5660C81B" w14:textId="647F817F" w:rsidR="00B74994" w:rsidRPr="00A96E57" w:rsidRDefault="00B74994" w:rsidP="00FE06EF">
            <w:pPr>
              <w:spacing w:after="240" w:line="256" w:lineRule="auto"/>
              <w:ind w:left="1440" w:hanging="720"/>
            </w:pPr>
            <w:r>
              <w:t>(m)      ERCOT-directed deployment of distribution voltage reduction measures</w:t>
            </w:r>
            <w:r w:rsidRPr="00A96E57">
              <w:t>;</w:t>
            </w:r>
            <w:del w:id="1760" w:author="ERCOT" w:date="2024-03-19T14:37:00Z">
              <w:r w:rsidR="00365645" w:rsidDel="00365645">
                <w:delText xml:space="preserve"> and</w:delText>
              </w:r>
            </w:del>
          </w:p>
          <w:p w14:paraId="59E9A7A5" w14:textId="11AA8D2A" w:rsidR="00B74994" w:rsidRDefault="00B74994" w:rsidP="00FE06EF">
            <w:pPr>
              <w:spacing w:after="240"/>
              <w:ind w:left="1440" w:hanging="720"/>
              <w:rPr>
                <w:ins w:id="1761" w:author="ERCOT" w:date="2024-01-11T08:18:00Z"/>
              </w:rPr>
            </w:pPr>
            <w:r w:rsidRPr="00A96E57">
              <w:t>(</w:t>
            </w:r>
            <w:r>
              <w:t>n</w:t>
            </w:r>
            <w:r w:rsidRPr="00A96E57">
              <w:t>)</w:t>
            </w:r>
            <w:r w:rsidRPr="00A96E57">
              <w:tab/>
              <w:t>ERCOT-directed deployment of Off-Line Non-Spin</w:t>
            </w:r>
            <w:ins w:id="1762" w:author="ERCOT" w:date="2024-01-11T08:19:00Z">
              <w:r>
                <w:t>; and</w:t>
              </w:r>
            </w:ins>
            <w:del w:id="1763" w:author="ERCOT" w:date="2024-01-11T08:19:00Z">
              <w:r w:rsidDel="00B74994">
                <w:delText>.</w:delText>
              </w:r>
            </w:del>
          </w:p>
          <w:p w14:paraId="7F2287CE" w14:textId="7251B644" w:rsidR="00B74994" w:rsidRPr="003161DC" w:rsidRDefault="00B74994" w:rsidP="00B74994">
            <w:pPr>
              <w:spacing w:after="240"/>
              <w:ind w:left="1440" w:hanging="720"/>
            </w:pPr>
            <w:ins w:id="1764" w:author="ERCOT" w:date="2024-01-11T08:18:00Z">
              <w:r>
                <w:t>(o</w:t>
              </w:r>
            </w:ins>
            <w:ins w:id="1765" w:author="ERCOT" w:date="2024-01-11T08:19:00Z">
              <w:r>
                <w:t>)       ERCOT</w:t>
              </w:r>
            </w:ins>
            <w:ins w:id="1766" w:author="ERCOT" w:date="2024-03-19T11:44:00Z">
              <w:r w:rsidR="00366E59">
                <w:t>-</w:t>
              </w:r>
            </w:ins>
            <w:ins w:id="1767" w:author="ERCOT" w:date="2024-01-11T08:19:00Z">
              <w:r>
                <w:t>directed deployment of Off-Line DRRS.</w:t>
              </w:r>
            </w:ins>
          </w:p>
          <w:p w14:paraId="73D15E19" w14:textId="77777777" w:rsidR="00B74994" w:rsidRPr="003161DC" w:rsidRDefault="00B74994" w:rsidP="00FE06EF">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4213DA45" w14:textId="323AB890" w:rsidR="00B74994" w:rsidRDefault="00B74994" w:rsidP="00FE06EF">
            <w:pPr>
              <w:spacing w:after="240"/>
              <w:ind w:left="1440" w:hanging="720"/>
            </w:pPr>
            <w:r w:rsidRPr="003161DC">
              <w:t>(a)</w:t>
            </w:r>
            <w:r w:rsidRPr="003161DC">
              <w:tab/>
              <w:t xml:space="preserve">For </w:t>
            </w:r>
            <w:r w:rsidRPr="00A96E57">
              <w:t>Off-Line Non-Spin Resources</w:t>
            </w:r>
            <w:ins w:id="1768" w:author="ERCOT" w:date="2024-01-11T08:20:00Z">
              <w:r>
                <w:t xml:space="preserve"> and Off-Line DRRS Resources</w:t>
              </w:r>
            </w:ins>
            <w:r w:rsidRPr="00A96E57">
              <w:t xml:space="preserve"> that are brought On-Line by ERCOT deployment instruction, </w:t>
            </w:r>
            <w:r w:rsidRPr="003161DC">
              <w:t>RUC-committed Resources with a telemetered Resource Status of ONRUC and for RMR Resources that are On-Line</w:t>
            </w:r>
            <w:r>
              <w:t>:</w:t>
            </w:r>
          </w:p>
          <w:p w14:paraId="0EA96635" w14:textId="77777777" w:rsidR="00B74994" w:rsidRDefault="00B74994" w:rsidP="00FE06EF">
            <w:pPr>
              <w:spacing w:after="240"/>
              <w:ind w:left="2160" w:hanging="720"/>
            </w:pPr>
            <w:r>
              <w:t>(i)</w:t>
            </w:r>
            <w:r>
              <w:tab/>
              <w:t>S</w:t>
            </w:r>
            <w:r w:rsidRPr="003161DC">
              <w:t>et the LSL</w:t>
            </w:r>
            <w:r>
              <w:t xml:space="preserve"> </w:t>
            </w:r>
            <w:r w:rsidRPr="003161DC">
              <w:t>and LDL to zero</w:t>
            </w:r>
            <w:r>
              <w:t>;</w:t>
            </w:r>
          </w:p>
          <w:p w14:paraId="13C2AA44" w14:textId="77777777" w:rsidR="00B74994" w:rsidRDefault="00B74994" w:rsidP="00FE06EF">
            <w:pPr>
              <w:spacing w:after="240"/>
              <w:ind w:left="2160" w:hanging="720"/>
            </w:pPr>
            <w:r>
              <w:t>(ii)</w:t>
            </w:r>
            <w:r>
              <w:tab/>
              <w:t>Remove all Ancillary Service Offers; and</w:t>
            </w:r>
          </w:p>
          <w:p w14:paraId="2E0AB038" w14:textId="77777777" w:rsidR="00B74994" w:rsidRDefault="00B74994" w:rsidP="00FE06EF">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6B17330D" w14:textId="77777777" w:rsidR="00B74994" w:rsidRDefault="00B74994" w:rsidP="00FE06EF">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40E6A56" w14:textId="77777777" w:rsidR="00B74994" w:rsidRDefault="00B74994" w:rsidP="00FE06EF">
            <w:pPr>
              <w:spacing w:after="240"/>
              <w:ind w:left="2160" w:hanging="720"/>
            </w:pPr>
            <w:r>
              <w:lastRenderedPageBreak/>
              <w:t>(i)</w:t>
            </w:r>
            <w:r>
              <w:tab/>
              <w:t>S</w:t>
            </w:r>
            <w:r w:rsidRPr="003161DC">
              <w:t>et the LSL and LDL equal to the minimum of their current value and the COP HSL of the QSE-committed configuration for the RUC hour at the snapshot time of the RUC instruction</w:t>
            </w:r>
            <w:r>
              <w:t>;</w:t>
            </w:r>
          </w:p>
          <w:p w14:paraId="681265BE" w14:textId="77777777" w:rsidR="00B74994" w:rsidRDefault="00B74994" w:rsidP="00FE06EF">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4D617A5" w14:textId="77777777" w:rsidR="00B74994" w:rsidRPr="003161DC" w:rsidRDefault="00B74994" w:rsidP="00FE06EF">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4455E4D1" w14:textId="77777777" w:rsidR="00B74994" w:rsidRPr="003161DC" w:rsidRDefault="00B74994" w:rsidP="00FE06EF">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2E37F188" w14:textId="77777777" w:rsidR="00B74994" w:rsidRPr="003161DC" w:rsidRDefault="00B74994" w:rsidP="00FE06EF">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3339AC73" w14:textId="77777777" w:rsidR="00B74994" w:rsidRDefault="00B74994" w:rsidP="00FE06EF">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6997A8A" w14:textId="77777777" w:rsidR="00B74994" w:rsidRPr="00A552C3" w:rsidRDefault="00B74994" w:rsidP="00FE06EF">
            <w:pPr>
              <w:spacing w:before="240" w:after="240"/>
              <w:ind w:left="1440" w:hanging="720"/>
            </w:pPr>
            <w:r w:rsidRPr="00A552C3">
              <w:t>(d)</w:t>
            </w:r>
            <w:r w:rsidRPr="00A552C3">
              <w:tab/>
              <w:t>For all On-Line ESRs:</w:t>
            </w:r>
          </w:p>
          <w:p w14:paraId="08FED3E8" w14:textId="77777777" w:rsidR="00B74994" w:rsidRPr="00A552C3" w:rsidRDefault="00B74994" w:rsidP="00FE06EF">
            <w:pPr>
              <w:spacing w:after="240"/>
              <w:ind w:left="2160" w:hanging="720"/>
            </w:pPr>
            <w:r w:rsidRPr="00A552C3">
              <w:t>(i)</w:t>
            </w:r>
            <w:r w:rsidRPr="00A552C3">
              <w:tab/>
              <w:t>If the ESR SCED Base Point is not at LDL, set LDL to the greater of Aggregated Resource Output - (60 minutes * Normal Ramp Rate down), or LSL; and</w:t>
            </w:r>
          </w:p>
          <w:p w14:paraId="3314219B" w14:textId="77777777" w:rsidR="00B74994" w:rsidRPr="00A552C3" w:rsidRDefault="00B74994" w:rsidP="00FE06EF">
            <w:pPr>
              <w:spacing w:after="240"/>
              <w:ind w:left="2160" w:hanging="720"/>
            </w:pPr>
            <w:r w:rsidRPr="00A552C3">
              <w:t>(ii)</w:t>
            </w:r>
            <w:r w:rsidRPr="00A552C3">
              <w:tab/>
              <w:t>If the ESR SCED Base Point is not at HDL, set HDL to the lesser of Aggregated Resource Output + (60 minutes * Normal Ramp Rate up), or HSL.</w:t>
            </w:r>
          </w:p>
          <w:p w14:paraId="265A053C" w14:textId="77777777" w:rsidR="00B74994" w:rsidRPr="003161DC" w:rsidRDefault="00B74994" w:rsidP="00FE06EF">
            <w:pPr>
              <w:spacing w:after="240"/>
              <w:ind w:left="1440" w:hanging="720"/>
            </w:pPr>
            <w:r w:rsidRPr="003161DC">
              <w:t>(</w:t>
            </w:r>
            <w:r>
              <w:t>e</w:t>
            </w:r>
            <w:r w:rsidRPr="003161DC">
              <w:t>)</w:t>
            </w:r>
            <w:r w:rsidRPr="003161DC">
              <w:tab/>
              <w:t>For all Controllable Load Resources excluding ones with a telemetered status of OUTL:</w:t>
            </w:r>
          </w:p>
          <w:p w14:paraId="6687A50A" w14:textId="77777777" w:rsidR="00B74994" w:rsidRPr="003161DC" w:rsidRDefault="00B74994" w:rsidP="00FE06EF">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7CD34D17" w14:textId="77777777" w:rsidR="00B74994" w:rsidRDefault="00B74994" w:rsidP="00FE06EF">
            <w:pPr>
              <w:spacing w:after="240"/>
              <w:ind w:left="2160" w:hanging="720"/>
            </w:pPr>
            <w:r w:rsidRPr="003161DC">
              <w:lastRenderedPageBreak/>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5141711A" w14:textId="77777777" w:rsidR="00B74994" w:rsidRPr="003161DC" w:rsidRDefault="00B74994" w:rsidP="00FE06EF">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r w:rsidRPr="003161DC">
              <w:t xml:space="preserve"> </w:t>
            </w:r>
            <w:r>
              <w:t xml:space="preserve">or ECRS </w:t>
            </w:r>
            <w:r w:rsidRPr="003161DC">
              <w:t xml:space="preserve">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569CD520" w14:textId="77777777" w:rsidR="00B74994" w:rsidRDefault="00B74994" w:rsidP="00FE06EF">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9A90EEE" w14:textId="77777777" w:rsidR="00B74994" w:rsidRDefault="00B74994" w:rsidP="00FE06EF">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74994" w:rsidRPr="00BE4766" w14:paraId="744B878B" w14:textId="77777777" w:rsidTr="00FE06EF">
              <w:trPr>
                <w:trHeight w:val="351"/>
                <w:tblHeader/>
              </w:trPr>
              <w:tc>
                <w:tcPr>
                  <w:tcW w:w="1448" w:type="dxa"/>
                </w:tcPr>
                <w:p w14:paraId="45AEA64A" w14:textId="77777777" w:rsidR="00B74994" w:rsidRPr="00BE4766" w:rsidRDefault="00B74994" w:rsidP="00FE06EF">
                  <w:pPr>
                    <w:pStyle w:val="TableHead"/>
                  </w:pPr>
                  <w:r>
                    <w:t>Parameter</w:t>
                  </w:r>
                </w:p>
              </w:tc>
              <w:tc>
                <w:tcPr>
                  <w:tcW w:w="1702" w:type="dxa"/>
                </w:tcPr>
                <w:p w14:paraId="582E38F4" w14:textId="77777777" w:rsidR="00B74994" w:rsidRPr="00BE4766" w:rsidRDefault="00B74994" w:rsidP="00FE06EF">
                  <w:pPr>
                    <w:pStyle w:val="TableHead"/>
                  </w:pPr>
                  <w:r w:rsidRPr="00BE4766">
                    <w:t>Unit</w:t>
                  </w:r>
                </w:p>
              </w:tc>
              <w:tc>
                <w:tcPr>
                  <w:tcW w:w="6120" w:type="dxa"/>
                </w:tcPr>
                <w:p w14:paraId="004BBAD7" w14:textId="77777777" w:rsidR="00B74994" w:rsidRPr="00BE4766" w:rsidRDefault="00B74994" w:rsidP="00FE06EF">
                  <w:pPr>
                    <w:pStyle w:val="TableHead"/>
                  </w:pPr>
                  <w:r>
                    <w:t>Current Value*</w:t>
                  </w:r>
                </w:p>
              </w:tc>
            </w:tr>
            <w:tr w:rsidR="00B74994" w:rsidRPr="00BE4766" w14:paraId="7B428150" w14:textId="77777777" w:rsidTr="00FE06EF">
              <w:trPr>
                <w:trHeight w:val="519"/>
              </w:trPr>
              <w:tc>
                <w:tcPr>
                  <w:tcW w:w="1448" w:type="dxa"/>
                </w:tcPr>
                <w:p w14:paraId="109BDD9B" w14:textId="77777777" w:rsidR="00B74994" w:rsidRPr="008571DE" w:rsidRDefault="00B74994" w:rsidP="00FE06EF">
                  <w:pPr>
                    <w:pStyle w:val="TableBody"/>
                  </w:pPr>
                  <w:r>
                    <w:t>RH</w:t>
                  </w:r>
                  <w:r w:rsidRPr="008571DE">
                    <w:t>ours</w:t>
                  </w:r>
                </w:p>
              </w:tc>
              <w:tc>
                <w:tcPr>
                  <w:tcW w:w="1702" w:type="dxa"/>
                </w:tcPr>
                <w:p w14:paraId="469139C8" w14:textId="77777777" w:rsidR="00B74994" w:rsidRPr="004F59D3" w:rsidRDefault="00B74994" w:rsidP="00FE06EF">
                  <w:pPr>
                    <w:pStyle w:val="TableBody"/>
                  </w:pPr>
                  <w:r>
                    <w:t>Hours</w:t>
                  </w:r>
                </w:p>
              </w:tc>
              <w:tc>
                <w:tcPr>
                  <w:tcW w:w="6120" w:type="dxa"/>
                </w:tcPr>
                <w:p w14:paraId="4C628985" w14:textId="77777777" w:rsidR="00B74994" w:rsidRPr="00484E48" w:rsidRDefault="00B74994" w:rsidP="00FE06EF">
                  <w:pPr>
                    <w:pStyle w:val="TableBody"/>
                  </w:pPr>
                  <w:r>
                    <w:t>4.5</w:t>
                  </w:r>
                </w:p>
              </w:tc>
            </w:tr>
            <w:tr w:rsidR="00B74994" w:rsidRPr="00BE4766" w14:paraId="48AE8E8E" w14:textId="77777777" w:rsidTr="00FE06EF">
              <w:trPr>
                <w:trHeight w:val="519"/>
              </w:trPr>
              <w:tc>
                <w:tcPr>
                  <w:tcW w:w="9270" w:type="dxa"/>
                  <w:gridSpan w:val="3"/>
                </w:tcPr>
                <w:p w14:paraId="4167DDA3" w14:textId="77777777" w:rsidR="00B74994" w:rsidRDefault="00B74994" w:rsidP="00FE06EF">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6B9FBD58" w14:textId="77777777" w:rsidR="00B74994" w:rsidRPr="003161DC" w:rsidRDefault="00B74994" w:rsidP="00FE06EF">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A2FB80D" w14:textId="77777777" w:rsidR="00B74994" w:rsidRPr="003161DC" w:rsidRDefault="00B74994" w:rsidP="00FE06EF">
            <w:pPr>
              <w:spacing w:after="240"/>
              <w:ind w:left="1440" w:hanging="720"/>
              <w:rPr>
                <w:lang w:eastAsia="x-none"/>
              </w:rPr>
            </w:pPr>
            <w:r>
              <w:rPr>
                <w:lang w:val="x-none" w:eastAsia="x-none"/>
              </w:rPr>
              <w:t>(i</w:t>
            </w:r>
            <w:r w:rsidRPr="003161DC">
              <w:rPr>
                <w:lang w:val="x-none" w:eastAsia="x-none"/>
              </w:rPr>
              <w:t>)</w:t>
            </w:r>
            <w:r w:rsidRPr="003161DC">
              <w:rPr>
                <w:lang w:val="x-none" w:eastAsia="x-none"/>
              </w:rPr>
              <w:tab/>
              <w:t xml:space="preserve">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w:t>
            </w:r>
            <w:r w:rsidRPr="003161DC">
              <w:rPr>
                <w:lang w:val="x-none" w:eastAsia="x-none"/>
              </w:rPr>
              <w:lastRenderedPageBreak/>
              <w:t>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43B4B7E5" w14:textId="77777777" w:rsidR="00B74994" w:rsidRPr="003161DC" w:rsidRDefault="00B74994" w:rsidP="00FE06EF">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06FF989F" w14:textId="77777777" w:rsidR="00B74994" w:rsidRPr="003161DC" w:rsidRDefault="00B74994" w:rsidP="00FE06EF">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68EC9BB" w14:textId="77777777" w:rsidR="00B74994" w:rsidRPr="003161DC" w:rsidRDefault="00B74994" w:rsidP="00FE06EF">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EDDC6B9" w14:textId="77777777" w:rsidR="00B74994" w:rsidRPr="003161DC" w:rsidRDefault="00B74994" w:rsidP="00FE06EF">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D1DA577" w14:textId="77777777" w:rsidR="00B74994" w:rsidRDefault="00B74994" w:rsidP="00FE06EF">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w:t>
            </w:r>
            <w:r>
              <w:lastRenderedPageBreak/>
              <w:t xml:space="preserve">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15617C42" w14:textId="77777777" w:rsidR="00B74994" w:rsidRPr="003161DC" w:rsidRDefault="00B74994" w:rsidP="00FE06EF">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57E8A207" w14:textId="77777777" w:rsidR="00B74994" w:rsidRPr="003161DC" w:rsidRDefault="00B74994" w:rsidP="00FE06EF">
            <w:pPr>
              <w:spacing w:after="240"/>
              <w:ind w:left="1440" w:hanging="720"/>
            </w:pPr>
            <w:r>
              <w:t>(p</w:t>
            </w:r>
            <w:r w:rsidRPr="003161DC">
              <w:t>)</w:t>
            </w:r>
            <w:r w:rsidRPr="003161DC">
              <w:tab/>
              <w:t>Perform mitigation on the submitted Energy Offer Curves using the LMPs from the previous step as the reference LMP.</w:t>
            </w:r>
          </w:p>
          <w:p w14:paraId="129CCD46" w14:textId="77777777" w:rsidR="00B74994" w:rsidRPr="003161DC" w:rsidRDefault="00B74994" w:rsidP="00FE06EF">
            <w:pPr>
              <w:spacing w:after="240"/>
              <w:ind w:left="1440" w:hanging="720"/>
            </w:pPr>
            <w:r>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247BAB08" w14:textId="77777777" w:rsidR="00B74994" w:rsidRPr="003161DC" w:rsidRDefault="00B74994" w:rsidP="00FE06EF">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375D1904" w14:textId="77777777" w:rsidR="00B74994" w:rsidRPr="00AE702A" w:rsidRDefault="00B74994" w:rsidP="00FE06EF">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78E5243E" w14:textId="068C86CC" w:rsidR="00C03425" w:rsidRDefault="00C03425" w:rsidP="00C03425">
      <w:pPr>
        <w:keepNext/>
        <w:tabs>
          <w:tab w:val="left" w:pos="1800"/>
        </w:tabs>
        <w:spacing w:before="240" w:after="240"/>
        <w:ind w:left="1800" w:hanging="1800"/>
        <w:outlineLvl w:val="5"/>
        <w:rPr>
          <w:ins w:id="1769" w:author="ERCOT" w:date="2024-01-10T14:50:00Z"/>
          <w:b/>
        </w:rPr>
      </w:pPr>
      <w:ins w:id="1770" w:author="ERCOT" w:date="2024-01-10T14:49:00Z">
        <w:r w:rsidRPr="5BDBA790">
          <w:rPr>
            <w:b/>
          </w:rPr>
          <w:lastRenderedPageBreak/>
          <w:t>6.5.7.6.2.</w:t>
        </w:r>
      </w:ins>
      <w:ins w:id="1771" w:author="ERCOT" w:date="2024-01-10T14:50:00Z">
        <w:r w:rsidRPr="5BDBA790">
          <w:rPr>
            <w:b/>
          </w:rPr>
          <w:t>5</w:t>
        </w:r>
      </w:ins>
      <w:ins w:id="1772" w:author="ERCOT" w:date="2024-01-10T14:49:00Z">
        <w:r>
          <w:tab/>
        </w:r>
        <w:r w:rsidRPr="5BDBA790">
          <w:rPr>
            <w:b/>
          </w:rPr>
          <w:t xml:space="preserve">Deployment of </w:t>
        </w:r>
      </w:ins>
      <w:ins w:id="1773" w:author="ERCOT" w:date="2024-01-10T14:50:00Z">
        <w:r w:rsidRPr="5BDBA790">
          <w:rPr>
            <w:b/>
          </w:rPr>
          <w:t>Dispatchable Reliability</w:t>
        </w:r>
      </w:ins>
      <w:ins w:id="1774" w:author="ERCOT" w:date="2024-01-10T14:49:00Z">
        <w:r w:rsidRPr="5BDBA790">
          <w:rPr>
            <w:b/>
          </w:rPr>
          <w:t xml:space="preserve"> Reserve Service</w:t>
        </w:r>
      </w:ins>
      <w:ins w:id="1775" w:author="ERCOT" w:date="2024-01-10T14:50:00Z">
        <w:r w:rsidRPr="5BDBA790">
          <w:rPr>
            <w:b/>
          </w:rPr>
          <w:t xml:space="preserve"> (DRRS)</w:t>
        </w:r>
      </w:ins>
    </w:p>
    <w:p w14:paraId="3C329075" w14:textId="47D995B8" w:rsidR="00C03425" w:rsidRDefault="00C03425" w:rsidP="00366E59">
      <w:pPr>
        <w:spacing w:before="240" w:after="240"/>
        <w:ind w:left="720" w:hanging="720"/>
        <w:rPr>
          <w:ins w:id="1776" w:author="ERCOT" w:date="2024-01-10T14:53:00Z"/>
          <w:szCs w:val="22"/>
        </w:rPr>
      </w:pPr>
      <w:ins w:id="1777" w:author="ERCOT" w:date="2024-01-10T14:50:00Z">
        <w:r w:rsidRPr="00366E59">
          <w:rPr>
            <w:szCs w:val="22"/>
          </w:rPr>
          <w:t>(1)</w:t>
        </w:r>
      </w:ins>
      <w:ins w:id="1778" w:author="ERCOT" w:date="2024-03-19T11:44:00Z">
        <w:r w:rsidR="00366E59">
          <w:rPr>
            <w:szCs w:val="22"/>
          </w:rPr>
          <w:tab/>
        </w:r>
      </w:ins>
      <w:ins w:id="1779" w:author="ERCOT" w:date="2024-01-10T14:50:00Z">
        <w:r w:rsidRPr="00366E59">
          <w:rPr>
            <w:szCs w:val="22"/>
          </w:rPr>
          <w:t>DRRS is intended to</w:t>
        </w:r>
      </w:ins>
      <w:ins w:id="1780" w:author="ERCOT" w:date="2024-01-17T16:28:00Z">
        <w:r w:rsidR="00BE6E3E">
          <w:rPr>
            <w:szCs w:val="22"/>
          </w:rPr>
          <w:t xml:space="preserve"> r</w:t>
        </w:r>
        <w:r w:rsidR="00BE6E3E">
          <w:t>educe RUC Commitments and use market mechanism to manage grid uncertainty</w:t>
        </w:r>
      </w:ins>
      <w:ins w:id="1781" w:author="ERCOT" w:date="2024-03-18T12:07:00Z">
        <w:r w:rsidR="004F4812">
          <w:rPr>
            <w:szCs w:val="22"/>
          </w:rPr>
          <w:t xml:space="preserve">. </w:t>
        </w:r>
      </w:ins>
      <w:ins w:id="1782" w:author="ERCOT" w:date="2024-03-19T11:44:00Z">
        <w:r w:rsidR="00366E59">
          <w:rPr>
            <w:szCs w:val="22"/>
          </w:rPr>
          <w:t xml:space="preserve"> </w:t>
        </w:r>
      </w:ins>
      <w:ins w:id="1783" w:author="ERCOT" w:date="2024-03-18T12:07:00Z">
        <w:r w:rsidR="004F4812">
          <w:rPr>
            <w:szCs w:val="22"/>
          </w:rPr>
          <w:t xml:space="preserve">As outlined in </w:t>
        </w:r>
      </w:ins>
      <w:ins w:id="1784" w:author="ERCOT" w:date="2024-03-19T11:45:00Z">
        <w:r w:rsidR="003E5B59">
          <w:rPr>
            <w:szCs w:val="22"/>
          </w:rPr>
          <w:t xml:space="preserve">paragraph (17) of </w:t>
        </w:r>
      </w:ins>
      <w:ins w:id="1785" w:author="ERCOT" w:date="2024-03-18T12:07:00Z">
        <w:r w:rsidR="004F4812">
          <w:rPr>
            <w:szCs w:val="22"/>
          </w:rPr>
          <w:t xml:space="preserve">Section 5.5.2, </w:t>
        </w:r>
      </w:ins>
      <w:ins w:id="1786" w:author="ERCOT" w:date="2024-03-19T11:46:00Z">
        <w:r w:rsidR="003E5B59">
          <w:rPr>
            <w:szCs w:val="22"/>
          </w:rPr>
          <w:t xml:space="preserve">Reliability Unit Commitment (RUC) Process, the </w:t>
        </w:r>
      </w:ins>
      <w:ins w:id="1787" w:author="ERCOT" w:date="2024-03-18T12:07:00Z">
        <w:r w:rsidR="004F4812">
          <w:rPr>
            <w:szCs w:val="22"/>
          </w:rPr>
          <w:t xml:space="preserve">RUC process will be relied upon to </w:t>
        </w:r>
        <w:r w:rsidR="004B0043">
          <w:rPr>
            <w:szCs w:val="22"/>
          </w:rPr>
          <w:t xml:space="preserve">identify the need for deploying </w:t>
        </w:r>
      </w:ins>
      <w:ins w:id="1788" w:author="ERCOT" w:date="2024-03-19T11:45:00Z">
        <w:r w:rsidR="003E5B59">
          <w:rPr>
            <w:szCs w:val="22"/>
          </w:rPr>
          <w:t>Off-L</w:t>
        </w:r>
      </w:ins>
      <w:ins w:id="1789" w:author="ERCOT" w:date="2024-03-18T12:07:00Z">
        <w:r w:rsidR="004B0043">
          <w:rPr>
            <w:szCs w:val="22"/>
          </w:rPr>
          <w:t>ine DRRS.</w:t>
        </w:r>
      </w:ins>
      <w:ins w:id="1790" w:author="ERCOT" w:date="2024-01-11T08:11:00Z">
        <w:del w:id="1791" w:author="ERCOT" w:date="2024-03-18T12:07:00Z">
          <w:r w:rsidR="00B74994">
            <w:rPr>
              <w:szCs w:val="22"/>
            </w:rPr>
            <w:delText xml:space="preserve"> </w:delText>
          </w:r>
        </w:del>
      </w:ins>
    </w:p>
    <w:p w14:paraId="32B7E1E5" w14:textId="76A9529C" w:rsidR="006E736D" w:rsidRPr="003161DC" w:rsidRDefault="00C03425" w:rsidP="006E736D">
      <w:pPr>
        <w:spacing w:after="240"/>
        <w:ind w:left="720" w:hanging="720"/>
        <w:rPr>
          <w:ins w:id="1792" w:author="ERCOT" w:date="2024-01-10T14:56:00Z"/>
        </w:rPr>
      </w:pPr>
      <w:ins w:id="1793" w:author="ERCOT" w:date="2024-01-10T14:53:00Z">
        <w:r>
          <w:rPr>
            <w:szCs w:val="22"/>
          </w:rPr>
          <w:t>(2</w:t>
        </w:r>
      </w:ins>
      <w:ins w:id="1794" w:author="ERCOT" w:date="2024-01-10T14:54:00Z">
        <w:r>
          <w:rPr>
            <w:szCs w:val="22"/>
          </w:rPr>
          <w:t>)</w:t>
        </w:r>
        <w:r>
          <w:rPr>
            <w:szCs w:val="22"/>
          </w:rPr>
          <w:tab/>
          <w:t>ERCOT shall deploy DRRS</w:t>
        </w:r>
      </w:ins>
      <w:ins w:id="1795" w:author="ERCOT" w:date="2024-01-10T14:55:00Z">
        <w:r w:rsidR="006E736D" w:rsidRPr="006E736D">
          <w:t xml:space="preserve"> </w:t>
        </w:r>
        <w:r w:rsidR="006E736D" w:rsidRPr="003161DC">
          <w:t xml:space="preserve">by operator Dispatch Instruction for the portion of On-Line Generation Resources that is only available through power augmentation and participating as Off-Line </w:t>
        </w:r>
        <w:r w:rsidR="006E736D">
          <w:t>DRR</w:t>
        </w:r>
      </w:ins>
      <w:ins w:id="1796" w:author="ERCOT" w:date="2024-01-10T14:56:00Z">
        <w:r w:rsidR="006E736D">
          <w:t>S</w:t>
        </w:r>
      </w:ins>
      <w:ins w:id="1797" w:author="ERCOT" w:date="2024-01-10T14:55:00Z">
        <w:r w:rsidR="006E736D" w:rsidRPr="003161DC">
          <w:t xml:space="preserve"> </w:t>
        </w:r>
      </w:ins>
      <w:ins w:id="1798" w:author="ERCOT" w:date="2024-01-23T11:11:00Z">
        <w:r w:rsidR="0070163D">
          <w:t>by</w:t>
        </w:r>
      </w:ins>
      <w:ins w:id="1799" w:author="ERCOT" w:date="2024-01-10T14:55:00Z">
        <w:r w:rsidR="006E736D">
          <w:t xml:space="preserve"> </w:t>
        </w:r>
        <w:r w:rsidR="006E736D" w:rsidRPr="003161DC">
          <w:t xml:space="preserve">Off-Line Resources.  </w:t>
        </w:r>
      </w:ins>
      <w:ins w:id="1800" w:author="ERCOT" w:date="2024-01-10T14:56:00Z">
        <w:r w:rsidR="006E736D" w:rsidRPr="003161DC">
          <w:t xml:space="preserve">The deployment of </w:t>
        </w:r>
        <w:r w:rsidR="006E736D">
          <w:t>DRRS</w:t>
        </w:r>
        <w:r w:rsidR="006E736D" w:rsidRPr="003161DC">
          <w:t xml:space="preserve"> must always be 100% of that </w:t>
        </w:r>
        <w:r w:rsidR="006E736D">
          <w:t>awarded</w:t>
        </w:r>
        <w:r w:rsidR="006E736D" w:rsidRPr="003161DC">
          <w:t xml:space="preserve"> on an individual Resource.</w:t>
        </w:r>
      </w:ins>
    </w:p>
    <w:p w14:paraId="32A9ABA7" w14:textId="2E26078E" w:rsidR="006E736D" w:rsidRPr="003161DC" w:rsidRDefault="006E736D" w:rsidP="006E736D">
      <w:pPr>
        <w:spacing w:after="240"/>
        <w:ind w:left="720" w:hanging="720"/>
        <w:rPr>
          <w:ins w:id="1801" w:author="ERCOT" w:date="2024-01-10T14:57:00Z"/>
        </w:rPr>
      </w:pPr>
      <w:ins w:id="1802" w:author="ERCOT" w:date="2024-01-10T14:57:00Z">
        <w:r w:rsidRPr="003161DC">
          <w:t>(</w:t>
        </w:r>
      </w:ins>
      <w:ins w:id="1803" w:author="ERCOT" w:date="2024-01-17T16:16:00Z">
        <w:r w:rsidR="00F93114">
          <w:t>3</w:t>
        </w:r>
      </w:ins>
      <w:ins w:id="1804" w:author="ERCOT" w:date="2024-01-10T14:57:00Z">
        <w:r w:rsidRPr="003161DC">
          <w:t>)</w:t>
        </w:r>
        <w:r w:rsidRPr="003161DC">
          <w:tab/>
          <w:t xml:space="preserve">Once </w:t>
        </w:r>
      </w:ins>
      <w:ins w:id="1805" w:author="ERCOT" w:date="2024-01-10T14:58:00Z">
        <w:r>
          <w:t>DRRS</w:t>
        </w:r>
      </w:ins>
      <w:ins w:id="1806" w:author="ERCOT" w:date="2024-01-10T14:57:00Z">
        <w:r w:rsidRPr="003161DC">
          <w:t xml:space="preserve"> capacity from Off-Line Generation Resources </w:t>
        </w:r>
        <w:r>
          <w:t xml:space="preserve">awarded </w:t>
        </w:r>
      </w:ins>
      <w:ins w:id="1807" w:author="ERCOT" w:date="2024-01-10T14:58:00Z">
        <w:r>
          <w:t xml:space="preserve">DRRS </w:t>
        </w:r>
      </w:ins>
      <w:ins w:id="1808" w:author="ERCOT" w:date="2024-01-10T14:57:00Z">
        <w:r w:rsidRPr="003161DC">
          <w:t>is deployed and the Generation Resources are On-Line, ERCOT shall use SCED to determine the amount of energy to be dispatched from those Resources.</w:t>
        </w:r>
      </w:ins>
    </w:p>
    <w:p w14:paraId="322AEDE6" w14:textId="3DCA18EE" w:rsidR="006E736D" w:rsidRPr="003161DC" w:rsidRDefault="006E736D" w:rsidP="006E736D">
      <w:pPr>
        <w:spacing w:after="240"/>
        <w:ind w:left="720" w:hanging="720"/>
        <w:rPr>
          <w:ins w:id="1809" w:author="ERCOT" w:date="2024-01-10T14:57:00Z"/>
        </w:rPr>
      </w:pPr>
      <w:ins w:id="1810" w:author="ERCOT" w:date="2024-01-10T14:57:00Z">
        <w:r w:rsidRPr="003161DC">
          <w:t>(</w:t>
        </w:r>
      </w:ins>
      <w:ins w:id="1811" w:author="ERCOT" w:date="2024-01-17T16:16:00Z">
        <w:r w:rsidR="00F93114">
          <w:t>4</w:t>
        </w:r>
      </w:ins>
      <w:ins w:id="1812" w:author="ERCOT" w:date="2024-01-10T14:57:00Z">
        <w:r w:rsidRPr="003161DC">
          <w:t>)</w:t>
        </w:r>
        <w:r w:rsidRPr="003161DC">
          <w:tab/>
          <w:t xml:space="preserve">Off-Line Generation Resources </w:t>
        </w:r>
        <w:r>
          <w:t xml:space="preserve">offering to </w:t>
        </w:r>
        <w:r w:rsidRPr="003161DC">
          <w:t>provid</w:t>
        </w:r>
        <w:r>
          <w:t>e</w:t>
        </w:r>
        <w:r w:rsidRPr="003161DC">
          <w:t xml:space="preserve"> </w:t>
        </w:r>
      </w:ins>
      <w:ins w:id="1813" w:author="ERCOT" w:date="2024-01-10T14:58:00Z">
        <w:r>
          <w:t>DRRS</w:t>
        </w:r>
      </w:ins>
      <w:ins w:id="1814" w:author="ERCOT" w:date="2024-01-10T14:57:00Z">
        <w:r w:rsidRPr="003161DC">
          <w:t xml:space="preserve"> </w:t>
        </w:r>
        <w:r>
          <w:t>must</w:t>
        </w:r>
        <w:r w:rsidRPr="003161DC">
          <w:t xml:space="preserve"> provide an Energy Offer Curve for use by SCED. </w:t>
        </w:r>
      </w:ins>
    </w:p>
    <w:p w14:paraId="33F56E4B" w14:textId="61C34408" w:rsidR="006E736D" w:rsidRDefault="006E736D" w:rsidP="006E736D">
      <w:pPr>
        <w:spacing w:after="240"/>
        <w:ind w:left="720" w:hanging="720"/>
        <w:rPr>
          <w:ins w:id="1815" w:author="ERCOT" w:date="2024-01-10T14:57:00Z"/>
          <w:iCs/>
        </w:rPr>
      </w:pPr>
      <w:ins w:id="1816" w:author="ERCOT" w:date="2024-01-10T14:57:00Z">
        <w:r w:rsidRPr="003161DC">
          <w:rPr>
            <w:iCs/>
          </w:rPr>
          <w:lastRenderedPageBreak/>
          <w:t>(</w:t>
        </w:r>
      </w:ins>
      <w:ins w:id="1817" w:author="ERCOT" w:date="2024-01-17T16:16:00Z">
        <w:r w:rsidR="00F93114">
          <w:rPr>
            <w:iCs/>
          </w:rPr>
          <w:t>5</w:t>
        </w:r>
      </w:ins>
      <w:ins w:id="1818" w:author="ERCOT" w:date="2024-01-10T14:57:00Z">
        <w:r w:rsidRPr="003161DC">
          <w:rPr>
            <w:iCs/>
          </w:rPr>
          <w:t>)</w:t>
        </w:r>
        <w:r w:rsidRPr="003161DC">
          <w:rPr>
            <w:iCs/>
          </w:rPr>
          <w:tab/>
        </w:r>
      </w:ins>
      <w:ins w:id="1819" w:author="ERCOT" w:date="2024-01-10T14:58:00Z">
        <w:r>
          <w:rPr>
            <w:iCs/>
          </w:rPr>
          <w:t>DRRS</w:t>
        </w:r>
      </w:ins>
      <w:ins w:id="1820" w:author="ERCOT" w:date="2024-01-10T14:57:00Z">
        <w:r>
          <w:rPr>
            <w:iCs/>
          </w:rPr>
          <w:t xml:space="preserve"> can be provided by Controllable Load Resources that are SCED qualified</w:t>
        </w:r>
      </w:ins>
      <w:ins w:id="1821" w:author="ERCOT" w:date="2024-01-10T14:58:00Z">
        <w:r>
          <w:rPr>
            <w:iCs/>
          </w:rPr>
          <w:t>.</w:t>
        </w:r>
      </w:ins>
    </w:p>
    <w:p w14:paraId="6994EFA3" w14:textId="08ED0084" w:rsidR="006E736D" w:rsidRDefault="006E736D" w:rsidP="006E736D">
      <w:pPr>
        <w:spacing w:after="240"/>
        <w:ind w:left="1415" w:hanging="720"/>
        <w:rPr>
          <w:ins w:id="1822" w:author="ERCOT" w:date="2024-01-10T14:57:00Z"/>
          <w:iCs/>
        </w:rPr>
      </w:pPr>
      <w:ins w:id="1823" w:author="ERCOT" w:date="2024-01-10T14:57:00Z">
        <w:r>
          <w:rPr>
            <w:iCs/>
          </w:rPr>
          <w:t>(a)</w:t>
        </w:r>
        <w:r w:rsidRPr="003161DC">
          <w:tab/>
        </w:r>
        <w:r w:rsidRPr="003161DC">
          <w:rPr>
            <w:iCs/>
          </w:rPr>
          <w:t xml:space="preserve">Controllable Load Resources </w:t>
        </w:r>
        <w:r>
          <w:rPr>
            <w:iCs/>
          </w:rPr>
          <w:t>awarded</w:t>
        </w:r>
        <w:r w:rsidRPr="003161DC">
          <w:rPr>
            <w:iCs/>
          </w:rPr>
          <w:t xml:space="preserve"> </w:t>
        </w:r>
      </w:ins>
      <w:ins w:id="1824" w:author="ERCOT" w:date="2024-01-10T14:59:00Z">
        <w:r>
          <w:rPr>
            <w:iCs/>
          </w:rPr>
          <w:t>DRRS</w:t>
        </w:r>
      </w:ins>
      <w:ins w:id="1825" w:author="ERCOT" w:date="2024-01-10T14:57:00Z">
        <w:r w:rsidRPr="003161DC">
          <w:rPr>
            <w:iCs/>
          </w:rPr>
          <w:t xml:space="preserve"> shall have an RTM Energy Bid for SCED and shall be capable of being Dispatched to </w:t>
        </w:r>
      </w:ins>
      <w:ins w:id="1826" w:author="ERCOT" w:date="2024-03-18T10:10:00Z">
        <w:r w:rsidR="009A7062">
          <w:rPr>
            <w:iCs/>
          </w:rPr>
          <w:t>their</w:t>
        </w:r>
      </w:ins>
      <w:ins w:id="1827" w:author="ERCOT" w:date="2024-01-10T14:57:00Z">
        <w:r w:rsidRPr="003161DC">
          <w:rPr>
            <w:iCs/>
          </w:rPr>
          <w:t xml:space="preserve"> </w:t>
        </w:r>
      </w:ins>
      <w:ins w:id="1828" w:author="ERCOT" w:date="2024-01-10T14:59:00Z">
        <w:r>
          <w:rPr>
            <w:iCs/>
          </w:rPr>
          <w:t>DRRS</w:t>
        </w:r>
      </w:ins>
      <w:ins w:id="1829" w:author="ERCOT" w:date="2024-01-10T14:57:00Z">
        <w:r w:rsidRPr="003161DC">
          <w:rPr>
            <w:iCs/>
          </w:rPr>
          <w:t xml:space="preserve"> Ancillary Service</w:t>
        </w:r>
        <w:r>
          <w:rPr>
            <w:iCs/>
          </w:rPr>
          <w:t xml:space="preserve"> award within </w:t>
        </w:r>
      </w:ins>
      <w:ins w:id="1830" w:author="ERCOT" w:date="2024-03-19T11:47:00Z">
        <w:r w:rsidR="003E5B59">
          <w:rPr>
            <w:iCs/>
          </w:rPr>
          <w:t>two</w:t>
        </w:r>
      </w:ins>
      <w:ins w:id="1831" w:author="ERCOT" w:date="2024-01-10T14:59:00Z">
        <w:r>
          <w:rPr>
            <w:iCs/>
          </w:rPr>
          <w:t xml:space="preserve"> hours</w:t>
        </w:r>
      </w:ins>
      <w:ins w:id="1832" w:author="ERCOT" w:date="2024-01-10T14:57:00Z">
        <w:r w:rsidRPr="003161DC">
          <w:rPr>
            <w:iCs/>
          </w:rPr>
          <w:t xml:space="preserve">, using the Resource’s Normal Ramp Rate curve.  An Aggregate Load Resource must comply with all requirements in </w:t>
        </w:r>
      </w:ins>
      <w:ins w:id="1833" w:author="ERCOT" w:date="2024-03-19T11:48:00Z">
        <w:r w:rsidR="003E5B59">
          <w:rPr>
            <w:iCs/>
          </w:rPr>
          <w:t>Section 22, Attachment O,</w:t>
        </w:r>
      </w:ins>
      <w:ins w:id="1834" w:author="ERCOT" w:date="2024-01-10T14:57:00Z">
        <w:r w:rsidRPr="003161DC">
          <w:rPr>
            <w:iCs/>
          </w:rPr>
          <w:t xml:space="preserve"> Requirements for Aggregate Load Resource Participation in the ERCOT Markets.</w:t>
        </w:r>
      </w:ins>
    </w:p>
    <w:p w14:paraId="2DD6821E" w14:textId="00C78610" w:rsidR="006E736D" w:rsidRPr="003161DC" w:rsidRDefault="006E736D" w:rsidP="006E736D">
      <w:pPr>
        <w:spacing w:after="240"/>
        <w:ind w:left="720" w:hanging="720"/>
        <w:rPr>
          <w:ins w:id="1835" w:author="ERCOT" w:date="2024-01-10T14:57:00Z"/>
        </w:rPr>
      </w:pPr>
      <w:ins w:id="1836" w:author="ERCOT" w:date="2024-01-10T14:57:00Z">
        <w:r w:rsidRPr="003161DC">
          <w:rPr>
            <w:iCs/>
          </w:rPr>
          <w:t>(</w:t>
        </w:r>
      </w:ins>
      <w:ins w:id="1837" w:author="ERCOT" w:date="2024-01-17T16:16:00Z">
        <w:r w:rsidR="00F93114">
          <w:rPr>
            <w:iCs/>
          </w:rPr>
          <w:t>6</w:t>
        </w:r>
      </w:ins>
      <w:ins w:id="1838" w:author="ERCOT" w:date="2024-01-10T14:57:00Z">
        <w:r w:rsidRPr="003161DC">
          <w:rPr>
            <w:iCs/>
          </w:rPr>
          <w:t>)</w:t>
        </w:r>
        <w:r w:rsidRPr="003161DC">
          <w:rPr>
            <w:iCs/>
          </w:rPr>
          <w:tab/>
          <w:t xml:space="preserve">Off-Line Generation Resources </w:t>
        </w:r>
        <w:r>
          <w:rPr>
            <w:iCs/>
          </w:rPr>
          <w:t>awarded</w:t>
        </w:r>
        <w:r w:rsidRPr="003161DC">
          <w:rPr>
            <w:iCs/>
          </w:rPr>
          <w:t xml:space="preserve"> </w:t>
        </w:r>
      </w:ins>
      <w:ins w:id="1839" w:author="ERCOT" w:date="2024-01-10T15:00:00Z">
        <w:r>
          <w:rPr>
            <w:iCs/>
          </w:rPr>
          <w:t>DRRS</w:t>
        </w:r>
      </w:ins>
      <w:ins w:id="1840" w:author="ERCOT" w:date="2024-01-10T14:57:00Z">
        <w:r w:rsidRPr="003161DC">
          <w:rPr>
            <w:iCs/>
          </w:rPr>
          <w:t xml:space="preserve">, while Off-Line and before the receipt of any deployment instruction, shall be capable of being dispatched to their </w:t>
        </w:r>
      </w:ins>
      <w:ins w:id="1841" w:author="ERCOT" w:date="2024-01-10T15:01:00Z">
        <w:r>
          <w:rPr>
            <w:iCs/>
          </w:rPr>
          <w:t>DRRS</w:t>
        </w:r>
      </w:ins>
      <w:ins w:id="1842" w:author="ERCOT" w:date="2024-01-10T14:57:00Z">
        <w:r w:rsidRPr="003161DC">
          <w:rPr>
            <w:iCs/>
          </w:rPr>
          <w:t xml:space="preserve"> </w:t>
        </w:r>
        <w:r>
          <w:rPr>
            <w:iCs/>
          </w:rPr>
          <w:t>award</w:t>
        </w:r>
        <w:r w:rsidRPr="003161DC">
          <w:rPr>
            <w:iCs/>
          </w:rPr>
          <w:t xml:space="preserve"> within </w:t>
        </w:r>
      </w:ins>
      <w:ins w:id="1843" w:author="ERCOT" w:date="2024-01-10T15:01:00Z">
        <w:r>
          <w:rPr>
            <w:iCs/>
          </w:rPr>
          <w:t>2 hour</w:t>
        </w:r>
      </w:ins>
      <w:ins w:id="1844" w:author="ERCOT" w:date="2024-03-18T07:51:00Z">
        <w:r w:rsidR="0008627B">
          <w:rPr>
            <w:iCs/>
          </w:rPr>
          <w:t>s</w:t>
        </w:r>
      </w:ins>
      <w:ins w:id="1845" w:author="ERCOT" w:date="2024-01-10T14:57:00Z">
        <w:r w:rsidRPr="003161DC">
          <w:rPr>
            <w:iCs/>
          </w:rPr>
          <w:t xml:space="preserve"> of a </w:t>
        </w:r>
        <w:r>
          <w:rPr>
            <w:iCs/>
          </w:rPr>
          <w:t>Dispatch</w:t>
        </w:r>
        <w:r w:rsidRPr="003161DC">
          <w:rPr>
            <w:iCs/>
          </w:rPr>
          <w:t xml:space="preserve"> </w:t>
        </w:r>
        <w:r>
          <w:rPr>
            <w:iCs/>
          </w:rPr>
          <w:t>I</w:t>
        </w:r>
        <w:r w:rsidRPr="003161DC">
          <w:rPr>
            <w:iCs/>
          </w:rPr>
          <w:t xml:space="preserve">nstruction.  </w:t>
        </w:r>
        <w:r w:rsidRPr="00006D35">
          <w:rPr>
            <w:iCs/>
          </w:rPr>
          <w:t xml:space="preserve">On-Line Generation Resources awarded </w:t>
        </w:r>
      </w:ins>
      <w:ins w:id="1846" w:author="ERCOT" w:date="2024-01-10T15:01:00Z">
        <w:r>
          <w:rPr>
            <w:iCs/>
          </w:rPr>
          <w:t>DRRS</w:t>
        </w:r>
      </w:ins>
      <w:ins w:id="1847" w:author="ERCOT" w:date="2024-01-10T14:57:00Z">
        <w:r w:rsidRPr="00006D35">
          <w:rPr>
            <w:iCs/>
          </w:rPr>
          <w:t xml:space="preserve"> on the power augmentation capacity</w:t>
        </w:r>
      </w:ins>
      <w:ins w:id="1848" w:author="ERCOT" w:date="2024-03-18T12:04:00Z">
        <w:r w:rsidRPr="00006D35">
          <w:rPr>
            <w:iCs/>
          </w:rPr>
          <w:t xml:space="preserve"> </w:t>
        </w:r>
        <w:r w:rsidR="005447DE">
          <w:rPr>
            <w:iCs/>
          </w:rPr>
          <w:t xml:space="preserve">or any </w:t>
        </w:r>
      </w:ins>
      <w:ins w:id="1849" w:author="ERCOT" w:date="2024-03-19T11:46:00Z">
        <w:r w:rsidR="003E5B59">
          <w:rPr>
            <w:iCs/>
          </w:rPr>
          <w:t>O</w:t>
        </w:r>
      </w:ins>
      <w:ins w:id="1850" w:author="ERCOT" w:date="2024-03-18T12:04:00Z">
        <w:r w:rsidR="005447DE">
          <w:rPr>
            <w:iCs/>
          </w:rPr>
          <w:t>n</w:t>
        </w:r>
      </w:ins>
      <w:ins w:id="1851" w:author="ERCOT" w:date="2024-03-19T11:46:00Z">
        <w:r w:rsidR="003E5B59">
          <w:rPr>
            <w:iCs/>
          </w:rPr>
          <w:t>-L</w:t>
        </w:r>
      </w:ins>
      <w:ins w:id="1852" w:author="ERCOT" w:date="2024-03-18T12:04:00Z">
        <w:r w:rsidR="005447DE">
          <w:rPr>
            <w:iCs/>
          </w:rPr>
          <w:t>ine capacity</w:t>
        </w:r>
      </w:ins>
      <w:ins w:id="1853" w:author="ERCOT" w:date="2024-01-10T14:57:00Z">
        <w:r w:rsidRPr="00006D35">
          <w:rPr>
            <w:iCs/>
          </w:rPr>
          <w:t xml:space="preserve"> shall be capable of being dispatched to their </w:t>
        </w:r>
      </w:ins>
      <w:ins w:id="1854" w:author="ERCOT" w:date="2024-01-10T15:02:00Z">
        <w:r>
          <w:rPr>
            <w:iCs/>
          </w:rPr>
          <w:t>DRRS</w:t>
        </w:r>
      </w:ins>
      <w:ins w:id="1855" w:author="ERCOT" w:date="2024-01-10T14:57:00Z">
        <w:r w:rsidRPr="00006D35">
          <w:rPr>
            <w:iCs/>
          </w:rPr>
          <w:t xml:space="preserve"> award within </w:t>
        </w:r>
      </w:ins>
      <w:ins w:id="1856" w:author="ERCOT" w:date="2024-03-19T11:46:00Z">
        <w:r w:rsidR="003E5B59">
          <w:rPr>
            <w:iCs/>
          </w:rPr>
          <w:t>two</w:t>
        </w:r>
      </w:ins>
      <w:ins w:id="1857" w:author="ERCOT" w:date="2024-01-10T15:02:00Z">
        <w:r>
          <w:rPr>
            <w:iCs/>
          </w:rPr>
          <w:t xml:space="preserve"> hours</w:t>
        </w:r>
      </w:ins>
      <w:ins w:id="1858" w:author="ERCOT" w:date="2024-01-10T14:57:00Z">
        <w:r w:rsidRPr="00006D35">
          <w:rPr>
            <w:iCs/>
          </w:rPr>
          <w:t xml:space="preserve"> of a Dispatch Instruction.</w:t>
        </w:r>
      </w:ins>
    </w:p>
    <w:p w14:paraId="34BE4A9F" w14:textId="77777777" w:rsidR="00F21547" w:rsidRPr="000149E5" w:rsidRDefault="00F21547" w:rsidP="00F21547">
      <w:pPr>
        <w:pStyle w:val="H3"/>
        <w:spacing w:before="480"/>
      </w:pPr>
      <w:bookmarkStart w:id="1859" w:name="_Toc135992416"/>
      <w:r w:rsidRPr="000149E5">
        <w:t>6.7.</w:t>
      </w:r>
      <w:r>
        <w:t>3</w:t>
      </w:r>
      <w:r w:rsidRPr="000149E5">
        <w:tab/>
        <w:t>Charges for Ancillary Service Capacity Replaced Due to Failure to Provide</w:t>
      </w:r>
      <w:bookmarkEnd w:id="1859"/>
    </w:p>
    <w:p w14:paraId="034189AF" w14:textId="77777777" w:rsidR="00F21547" w:rsidRDefault="00F21547" w:rsidP="00F21547">
      <w:pPr>
        <w:pStyle w:val="BodyText"/>
        <w:ind w:left="720" w:hanging="720"/>
      </w:pPr>
      <w:r>
        <w:t>(1)</w:t>
      </w:r>
      <w:r w:rsidRPr="000149E5">
        <w:tab/>
      </w:r>
      <w:r>
        <w:t xml:space="preserve">A charge to each QSE that fails on its Ancillary Service Supply Responsibility, whether or not a SASM is executed due to its failure to supply, is calculated based on the greatest of the MCPC in the Day-Ahead Market (DAM) or any SASM for the same Operating Hour.  </w:t>
      </w:r>
      <w:r w:rsidRPr="00C56EF7">
        <w:t xml:space="preserve">Included in the failed quantity is the charge to each QSE that reduces </w:t>
      </w:r>
      <w:r>
        <w:t>its</w:t>
      </w:r>
      <w:r w:rsidRPr="00C56EF7">
        <w:t xml:space="preserve"> Ancillary Service Supply Responsibility by a</w:t>
      </w:r>
      <w:r>
        <w:t>n</w:t>
      </w:r>
      <w:r w:rsidRPr="00C56EF7">
        <w:t xml:space="preserve"> </w:t>
      </w:r>
      <w:r>
        <w:t>R</w:t>
      </w:r>
      <w:r w:rsidRPr="00C56EF7">
        <w:t>SASM</w:t>
      </w:r>
      <w:r>
        <w:t>,</w:t>
      </w:r>
      <w:r w:rsidRPr="00C56EF7">
        <w:t xml:space="preserve"> which is calculated based on the cleared MCPC associated with the </w:t>
      </w:r>
      <w:r>
        <w:t>R</w:t>
      </w:r>
      <w:r w:rsidRPr="00C56EF7">
        <w:t xml:space="preserve">SASM. </w:t>
      </w:r>
      <w:r>
        <w:t xml:space="preserve"> By service, the charge to each QSE for a given Operating Hour is calculated as follows:</w:t>
      </w:r>
    </w:p>
    <w:p w14:paraId="044BC2D6" w14:textId="77777777" w:rsidR="00F21547" w:rsidRPr="000149E5" w:rsidRDefault="00F21547" w:rsidP="00F21547">
      <w:pPr>
        <w:pStyle w:val="BodyTextNumbered"/>
        <w:ind w:left="1440"/>
        <w:rPr>
          <w:iCs w:val="0"/>
        </w:rPr>
      </w:pPr>
      <w:r w:rsidRPr="000149E5">
        <w:t>(a)</w:t>
      </w:r>
      <w:r w:rsidRPr="000149E5">
        <w:tab/>
      </w:r>
      <w:r w:rsidRPr="00671790">
        <w:t>The total charge of failure on Ancillary Service Supply Responsibility for</w:t>
      </w:r>
      <w:r w:rsidRPr="000149E5">
        <w:t xml:space="preserve"> Reg-Up</w:t>
      </w:r>
      <w:r>
        <w:t xml:space="preserve"> by QSE</w:t>
      </w:r>
      <w:r w:rsidRPr="000149E5">
        <w:t>, if applicable:</w:t>
      </w:r>
    </w:p>
    <w:p w14:paraId="697E516D" w14:textId="77777777" w:rsidR="00F21547" w:rsidRPr="00671790" w:rsidRDefault="00F21547" w:rsidP="00F21547">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 </w:t>
      </w:r>
      <w:r w:rsidRPr="00671790">
        <w:rPr>
          <w:b/>
        </w:rPr>
        <w:t xml:space="preserve">RRUFQAMT </w:t>
      </w:r>
      <w:r w:rsidRPr="00671790">
        <w:rPr>
          <w:b/>
          <w:i/>
          <w:vertAlign w:val="subscript"/>
        </w:rPr>
        <w:t>q</w:t>
      </w:r>
    </w:p>
    <w:p w14:paraId="2E06B096" w14:textId="77777777" w:rsidR="00F21547" w:rsidRPr="00671790" w:rsidRDefault="00F21547" w:rsidP="00F21547">
      <w:pPr>
        <w:pStyle w:val="BodyTextNumbered"/>
        <w:ind w:left="1440"/>
        <w:rPr>
          <w:iCs w:val="0"/>
        </w:rPr>
      </w:pPr>
      <w:r w:rsidRPr="00671790">
        <w:t>Where:</w:t>
      </w:r>
    </w:p>
    <w:p w14:paraId="51B1278F" w14:textId="77777777" w:rsidR="00F21547" w:rsidRPr="00591FEE" w:rsidRDefault="00F21547" w:rsidP="00F21547">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r w:rsidRPr="00591FEE">
        <w:t>(</w:t>
      </w:r>
      <w:r w:rsidRPr="00591FEE">
        <w:rPr>
          <w:position w:val="-20"/>
        </w:rPr>
        <w:object w:dxaOrig="495" w:dyaOrig="435" w14:anchorId="42A0714E">
          <v:shape id="_x0000_i1060" type="#_x0000_t75" style="width:22pt;height:20pt" o:ole="">
            <v:imagedata r:id="rId59" o:title=""/>
          </v:shape>
          <o:OLEObject Type="Embed" ProgID="Equation.3" ShapeID="_x0000_i1060" DrawAspect="Content" ObjectID="_1772451081" r:id="rId60"/>
        </w:object>
      </w:r>
      <w:r w:rsidRPr="00591FEE">
        <w:t xml:space="preserve">(MCPCRU </w:t>
      </w:r>
      <w:r w:rsidRPr="00591FEE">
        <w:rPr>
          <w:i/>
          <w:vertAlign w:val="subscript"/>
        </w:rPr>
        <w:t>m</w:t>
      </w:r>
      <w:r w:rsidRPr="00591FEE">
        <w:t xml:space="preserve">) * RUFQ </w:t>
      </w:r>
      <w:r w:rsidRPr="00591FEE">
        <w:rPr>
          <w:i/>
          <w:vertAlign w:val="subscript"/>
        </w:rPr>
        <w:t>q</w:t>
      </w:r>
      <w:r w:rsidRPr="00591FEE">
        <w:t>)</w:t>
      </w:r>
    </w:p>
    <w:p w14:paraId="14477437" w14:textId="77777777" w:rsidR="00F21547" w:rsidRPr="00A3063D" w:rsidRDefault="00F21547" w:rsidP="00F21547">
      <w:pPr>
        <w:pStyle w:val="BodyTextNumbered"/>
        <w:ind w:left="1440"/>
      </w:pPr>
      <w:r w:rsidRPr="00591FEE">
        <w:t xml:space="preserve">RRUFQAMT </w:t>
      </w:r>
      <w:r w:rsidRPr="00591FEE">
        <w:rPr>
          <w:i/>
          <w:vertAlign w:val="subscript"/>
        </w:rPr>
        <w:t>q</w:t>
      </w:r>
      <w:r>
        <w:tab/>
      </w:r>
      <w:r>
        <w:tab/>
      </w:r>
      <w:r w:rsidRPr="00591FEE">
        <w:t>=</w:t>
      </w:r>
      <w:r>
        <w:tab/>
      </w:r>
      <w:r w:rsidRPr="00591FEE">
        <w:t xml:space="preserve">MCPCRU </w:t>
      </w:r>
      <w:r w:rsidRPr="00591FEE">
        <w:rPr>
          <w:bCs/>
          <w:i/>
          <w:vertAlign w:val="subscript"/>
        </w:rPr>
        <w:t>rs</w:t>
      </w:r>
      <w:r w:rsidRPr="00591FEE">
        <w:t xml:space="preserve"> * RRUFQ </w:t>
      </w:r>
      <w:r w:rsidRPr="00591FEE">
        <w:rPr>
          <w:i/>
          <w:vertAlign w:val="subscript"/>
        </w:rPr>
        <w:t>q,</w:t>
      </w:r>
      <w:r w:rsidRPr="00591FEE">
        <w:t xml:space="preserve"> </w:t>
      </w:r>
      <w:r w:rsidRPr="00591FEE">
        <w:rPr>
          <w:bCs/>
          <w:i/>
          <w:vertAlign w:val="subscript"/>
        </w:rPr>
        <w:t>rs</w:t>
      </w:r>
    </w:p>
    <w:p w14:paraId="14421E9A" w14:textId="77777777" w:rsidR="00F21547" w:rsidRDefault="00F21547" w:rsidP="00F2154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F21547" w14:paraId="4AB0893C" w14:textId="77777777" w:rsidTr="00FE06EF">
        <w:tc>
          <w:tcPr>
            <w:tcW w:w="746" w:type="pct"/>
          </w:tcPr>
          <w:p w14:paraId="479CAB66" w14:textId="77777777" w:rsidR="00F21547" w:rsidRDefault="00F21547" w:rsidP="00FE06EF">
            <w:pPr>
              <w:pStyle w:val="TableHead"/>
            </w:pPr>
            <w:r>
              <w:t>Variable</w:t>
            </w:r>
          </w:p>
        </w:tc>
        <w:tc>
          <w:tcPr>
            <w:tcW w:w="472" w:type="pct"/>
          </w:tcPr>
          <w:p w14:paraId="60683D65" w14:textId="77777777" w:rsidR="00F21547" w:rsidRDefault="00F21547" w:rsidP="00FE06EF">
            <w:pPr>
              <w:pStyle w:val="TableHead"/>
            </w:pPr>
            <w:r>
              <w:t>Unit</w:t>
            </w:r>
          </w:p>
        </w:tc>
        <w:tc>
          <w:tcPr>
            <w:tcW w:w="3782" w:type="pct"/>
          </w:tcPr>
          <w:p w14:paraId="1A0847A0" w14:textId="77777777" w:rsidR="00F21547" w:rsidRDefault="00F21547" w:rsidP="00FE06EF">
            <w:pPr>
              <w:pStyle w:val="TableHead"/>
            </w:pPr>
            <w:r>
              <w:t>Description</w:t>
            </w:r>
          </w:p>
        </w:tc>
      </w:tr>
      <w:tr w:rsidR="00F21547" w14:paraId="2AAA5E37" w14:textId="77777777" w:rsidTr="00FE06EF">
        <w:tc>
          <w:tcPr>
            <w:tcW w:w="746" w:type="pct"/>
          </w:tcPr>
          <w:p w14:paraId="718DA0E7" w14:textId="77777777" w:rsidR="00F21547" w:rsidRDefault="00F21547" w:rsidP="00FE06EF">
            <w:pPr>
              <w:pStyle w:val="TableBody"/>
            </w:pPr>
            <w:r w:rsidRPr="00671790">
              <w:t xml:space="preserve">RUFQAMTQSETOT </w:t>
            </w:r>
            <w:r w:rsidRPr="00671790">
              <w:rPr>
                <w:i/>
                <w:vertAlign w:val="subscript"/>
              </w:rPr>
              <w:t>q</w:t>
            </w:r>
          </w:p>
        </w:tc>
        <w:tc>
          <w:tcPr>
            <w:tcW w:w="472" w:type="pct"/>
          </w:tcPr>
          <w:p w14:paraId="6162C383" w14:textId="77777777" w:rsidR="00F21547" w:rsidRDefault="00F21547" w:rsidP="00FE06EF">
            <w:pPr>
              <w:pStyle w:val="TableBody"/>
            </w:pPr>
            <w:r w:rsidRPr="00671790">
              <w:t>$</w:t>
            </w:r>
          </w:p>
        </w:tc>
        <w:tc>
          <w:tcPr>
            <w:tcW w:w="3782" w:type="pct"/>
          </w:tcPr>
          <w:p w14:paraId="24F373B3" w14:textId="77777777" w:rsidR="00F21547" w:rsidRDefault="00F21547" w:rsidP="00FE06EF">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F21547" w14:paraId="49481760" w14:textId="77777777" w:rsidTr="00FE06EF">
        <w:tc>
          <w:tcPr>
            <w:tcW w:w="746" w:type="pct"/>
          </w:tcPr>
          <w:p w14:paraId="64ED22B2" w14:textId="77777777" w:rsidR="00F21547" w:rsidRDefault="00F21547" w:rsidP="00FE06EF">
            <w:pPr>
              <w:pStyle w:val="TableBody"/>
            </w:pPr>
            <w:r w:rsidRPr="00671790">
              <w:t xml:space="preserve">RRUFQAMT </w:t>
            </w:r>
            <w:r w:rsidRPr="00671790">
              <w:rPr>
                <w:i/>
                <w:vertAlign w:val="subscript"/>
              </w:rPr>
              <w:t>q</w:t>
            </w:r>
          </w:p>
        </w:tc>
        <w:tc>
          <w:tcPr>
            <w:tcW w:w="472" w:type="pct"/>
          </w:tcPr>
          <w:p w14:paraId="7858E1C6" w14:textId="77777777" w:rsidR="00F21547" w:rsidRDefault="00F21547" w:rsidP="00FE06EF">
            <w:pPr>
              <w:pStyle w:val="TableBody"/>
            </w:pPr>
            <w:r w:rsidRPr="00671790">
              <w:t>$</w:t>
            </w:r>
          </w:p>
        </w:tc>
        <w:tc>
          <w:tcPr>
            <w:tcW w:w="3782" w:type="pct"/>
          </w:tcPr>
          <w:p w14:paraId="04DA6457" w14:textId="77777777" w:rsidR="00F21547" w:rsidRDefault="00F21547" w:rsidP="00FE06EF">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F21547" w14:paraId="44F33EC9" w14:textId="77777777" w:rsidTr="00FE06EF">
        <w:tc>
          <w:tcPr>
            <w:tcW w:w="746" w:type="pct"/>
          </w:tcPr>
          <w:p w14:paraId="6DB5996F" w14:textId="77777777" w:rsidR="00F21547" w:rsidRDefault="00F21547" w:rsidP="00FE06EF">
            <w:pPr>
              <w:pStyle w:val="TableBody"/>
            </w:pPr>
            <w:r>
              <w:lastRenderedPageBreak/>
              <w:t xml:space="preserve">RUFQAMT </w:t>
            </w:r>
            <w:r w:rsidRPr="00967A0A">
              <w:rPr>
                <w:i/>
                <w:vertAlign w:val="subscript"/>
              </w:rPr>
              <w:t>q</w:t>
            </w:r>
          </w:p>
        </w:tc>
        <w:tc>
          <w:tcPr>
            <w:tcW w:w="472" w:type="pct"/>
          </w:tcPr>
          <w:p w14:paraId="6ACC362D" w14:textId="77777777" w:rsidR="00F21547" w:rsidRDefault="00F21547" w:rsidP="00FE06EF">
            <w:pPr>
              <w:pStyle w:val="TableBody"/>
            </w:pPr>
            <w:r>
              <w:t>$</w:t>
            </w:r>
          </w:p>
        </w:tc>
        <w:tc>
          <w:tcPr>
            <w:tcW w:w="3782" w:type="pct"/>
          </w:tcPr>
          <w:p w14:paraId="37474A1E" w14:textId="77777777" w:rsidR="00F21547" w:rsidRDefault="00F21547" w:rsidP="00FE06EF">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F21547" w14:paraId="1B96BBED" w14:textId="77777777" w:rsidTr="00FE06EF">
        <w:tc>
          <w:tcPr>
            <w:tcW w:w="746" w:type="pct"/>
            <w:tcBorders>
              <w:top w:val="single" w:sz="4" w:space="0" w:color="auto"/>
              <w:left w:val="single" w:sz="4" w:space="0" w:color="auto"/>
              <w:bottom w:val="single" w:sz="4" w:space="0" w:color="auto"/>
              <w:right w:val="single" w:sz="4" w:space="0" w:color="auto"/>
            </w:tcBorders>
          </w:tcPr>
          <w:p w14:paraId="42BC6F59" w14:textId="77777777" w:rsidR="00F21547" w:rsidRDefault="00F21547" w:rsidP="00FE06EF">
            <w:pPr>
              <w:pStyle w:val="TableBody"/>
            </w:pPr>
            <w:r>
              <w:t>MCPCRU</w:t>
            </w:r>
            <w:r w:rsidRPr="00967A0A">
              <w:rPr>
                <w:i/>
              </w:rPr>
              <w:t xml:space="preserve"> </w:t>
            </w:r>
            <w:r w:rsidRPr="00967A0A">
              <w:rPr>
                <w:i/>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52088A5D" w14:textId="77777777" w:rsidR="00F21547" w:rsidRDefault="00F21547" w:rsidP="00FE06EF">
            <w:pPr>
              <w:pStyle w:val="TableBody"/>
            </w:pPr>
            <w:r>
              <w:t>$/MW per hour</w:t>
            </w:r>
          </w:p>
        </w:tc>
        <w:tc>
          <w:tcPr>
            <w:tcW w:w="3782" w:type="pct"/>
            <w:tcBorders>
              <w:top w:val="single" w:sz="4" w:space="0" w:color="auto"/>
              <w:left w:val="single" w:sz="4" w:space="0" w:color="auto"/>
              <w:bottom w:val="single" w:sz="4" w:space="0" w:color="auto"/>
              <w:right w:val="single" w:sz="4" w:space="0" w:color="auto"/>
            </w:tcBorders>
          </w:tcPr>
          <w:p w14:paraId="2CB0F43E" w14:textId="77777777" w:rsidR="00F21547" w:rsidRDefault="00F21547" w:rsidP="00FE06EF">
            <w:pPr>
              <w:pStyle w:val="TableBody"/>
              <w:rPr>
                <w:i/>
              </w:rPr>
            </w:pPr>
            <w:r>
              <w:rPr>
                <w:i/>
              </w:rPr>
              <w:t>Market Clearing Price for Capacity for Reg-Up by market—</w:t>
            </w:r>
            <w:r>
              <w:t xml:space="preserve">The MCPC for Reg-Up in the market </w:t>
            </w:r>
            <w:r>
              <w:rPr>
                <w:i/>
              </w:rPr>
              <w:t>m</w:t>
            </w:r>
            <w:r>
              <w:t>, for the hour.</w:t>
            </w:r>
          </w:p>
        </w:tc>
      </w:tr>
      <w:tr w:rsidR="00F21547" w14:paraId="76DFB1DE" w14:textId="77777777" w:rsidTr="00FE06EF">
        <w:tc>
          <w:tcPr>
            <w:tcW w:w="746" w:type="pct"/>
            <w:tcBorders>
              <w:top w:val="single" w:sz="4" w:space="0" w:color="auto"/>
              <w:left w:val="single" w:sz="4" w:space="0" w:color="auto"/>
              <w:bottom w:val="single" w:sz="4" w:space="0" w:color="auto"/>
              <w:right w:val="single" w:sz="4" w:space="0" w:color="auto"/>
            </w:tcBorders>
          </w:tcPr>
          <w:p w14:paraId="00B43EEE" w14:textId="77777777" w:rsidR="00F21547" w:rsidRDefault="00F21547" w:rsidP="00FE06EF">
            <w:pPr>
              <w:pStyle w:val="TableBody"/>
            </w:pPr>
            <w:r w:rsidRPr="00C56EF7">
              <w:rPr>
                <w:iCs w:val="0"/>
              </w:rPr>
              <w:t xml:space="preserve">MCPCRU </w:t>
            </w:r>
            <w:r w:rsidRPr="00967A0A">
              <w:rPr>
                <w:i/>
                <w:iCs w:val="0"/>
                <w:vertAlign w:val="subscript"/>
              </w:rPr>
              <w:t>rs</w:t>
            </w:r>
          </w:p>
        </w:tc>
        <w:tc>
          <w:tcPr>
            <w:tcW w:w="472" w:type="pct"/>
            <w:tcBorders>
              <w:top w:val="single" w:sz="4" w:space="0" w:color="auto"/>
              <w:left w:val="single" w:sz="4" w:space="0" w:color="auto"/>
              <w:bottom w:val="single" w:sz="4" w:space="0" w:color="auto"/>
              <w:right w:val="single" w:sz="4" w:space="0" w:color="auto"/>
            </w:tcBorders>
          </w:tcPr>
          <w:p w14:paraId="1DDEDD0C" w14:textId="77777777" w:rsidR="00F21547" w:rsidRDefault="00F21547" w:rsidP="00FE06EF">
            <w:pPr>
              <w:pStyle w:val="TableBody"/>
            </w:pPr>
            <w:r w:rsidRPr="00C56EF7">
              <w:rPr>
                <w:iCs w:val="0"/>
              </w:rPr>
              <w:t>$/MW per hour</w:t>
            </w:r>
          </w:p>
        </w:tc>
        <w:tc>
          <w:tcPr>
            <w:tcW w:w="3782" w:type="pct"/>
            <w:tcBorders>
              <w:top w:val="single" w:sz="4" w:space="0" w:color="auto"/>
              <w:left w:val="single" w:sz="4" w:space="0" w:color="auto"/>
              <w:bottom w:val="single" w:sz="4" w:space="0" w:color="auto"/>
              <w:right w:val="single" w:sz="4" w:space="0" w:color="auto"/>
            </w:tcBorders>
          </w:tcPr>
          <w:p w14:paraId="09D2CBC3" w14:textId="77777777" w:rsidR="00F21547" w:rsidRDefault="00F21547" w:rsidP="00FE06EF">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r w:rsidRPr="00C56EF7">
              <w:rPr>
                <w:i/>
                <w:iCs w:val="0"/>
              </w:rPr>
              <w:t>rs</w:t>
            </w:r>
            <w:r w:rsidRPr="00C56EF7">
              <w:rPr>
                <w:iCs w:val="0"/>
              </w:rPr>
              <w:t>, for the hour.</w:t>
            </w:r>
          </w:p>
        </w:tc>
      </w:tr>
      <w:tr w:rsidR="00F21547" w14:paraId="509C746E" w14:textId="77777777" w:rsidTr="00FE06EF">
        <w:tc>
          <w:tcPr>
            <w:tcW w:w="746" w:type="pct"/>
            <w:tcBorders>
              <w:top w:val="single" w:sz="4" w:space="0" w:color="auto"/>
              <w:left w:val="single" w:sz="4" w:space="0" w:color="auto"/>
              <w:bottom w:val="single" w:sz="4" w:space="0" w:color="auto"/>
              <w:right w:val="single" w:sz="4" w:space="0" w:color="auto"/>
            </w:tcBorders>
          </w:tcPr>
          <w:p w14:paraId="7EB798C7" w14:textId="77777777" w:rsidR="00F21547" w:rsidRDefault="00F21547" w:rsidP="00FE06EF">
            <w:pPr>
              <w:pStyle w:val="TableBody"/>
            </w:pPr>
            <w:r>
              <w:t xml:space="preserve">RUFQ </w:t>
            </w:r>
            <w:r w:rsidRPr="00967A0A">
              <w:rPr>
                <w:i/>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646D0DF1" w14:textId="77777777" w:rsidR="00F21547" w:rsidRDefault="00F21547" w:rsidP="00FE06EF">
            <w:pPr>
              <w:pStyle w:val="TableBody"/>
            </w:pPr>
            <w:r>
              <w:t>MW</w:t>
            </w:r>
          </w:p>
        </w:tc>
        <w:tc>
          <w:tcPr>
            <w:tcW w:w="3782" w:type="pct"/>
            <w:tcBorders>
              <w:top w:val="single" w:sz="4" w:space="0" w:color="auto"/>
              <w:left w:val="single" w:sz="4" w:space="0" w:color="auto"/>
              <w:bottom w:val="single" w:sz="4" w:space="0" w:color="auto"/>
              <w:right w:val="single" w:sz="4" w:space="0" w:color="auto"/>
            </w:tcBorders>
          </w:tcPr>
          <w:p w14:paraId="46BCB5EF" w14:textId="77777777" w:rsidR="00F21547" w:rsidRDefault="00F21547" w:rsidP="00FE06EF">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F21547" w14:paraId="211C08A9" w14:textId="77777777" w:rsidTr="00FE06EF">
        <w:tc>
          <w:tcPr>
            <w:tcW w:w="746" w:type="pct"/>
            <w:tcBorders>
              <w:top w:val="single" w:sz="4" w:space="0" w:color="auto"/>
              <w:left w:val="single" w:sz="4" w:space="0" w:color="auto"/>
              <w:bottom w:val="single" w:sz="4" w:space="0" w:color="auto"/>
              <w:right w:val="single" w:sz="4" w:space="0" w:color="auto"/>
            </w:tcBorders>
          </w:tcPr>
          <w:p w14:paraId="1D2B7B4D" w14:textId="77777777" w:rsidR="00F21547" w:rsidRPr="00C56EF7" w:rsidRDefault="00F21547" w:rsidP="00FE06EF">
            <w:pPr>
              <w:pStyle w:val="TableBody"/>
              <w:rPr>
                <w:iCs w:val="0"/>
              </w:rPr>
            </w:pPr>
            <w:r>
              <w:rPr>
                <w:iCs w:val="0"/>
              </w:rPr>
              <w:t>R</w:t>
            </w:r>
            <w:r w:rsidRPr="00C56EF7">
              <w:rPr>
                <w:iCs w:val="0"/>
              </w:rPr>
              <w:t xml:space="preserve">RUFQ </w:t>
            </w:r>
            <w:r w:rsidRPr="00BD3031">
              <w:rPr>
                <w:i/>
                <w:iCs w:val="0"/>
                <w:vertAlign w:val="subscript"/>
              </w:rPr>
              <w:t xml:space="preserve">q, </w:t>
            </w:r>
            <w:r w:rsidRPr="00967A0A">
              <w:rPr>
                <w:i/>
                <w:iCs w:val="0"/>
                <w:vertAlign w:val="subscript"/>
              </w:rPr>
              <w:t>rs</w:t>
            </w:r>
          </w:p>
        </w:tc>
        <w:tc>
          <w:tcPr>
            <w:tcW w:w="472" w:type="pct"/>
            <w:tcBorders>
              <w:top w:val="single" w:sz="4" w:space="0" w:color="auto"/>
              <w:left w:val="single" w:sz="4" w:space="0" w:color="auto"/>
              <w:bottom w:val="single" w:sz="4" w:space="0" w:color="auto"/>
              <w:right w:val="single" w:sz="4" w:space="0" w:color="auto"/>
            </w:tcBorders>
          </w:tcPr>
          <w:p w14:paraId="2825FC8F" w14:textId="77777777" w:rsidR="00F21547" w:rsidRPr="00C56EF7" w:rsidRDefault="00F21547" w:rsidP="00FE06EF">
            <w:pPr>
              <w:pStyle w:val="TableBody"/>
              <w:rPr>
                <w:iCs w:val="0"/>
              </w:rPr>
            </w:pPr>
            <w:r w:rsidRPr="00C56EF7">
              <w:rPr>
                <w:iCs w:val="0"/>
              </w:rPr>
              <w:t>MW</w:t>
            </w:r>
          </w:p>
        </w:tc>
        <w:tc>
          <w:tcPr>
            <w:tcW w:w="3782" w:type="pct"/>
            <w:tcBorders>
              <w:top w:val="single" w:sz="4" w:space="0" w:color="auto"/>
              <w:left w:val="single" w:sz="4" w:space="0" w:color="auto"/>
              <w:bottom w:val="single" w:sz="4" w:space="0" w:color="auto"/>
              <w:right w:val="single" w:sz="4" w:space="0" w:color="auto"/>
            </w:tcBorders>
          </w:tcPr>
          <w:p w14:paraId="5456CDA5" w14:textId="77777777" w:rsidR="00F21547" w:rsidRPr="00C56EF7" w:rsidRDefault="00F21547" w:rsidP="00FE06EF">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F21547" w14:paraId="41D0F0AF" w14:textId="77777777" w:rsidTr="00FE06EF">
        <w:tc>
          <w:tcPr>
            <w:tcW w:w="746" w:type="pct"/>
            <w:tcBorders>
              <w:top w:val="single" w:sz="4" w:space="0" w:color="auto"/>
              <w:left w:val="single" w:sz="4" w:space="0" w:color="auto"/>
              <w:bottom w:val="single" w:sz="4" w:space="0" w:color="auto"/>
              <w:right w:val="single" w:sz="4" w:space="0" w:color="auto"/>
            </w:tcBorders>
          </w:tcPr>
          <w:p w14:paraId="4B850D71" w14:textId="77777777" w:rsidR="00F21547" w:rsidRPr="00967A0A" w:rsidRDefault="00F21547" w:rsidP="00FE06EF">
            <w:pPr>
              <w:pStyle w:val="TableBody"/>
              <w:rPr>
                <w:i/>
              </w:rPr>
            </w:pPr>
            <w:r w:rsidRPr="00967A0A">
              <w:rPr>
                <w:i/>
                <w:iCs w:val="0"/>
              </w:rPr>
              <w:t>rs</w:t>
            </w:r>
          </w:p>
        </w:tc>
        <w:tc>
          <w:tcPr>
            <w:tcW w:w="472" w:type="pct"/>
            <w:tcBorders>
              <w:top w:val="single" w:sz="4" w:space="0" w:color="auto"/>
              <w:left w:val="single" w:sz="4" w:space="0" w:color="auto"/>
              <w:bottom w:val="single" w:sz="4" w:space="0" w:color="auto"/>
              <w:right w:val="single" w:sz="4" w:space="0" w:color="auto"/>
            </w:tcBorders>
          </w:tcPr>
          <w:p w14:paraId="4A617DEB" w14:textId="77777777" w:rsidR="00F21547" w:rsidRDefault="00F21547" w:rsidP="00FE06EF">
            <w:pPr>
              <w:pStyle w:val="TableBody"/>
            </w:pPr>
            <w:r w:rsidRPr="00C56EF7">
              <w:rPr>
                <w:iCs w:val="0"/>
              </w:rPr>
              <w:t>none</w:t>
            </w:r>
          </w:p>
        </w:tc>
        <w:tc>
          <w:tcPr>
            <w:tcW w:w="3782" w:type="pct"/>
            <w:tcBorders>
              <w:top w:val="single" w:sz="4" w:space="0" w:color="auto"/>
              <w:left w:val="single" w:sz="4" w:space="0" w:color="auto"/>
              <w:bottom w:val="single" w:sz="4" w:space="0" w:color="auto"/>
              <w:right w:val="single" w:sz="4" w:space="0" w:color="auto"/>
            </w:tcBorders>
          </w:tcPr>
          <w:p w14:paraId="1928805B" w14:textId="77777777" w:rsidR="00F21547" w:rsidRDefault="00F21547" w:rsidP="00FE06EF">
            <w:pPr>
              <w:pStyle w:val="TableBody"/>
            </w:pPr>
            <w:r w:rsidRPr="00C56EF7">
              <w:rPr>
                <w:iCs w:val="0"/>
              </w:rPr>
              <w:t xml:space="preserve">The </w:t>
            </w:r>
            <w:r>
              <w:rPr>
                <w:iCs w:val="0"/>
              </w:rPr>
              <w:t>R</w:t>
            </w:r>
            <w:r w:rsidRPr="00C56EF7">
              <w:rPr>
                <w:iCs w:val="0"/>
              </w:rPr>
              <w:t>SASM for the given Operating Hour.</w:t>
            </w:r>
          </w:p>
        </w:tc>
      </w:tr>
      <w:tr w:rsidR="00F21547" w14:paraId="590A2F53" w14:textId="77777777" w:rsidTr="00FE06EF">
        <w:tc>
          <w:tcPr>
            <w:tcW w:w="746" w:type="pct"/>
            <w:tcBorders>
              <w:top w:val="single" w:sz="4" w:space="0" w:color="auto"/>
              <w:left w:val="single" w:sz="4" w:space="0" w:color="auto"/>
              <w:bottom w:val="single" w:sz="4" w:space="0" w:color="auto"/>
              <w:right w:val="single" w:sz="4" w:space="0" w:color="auto"/>
            </w:tcBorders>
          </w:tcPr>
          <w:p w14:paraId="07AE4A4F" w14:textId="77777777" w:rsidR="00F21547" w:rsidRPr="00967A0A" w:rsidRDefault="00F21547" w:rsidP="00FE06EF">
            <w:pPr>
              <w:pStyle w:val="TableBody"/>
              <w:rPr>
                <w:i/>
              </w:rPr>
            </w:pPr>
            <w:r w:rsidRPr="00967A0A">
              <w:rPr>
                <w:i/>
              </w:rPr>
              <w:t>m</w:t>
            </w:r>
          </w:p>
        </w:tc>
        <w:tc>
          <w:tcPr>
            <w:tcW w:w="472" w:type="pct"/>
            <w:tcBorders>
              <w:top w:val="single" w:sz="4" w:space="0" w:color="auto"/>
              <w:left w:val="single" w:sz="4" w:space="0" w:color="auto"/>
              <w:bottom w:val="single" w:sz="4" w:space="0" w:color="auto"/>
              <w:right w:val="single" w:sz="4" w:space="0" w:color="auto"/>
            </w:tcBorders>
          </w:tcPr>
          <w:p w14:paraId="44657F48" w14:textId="77777777" w:rsidR="00F21547" w:rsidRDefault="00F21547" w:rsidP="00FE06EF">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04D0CB0C" w14:textId="77777777" w:rsidR="00F21547" w:rsidRDefault="00F21547" w:rsidP="00FE06EF">
            <w:pPr>
              <w:pStyle w:val="TableBody"/>
            </w:pPr>
            <w:r>
              <w:t>The DAM, SASM, or RSASM for the given Operating Hour.</w:t>
            </w:r>
          </w:p>
        </w:tc>
      </w:tr>
      <w:tr w:rsidR="00F21547" w14:paraId="6AB14FC4" w14:textId="77777777" w:rsidTr="00FE06EF">
        <w:tc>
          <w:tcPr>
            <w:tcW w:w="746" w:type="pct"/>
            <w:tcBorders>
              <w:top w:val="single" w:sz="4" w:space="0" w:color="auto"/>
              <w:left w:val="single" w:sz="4" w:space="0" w:color="auto"/>
              <w:bottom w:val="single" w:sz="4" w:space="0" w:color="auto"/>
              <w:right w:val="single" w:sz="4" w:space="0" w:color="auto"/>
            </w:tcBorders>
          </w:tcPr>
          <w:p w14:paraId="76C6642E" w14:textId="77777777" w:rsidR="00F21547" w:rsidRPr="00967A0A" w:rsidRDefault="00F21547" w:rsidP="00FE06EF">
            <w:pPr>
              <w:pStyle w:val="TableBody"/>
              <w:rPr>
                <w:i/>
              </w:rPr>
            </w:pPr>
            <w:r w:rsidRPr="00967A0A">
              <w:rPr>
                <w:i/>
              </w:rPr>
              <w:t>q</w:t>
            </w:r>
          </w:p>
        </w:tc>
        <w:tc>
          <w:tcPr>
            <w:tcW w:w="472" w:type="pct"/>
            <w:tcBorders>
              <w:top w:val="single" w:sz="4" w:space="0" w:color="auto"/>
              <w:left w:val="single" w:sz="4" w:space="0" w:color="auto"/>
              <w:bottom w:val="single" w:sz="4" w:space="0" w:color="auto"/>
              <w:right w:val="single" w:sz="4" w:space="0" w:color="auto"/>
            </w:tcBorders>
          </w:tcPr>
          <w:p w14:paraId="33FE4188" w14:textId="77777777" w:rsidR="00F21547" w:rsidRDefault="00F21547" w:rsidP="00FE06EF">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3C24CBF5" w14:textId="77777777" w:rsidR="00F21547" w:rsidRDefault="00F21547" w:rsidP="00FE06EF">
            <w:pPr>
              <w:pStyle w:val="TableBody"/>
            </w:pPr>
            <w:r>
              <w:t>A QSE.</w:t>
            </w:r>
          </w:p>
        </w:tc>
      </w:tr>
    </w:tbl>
    <w:p w14:paraId="2F4E0345" w14:textId="77777777" w:rsidR="00F21547" w:rsidRPr="000149E5" w:rsidRDefault="00F21547" w:rsidP="00F21547">
      <w:pPr>
        <w:pStyle w:val="BodyTextNumbered"/>
        <w:spacing w:before="240"/>
        <w:ind w:left="1440"/>
        <w:rPr>
          <w:iCs w:val="0"/>
        </w:rPr>
      </w:pPr>
      <w:r w:rsidRPr="000149E5">
        <w:t>(b)</w:t>
      </w:r>
      <w:r w:rsidRPr="000149E5">
        <w:tab/>
      </w:r>
      <w:r w:rsidRPr="00671790">
        <w:t>The total charge of failure on Ancillary Service Supply Responsibility for</w:t>
      </w:r>
      <w:r w:rsidRPr="000149E5">
        <w:t xml:space="preserve"> Reg-Down</w:t>
      </w:r>
      <w:r>
        <w:t xml:space="preserve"> by QSE</w:t>
      </w:r>
      <w:r w:rsidRPr="000149E5">
        <w:t>, if applicable:</w:t>
      </w:r>
    </w:p>
    <w:p w14:paraId="5EE04B93" w14:textId="77777777" w:rsidR="00F21547" w:rsidRPr="00671790" w:rsidRDefault="00F21547" w:rsidP="00F21547">
      <w:pPr>
        <w:pStyle w:val="BodyTextNumbered"/>
        <w:spacing w:before="240"/>
        <w:ind w:left="2880" w:hanging="2160"/>
        <w:rPr>
          <w:iCs w:val="0"/>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 </w:t>
      </w:r>
      <w:r w:rsidRPr="00671790">
        <w:rPr>
          <w:b/>
        </w:rPr>
        <w:t xml:space="preserve">RRDFQAMT </w:t>
      </w:r>
      <w:r w:rsidRPr="00671790">
        <w:rPr>
          <w:b/>
          <w:i/>
          <w:vertAlign w:val="subscript"/>
        </w:rPr>
        <w:t>q</w:t>
      </w:r>
    </w:p>
    <w:p w14:paraId="5DC03A9D" w14:textId="77777777" w:rsidR="00F21547" w:rsidRPr="00591FEE" w:rsidRDefault="00F21547" w:rsidP="002B7E5D">
      <w:pPr>
        <w:pStyle w:val="FormulaBold"/>
      </w:pPr>
      <w:r w:rsidRPr="00591FEE">
        <w:t>Where:</w:t>
      </w:r>
    </w:p>
    <w:p w14:paraId="32958EAC" w14:textId="77777777" w:rsidR="00F21547" w:rsidRPr="00591FEE" w:rsidRDefault="00F21547" w:rsidP="002B7E5D">
      <w:pPr>
        <w:pStyle w:val="FormulaBold"/>
      </w:pPr>
      <w:r w:rsidRPr="00591FEE">
        <w:t xml:space="preserve">RDFQAMT </w:t>
      </w:r>
      <w:r w:rsidRPr="00591FEE">
        <w:rPr>
          <w:i/>
          <w:vertAlign w:val="subscript"/>
        </w:rPr>
        <w:t>q</w:t>
      </w:r>
      <w:r>
        <w:tab/>
      </w:r>
      <w:r>
        <w:tab/>
      </w:r>
      <w:r w:rsidRPr="00591FEE">
        <w:t>=</w:t>
      </w:r>
      <w:r>
        <w:tab/>
      </w:r>
      <w:r w:rsidRPr="00591FEE">
        <w:t>(</w:t>
      </w:r>
      <w:r w:rsidR="00295424">
        <w:rPr>
          <w:position w:val="-20"/>
        </w:rPr>
        <w:pict w14:anchorId="2027996D">
          <v:shape id="_x0000_i1061" type="#_x0000_t75" style="width:21.5pt;height:21.5pt">
            <v:imagedata r:id="rId59" o:title=""/>
          </v:shape>
        </w:pict>
      </w:r>
      <w:r w:rsidRPr="00591FEE">
        <w:t xml:space="preserve">(MCPCRD </w:t>
      </w:r>
      <w:r w:rsidRPr="00591FEE">
        <w:rPr>
          <w:i/>
          <w:vertAlign w:val="subscript"/>
        </w:rPr>
        <w:t>m</w:t>
      </w:r>
      <w:r w:rsidRPr="00591FEE">
        <w:t xml:space="preserve">) * RDFQ </w:t>
      </w:r>
      <w:r w:rsidRPr="00591FEE">
        <w:rPr>
          <w:i/>
          <w:vertAlign w:val="subscript"/>
        </w:rPr>
        <w:t>q</w:t>
      </w:r>
      <w:r w:rsidRPr="00591FEE">
        <w:t>)</w:t>
      </w:r>
    </w:p>
    <w:p w14:paraId="2E8F3D11" w14:textId="77777777" w:rsidR="00F21547" w:rsidRPr="00591FEE" w:rsidRDefault="00F21547" w:rsidP="00F21547">
      <w:pPr>
        <w:pStyle w:val="BodyTextNumbered"/>
        <w:spacing w:before="240"/>
        <w:ind w:left="2880" w:hanging="2160"/>
        <w:rPr>
          <w:i/>
          <w:vertAlign w:val="subscript"/>
        </w:rPr>
      </w:pPr>
      <w:r w:rsidRPr="00591FEE">
        <w:t xml:space="preserve">RRDFQAMT </w:t>
      </w:r>
      <w:r w:rsidRPr="00591FEE">
        <w:rPr>
          <w:i/>
          <w:vertAlign w:val="subscript"/>
        </w:rPr>
        <w:t>q</w:t>
      </w:r>
      <w:r>
        <w:tab/>
      </w:r>
      <w:r>
        <w:tab/>
      </w:r>
      <w:r w:rsidRPr="00591FEE">
        <w:t>=</w:t>
      </w:r>
      <w:r>
        <w:tab/>
      </w:r>
      <w:r w:rsidRPr="00591FEE">
        <w:t xml:space="preserve">MCPCRD </w:t>
      </w:r>
      <w:r w:rsidRPr="00591FEE">
        <w:rPr>
          <w:i/>
          <w:vertAlign w:val="subscript"/>
        </w:rPr>
        <w:t>rs</w:t>
      </w:r>
      <w:r w:rsidRPr="00591FEE">
        <w:t xml:space="preserve"> * RRDFQ </w:t>
      </w:r>
      <w:r w:rsidRPr="00591FEE">
        <w:rPr>
          <w:i/>
          <w:vertAlign w:val="subscript"/>
        </w:rPr>
        <w:t>q,</w:t>
      </w:r>
      <w:r w:rsidRPr="00591FEE">
        <w:t xml:space="preserve"> </w:t>
      </w:r>
      <w:r w:rsidRPr="00591FEE">
        <w:rPr>
          <w:i/>
          <w:vertAlign w:val="subscript"/>
        </w:rPr>
        <w:t>rs</w:t>
      </w:r>
    </w:p>
    <w:p w14:paraId="4826942F" w14:textId="77777777" w:rsidR="00F21547" w:rsidRDefault="00F21547" w:rsidP="00F2154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F21547" w14:paraId="1733B980" w14:textId="77777777" w:rsidTr="00FE06EF">
        <w:tc>
          <w:tcPr>
            <w:tcW w:w="808" w:type="pct"/>
          </w:tcPr>
          <w:p w14:paraId="0B0FB534" w14:textId="77777777" w:rsidR="00F21547" w:rsidRDefault="00F21547" w:rsidP="00FE06EF">
            <w:pPr>
              <w:pStyle w:val="TableHead"/>
            </w:pPr>
            <w:r>
              <w:t>Variable</w:t>
            </w:r>
          </w:p>
        </w:tc>
        <w:tc>
          <w:tcPr>
            <w:tcW w:w="465" w:type="pct"/>
          </w:tcPr>
          <w:p w14:paraId="74A75578" w14:textId="77777777" w:rsidR="00F21547" w:rsidRDefault="00F21547" w:rsidP="00FE06EF">
            <w:pPr>
              <w:pStyle w:val="TableHead"/>
            </w:pPr>
            <w:r>
              <w:t>Unit</w:t>
            </w:r>
          </w:p>
        </w:tc>
        <w:tc>
          <w:tcPr>
            <w:tcW w:w="3727" w:type="pct"/>
          </w:tcPr>
          <w:p w14:paraId="5286C4AB" w14:textId="77777777" w:rsidR="00F21547" w:rsidRDefault="00F21547" w:rsidP="00FE06EF">
            <w:pPr>
              <w:pStyle w:val="TableHead"/>
            </w:pPr>
            <w:r>
              <w:t>Description</w:t>
            </w:r>
          </w:p>
        </w:tc>
      </w:tr>
      <w:tr w:rsidR="00F21547" w14:paraId="2304DD5C" w14:textId="77777777" w:rsidTr="00FE06EF">
        <w:tc>
          <w:tcPr>
            <w:tcW w:w="808" w:type="pct"/>
          </w:tcPr>
          <w:p w14:paraId="36603420" w14:textId="77777777" w:rsidR="00F21547" w:rsidRDefault="00F21547" w:rsidP="00FE06EF">
            <w:pPr>
              <w:pStyle w:val="TableBody"/>
            </w:pPr>
            <w:r w:rsidRPr="00671790">
              <w:t xml:space="preserve">RDFQAMTQSETOT </w:t>
            </w:r>
            <w:r w:rsidRPr="00671790">
              <w:rPr>
                <w:i/>
                <w:vertAlign w:val="subscript"/>
              </w:rPr>
              <w:t>q</w:t>
            </w:r>
          </w:p>
        </w:tc>
        <w:tc>
          <w:tcPr>
            <w:tcW w:w="465" w:type="pct"/>
          </w:tcPr>
          <w:p w14:paraId="23BC7430" w14:textId="77777777" w:rsidR="00F21547" w:rsidRDefault="00F21547" w:rsidP="00FE06EF">
            <w:pPr>
              <w:pStyle w:val="TableBody"/>
            </w:pPr>
            <w:r w:rsidRPr="00671790">
              <w:t>$</w:t>
            </w:r>
          </w:p>
        </w:tc>
        <w:tc>
          <w:tcPr>
            <w:tcW w:w="3727" w:type="pct"/>
          </w:tcPr>
          <w:p w14:paraId="0FC210A2" w14:textId="77777777" w:rsidR="00F21547" w:rsidRDefault="00F21547" w:rsidP="00FE06EF">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F21547" w14:paraId="0CBAF901" w14:textId="77777777" w:rsidTr="00FE06EF">
        <w:tc>
          <w:tcPr>
            <w:tcW w:w="808" w:type="pct"/>
          </w:tcPr>
          <w:p w14:paraId="0CACE958" w14:textId="77777777" w:rsidR="00F21547" w:rsidRDefault="00F21547" w:rsidP="00FE06EF">
            <w:pPr>
              <w:pStyle w:val="TableBody"/>
            </w:pPr>
            <w:r w:rsidRPr="00671790">
              <w:t xml:space="preserve">RRDFQAMT </w:t>
            </w:r>
            <w:r w:rsidRPr="00671790">
              <w:rPr>
                <w:i/>
                <w:vertAlign w:val="subscript"/>
              </w:rPr>
              <w:t>q</w:t>
            </w:r>
          </w:p>
        </w:tc>
        <w:tc>
          <w:tcPr>
            <w:tcW w:w="465" w:type="pct"/>
          </w:tcPr>
          <w:p w14:paraId="60807D0E" w14:textId="77777777" w:rsidR="00F21547" w:rsidRDefault="00F21547" w:rsidP="00FE06EF">
            <w:pPr>
              <w:pStyle w:val="TableBody"/>
            </w:pPr>
            <w:r w:rsidRPr="00671790">
              <w:t>$</w:t>
            </w:r>
          </w:p>
        </w:tc>
        <w:tc>
          <w:tcPr>
            <w:tcW w:w="3727" w:type="pct"/>
          </w:tcPr>
          <w:p w14:paraId="3C4A62BE" w14:textId="77777777" w:rsidR="00F21547" w:rsidRDefault="00F21547" w:rsidP="00FE06EF">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F21547" w14:paraId="2E27C3C6" w14:textId="77777777" w:rsidTr="00FE06EF">
        <w:tc>
          <w:tcPr>
            <w:tcW w:w="808" w:type="pct"/>
          </w:tcPr>
          <w:p w14:paraId="7BEF5701" w14:textId="77777777" w:rsidR="00F21547" w:rsidRDefault="00F21547" w:rsidP="00FE06EF">
            <w:pPr>
              <w:pStyle w:val="TableBody"/>
            </w:pPr>
            <w:r>
              <w:t xml:space="preserve">RDFQAMT </w:t>
            </w:r>
            <w:r w:rsidRPr="00967A0A">
              <w:rPr>
                <w:i/>
                <w:vertAlign w:val="subscript"/>
              </w:rPr>
              <w:t>q</w:t>
            </w:r>
          </w:p>
        </w:tc>
        <w:tc>
          <w:tcPr>
            <w:tcW w:w="465" w:type="pct"/>
          </w:tcPr>
          <w:p w14:paraId="27E9B1AF" w14:textId="77777777" w:rsidR="00F21547" w:rsidRDefault="00F21547" w:rsidP="00FE06EF">
            <w:pPr>
              <w:pStyle w:val="TableBody"/>
            </w:pPr>
            <w:r>
              <w:t>$</w:t>
            </w:r>
          </w:p>
        </w:tc>
        <w:tc>
          <w:tcPr>
            <w:tcW w:w="3727" w:type="pct"/>
          </w:tcPr>
          <w:p w14:paraId="4B5244D7" w14:textId="77777777" w:rsidR="00F21547" w:rsidRDefault="00F21547" w:rsidP="00FE06EF">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F21547" w14:paraId="7678E190" w14:textId="77777777" w:rsidTr="00FE06EF">
        <w:tc>
          <w:tcPr>
            <w:tcW w:w="808" w:type="pct"/>
            <w:tcBorders>
              <w:top w:val="single" w:sz="4" w:space="0" w:color="auto"/>
              <w:left w:val="single" w:sz="4" w:space="0" w:color="auto"/>
              <w:bottom w:val="single" w:sz="4" w:space="0" w:color="auto"/>
              <w:right w:val="single" w:sz="4" w:space="0" w:color="auto"/>
            </w:tcBorders>
          </w:tcPr>
          <w:p w14:paraId="468E4A56" w14:textId="77777777" w:rsidR="00F21547" w:rsidRDefault="00F21547" w:rsidP="00FE06EF">
            <w:pPr>
              <w:pStyle w:val="TableBody"/>
            </w:pPr>
            <w:r>
              <w:t xml:space="preserve">MCPCRD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5BC6A30D" w14:textId="77777777" w:rsidR="00F21547" w:rsidRDefault="00F21547" w:rsidP="00FE06EF">
            <w:pPr>
              <w:pStyle w:val="TableBody"/>
            </w:pPr>
            <w:r>
              <w:t>$/MW per hour</w:t>
            </w:r>
          </w:p>
        </w:tc>
        <w:tc>
          <w:tcPr>
            <w:tcW w:w="3727" w:type="pct"/>
            <w:tcBorders>
              <w:top w:val="single" w:sz="4" w:space="0" w:color="auto"/>
              <w:left w:val="single" w:sz="4" w:space="0" w:color="auto"/>
              <w:bottom w:val="single" w:sz="4" w:space="0" w:color="auto"/>
              <w:right w:val="single" w:sz="4" w:space="0" w:color="auto"/>
            </w:tcBorders>
          </w:tcPr>
          <w:p w14:paraId="6E6A1372" w14:textId="77777777" w:rsidR="00F21547" w:rsidRDefault="00F21547" w:rsidP="00FE06EF">
            <w:pPr>
              <w:pStyle w:val="TableBody"/>
              <w:rPr>
                <w:i/>
              </w:rPr>
            </w:pPr>
            <w:r>
              <w:rPr>
                <w:i/>
              </w:rPr>
              <w:t>Market Clearing Price for Capacity for Reg-Down by market—</w:t>
            </w:r>
            <w:r>
              <w:t xml:space="preserve">The MCPC for Reg-Down in the market </w:t>
            </w:r>
            <w:r>
              <w:rPr>
                <w:i/>
              </w:rPr>
              <w:t>m</w:t>
            </w:r>
            <w:r>
              <w:t>, for the hour.</w:t>
            </w:r>
          </w:p>
        </w:tc>
      </w:tr>
      <w:tr w:rsidR="00F21547" w14:paraId="558D73C7" w14:textId="77777777" w:rsidTr="00FE06EF">
        <w:tc>
          <w:tcPr>
            <w:tcW w:w="808" w:type="pct"/>
            <w:tcBorders>
              <w:top w:val="single" w:sz="4" w:space="0" w:color="auto"/>
              <w:left w:val="single" w:sz="4" w:space="0" w:color="auto"/>
              <w:bottom w:val="single" w:sz="4" w:space="0" w:color="auto"/>
              <w:right w:val="single" w:sz="4" w:space="0" w:color="auto"/>
            </w:tcBorders>
          </w:tcPr>
          <w:p w14:paraId="167259E9" w14:textId="77777777" w:rsidR="00F21547" w:rsidRDefault="00F21547" w:rsidP="00FE06EF">
            <w:pPr>
              <w:pStyle w:val="TableBody"/>
            </w:pPr>
            <w:r w:rsidRPr="00C56EF7">
              <w:rPr>
                <w:iCs w:val="0"/>
              </w:rPr>
              <w:t xml:space="preserve">MCPCRD </w:t>
            </w:r>
            <w:r w:rsidRPr="00967A0A">
              <w:rPr>
                <w:i/>
                <w:iCs w:val="0"/>
                <w:vertAlign w:val="subscript"/>
              </w:rPr>
              <w:t>rs</w:t>
            </w:r>
          </w:p>
        </w:tc>
        <w:tc>
          <w:tcPr>
            <w:tcW w:w="465" w:type="pct"/>
            <w:tcBorders>
              <w:top w:val="single" w:sz="4" w:space="0" w:color="auto"/>
              <w:left w:val="single" w:sz="4" w:space="0" w:color="auto"/>
              <w:bottom w:val="single" w:sz="4" w:space="0" w:color="auto"/>
              <w:right w:val="single" w:sz="4" w:space="0" w:color="auto"/>
            </w:tcBorders>
          </w:tcPr>
          <w:p w14:paraId="3BEFF837" w14:textId="77777777" w:rsidR="00F21547" w:rsidRDefault="00F21547" w:rsidP="00FE06EF">
            <w:pPr>
              <w:pStyle w:val="TableBody"/>
            </w:pPr>
            <w:r w:rsidRPr="00C56EF7">
              <w:rPr>
                <w:iCs w:val="0"/>
              </w:rPr>
              <w:t>$/MW per hour</w:t>
            </w:r>
          </w:p>
        </w:tc>
        <w:tc>
          <w:tcPr>
            <w:tcW w:w="3727" w:type="pct"/>
            <w:tcBorders>
              <w:top w:val="single" w:sz="4" w:space="0" w:color="auto"/>
              <w:left w:val="single" w:sz="4" w:space="0" w:color="auto"/>
              <w:bottom w:val="single" w:sz="4" w:space="0" w:color="auto"/>
              <w:right w:val="single" w:sz="4" w:space="0" w:color="auto"/>
            </w:tcBorders>
          </w:tcPr>
          <w:p w14:paraId="00123525" w14:textId="77777777" w:rsidR="00F21547" w:rsidRDefault="00F21547" w:rsidP="00FE06EF">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r w:rsidRPr="00C56EF7">
              <w:rPr>
                <w:i/>
                <w:iCs w:val="0"/>
              </w:rPr>
              <w:t>rs</w:t>
            </w:r>
            <w:r w:rsidRPr="00C56EF7">
              <w:rPr>
                <w:iCs w:val="0"/>
              </w:rPr>
              <w:t>, for the hour.</w:t>
            </w:r>
          </w:p>
        </w:tc>
      </w:tr>
      <w:tr w:rsidR="00F21547" w14:paraId="167848E1" w14:textId="77777777" w:rsidTr="00FE06EF">
        <w:tc>
          <w:tcPr>
            <w:tcW w:w="808" w:type="pct"/>
            <w:tcBorders>
              <w:top w:val="single" w:sz="4" w:space="0" w:color="auto"/>
              <w:left w:val="single" w:sz="4" w:space="0" w:color="auto"/>
              <w:bottom w:val="single" w:sz="4" w:space="0" w:color="auto"/>
              <w:right w:val="single" w:sz="4" w:space="0" w:color="auto"/>
            </w:tcBorders>
          </w:tcPr>
          <w:p w14:paraId="2E9F80FF" w14:textId="77777777" w:rsidR="00F21547" w:rsidRDefault="00F21547" w:rsidP="00FE06EF">
            <w:pPr>
              <w:pStyle w:val="TableBody"/>
            </w:pPr>
            <w:r>
              <w:lastRenderedPageBreak/>
              <w:t>RDFQ</w:t>
            </w:r>
            <w:r w:rsidRPr="00967A0A">
              <w:rPr>
                <w:i/>
              </w:rPr>
              <w:t xml:space="preserve">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382486BC" w14:textId="77777777" w:rsidR="00F21547" w:rsidRDefault="00F21547" w:rsidP="00FE06EF">
            <w:pPr>
              <w:pStyle w:val="TableBody"/>
            </w:pPr>
            <w:r>
              <w:t>MW</w:t>
            </w:r>
          </w:p>
        </w:tc>
        <w:tc>
          <w:tcPr>
            <w:tcW w:w="3727" w:type="pct"/>
            <w:tcBorders>
              <w:top w:val="single" w:sz="4" w:space="0" w:color="auto"/>
              <w:left w:val="single" w:sz="4" w:space="0" w:color="auto"/>
              <w:bottom w:val="single" w:sz="4" w:space="0" w:color="auto"/>
              <w:right w:val="single" w:sz="4" w:space="0" w:color="auto"/>
            </w:tcBorders>
          </w:tcPr>
          <w:p w14:paraId="6C51BACD" w14:textId="77777777" w:rsidR="00F21547" w:rsidRDefault="00F21547" w:rsidP="00FE06EF">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F21547" w14:paraId="26ED0049" w14:textId="77777777" w:rsidTr="00FE06EF">
        <w:tc>
          <w:tcPr>
            <w:tcW w:w="808" w:type="pct"/>
            <w:tcBorders>
              <w:top w:val="single" w:sz="4" w:space="0" w:color="auto"/>
              <w:left w:val="single" w:sz="4" w:space="0" w:color="auto"/>
              <w:bottom w:val="single" w:sz="4" w:space="0" w:color="auto"/>
              <w:right w:val="single" w:sz="4" w:space="0" w:color="auto"/>
            </w:tcBorders>
          </w:tcPr>
          <w:p w14:paraId="1F90A3B3" w14:textId="77777777" w:rsidR="00F21547" w:rsidRDefault="00F21547" w:rsidP="00FE06EF">
            <w:pPr>
              <w:pStyle w:val="TableBody"/>
            </w:pPr>
            <w:r>
              <w:rPr>
                <w:iCs w:val="0"/>
              </w:rPr>
              <w:t>R</w:t>
            </w:r>
            <w:r w:rsidRPr="00C56EF7">
              <w:rPr>
                <w:iCs w:val="0"/>
              </w:rPr>
              <w:t xml:space="preserve">RDFQ </w:t>
            </w:r>
            <w:r w:rsidRPr="00BD3031">
              <w:rPr>
                <w:i/>
                <w:iCs w:val="0"/>
                <w:vertAlign w:val="subscript"/>
              </w:rPr>
              <w:t xml:space="preserve">q, </w:t>
            </w:r>
            <w:r w:rsidRPr="00967A0A">
              <w:rPr>
                <w:i/>
                <w:iCs w:val="0"/>
                <w:vertAlign w:val="subscript"/>
              </w:rPr>
              <w:t>rs</w:t>
            </w:r>
          </w:p>
        </w:tc>
        <w:tc>
          <w:tcPr>
            <w:tcW w:w="465" w:type="pct"/>
            <w:tcBorders>
              <w:top w:val="single" w:sz="4" w:space="0" w:color="auto"/>
              <w:left w:val="single" w:sz="4" w:space="0" w:color="auto"/>
              <w:bottom w:val="single" w:sz="4" w:space="0" w:color="auto"/>
              <w:right w:val="single" w:sz="4" w:space="0" w:color="auto"/>
            </w:tcBorders>
          </w:tcPr>
          <w:p w14:paraId="0AE4DA34" w14:textId="77777777" w:rsidR="00F21547" w:rsidRDefault="00F21547" w:rsidP="00FE06EF">
            <w:pPr>
              <w:pStyle w:val="TableBody"/>
            </w:pPr>
            <w:r w:rsidRPr="00C56EF7">
              <w:rPr>
                <w:iCs w:val="0"/>
              </w:rPr>
              <w:t>MW</w:t>
            </w:r>
          </w:p>
        </w:tc>
        <w:tc>
          <w:tcPr>
            <w:tcW w:w="3727" w:type="pct"/>
            <w:tcBorders>
              <w:top w:val="single" w:sz="4" w:space="0" w:color="auto"/>
              <w:left w:val="single" w:sz="4" w:space="0" w:color="auto"/>
              <w:bottom w:val="single" w:sz="4" w:space="0" w:color="auto"/>
              <w:right w:val="single" w:sz="4" w:space="0" w:color="auto"/>
            </w:tcBorders>
          </w:tcPr>
          <w:p w14:paraId="0893BE02" w14:textId="77777777" w:rsidR="00F21547" w:rsidRDefault="00F21547" w:rsidP="00FE06EF">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F21547" w14:paraId="7A3894BD" w14:textId="77777777" w:rsidTr="00FE06EF">
        <w:tc>
          <w:tcPr>
            <w:tcW w:w="808" w:type="pct"/>
            <w:tcBorders>
              <w:top w:val="single" w:sz="4" w:space="0" w:color="auto"/>
              <w:left w:val="single" w:sz="4" w:space="0" w:color="auto"/>
              <w:bottom w:val="single" w:sz="4" w:space="0" w:color="auto"/>
              <w:right w:val="single" w:sz="4" w:space="0" w:color="auto"/>
            </w:tcBorders>
          </w:tcPr>
          <w:p w14:paraId="6D30B4C7" w14:textId="77777777" w:rsidR="00F21547" w:rsidRPr="00967A0A" w:rsidRDefault="00F21547" w:rsidP="00FE06EF">
            <w:pPr>
              <w:pStyle w:val="TableBody"/>
              <w:rPr>
                <w:i/>
              </w:rPr>
            </w:pPr>
            <w:r w:rsidRPr="00967A0A">
              <w:rPr>
                <w:i/>
                <w:iCs w:val="0"/>
              </w:rPr>
              <w:t>rs</w:t>
            </w:r>
          </w:p>
        </w:tc>
        <w:tc>
          <w:tcPr>
            <w:tcW w:w="465" w:type="pct"/>
            <w:tcBorders>
              <w:top w:val="single" w:sz="4" w:space="0" w:color="auto"/>
              <w:left w:val="single" w:sz="4" w:space="0" w:color="auto"/>
              <w:bottom w:val="single" w:sz="4" w:space="0" w:color="auto"/>
              <w:right w:val="single" w:sz="4" w:space="0" w:color="auto"/>
            </w:tcBorders>
          </w:tcPr>
          <w:p w14:paraId="00942258" w14:textId="77777777" w:rsidR="00F21547" w:rsidRDefault="00F21547" w:rsidP="00FE06EF">
            <w:pPr>
              <w:pStyle w:val="TableBody"/>
            </w:pPr>
            <w:r w:rsidRPr="00C56EF7">
              <w:rPr>
                <w:iCs w:val="0"/>
              </w:rPr>
              <w:t>none</w:t>
            </w:r>
          </w:p>
        </w:tc>
        <w:tc>
          <w:tcPr>
            <w:tcW w:w="3727" w:type="pct"/>
            <w:tcBorders>
              <w:top w:val="single" w:sz="4" w:space="0" w:color="auto"/>
              <w:left w:val="single" w:sz="4" w:space="0" w:color="auto"/>
              <w:bottom w:val="single" w:sz="4" w:space="0" w:color="auto"/>
              <w:right w:val="single" w:sz="4" w:space="0" w:color="auto"/>
            </w:tcBorders>
          </w:tcPr>
          <w:p w14:paraId="4DF63ABF" w14:textId="77777777" w:rsidR="00F21547" w:rsidRDefault="00F21547" w:rsidP="00FE06EF">
            <w:pPr>
              <w:pStyle w:val="TableBody"/>
            </w:pPr>
            <w:r w:rsidRPr="00C56EF7">
              <w:rPr>
                <w:iCs w:val="0"/>
              </w:rPr>
              <w:t xml:space="preserve">The </w:t>
            </w:r>
            <w:r>
              <w:rPr>
                <w:iCs w:val="0"/>
              </w:rPr>
              <w:t>R</w:t>
            </w:r>
            <w:r w:rsidRPr="00C56EF7">
              <w:rPr>
                <w:iCs w:val="0"/>
              </w:rPr>
              <w:t>SASM for the given Operating Hour.</w:t>
            </w:r>
          </w:p>
        </w:tc>
      </w:tr>
      <w:tr w:rsidR="00F21547" w14:paraId="3BB5E9B8" w14:textId="77777777" w:rsidTr="00FE06EF">
        <w:tc>
          <w:tcPr>
            <w:tcW w:w="808" w:type="pct"/>
            <w:tcBorders>
              <w:top w:val="single" w:sz="4" w:space="0" w:color="auto"/>
              <w:left w:val="single" w:sz="4" w:space="0" w:color="auto"/>
              <w:bottom w:val="single" w:sz="4" w:space="0" w:color="auto"/>
              <w:right w:val="single" w:sz="4" w:space="0" w:color="auto"/>
            </w:tcBorders>
          </w:tcPr>
          <w:p w14:paraId="67AF1CC8" w14:textId="77777777" w:rsidR="00F21547" w:rsidRPr="00967A0A" w:rsidRDefault="00F21547" w:rsidP="00FE06EF">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43F003E4" w14:textId="77777777" w:rsidR="00F21547" w:rsidRDefault="00F21547" w:rsidP="00FE06EF">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69D2167F" w14:textId="77777777" w:rsidR="00F21547" w:rsidRDefault="00F21547" w:rsidP="00FE06EF">
            <w:pPr>
              <w:pStyle w:val="TableBody"/>
            </w:pPr>
            <w:r>
              <w:t>The DAM, SASM, or RSASM for the given Operating Hour.</w:t>
            </w:r>
          </w:p>
        </w:tc>
      </w:tr>
      <w:tr w:rsidR="00F21547" w14:paraId="56DB1DEB" w14:textId="77777777" w:rsidTr="00FE06EF">
        <w:tc>
          <w:tcPr>
            <w:tcW w:w="808" w:type="pct"/>
            <w:tcBorders>
              <w:top w:val="single" w:sz="4" w:space="0" w:color="auto"/>
              <w:left w:val="single" w:sz="4" w:space="0" w:color="auto"/>
              <w:bottom w:val="single" w:sz="4" w:space="0" w:color="auto"/>
              <w:right w:val="single" w:sz="4" w:space="0" w:color="auto"/>
            </w:tcBorders>
          </w:tcPr>
          <w:p w14:paraId="4CD3FAAE" w14:textId="77777777" w:rsidR="00F21547" w:rsidRPr="00967A0A" w:rsidRDefault="00F21547" w:rsidP="00FE06EF">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7B44BFF2" w14:textId="77777777" w:rsidR="00F21547" w:rsidRDefault="00F21547" w:rsidP="00FE06EF">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1784A5D8" w14:textId="77777777" w:rsidR="00F21547" w:rsidRDefault="00F21547" w:rsidP="00FE06EF">
            <w:pPr>
              <w:pStyle w:val="TableBody"/>
            </w:pPr>
            <w:r>
              <w:t>A QSE.</w:t>
            </w:r>
          </w:p>
        </w:tc>
      </w:tr>
    </w:tbl>
    <w:p w14:paraId="2F17A108" w14:textId="77777777" w:rsidR="00F21547" w:rsidRPr="000149E5" w:rsidRDefault="00F21547" w:rsidP="00F21547">
      <w:pPr>
        <w:pStyle w:val="BodyTextNumbered"/>
        <w:spacing w:before="240"/>
        <w:ind w:left="1440"/>
        <w:rPr>
          <w:iCs w:val="0"/>
        </w:rPr>
      </w:pPr>
      <w:r w:rsidRPr="000149E5">
        <w:t>(c)</w:t>
      </w:r>
      <w:r w:rsidRPr="000149E5">
        <w:tab/>
      </w:r>
      <w:r w:rsidRPr="00671790">
        <w:t>The total charge of failure on Ancillary Service Supply Responsibility for</w:t>
      </w:r>
      <w:r w:rsidRPr="000149E5">
        <w:t xml:space="preserve"> RRS</w:t>
      </w:r>
      <w:r>
        <w:t xml:space="preserve"> by QSE</w:t>
      </w:r>
      <w:r w:rsidRPr="000149E5">
        <w:t>, if applicable:</w:t>
      </w:r>
    </w:p>
    <w:p w14:paraId="38896F85" w14:textId="77777777" w:rsidR="00F21547" w:rsidRPr="00671790" w:rsidRDefault="00F21547" w:rsidP="00F21547">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 </w:t>
      </w:r>
      <w:r w:rsidRPr="00671790">
        <w:rPr>
          <w:b/>
        </w:rPr>
        <w:t xml:space="preserve">RRRFQAMT </w:t>
      </w:r>
      <w:r w:rsidRPr="00671790">
        <w:rPr>
          <w:b/>
          <w:i/>
          <w:vertAlign w:val="subscript"/>
        </w:rPr>
        <w:t>q</w:t>
      </w:r>
    </w:p>
    <w:p w14:paraId="0B882353" w14:textId="77777777" w:rsidR="00F21547" w:rsidRPr="00671790" w:rsidRDefault="00F21547" w:rsidP="00F21547">
      <w:pPr>
        <w:pStyle w:val="BodyTextNumbered"/>
        <w:spacing w:before="240"/>
        <w:ind w:left="1440"/>
        <w:rPr>
          <w:iCs w:val="0"/>
        </w:rPr>
      </w:pPr>
      <w:r w:rsidRPr="00671790">
        <w:t>Where:</w:t>
      </w:r>
    </w:p>
    <w:p w14:paraId="00BFF11C" w14:textId="77777777" w:rsidR="00F21547" w:rsidRPr="00591FEE" w:rsidRDefault="00F21547" w:rsidP="00F21547">
      <w:pPr>
        <w:spacing w:after="240"/>
        <w:ind w:left="2880" w:hanging="2160"/>
        <w:rPr>
          <w:bCs/>
        </w:rPr>
      </w:pPr>
      <w:r w:rsidRPr="00591FEE">
        <w:t xml:space="preserve">RRFQAMT </w:t>
      </w:r>
      <w:r w:rsidRPr="00591FEE">
        <w:rPr>
          <w:i/>
          <w:vertAlign w:val="subscript"/>
        </w:rPr>
        <w:t>q</w:t>
      </w:r>
      <w:r>
        <w:tab/>
      </w:r>
      <w:r>
        <w:tab/>
      </w:r>
      <w:r w:rsidRPr="00591FEE">
        <w:t>=</w:t>
      </w:r>
      <w:r>
        <w:tab/>
      </w:r>
      <w:r w:rsidRPr="00591FEE">
        <w:t>(</w:t>
      </w:r>
      <w:r w:rsidRPr="00591FEE">
        <w:rPr>
          <w:position w:val="-20"/>
        </w:rPr>
        <w:object w:dxaOrig="495" w:dyaOrig="435" w14:anchorId="2A35A724">
          <v:shape id="_x0000_i1062" type="#_x0000_t75" style="width:22pt;height:20pt" o:ole="">
            <v:imagedata r:id="rId59" o:title=""/>
          </v:shape>
          <o:OLEObject Type="Embed" ProgID="Equation.3" ShapeID="_x0000_i1062" DrawAspect="Content" ObjectID="_1772451082" r:id="rId61"/>
        </w:object>
      </w:r>
      <w:r w:rsidRPr="00591FEE">
        <w:t xml:space="preserve">(MCPCRR </w:t>
      </w:r>
      <w:r w:rsidRPr="00591FEE">
        <w:rPr>
          <w:i/>
          <w:vertAlign w:val="subscript"/>
        </w:rPr>
        <w:t>m</w:t>
      </w:r>
      <w:r w:rsidRPr="00591FEE">
        <w:t xml:space="preserve">) * RRFQ </w:t>
      </w:r>
      <w:r w:rsidRPr="00591FEE">
        <w:rPr>
          <w:i/>
          <w:vertAlign w:val="subscript"/>
        </w:rPr>
        <w:t>q</w:t>
      </w:r>
      <w:r w:rsidRPr="00591FEE">
        <w:rPr>
          <w:bCs/>
        </w:rPr>
        <w:t>)</w:t>
      </w:r>
    </w:p>
    <w:p w14:paraId="5E917D5C" w14:textId="77777777" w:rsidR="00F21547" w:rsidRPr="00591FEE" w:rsidRDefault="00F21547" w:rsidP="00F21547">
      <w:pPr>
        <w:pStyle w:val="BodyTextNumbered"/>
        <w:spacing w:before="240"/>
        <w:ind w:left="2880" w:hanging="2160"/>
        <w:rPr>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r w:rsidRPr="00591FEE">
        <w:rPr>
          <w:bCs/>
          <w:i/>
          <w:vertAlign w:val="subscript"/>
        </w:rPr>
        <w:t>rs</w:t>
      </w:r>
      <w:r w:rsidRPr="00591FEE">
        <w:rPr>
          <w:bCs/>
        </w:rPr>
        <w:t xml:space="preserve"> * RRRFQ </w:t>
      </w:r>
      <w:r w:rsidRPr="00A3063D">
        <w:rPr>
          <w:i/>
          <w:vertAlign w:val="subscript"/>
        </w:rPr>
        <w:t>q,</w:t>
      </w:r>
      <w:r w:rsidRPr="00591FEE">
        <w:rPr>
          <w:bCs/>
        </w:rPr>
        <w:t xml:space="preserve"> </w:t>
      </w:r>
      <w:r w:rsidRPr="00591FEE">
        <w:rPr>
          <w:bCs/>
          <w:i/>
          <w:vertAlign w:val="subscript"/>
        </w:rPr>
        <w:t>rs</w:t>
      </w:r>
    </w:p>
    <w:p w14:paraId="0E83297D" w14:textId="77777777" w:rsidR="00F21547" w:rsidRDefault="00F21547" w:rsidP="00F2154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F21547" w14:paraId="36C44F68" w14:textId="77777777" w:rsidTr="00FE06EF">
        <w:tc>
          <w:tcPr>
            <w:tcW w:w="803" w:type="pct"/>
          </w:tcPr>
          <w:p w14:paraId="58DB510A" w14:textId="77777777" w:rsidR="00F21547" w:rsidRDefault="00F21547" w:rsidP="00FE06EF">
            <w:pPr>
              <w:pStyle w:val="TableHead"/>
            </w:pPr>
            <w:r>
              <w:t>Variable</w:t>
            </w:r>
          </w:p>
        </w:tc>
        <w:tc>
          <w:tcPr>
            <w:tcW w:w="465" w:type="pct"/>
          </w:tcPr>
          <w:p w14:paraId="70C0C20C" w14:textId="77777777" w:rsidR="00F21547" w:rsidRDefault="00F21547" w:rsidP="00FE06EF">
            <w:pPr>
              <w:pStyle w:val="TableHead"/>
            </w:pPr>
            <w:r>
              <w:t>Unit</w:t>
            </w:r>
          </w:p>
        </w:tc>
        <w:tc>
          <w:tcPr>
            <w:tcW w:w="3732" w:type="pct"/>
          </w:tcPr>
          <w:p w14:paraId="2DE14943" w14:textId="77777777" w:rsidR="00F21547" w:rsidRDefault="00F21547" w:rsidP="00FE06EF">
            <w:pPr>
              <w:pStyle w:val="TableHead"/>
            </w:pPr>
            <w:r>
              <w:t>Description</w:t>
            </w:r>
          </w:p>
        </w:tc>
      </w:tr>
      <w:tr w:rsidR="00F21547" w14:paraId="019E4852" w14:textId="77777777" w:rsidTr="00FE06EF">
        <w:tc>
          <w:tcPr>
            <w:tcW w:w="803" w:type="pct"/>
          </w:tcPr>
          <w:p w14:paraId="242707DF" w14:textId="77777777" w:rsidR="00F21547" w:rsidRDefault="00F21547" w:rsidP="00FE06EF">
            <w:pPr>
              <w:pStyle w:val="TableBody"/>
            </w:pPr>
            <w:r w:rsidRPr="00671790">
              <w:t>RRFQAMTQSETOT</w:t>
            </w:r>
            <w:r w:rsidRPr="00671790">
              <w:rPr>
                <w:i/>
              </w:rPr>
              <w:t xml:space="preserve"> </w:t>
            </w:r>
            <w:r w:rsidRPr="00671790">
              <w:rPr>
                <w:i/>
                <w:vertAlign w:val="subscript"/>
              </w:rPr>
              <w:t>q</w:t>
            </w:r>
          </w:p>
        </w:tc>
        <w:tc>
          <w:tcPr>
            <w:tcW w:w="465" w:type="pct"/>
          </w:tcPr>
          <w:p w14:paraId="0865CD9B" w14:textId="77777777" w:rsidR="00F21547" w:rsidRDefault="00F21547" w:rsidP="00FE06EF">
            <w:pPr>
              <w:pStyle w:val="TableBody"/>
            </w:pPr>
            <w:r w:rsidRPr="00671790">
              <w:t>$</w:t>
            </w:r>
          </w:p>
        </w:tc>
        <w:tc>
          <w:tcPr>
            <w:tcW w:w="3732" w:type="pct"/>
          </w:tcPr>
          <w:p w14:paraId="448D73BF" w14:textId="77777777" w:rsidR="00F21547" w:rsidRDefault="00F21547" w:rsidP="00FE06EF">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F21547" w14:paraId="00322C0E" w14:textId="77777777" w:rsidTr="00FE06EF">
        <w:tc>
          <w:tcPr>
            <w:tcW w:w="803" w:type="pct"/>
          </w:tcPr>
          <w:p w14:paraId="304934C7" w14:textId="77777777" w:rsidR="00F21547" w:rsidRDefault="00F21547" w:rsidP="00FE06EF">
            <w:pPr>
              <w:pStyle w:val="TableBody"/>
            </w:pPr>
            <w:r w:rsidRPr="00671790">
              <w:t>RRRFQAMT</w:t>
            </w:r>
            <w:r w:rsidRPr="00671790">
              <w:rPr>
                <w:i/>
              </w:rPr>
              <w:t xml:space="preserve"> </w:t>
            </w:r>
            <w:r w:rsidRPr="00671790">
              <w:rPr>
                <w:i/>
                <w:vertAlign w:val="subscript"/>
              </w:rPr>
              <w:t>q</w:t>
            </w:r>
          </w:p>
        </w:tc>
        <w:tc>
          <w:tcPr>
            <w:tcW w:w="465" w:type="pct"/>
          </w:tcPr>
          <w:p w14:paraId="037A789C" w14:textId="77777777" w:rsidR="00F21547" w:rsidRDefault="00F21547" w:rsidP="00FE06EF">
            <w:pPr>
              <w:pStyle w:val="TableBody"/>
            </w:pPr>
            <w:r w:rsidRPr="00671790">
              <w:t>$</w:t>
            </w:r>
          </w:p>
        </w:tc>
        <w:tc>
          <w:tcPr>
            <w:tcW w:w="3732" w:type="pct"/>
          </w:tcPr>
          <w:p w14:paraId="0C71AE23" w14:textId="77777777" w:rsidR="00F21547" w:rsidRDefault="00F21547" w:rsidP="00FE06EF">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F21547" w14:paraId="05961061" w14:textId="77777777" w:rsidTr="00FE06EF">
        <w:tc>
          <w:tcPr>
            <w:tcW w:w="803" w:type="pct"/>
          </w:tcPr>
          <w:p w14:paraId="1FD0BAD1" w14:textId="77777777" w:rsidR="00F21547" w:rsidRDefault="00F21547" w:rsidP="00FE06EF">
            <w:pPr>
              <w:pStyle w:val="TableBody"/>
            </w:pPr>
            <w:r>
              <w:t>RRFQAMT</w:t>
            </w:r>
            <w:r w:rsidRPr="00967A0A">
              <w:rPr>
                <w:i/>
              </w:rPr>
              <w:t xml:space="preserve"> </w:t>
            </w:r>
            <w:r w:rsidRPr="00967A0A">
              <w:rPr>
                <w:i/>
                <w:vertAlign w:val="subscript"/>
              </w:rPr>
              <w:t>q</w:t>
            </w:r>
          </w:p>
        </w:tc>
        <w:tc>
          <w:tcPr>
            <w:tcW w:w="465" w:type="pct"/>
          </w:tcPr>
          <w:p w14:paraId="259B95B8" w14:textId="77777777" w:rsidR="00F21547" w:rsidRDefault="00F21547" w:rsidP="00FE06EF">
            <w:pPr>
              <w:pStyle w:val="TableBody"/>
            </w:pPr>
            <w:r>
              <w:t>$</w:t>
            </w:r>
          </w:p>
        </w:tc>
        <w:tc>
          <w:tcPr>
            <w:tcW w:w="3732" w:type="pct"/>
          </w:tcPr>
          <w:p w14:paraId="5CCB7D62" w14:textId="77777777" w:rsidR="00F21547" w:rsidRDefault="00F21547" w:rsidP="00FE06EF">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F21547" w14:paraId="3C90F3F8" w14:textId="77777777" w:rsidTr="00FE06EF">
        <w:tc>
          <w:tcPr>
            <w:tcW w:w="803" w:type="pct"/>
            <w:tcBorders>
              <w:top w:val="single" w:sz="4" w:space="0" w:color="auto"/>
              <w:left w:val="single" w:sz="4" w:space="0" w:color="auto"/>
              <w:bottom w:val="single" w:sz="4" w:space="0" w:color="auto"/>
              <w:right w:val="single" w:sz="4" w:space="0" w:color="auto"/>
            </w:tcBorders>
          </w:tcPr>
          <w:p w14:paraId="68FF0718" w14:textId="77777777" w:rsidR="00F21547" w:rsidRDefault="00F21547" w:rsidP="00FE06EF">
            <w:pPr>
              <w:pStyle w:val="TableBody"/>
            </w:pPr>
            <w:r>
              <w:t xml:space="preserve">MCPCRR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1AC003DB" w14:textId="77777777" w:rsidR="00F21547" w:rsidRDefault="00F21547" w:rsidP="00FE06EF">
            <w:pPr>
              <w:pStyle w:val="TableBody"/>
            </w:pPr>
            <w:r>
              <w:t>$/MW per hour</w:t>
            </w:r>
          </w:p>
        </w:tc>
        <w:tc>
          <w:tcPr>
            <w:tcW w:w="3732" w:type="pct"/>
            <w:tcBorders>
              <w:top w:val="single" w:sz="4" w:space="0" w:color="auto"/>
              <w:left w:val="single" w:sz="4" w:space="0" w:color="auto"/>
              <w:bottom w:val="single" w:sz="4" w:space="0" w:color="auto"/>
              <w:right w:val="single" w:sz="4" w:space="0" w:color="auto"/>
            </w:tcBorders>
          </w:tcPr>
          <w:p w14:paraId="53609DC2" w14:textId="77777777" w:rsidR="00F21547" w:rsidRDefault="00F21547" w:rsidP="00FE06EF">
            <w:pPr>
              <w:pStyle w:val="TableBody"/>
              <w:rPr>
                <w:i/>
              </w:rPr>
            </w:pPr>
            <w:r>
              <w:rPr>
                <w:i/>
              </w:rPr>
              <w:t>Market Clearing Price for Capacity for Responsive Reserve per market—</w:t>
            </w:r>
            <w:r>
              <w:t xml:space="preserve">The MCPC for RRS in the market </w:t>
            </w:r>
            <w:r>
              <w:rPr>
                <w:i/>
              </w:rPr>
              <w:t>m</w:t>
            </w:r>
            <w:r>
              <w:t>, for the hour.</w:t>
            </w:r>
          </w:p>
        </w:tc>
      </w:tr>
      <w:tr w:rsidR="00F21547" w14:paraId="58B1082F" w14:textId="77777777" w:rsidTr="00FE06EF">
        <w:tc>
          <w:tcPr>
            <w:tcW w:w="803" w:type="pct"/>
            <w:tcBorders>
              <w:top w:val="single" w:sz="4" w:space="0" w:color="auto"/>
              <w:left w:val="single" w:sz="4" w:space="0" w:color="auto"/>
              <w:bottom w:val="single" w:sz="4" w:space="0" w:color="auto"/>
              <w:right w:val="single" w:sz="4" w:space="0" w:color="auto"/>
            </w:tcBorders>
          </w:tcPr>
          <w:p w14:paraId="1FEC386E" w14:textId="77777777" w:rsidR="00F21547" w:rsidRDefault="00F21547" w:rsidP="00FE06EF">
            <w:pPr>
              <w:pStyle w:val="TableBody"/>
            </w:pPr>
            <w:r w:rsidRPr="00C56EF7">
              <w:rPr>
                <w:iCs w:val="0"/>
              </w:rPr>
              <w:t xml:space="preserve">MCPCRR </w:t>
            </w:r>
            <w:r w:rsidRPr="00967A0A">
              <w:rPr>
                <w:i/>
                <w:iCs w:val="0"/>
                <w:vertAlign w:val="subscript"/>
              </w:rPr>
              <w:t>rs</w:t>
            </w:r>
          </w:p>
        </w:tc>
        <w:tc>
          <w:tcPr>
            <w:tcW w:w="465" w:type="pct"/>
            <w:tcBorders>
              <w:top w:val="single" w:sz="4" w:space="0" w:color="auto"/>
              <w:left w:val="single" w:sz="4" w:space="0" w:color="auto"/>
              <w:bottom w:val="single" w:sz="4" w:space="0" w:color="auto"/>
              <w:right w:val="single" w:sz="4" w:space="0" w:color="auto"/>
            </w:tcBorders>
          </w:tcPr>
          <w:p w14:paraId="443D8471" w14:textId="77777777" w:rsidR="00F21547" w:rsidRDefault="00F21547" w:rsidP="00FE06EF">
            <w:pPr>
              <w:pStyle w:val="TableBody"/>
            </w:pPr>
            <w:r w:rsidRPr="00C56EF7">
              <w:rPr>
                <w:iCs w:val="0"/>
              </w:rPr>
              <w:t>$/MW per hour</w:t>
            </w:r>
          </w:p>
        </w:tc>
        <w:tc>
          <w:tcPr>
            <w:tcW w:w="3732" w:type="pct"/>
            <w:tcBorders>
              <w:top w:val="single" w:sz="4" w:space="0" w:color="auto"/>
              <w:left w:val="single" w:sz="4" w:space="0" w:color="auto"/>
              <w:bottom w:val="single" w:sz="4" w:space="0" w:color="auto"/>
              <w:right w:val="single" w:sz="4" w:space="0" w:color="auto"/>
            </w:tcBorders>
          </w:tcPr>
          <w:p w14:paraId="070EAA89" w14:textId="77777777" w:rsidR="00F21547" w:rsidRDefault="00F21547" w:rsidP="00FE06EF">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r w:rsidRPr="00C56EF7">
              <w:rPr>
                <w:i/>
                <w:iCs w:val="0"/>
              </w:rPr>
              <w:t>rs</w:t>
            </w:r>
            <w:r w:rsidRPr="00C56EF7">
              <w:rPr>
                <w:iCs w:val="0"/>
              </w:rPr>
              <w:t>, for the hour.</w:t>
            </w:r>
          </w:p>
        </w:tc>
      </w:tr>
      <w:tr w:rsidR="00F21547" w14:paraId="35D23C01" w14:textId="77777777" w:rsidTr="00FE06EF">
        <w:tc>
          <w:tcPr>
            <w:tcW w:w="803" w:type="pct"/>
            <w:tcBorders>
              <w:top w:val="single" w:sz="4" w:space="0" w:color="auto"/>
              <w:left w:val="single" w:sz="4" w:space="0" w:color="auto"/>
              <w:bottom w:val="single" w:sz="4" w:space="0" w:color="auto"/>
              <w:right w:val="single" w:sz="4" w:space="0" w:color="auto"/>
            </w:tcBorders>
          </w:tcPr>
          <w:p w14:paraId="1A93D8AE" w14:textId="77777777" w:rsidR="00F21547" w:rsidRDefault="00F21547" w:rsidP="00FE06EF">
            <w:pPr>
              <w:pStyle w:val="TableBody"/>
            </w:pPr>
            <w:r>
              <w:t xml:space="preserve">RRFQ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34EC4A60" w14:textId="77777777" w:rsidR="00F21547" w:rsidRDefault="00F21547" w:rsidP="00FE06EF">
            <w:pPr>
              <w:pStyle w:val="TableBody"/>
            </w:pPr>
            <w:r>
              <w:t>MW</w:t>
            </w:r>
          </w:p>
        </w:tc>
        <w:tc>
          <w:tcPr>
            <w:tcW w:w="3732" w:type="pct"/>
            <w:tcBorders>
              <w:top w:val="single" w:sz="4" w:space="0" w:color="auto"/>
              <w:left w:val="single" w:sz="4" w:space="0" w:color="auto"/>
              <w:bottom w:val="single" w:sz="4" w:space="0" w:color="auto"/>
              <w:right w:val="single" w:sz="4" w:space="0" w:color="auto"/>
            </w:tcBorders>
          </w:tcPr>
          <w:p w14:paraId="67EE236F" w14:textId="77777777" w:rsidR="00F21547" w:rsidRDefault="00F21547" w:rsidP="00FE06EF">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F21547" w14:paraId="1BE93F88" w14:textId="77777777" w:rsidTr="00FE06EF">
        <w:tc>
          <w:tcPr>
            <w:tcW w:w="803" w:type="pct"/>
            <w:tcBorders>
              <w:top w:val="single" w:sz="4" w:space="0" w:color="auto"/>
              <w:left w:val="single" w:sz="4" w:space="0" w:color="auto"/>
              <w:bottom w:val="single" w:sz="4" w:space="0" w:color="auto"/>
              <w:right w:val="single" w:sz="4" w:space="0" w:color="auto"/>
            </w:tcBorders>
          </w:tcPr>
          <w:p w14:paraId="5D54D4AB" w14:textId="77777777" w:rsidR="00F21547" w:rsidRDefault="00F21547" w:rsidP="00FE06EF">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rs</w:t>
            </w:r>
          </w:p>
        </w:tc>
        <w:tc>
          <w:tcPr>
            <w:tcW w:w="465" w:type="pct"/>
            <w:tcBorders>
              <w:top w:val="single" w:sz="4" w:space="0" w:color="auto"/>
              <w:left w:val="single" w:sz="4" w:space="0" w:color="auto"/>
              <w:bottom w:val="single" w:sz="4" w:space="0" w:color="auto"/>
              <w:right w:val="single" w:sz="4" w:space="0" w:color="auto"/>
            </w:tcBorders>
          </w:tcPr>
          <w:p w14:paraId="1A6F89F4" w14:textId="77777777" w:rsidR="00F21547" w:rsidRDefault="00F21547" w:rsidP="00FE06EF">
            <w:pPr>
              <w:pStyle w:val="TableBody"/>
            </w:pPr>
            <w:r w:rsidRPr="00C56EF7">
              <w:rPr>
                <w:iCs w:val="0"/>
              </w:rPr>
              <w:t>MW</w:t>
            </w:r>
          </w:p>
        </w:tc>
        <w:tc>
          <w:tcPr>
            <w:tcW w:w="3732" w:type="pct"/>
            <w:tcBorders>
              <w:top w:val="single" w:sz="4" w:space="0" w:color="auto"/>
              <w:left w:val="single" w:sz="4" w:space="0" w:color="auto"/>
              <w:bottom w:val="single" w:sz="4" w:space="0" w:color="auto"/>
              <w:right w:val="single" w:sz="4" w:space="0" w:color="auto"/>
            </w:tcBorders>
          </w:tcPr>
          <w:p w14:paraId="440C0359" w14:textId="77777777" w:rsidR="00F21547" w:rsidRDefault="00F21547" w:rsidP="00FE06EF">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F21547" w14:paraId="3CD44E22" w14:textId="77777777" w:rsidTr="00FE06EF">
        <w:tc>
          <w:tcPr>
            <w:tcW w:w="803" w:type="pct"/>
            <w:tcBorders>
              <w:top w:val="single" w:sz="4" w:space="0" w:color="auto"/>
              <w:left w:val="single" w:sz="4" w:space="0" w:color="auto"/>
              <w:bottom w:val="single" w:sz="4" w:space="0" w:color="auto"/>
              <w:right w:val="single" w:sz="4" w:space="0" w:color="auto"/>
            </w:tcBorders>
          </w:tcPr>
          <w:p w14:paraId="5E3701D9" w14:textId="77777777" w:rsidR="00F21547" w:rsidRPr="00967A0A" w:rsidRDefault="00F21547" w:rsidP="00FE06EF">
            <w:pPr>
              <w:pStyle w:val="TableBody"/>
              <w:rPr>
                <w:i/>
              </w:rPr>
            </w:pPr>
            <w:r w:rsidRPr="00967A0A">
              <w:rPr>
                <w:i/>
                <w:iCs w:val="0"/>
              </w:rPr>
              <w:t>rs</w:t>
            </w:r>
          </w:p>
        </w:tc>
        <w:tc>
          <w:tcPr>
            <w:tcW w:w="465" w:type="pct"/>
            <w:tcBorders>
              <w:top w:val="single" w:sz="4" w:space="0" w:color="auto"/>
              <w:left w:val="single" w:sz="4" w:space="0" w:color="auto"/>
              <w:bottom w:val="single" w:sz="4" w:space="0" w:color="auto"/>
              <w:right w:val="single" w:sz="4" w:space="0" w:color="auto"/>
            </w:tcBorders>
          </w:tcPr>
          <w:p w14:paraId="7F4EB992" w14:textId="77777777" w:rsidR="00F21547" w:rsidRDefault="00F21547" w:rsidP="00FE06EF">
            <w:pPr>
              <w:pStyle w:val="TableBody"/>
            </w:pPr>
            <w:r w:rsidRPr="00C56EF7">
              <w:rPr>
                <w:iCs w:val="0"/>
              </w:rPr>
              <w:t>none</w:t>
            </w:r>
          </w:p>
        </w:tc>
        <w:tc>
          <w:tcPr>
            <w:tcW w:w="3732" w:type="pct"/>
            <w:tcBorders>
              <w:top w:val="single" w:sz="4" w:space="0" w:color="auto"/>
              <w:left w:val="single" w:sz="4" w:space="0" w:color="auto"/>
              <w:bottom w:val="single" w:sz="4" w:space="0" w:color="auto"/>
              <w:right w:val="single" w:sz="4" w:space="0" w:color="auto"/>
            </w:tcBorders>
          </w:tcPr>
          <w:p w14:paraId="0A320AC8" w14:textId="77777777" w:rsidR="00F21547" w:rsidRDefault="00F21547" w:rsidP="00FE06EF">
            <w:pPr>
              <w:pStyle w:val="TableBody"/>
            </w:pPr>
            <w:r w:rsidRPr="00C56EF7">
              <w:rPr>
                <w:iCs w:val="0"/>
              </w:rPr>
              <w:t xml:space="preserve">The </w:t>
            </w:r>
            <w:r>
              <w:rPr>
                <w:iCs w:val="0"/>
              </w:rPr>
              <w:t>R</w:t>
            </w:r>
            <w:r w:rsidRPr="00C56EF7">
              <w:rPr>
                <w:iCs w:val="0"/>
              </w:rPr>
              <w:t>SASM for the given Operating Hour.</w:t>
            </w:r>
          </w:p>
        </w:tc>
      </w:tr>
      <w:tr w:rsidR="00F21547" w14:paraId="3A57C675" w14:textId="77777777" w:rsidTr="00FE06EF">
        <w:tc>
          <w:tcPr>
            <w:tcW w:w="803" w:type="pct"/>
            <w:tcBorders>
              <w:top w:val="single" w:sz="4" w:space="0" w:color="auto"/>
              <w:left w:val="single" w:sz="4" w:space="0" w:color="auto"/>
              <w:bottom w:val="single" w:sz="4" w:space="0" w:color="auto"/>
              <w:right w:val="single" w:sz="4" w:space="0" w:color="auto"/>
            </w:tcBorders>
          </w:tcPr>
          <w:p w14:paraId="37C64006" w14:textId="77777777" w:rsidR="00F21547" w:rsidRPr="00967A0A" w:rsidRDefault="00F21547" w:rsidP="00FE06EF">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4B92FF92" w14:textId="77777777" w:rsidR="00F21547" w:rsidRDefault="00F21547" w:rsidP="00FE06EF">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61635243" w14:textId="77777777" w:rsidR="00F21547" w:rsidRDefault="00F21547" w:rsidP="00FE06EF">
            <w:pPr>
              <w:pStyle w:val="TableBody"/>
            </w:pPr>
            <w:r>
              <w:t>The DAM, SASM, or RSASM for the given Operating Hour.</w:t>
            </w:r>
          </w:p>
        </w:tc>
      </w:tr>
      <w:tr w:rsidR="00F21547" w14:paraId="194E97CF" w14:textId="77777777" w:rsidTr="00FE06EF">
        <w:tc>
          <w:tcPr>
            <w:tcW w:w="803" w:type="pct"/>
            <w:tcBorders>
              <w:top w:val="single" w:sz="4" w:space="0" w:color="auto"/>
              <w:left w:val="single" w:sz="4" w:space="0" w:color="auto"/>
              <w:bottom w:val="single" w:sz="4" w:space="0" w:color="auto"/>
              <w:right w:val="single" w:sz="4" w:space="0" w:color="auto"/>
            </w:tcBorders>
          </w:tcPr>
          <w:p w14:paraId="5465427B" w14:textId="77777777" w:rsidR="00F21547" w:rsidRPr="00967A0A" w:rsidRDefault="00F21547" w:rsidP="00FE06EF">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4BB44991" w14:textId="77777777" w:rsidR="00F21547" w:rsidRDefault="00F21547" w:rsidP="00FE06EF">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5E771432" w14:textId="77777777" w:rsidR="00F21547" w:rsidRDefault="00F21547" w:rsidP="00FE06EF">
            <w:pPr>
              <w:pStyle w:val="TableBody"/>
            </w:pPr>
            <w:r>
              <w:t>A QSE.</w:t>
            </w:r>
          </w:p>
        </w:tc>
      </w:tr>
    </w:tbl>
    <w:p w14:paraId="7722AB46" w14:textId="77777777" w:rsidR="00F21547" w:rsidRPr="000149E5" w:rsidRDefault="00F21547" w:rsidP="00F21547">
      <w:pPr>
        <w:pStyle w:val="BodyTextNumbered"/>
        <w:spacing w:before="240"/>
        <w:ind w:left="1440"/>
        <w:rPr>
          <w:iCs w:val="0"/>
        </w:rPr>
      </w:pPr>
      <w:r w:rsidRPr="000149E5">
        <w:lastRenderedPageBreak/>
        <w:t>(d)</w:t>
      </w:r>
      <w:r w:rsidRPr="000149E5">
        <w:tab/>
      </w:r>
      <w:r w:rsidRPr="00671790">
        <w:t>The total charge of failure on Ancillary Service Supply Responsibility for</w:t>
      </w:r>
      <w:r w:rsidRPr="000149E5">
        <w:t xml:space="preserve"> Non-Spin</w:t>
      </w:r>
      <w:r>
        <w:t xml:space="preserve"> by QSE</w:t>
      </w:r>
      <w:r w:rsidRPr="000149E5">
        <w:t>, if applicable:</w:t>
      </w:r>
    </w:p>
    <w:p w14:paraId="08119CC9" w14:textId="77777777" w:rsidR="00F21547" w:rsidRPr="00671790" w:rsidRDefault="00F21547" w:rsidP="00F21547">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 </w:t>
      </w:r>
      <w:r w:rsidRPr="00671790">
        <w:rPr>
          <w:b/>
        </w:rPr>
        <w:t xml:space="preserve">RNSFQAMT </w:t>
      </w:r>
      <w:r w:rsidRPr="00671790">
        <w:rPr>
          <w:b/>
          <w:i/>
          <w:vertAlign w:val="subscript"/>
        </w:rPr>
        <w:t>q</w:t>
      </w:r>
    </w:p>
    <w:p w14:paraId="26B88457" w14:textId="77777777" w:rsidR="00F21547" w:rsidRPr="00671790" w:rsidRDefault="00F21547" w:rsidP="00F21547">
      <w:pPr>
        <w:pStyle w:val="BodyTextNumbered"/>
        <w:spacing w:before="240"/>
        <w:ind w:left="1440"/>
        <w:rPr>
          <w:iCs w:val="0"/>
        </w:rPr>
      </w:pPr>
      <w:r w:rsidRPr="00671790">
        <w:t>Where:</w:t>
      </w:r>
    </w:p>
    <w:p w14:paraId="0FB9D5B9" w14:textId="77777777" w:rsidR="00F21547" w:rsidRPr="00591FEE" w:rsidRDefault="00F21547" w:rsidP="00F21547">
      <w:pPr>
        <w:spacing w:after="240"/>
        <w:ind w:left="3420" w:hanging="2700"/>
        <w:rPr>
          <w:bCs/>
        </w:rPr>
      </w:pPr>
      <w:r w:rsidRPr="00591FEE">
        <w:t xml:space="preserve">NSFQAMT </w:t>
      </w:r>
      <w:r w:rsidRPr="00591FEE">
        <w:rPr>
          <w:i/>
          <w:vertAlign w:val="subscript"/>
        </w:rPr>
        <w:t>q</w:t>
      </w:r>
      <w:r>
        <w:tab/>
      </w:r>
      <w:r>
        <w:tab/>
      </w:r>
      <w:r w:rsidRPr="00591FEE">
        <w:t>=</w:t>
      </w:r>
      <w:r>
        <w:tab/>
      </w:r>
      <w:r w:rsidRPr="00591FEE">
        <w:t>(</w:t>
      </w:r>
      <w:r w:rsidRPr="00591FEE">
        <w:rPr>
          <w:position w:val="-20"/>
        </w:rPr>
        <w:object w:dxaOrig="495" w:dyaOrig="435" w14:anchorId="6759E0EC">
          <v:shape id="_x0000_i1063" type="#_x0000_t75" style="width:22pt;height:20pt" o:ole="">
            <v:imagedata r:id="rId59" o:title=""/>
          </v:shape>
          <o:OLEObject Type="Embed" ProgID="Equation.3" ShapeID="_x0000_i1063" DrawAspect="Content" ObjectID="_1772451083" r:id="rId62"/>
        </w:object>
      </w:r>
      <w:r w:rsidRPr="00591FEE">
        <w:t xml:space="preserve">(MCPCNS </w:t>
      </w:r>
      <w:r w:rsidRPr="00591FEE">
        <w:rPr>
          <w:i/>
          <w:vertAlign w:val="subscript"/>
        </w:rPr>
        <w:t>m</w:t>
      </w:r>
      <w:r w:rsidRPr="00591FEE">
        <w:t xml:space="preserve">) * NSFQ </w:t>
      </w:r>
      <w:r w:rsidRPr="00591FEE">
        <w:rPr>
          <w:i/>
          <w:vertAlign w:val="subscript"/>
        </w:rPr>
        <w:t>q</w:t>
      </w:r>
      <w:r w:rsidRPr="00591FEE">
        <w:rPr>
          <w:bCs/>
        </w:rPr>
        <w:t>)</w:t>
      </w:r>
    </w:p>
    <w:p w14:paraId="6748E50F" w14:textId="77777777" w:rsidR="00F21547" w:rsidRDefault="00F21547" w:rsidP="00F21547">
      <w:pPr>
        <w:pStyle w:val="BodyTextNumbered"/>
        <w:spacing w:before="240"/>
        <w:ind w:left="1440"/>
      </w:pPr>
      <w:r w:rsidRPr="00591FEE">
        <w:t xml:space="preserve">RNSFQAMT </w:t>
      </w:r>
      <w:r w:rsidRPr="00591FEE">
        <w:rPr>
          <w:i/>
          <w:vertAlign w:val="subscript"/>
        </w:rPr>
        <w:t>q</w:t>
      </w:r>
      <w:r>
        <w:tab/>
      </w:r>
      <w:r>
        <w:tab/>
      </w:r>
      <w:r w:rsidRPr="00591FEE">
        <w:t>=</w:t>
      </w:r>
      <w:r>
        <w:tab/>
      </w:r>
      <w:r w:rsidRPr="00591FEE">
        <w:rPr>
          <w:bCs/>
        </w:rPr>
        <w:t xml:space="preserve">MCPCNS </w:t>
      </w:r>
      <w:r w:rsidRPr="00591FEE">
        <w:rPr>
          <w:bCs/>
          <w:i/>
          <w:vertAlign w:val="subscript"/>
        </w:rPr>
        <w:t>rs</w:t>
      </w:r>
      <w:r w:rsidRPr="00591FEE">
        <w:rPr>
          <w:bCs/>
        </w:rPr>
        <w:t xml:space="preserve"> * RNSFQ</w:t>
      </w:r>
      <w:r w:rsidRPr="00464265">
        <w:rPr>
          <w:i/>
          <w:vertAlign w:val="subscript"/>
        </w:rPr>
        <w:t xml:space="preserve"> q,</w:t>
      </w:r>
      <w:r w:rsidRPr="00591FEE">
        <w:rPr>
          <w:bCs/>
        </w:rPr>
        <w:t xml:space="preserve"> </w:t>
      </w:r>
      <w:r w:rsidRPr="00591FEE">
        <w:rPr>
          <w:bCs/>
          <w:i/>
          <w:vertAlign w:val="subscript"/>
        </w:rPr>
        <w:t>rs</w:t>
      </w:r>
    </w:p>
    <w:p w14:paraId="72885BE5" w14:textId="77777777" w:rsidR="00F21547" w:rsidRDefault="00F21547" w:rsidP="00F21547">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F21547" w14:paraId="59ABB8A9" w14:textId="77777777" w:rsidTr="00FE06EF">
        <w:tc>
          <w:tcPr>
            <w:tcW w:w="1027" w:type="pct"/>
          </w:tcPr>
          <w:p w14:paraId="743A4C29" w14:textId="77777777" w:rsidR="00F21547" w:rsidRDefault="00F21547" w:rsidP="00FE06EF">
            <w:pPr>
              <w:pStyle w:val="TableHead"/>
            </w:pPr>
            <w:r>
              <w:t>Variable</w:t>
            </w:r>
          </w:p>
        </w:tc>
        <w:tc>
          <w:tcPr>
            <w:tcW w:w="391" w:type="pct"/>
          </w:tcPr>
          <w:p w14:paraId="7B88B75A" w14:textId="77777777" w:rsidR="00F21547" w:rsidRDefault="00F21547" w:rsidP="00FE06EF">
            <w:pPr>
              <w:pStyle w:val="TableHead"/>
            </w:pPr>
            <w:r>
              <w:t>Unit</w:t>
            </w:r>
          </w:p>
        </w:tc>
        <w:tc>
          <w:tcPr>
            <w:tcW w:w="3582" w:type="pct"/>
          </w:tcPr>
          <w:p w14:paraId="46EEFEA4" w14:textId="77777777" w:rsidR="00F21547" w:rsidRDefault="00F21547" w:rsidP="00FE06EF">
            <w:pPr>
              <w:pStyle w:val="TableHead"/>
            </w:pPr>
            <w:r>
              <w:t>Description</w:t>
            </w:r>
          </w:p>
        </w:tc>
      </w:tr>
      <w:tr w:rsidR="00F21547" w14:paraId="658CB9E2" w14:textId="77777777" w:rsidTr="00FE06EF">
        <w:tc>
          <w:tcPr>
            <w:tcW w:w="1027" w:type="pct"/>
          </w:tcPr>
          <w:p w14:paraId="2BD8187E" w14:textId="77777777" w:rsidR="00F21547" w:rsidRDefault="00F21547" w:rsidP="00FE06EF">
            <w:pPr>
              <w:pStyle w:val="TableBody"/>
            </w:pPr>
            <w:r w:rsidRPr="00671790">
              <w:t xml:space="preserve">NSFQAMTQSETOT </w:t>
            </w:r>
            <w:r w:rsidRPr="00671790">
              <w:rPr>
                <w:i/>
                <w:vertAlign w:val="subscript"/>
              </w:rPr>
              <w:t>q</w:t>
            </w:r>
          </w:p>
        </w:tc>
        <w:tc>
          <w:tcPr>
            <w:tcW w:w="391" w:type="pct"/>
          </w:tcPr>
          <w:p w14:paraId="1C305F3C" w14:textId="77777777" w:rsidR="00F21547" w:rsidRDefault="00F21547" w:rsidP="00FE06EF">
            <w:pPr>
              <w:pStyle w:val="TableBody"/>
            </w:pPr>
            <w:r w:rsidRPr="00671790">
              <w:t>$</w:t>
            </w:r>
          </w:p>
        </w:tc>
        <w:tc>
          <w:tcPr>
            <w:tcW w:w="3582" w:type="pct"/>
          </w:tcPr>
          <w:p w14:paraId="06C242E3" w14:textId="77777777" w:rsidR="00F21547" w:rsidRDefault="00F21547" w:rsidP="00FE06EF">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F21547" w14:paraId="3102B891" w14:textId="77777777" w:rsidTr="00FE06EF">
        <w:tc>
          <w:tcPr>
            <w:tcW w:w="1027" w:type="pct"/>
          </w:tcPr>
          <w:p w14:paraId="62C3EE83" w14:textId="77777777" w:rsidR="00F21547" w:rsidRDefault="00F21547" w:rsidP="00FE06EF">
            <w:pPr>
              <w:pStyle w:val="TableBody"/>
            </w:pPr>
            <w:r w:rsidRPr="00671790">
              <w:t xml:space="preserve">RNSFQAMT </w:t>
            </w:r>
            <w:r w:rsidRPr="00671790">
              <w:rPr>
                <w:i/>
                <w:vertAlign w:val="subscript"/>
              </w:rPr>
              <w:t>q</w:t>
            </w:r>
          </w:p>
        </w:tc>
        <w:tc>
          <w:tcPr>
            <w:tcW w:w="391" w:type="pct"/>
          </w:tcPr>
          <w:p w14:paraId="11A20883" w14:textId="77777777" w:rsidR="00F21547" w:rsidRDefault="00F21547" w:rsidP="00FE06EF">
            <w:pPr>
              <w:pStyle w:val="TableBody"/>
            </w:pPr>
            <w:r w:rsidRPr="00671790">
              <w:t>$</w:t>
            </w:r>
          </w:p>
        </w:tc>
        <w:tc>
          <w:tcPr>
            <w:tcW w:w="3582" w:type="pct"/>
          </w:tcPr>
          <w:p w14:paraId="102D32CE" w14:textId="77777777" w:rsidR="00F21547" w:rsidRDefault="00F21547" w:rsidP="00FE06EF">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F21547" w14:paraId="23EA2B90" w14:textId="77777777" w:rsidTr="00FE06EF">
        <w:tc>
          <w:tcPr>
            <w:tcW w:w="1027" w:type="pct"/>
          </w:tcPr>
          <w:p w14:paraId="506F6133" w14:textId="77777777" w:rsidR="00F21547" w:rsidRDefault="00F21547" w:rsidP="00FE06EF">
            <w:pPr>
              <w:pStyle w:val="TableBody"/>
            </w:pPr>
            <w:r>
              <w:t xml:space="preserve">NSFQAMT </w:t>
            </w:r>
            <w:r w:rsidRPr="00967A0A">
              <w:rPr>
                <w:i/>
                <w:vertAlign w:val="subscript"/>
              </w:rPr>
              <w:t>q</w:t>
            </w:r>
          </w:p>
        </w:tc>
        <w:tc>
          <w:tcPr>
            <w:tcW w:w="391" w:type="pct"/>
          </w:tcPr>
          <w:p w14:paraId="5BF0C927" w14:textId="77777777" w:rsidR="00F21547" w:rsidRDefault="00F21547" w:rsidP="00FE06EF">
            <w:pPr>
              <w:pStyle w:val="TableBody"/>
            </w:pPr>
            <w:r>
              <w:t>$</w:t>
            </w:r>
          </w:p>
        </w:tc>
        <w:tc>
          <w:tcPr>
            <w:tcW w:w="3582" w:type="pct"/>
          </w:tcPr>
          <w:p w14:paraId="3F61BF06" w14:textId="77777777" w:rsidR="00F21547" w:rsidRDefault="00F21547" w:rsidP="00FE06EF">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F21547" w14:paraId="7551D0D8" w14:textId="77777777" w:rsidTr="00FE06EF">
        <w:tc>
          <w:tcPr>
            <w:tcW w:w="1027" w:type="pct"/>
            <w:tcBorders>
              <w:top w:val="single" w:sz="4" w:space="0" w:color="auto"/>
              <w:left w:val="single" w:sz="4" w:space="0" w:color="auto"/>
              <w:bottom w:val="single" w:sz="4" w:space="0" w:color="auto"/>
              <w:right w:val="single" w:sz="4" w:space="0" w:color="auto"/>
            </w:tcBorders>
          </w:tcPr>
          <w:p w14:paraId="6995F9BE" w14:textId="77777777" w:rsidR="00F21547" w:rsidRDefault="00F21547" w:rsidP="00FE06EF">
            <w:pPr>
              <w:pStyle w:val="TableBody"/>
            </w:pPr>
            <w:r>
              <w:t xml:space="preserve">MCPCNS </w:t>
            </w:r>
            <w:r w:rsidRPr="00967A0A">
              <w:rPr>
                <w:i/>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399AE456" w14:textId="77777777" w:rsidR="00F21547" w:rsidRDefault="00F21547" w:rsidP="00FE06EF">
            <w:pPr>
              <w:pStyle w:val="TableBody"/>
            </w:pPr>
            <w:r>
              <w:t>$/MW per hour</w:t>
            </w:r>
          </w:p>
        </w:tc>
        <w:tc>
          <w:tcPr>
            <w:tcW w:w="3582" w:type="pct"/>
            <w:tcBorders>
              <w:top w:val="single" w:sz="4" w:space="0" w:color="auto"/>
              <w:left w:val="single" w:sz="4" w:space="0" w:color="auto"/>
              <w:bottom w:val="single" w:sz="4" w:space="0" w:color="auto"/>
              <w:right w:val="single" w:sz="4" w:space="0" w:color="auto"/>
            </w:tcBorders>
          </w:tcPr>
          <w:p w14:paraId="063689D1" w14:textId="77777777" w:rsidR="00F21547" w:rsidRDefault="00F21547" w:rsidP="00FE06EF">
            <w:pPr>
              <w:pStyle w:val="TableBody"/>
              <w:rPr>
                <w:i/>
              </w:rPr>
            </w:pPr>
            <w:r>
              <w:rPr>
                <w:i/>
              </w:rPr>
              <w:t>Market Clearing Price for Capacity for Non-Spin by market—</w:t>
            </w:r>
            <w:r>
              <w:t xml:space="preserve">The MCPC for Non-Spin in the market </w:t>
            </w:r>
            <w:r>
              <w:rPr>
                <w:i/>
              </w:rPr>
              <w:t>m</w:t>
            </w:r>
            <w:r>
              <w:t>, for the hour.</w:t>
            </w:r>
          </w:p>
        </w:tc>
      </w:tr>
      <w:tr w:rsidR="00F21547" w14:paraId="32F25786" w14:textId="77777777" w:rsidTr="00FE06EF">
        <w:tc>
          <w:tcPr>
            <w:tcW w:w="1027" w:type="pct"/>
            <w:tcBorders>
              <w:top w:val="single" w:sz="4" w:space="0" w:color="auto"/>
              <w:left w:val="single" w:sz="4" w:space="0" w:color="auto"/>
              <w:bottom w:val="single" w:sz="4" w:space="0" w:color="auto"/>
              <w:right w:val="single" w:sz="4" w:space="0" w:color="auto"/>
            </w:tcBorders>
          </w:tcPr>
          <w:p w14:paraId="5EC5D7F7" w14:textId="77777777" w:rsidR="00F21547" w:rsidRDefault="00F21547" w:rsidP="00FE06EF">
            <w:pPr>
              <w:pStyle w:val="TableBody"/>
            </w:pPr>
            <w:r w:rsidRPr="00C56EF7">
              <w:rPr>
                <w:iCs w:val="0"/>
              </w:rPr>
              <w:t xml:space="preserve">MCPCNS </w:t>
            </w:r>
            <w:r w:rsidRPr="00967A0A">
              <w:rPr>
                <w:i/>
                <w:iCs w:val="0"/>
                <w:vertAlign w:val="subscript"/>
              </w:rPr>
              <w:t>rs</w:t>
            </w:r>
          </w:p>
        </w:tc>
        <w:tc>
          <w:tcPr>
            <w:tcW w:w="391" w:type="pct"/>
            <w:tcBorders>
              <w:top w:val="single" w:sz="4" w:space="0" w:color="auto"/>
              <w:left w:val="single" w:sz="4" w:space="0" w:color="auto"/>
              <w:bottom w:val="single" w:sz="4" w:space="0" w:color="auto"/>
              <w:right w:val="single" w:sz="4" w:space="0" w:color="auto"/>
            </w:tcBorders>
          </w:tcPr>
          <w:p w14:paraId="66FB1557" w14:textId="77777777" w:rsidR="00F21547" w:rsidRDefault="00F21547" w:rsidP="00FE06EF">
            <w:pPr>
              <w:pStyle w:val="TableBody"/>
            </w:pPr>
            <w:r w:rsidRPr="00C56EF7">
              <w:rPr>
                <w:iCs w:val="0"/>
              </w:rPr>
              <w:t>$/MW per hour</w:t>
            </w:r>
          </w:p>
        </w:tc>
        <w:tc>
          <w:tcPr>
            <w:tcW w:w="3582" w:type="pct"/>
            <w:tcBorders>
              <w:top w:val="single" w:sz="4" w:space="0" w:color="auto"/>
              <w:left w:val="single" w:sz="4" w:space="0" w:color="auto"/>
              <w:bottom w:val="single" w:sz="4" w:space="0" w:color="auto"/>
              <w:right w:val="single" w:sz="4" w:space="0" w:color="auto"/>
            </w:tcBorders>
          </w:tcPr>
          <w:p w14:paraId="496E990D" w14:textId="77777777" w:rsidR="00F21547" w:rsidRDefault="00F21547" w:rsidP="00FE06EF">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r w:rsidRPr="00C56EF7">
              <w:rPr>
                <w:i/>
                <w:iCs w:val="0"/>
              </w:rPr>
              <w:t>rs</w:t>
            </w:r>
            <w:r w:rsidRPr="00C56EF7">
              <w:rPr>
                <w:iCs w:val="0"/>
              </w:rPr>
              <w:t>, for the hour.</w:t>
            </w:r>
          </w:p>
        </w:tc>
      </w:tr>
      <w:tr w:rsidR="00F21547" w14:paraId="3F4629D1" w14:textId="77777777" w:rsidTr="00FE06EF">
        <w:tc>
          <w:tcPr>
            <w:tcW w:w="1027" w:type="pct"/>
            <w:tcBorders>
              <w:top w:val="single" w:sz="4" w:space="0" w:color="auto"/>
              <w:left w:val="single" w:sz="4" w:space="0" w:color="auto"/>
              <w:bottom w:val="single" w:sz="4" w:space="0" w:color="auto"/>
              <w:right w:val="single" w:sz="4" w:space="0" w:color="auto"/>
            </w:tcBorders>
          </w:tcPr>
          <w:p w14:paraId="16147451" w14:textId="77777777" w:rsidR="00F21547" w:rsidRDefault="00F21547" w:rsidP="00FE06EF">
            <w:pPr>
              <w:pStyle w:val="TableBody"/>
            </w:pPr>
            <w:r>
              <w:t xml:space="preserve">NSFQ </w:t>
            </w:r>
            <w:r w:rsidRPr="00967A0A">
              <w:rPr>
                <w:i/>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29BF0997" w14:textId="77777777" w:rsidR="00F21547" w:rsidRDefault="00F21547" w:rsidP="00FE06EF">
            <w:pPr>
              <w:pStyle w:val="TableBody"/>
            </w:pPr>
            <w:r>
              <w:t>MW</w:t>
            </w:r>
          </w:p>
        </w:tc>
        <w:tc>
          <w:tcPr>
            <w:tcW w:w="3582" w:type="pct"/>
            <w:tcBorders>
              <w:top w:val="single" w:sz="4" w:space="0" w:color="auto"/>
              <w:left w:val="single" w:sz="4" w:space="0" w:color="auto"/>
              <w:bottom w:val="single" w:sz="4" w:space="0" w:color="auto"/>
              <w:right w:val="single" w:sz="4" w:space="0" w:color="auto"/>
            </w:tcBorders>
          </w:tcPr>
          <w:p w14:paraId="20DFA83F" w14:textId="77777777" w:rsidR="00F21547" w:rsidRDefault="00F21547" w:rsidP="00FE06EF">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F21547" w14:paraId="153B6E15" w14:textId="77777777" w:rsidTr="00FE06EF">
        <w:tc>
          <w:tcPr>
            <w:tcW w:w="1027" w:type="pct"/>
            <w:tcBorders>
              <w:top w:val="single" w:sz="4" w:space="0" w:color="auto"/>
              <w:left w:val="single" w:sz="4" w:space="0" w:color="auto"/>
              <w:bottom w:val="single" w:sz="4" w:space="0" w:color="auto"/>
              <w:right w:val="single" w:sz="4" w:space="0" w:color="auto"/>
            </w:tcBorders>
          </w:tcPr>
          <w:p w14:paraId="01BF01DC" w14:textId="77777777" w:rsidR="00F21547" w:rsidRDefault="00F21547" w:rsidP="00FE06EF">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rs</w:t>
            </w:r>
          </w:p>
        </w:tc>
        <w:tc>
          <w:tcPr>
            <w:tcW w:w="391" w:type="pct"/>
            <w:tcBorders>
              <w:top w:val="single" w:sz="4" w:space="0" w:color="auto"/>
              <w:left w:val="single" w:sz="4" w:space="0" w:color="auto"/>
              <w:bottom w:val="single" w:sz="4" w:space="0" w:color="auto"/>
              <w:right w:val="single" w:sz="4" w:space="0" w:color="auto"/>
            </w:tcBorders>
          </w:tcPr>
          <w:p w14:paraId="17B6FA9D" w14:textId="77777777" w:rsidR="00F21547" w:rsidRDefault="00F21547" w:rsidP="00FE06EF">
            <w:pPr>
              <w:pStyle w:val="TableBody"/>
            </w:pPr>
            <w:r w:rsidRPr="00C56EF7">
              <w:rPr>
                <w:iCs w:val="0"/>
              </w:rPr>
              <w:t>MW</w:t>
            </w:r>
          </w:p>
        </w:tc>
        <w:tc>
          <w:tcPr>
            <w:tcW w:w="3582" w:type="pct"/>
            <w:tcBorders>
              <w:top w:val="single" w:sz="4" w:space="0" w:color="auto"/>
              <w:left w:val="single" w:sz="4" w:space="0" w:color="auto"/>
              <w:bottom w:val="single" w:sz="4" w:space="0" w:color="auto"/>
              <w:right w:val="single" w:sz="4" w:space="0" w:color="auto"/>
            </w:tcBorders>
          </w:tcPr>
          <w:p w14:paraId="61B91A86" w14:textId="77777777" w:rsidR="00F21547" w:rsidRDefault="00F21547" w:rsidP="00FE06EF">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F21547" w14:paraId="547BE424" w14:textId="77777777" w:rsidTr="00FE06EF">
        <w:tc>
          <w:tcPr>
            <w:tcW w:w="1027" w:type="pct"/>
            <w:tcBorders>
              <w:top w:val="single" w:sz="4" w:space="0" w:color="auto"/>
              <w:left w:val="single" w:sz="4" w:space="0" w:color="auto"/>
              <w:bottom w:val="single" w:sz="4" w:space="0" w:color="auto"/>
              <w:right w:val="single" w:sz="4" w:space="0" w:color="auto"/>
            </w:tcBorders>
          </w:tcPr>
          <w:p w14:paraId="23FAE895" w14:textId="77777777" w:rsidR="00F21547" w:rsidRPr="00967A0A" w:rsidRDefault="00F21547" w:rsidP="00FE06EF">
            <w:pPr>
              <w:pStyle w:val="TableBody"/>
              <w:rPr>
                <w:i/>
              </w:rPr>
            </w:pPr>
            <w:r w:rsidRPr="00967A0A">
              <w:rPr>
                <w:i/>
                <w:iCs w:val="0"/>
              </w:rPr>
              <w:t>rs</w:t>
            </w:r>
          </w:p>
        </w:tc>
        <w:tc>
          <w:tcPr>
            <w:tcW w:w="391" w:type="pct"/>
            <w:tcBorders>
              <w:top w:val="single" w:sz="4" w:space="0" w:color="auto"/>
              <w:left w:val="single" w:sz="4" w:space="0" w:color="auto"/>
              <w:bottom w:val="single" w:sz="4" w:space="0" w:color="auto"/>
              <w:right w:val="single" w:sz="4" w:space="0" w:color="auto"/>
            </w:tcBorders>
          </w:tcPr>
          <w:p w14:paraId="6BB96482" w14:textId="77777777" w:rsidR="00F21547" w:rsidRDefault="00F21547" w:rsidP="00FE06EF">
            <w:pPr>
              <w:pStyle w:val="TableBody"/>
            </w:pPr>
            <w:r w:rsidRPr="00C56EF7">
              <w:rPr>
                <w:iCs w:val="0"/>
              </w:rPr>
              <w:t>None</w:t>
            </w:r>
          </w:p>
        </w:tc>
        <w:tc>
          <w:tcPr>
            <w:tcW w:w="3582" w:type="pct"/>
            <w:tcBorders>
              <w:top w:val="single" w:sz="4" w:space="0" w:color="auto"/>
              <w:left w:val="single" w:sz="4" w:space="0" w:color="auto"/>
              <w:bottom w:val="single" w:sz="4" w:space="0" w:color="auto"/>
              <w:right w:val="single" w:sz="4" w:space="0" w:color="auto"/>
            </w:tcBorders>
          </w:tcPr>
          <w:p w14:paraId="4251BAE6" w14:textId="77777777" w:rsidR="00F21547" w:rsidRDefault="00F21547" w:rsidP="00FE06EF">
            <w:pPr>
              <w:pStyle w:val="TableBody"/>
            </w:pPr>
            <w:r w:rsidRPr="00C56EF7">
              <w:rPr>
                <w:iCs w:val="0"/>
              </w:rPr>
              <w:t xml:space="preserve">The </w:t>
            </w:r>
            <w:r>
              <w:rPr>
                <w:iCs w:val="0"/>
              </w:rPr>
              <w:t>R</w:t>
            </w:r>
            <w:r w:rsidRPr="00C56EF7">
              <w:rPr>
                <w:iCs w:val="0"/>
              </w:rPr>
              <w:t>SASM for the given Operating Hour.</w:t>
            </w:r>
          </w:p>
        </w:tc>
      </w:tr>
      <w:tr w:rsidR="00F21547" w14:paraId="4B5F00D8" w14:textId="77777777" w:rsidTr="00FE06EF">
        <w:tc>
          <w:tcPr>
            <w:tcW w:w="1027" w:type="pct"/>
            <w:tcBorders>
              <w:top w:val="single" w:sz="4" w:space="0" w:color="auto"/>
              <w:left w:val="single" w:sz="4" w:space="0" w:color="auto"/>
              <w:bottom w:val="single" w:sz="4" w:space="0" w:color="auto"/>
              <w:right w:val="single" w:sz="4" w:space="0" w:color="auto"/>
            </w:tcBorders>
          </w:tcPr>
          <w:p w14:paraId="2FEC2A12" w14:textId="77777777" w:rsidR="00F21547" w:rsidRPr="00967A0A" w:rsidRDefault="00F21547" w:rsidP="00FE06EF">
            <w:pPr>
              <w:pStyle w:val="TableBody"/>
              <w:rPr>
                <w:i/>
              </w:rPr>
            </w:pPr>
            <w:r w:rsidRPr="00967A0A">
              <w:rPr>
                <w:i/>
              </w:rPr>
              <w:t>m</w:t>
            </w:r>
          </w:p>
        </w:tc>
        <w:tc>
          <w:tcPr>
            <w:tcW w:w="391" w:type="pct"/>
            <w:tcBorders>
              <w:top w:val="single" w:sz="4" w:space="0" w:color="auto"/>
              <w:left w:val="single" w:sz="4" w:space="0" w:color="auto"/>
              <w:bottom w:val="single" w:sz="4" w:space="0" w:color="auto"/>
              <w:right w:val="single" w:sz="4" w:space="0" w:color="auto"/>
            </w:tcBorders>
          </w:tcPr>
          <w:p w14:paraId="1216CB16" w14:textId="77777777" w:rsidR="00F21547" w:rsidRDefault="00F21547" w:rsidP="00FE06EF">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0F79B69B" w14:textId="77777777" w:rsidR="00F21547" w:rsidRDefault="00F21547" w:rsidP="00FE06EF">
            <w:pPr>
              <w:pStyle w:val="TableBody"/>
            </w:pPr>
            <w:r>
              <w:t>The DAM, SASM, or RSASM for the given Operating Hour.</w:t>
            </w:r>
          </w:p>
        </w:tc>
      </w:tr>
      <w:tr w:rsidR="00F21547" w14:paraId="548FF8EC" w14:textId="77777777" w:rsidTr="00FE06EF">
        <w:tc>
          <w:tcPr>
            <w:tcW w:w="1027" w:type="pct"/>
            <w:tcBorders>
              <w:top w:val="single" w:sz="4" w:space="0" w:color="auto"/>
              <w:left w:val="single" w:sz="4" w:space="0" w:color="auto"/>
              <w:bottom w:val="single" w:sz="4" w:space="0" w:color="auto"/>
              <w:right w:val="single" w:sz="4" w:space="0" w:color="auto"/>
            </w:tcBorders>
          </w:tcPr>
          <w:p w14:paraId="16B04293" w14:textId="77777777" w:rsidR="00F21547" w:rsidRPr="00967A0A" w:rsidRDefault="00F21547" w:rsidP="00FE06EF">
            <w:pPr>
              <w:pStyle w:val="TableBody"/>
              <w:rPr>
                <w:i/>
              </w:rPr>
            </w:pPr>
            <w:r w:rsidRPr="00967A0A">
              <w:rPr>
                <w:i/>
              </w:rPr>
              <w:t>q</w:t>
            </w:r>
          </w:p>
        </w:tc>
        <w:tc>
          <w:tcPr>
            <w:tcW w:w="391" w:type="pct"/>
            <w:tcBorders>
              <w:top w:val="single" w:sz="4" w:space="0" w:color="auto"/>
              <w:left w:val="single" w:sz="4" w:space="0" w:color="auto"/>
              <w:bottom w:val="single" w:sz="4" w:space="0" w:color="auto"/>
              <w:right w:val="single" w:sz="4" w:space="0" w:color="auto"/>
            </w:tcBorders>
          </w:tcPr>
          <w:p w14:paraId="02F6CEA8" w14:textId="77777777" w:rsidR="00F21547" w:rsidRDefault="00F21547" w:rsidP="00FE06EF">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5162C0EC" w14:textId="77777777" w:rsidR="00F21547" w:rsidRDefault="00F21547" w:rsidP="00FE06EF">
            <w:pPr>
              <w:pStyle w:val="TableBody"/>
            </w:pPr>
            <w:r>
              <w:t>A QSE.</w:t>
            </w:r>
          </w:p>
        </w:tc>
      </w:tr>
    </w:tbl>
    <w:p w14:paraId="324D68C0" w14:textId="77777777" w:rsidR="00F21547" w:rsidRPr="00DD1A20" w:rsidRDefault="00F21547" w:rsidP="00F21547">
      <w:pPr>
        <w:spacing w:before="240" w:after="240"/>
        <w:ind w:left="1440" w:hanging="720"/>
      </w:pPr>
      <w:bookmarkStart w:id="1860" w:name="_Hlk135905029"/>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5EB8609F" w14:textId="77777777" w:rsidR="00F21547" w:rsidRPr="00DD1A20" w:rsidRDefault="00F21547" w:rsidP="00F21547">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625F898E" w14:textId="77777777" w:rsidR="00F21547" w:rsidRPr="00DD1A20" w:rsidRDefault="00F21547" w:rsidP="00F21547">
      <w:pPr>
        <w:spacing w:before="240" w:after="240"/>
        <w:ind w:left="1440" w:hanging="720"/>
      </w:pPr>
      <w:r w:rsidRPr="00DD1A20">
        <w:rPr>
          <w:iCs/>
        </w:rPr>
        <w:t>Where:</w:t>
      </w:r>
    </w:p>
    <w:p w14:paraId="062CE59B" w14:textId="77777777" w:rsidR="00F21547" w:rsidRPr="00DD1A20" w:rsidRDefault="00F21547" w:rsidP="00F21547">
      <w:pPr>
        <w:spacing w:after="240"/>
        <w:ind w:left="2880" w:hanging="2160"/>
        <w:rPr>
          <w:bCs/>
        </w:rPr>
      </w:pPr>
      <w:r w:rsidRPr="00DD1A20">
        <w:t xml:space="preserve">ECRFQAMT </w:t>
      </w:r>
      <w:r w:rsidRPr="00DD1A20">
        <w:rPr>
          <w:i/>
          <w:vertAlign w:val="subscript"/>
        </w:rPr>
        <w:t>q</w:t>
      </w:r>
      <w:r w:rsidRPr="00DD1A20">
        <w:tab/>
        <w:t>=</w:t>
      </w:r>
      <w:r w:rsidRPr="00DD1A20">
        <w:tab/>
      </w:r>
      <w:r>
        <w:t>(</w:t>
      </w:r>
      <w:r w:rsidRPr="00DD1A20">
        <w:rPr>
          <w:position w:val="-20"/>
        </w:rPr>
        <w:object w:dxaOrig="495" w:dyaOrig="435" w14:anchorId="7E16BD8F">
          <v:shape id="_x0000_i1064" type="#_x0000_t75" style="width:24pt;height:22pt" o:ole="">
            <v:imagedata r:id="rId59" o:title=""/>
          </v:shape>
          <o:OLEObject Type="Embed" ProgID="Equation.3" ShapeID="_x0000_i1064" DrawAspect="Content" ObjectID="_1772451084" r:id="rId63"/>
        </w:object>
      </w:r>
      <w:r w:rsidRPr="00DD1A20">
        <w:t xml:space="preserve">(MCPCECR </w:t>
      </w:r>
      <w:r w:rsidRPr="00DD1A20">
        <w:rPr>
          <w:i/>
          <w:vertAlign w:val="subscript"/>
        </w:rPr>
        <w:t>m</w:t>
      </w:r>
      <w:r w:rsidRPr="00DD1A20">
        <w:t xml:space="preserve">) * ECRFQ </w:t>
      </w:r>
      <w:r w:rsidRPr="00DD1A20">
        <w:rPr>
          <w:i/>
          <w:vertAlign w:val="subscript"/>
        </w:rPr>
        <w:t>q</w:t>
      </w:r>
      <w:r w:rsidRPr="00DD1A20">
        <w:t>)</w:t>
      </w:r>
    </w:p>
    <w:p w14:paraId="037116B2" w14:textId="77777777" w:rsidR="00F21547" w:rsidRPr="00DD1A20" w:rsidRDefault="00F21547" w:rsidP="00F21547">
      <w:pPr>
        <w:spacing w:after="240"/>
        <w:ind w:leftChars="300" w:left="2880" w:hangingChars="900" w:hanging="2160"/>
      </w:pPr>
      <w:r w:rsidRPr="00DD1A20">
        <w:rPr>
          <w:iCs/>
        </w:rPr>
        <w:lastRenderedPageBreak/>
        <w:t xml:space="preserve">RECRFQAMT </w:t>
      </w:r>
      <w:r w:rsidRPr="00DD1A20">
        <w:rPr>
          <w:i/>
          <w:iCs/>
          <w:vertAlign w:val="subscript"/>
        </w:rPr>
        <w:t>q</w:t>
      </w:r>
      <w:r w:rsidRPr="00DD1A20">
        <w:rPr>
          <w:iCs/>
        </w:rPr>
        <w:tab/>
        <w:t>=</w:t>
      </w:r>
      <w:r w:rsidRPr="00DD1A20">
        <w:rPr>
          <w:iCs/>
        </w:rPr>
        <w:tab/>
      </w:r>
      <w:r w:rsidRPr="00DD1A20">
        <w:rPr>
          <w:bCs/>
          <w:iCs/>
        </w:rPr>
        <w:t xml:space="preserve">MCPCECR </w:t>
      </w:r>
      <w:r w:rsidRPr="00DD1A20">
        <w:rPr>
          <w:bCs/>
          <w:i/>
          <w:iCs/>
          <w:vertAlign w:val="subscript"/>
        </w:rPr>
        <w:t>rs</w:t>
      </w:r>
      <w:r w:rsidRPr="00DD1A20">
        <w:rPr>
          <w:bCs/>
          <w:iCs/>
        </w:rPr>
        <w:t xml:space="preserve"> * RECRFQ </w:t>
      </w:r>
      <w:r w:rsidRPr="00DD1A20">
        <w:rPr>
          <w:i/>
          <w:iCs/>
          <w:vertAlign w:val="subscript"/>
        </w:rPr>
        <w:t>q,</w:t>
      </w:r>
      <w:r w:rsidRPr="00DD1A20">
        <w:rPr>
          <w:bCs/>
          <w:iCs/>
        </w:rPr>
        <w:t xml:space="preserve"> </w:t>
      </w:r>
      <w:r w:rsidRPr="00DD1A20">
        <w:rPr>
          <w:bCs/>
          <w:i/>
          <w:iCs/>
          <w:vertAlign w:val="subscript"/>
        </w:rPr>
        <w:t>rs</w:t>
      </w:r>
      <w:r w:rsidRPr="00DD1A20">
        <w:fldChar w:fldCharType="begin"/>
      </w:r>
      <w:r w:rsidR="00295424">
        <w:fldChar w:fldCharType="separate"/>
      </w:r>
      <w:r w:rsidRPr="00DD1A20">
        <w:fldChar w:fldCharType="end"/>
      </w:r>
      <w:r w:rsidRPr="00DD1A20">
        <w:fldChar w:fldCharType="begin"/>
      </w:r>
      <w:r w:rsidR="00295424">
        <w:fldChar w:fldCharType="separate"/>
      </w:r>
      <w:r w:rsidRPr="00DD1A20">
        <w:fldChar w:fldCharType="end"/>
      </w:r>
    </w:p>
    <w:p w14:paraId="248064A9" w14:textId="77777777" w:rsidR="00F21547" w:rsidRPr="00DD1A20" w:rsidRDefault="00F21547" w:rsidP="00F21547">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F21547" w:rsidRPr="00DD1A20" w14:paraId="0A2AD732" w14:textId="77777777" w:rsidTr="00FE06EF">
        <w:tc>
          <w:tcPr>
            <w:tcW w:w="1126" w:type="pct"/>
          </w:tcPr>
          <w:p w14:paraId="6CA2717F" w14:textId="77777777" w:rsidR="00F21547" w:rsidRPr="00DD1A20" w:rsidRDefault="00F21547" w:rsidP="00FE06EF">
            <w:pPr>
              <w:spacing w:after="240"/>
              <w:rPr>
                <w:b/>
                <w:iCs/>
                <w:sz w:val="20"/>
              </w:rPr>
            </w:pPr>
            <w:r w:rsidRPr="00DD1A20">
              <w:rPr>
                <w:b/>
                <w:iCs/>
                <w:sz w:val="20"/>
              </w:rPr>
              <w:t>Variable</w:t>
            </w:r>
          </w:p>
        </w:tc>
        <w:tc>
          <w:tcPr>
            <w:tcW w:w="456" w:type="pct"/>
          </w:tcPr>
          <w:p w14:paraId="2EE907A1" w14:textId="77777777" w:rsidR="00F21547" w:rsidRPr="00DD1A20" w:rsidRDefault="00F21547" w:rsidP="00FE06EF">
            <w:pPr>
              <w:spacing w:after="240"/>
              <w:rPr>
                <w:b/>
                <w:iCs/>
                <w:sz w:val="20"/>
              </w:rPr>
            </w:pPr>
            <w:r w:rsidRPr="00DD1A20">
              <w:rPr>
                <w:b/>
                <w:iCs/>
                <w:sz w:val="20"/>
              </w:rPr>
              <w:t>Unit</w:t>
            </w:r>
          </w:p>
        </w:tc>
        <w:tc>
          <w:tcPr>
            <w:tcW w:w="3418" w:type="pct"/>
          </w:tcPr>
          <w:p w14:paraId="3CD673F2" w14:textId="77777777" w:rsidR="00F21547" w:rsidRPr="00DD1A20" w:rsidRDefault="00F21547" w:rsidP="00FE06EF">
            <w:pPr>
              <w:spacing w:after="240"/>
              <w:rPr>
                <w:b/>
                <w:iCs/>
                <w:sz w:val="20"/>
              </w:rPr>
            </w:pPr>
            <w:r w:rsidRPr="00DD1A20">
              <w:rPr>
                <w:b/>
                <w:iCs/>
                <w:sz w:val="20"/>
              </w:rPr>
              <w:t>Description</w:t>
            </w:r>
          </w:p>
        </w:tc>
      </w:tr>
      <w:tr w:rsidR="00F21547" w:rsidRPr="00DD1A20" w14:paraId="104A718E" w14:textId="77777777" w:rsidTr="00FE06EF">
        <w:tc>
          <w:tcPr>
            <w:tcW w:w="1126" w:type="pct"/>
          </w:tcPr>
          <w:p w14:paraId="288E4932" w14:textId="77777777" w:rsidR="00F21547" w:rsidRPr="00DD1A20" w:rsidRDefault="00F21547" w:rsidP="00FE06EF">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759AC732" w14:textId="77777777" w:rsidR="00F21547" w:rsidRPr="00DD1A20" w:rsidRDefault="00F21547" w:rsidP="00FE06EF">
            <w:pPr>
              <w:spacing w:after="60"/>
              <w:rPr>
                <w:iCs/>
                <w:sz w:val="20"/>
              </w:rPr>
            </w:pPr>
            <w:r w:rsidRPr="00DD1A20">
              <w:rPr>
                <w:iCs/>
                <w:sz w:val="20"/>
              </w:rPr>
              <w:t>$</w:t>
            </w:r>
          </w:p>
        </w:tc>
        <w:tc>
          <w:tcPr>
            <w:tcW w:w="3418" w:type="pct"/>
          </w:tcPr>
          <w:p w14:paraId="4DD8C6AB" w14:textId="77777777" w:rsidR="00F21547" w:rsidRPr="00DD1A20" w:rsidRDefault="00F21547" w:rsidP="00FE06EF">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F21547" w:rsidRPr="00DD1A20" w14:paraId="3712D7C4" w14:textId="77777777" w:rsidTr="00FE06EF">
        <w:tc>
          <w:tcPr>
            <w:tcW w:w="1126" w:type="pct"/>
          </w:tcPr>
          <w:p w14:paraId="12F3097D" w14:textId="77777777" w:rsidR="00F21547" w:rsidRPr="00DD1A20" w:rsidRDefault="00F21547" w:rsidP="00FE06EF">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10BFBD08" w14:textId="77777777" w:rsidR="00F21547" w:rsidRPr="00DD1A20" w:rsidRDefault="00F21547" w:rsidP="00FE06EF">
            <w:pPr>
              <w:spacing w:after="60"/>
              <w:rPr>
                <w:iCs/>
                <w:sz w:val="20"/>
              </w:rPr>
            </w:pPr>
            <w:r w:rsidRPr="00DD1A20">
              <w:rPr>
                <w:iCs/>
                <w:sz w:val="20"/>
              </w:rPr>
              <w:t>$</w:t>
            </w:r>
          </w:p>
        </w:tc>
        <w:tc>
          <w:tcPr>
            <w:tcW w:w="3418" w:type="pct"/>
          </w:tcPr>
          <w:p w14:paraId="26C38D5C" w14:textId="77777777" w:rsidR="00F21547" w:rsidRPr="00DD1A20" w:rsidRDefault="00F21547" w:rsidP="00FE06EF">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F21547" w:rsidRPr="00DD1A20" w14:paraId="11869C43" w14:textId="77777777" w:rsidTr="00FE06EF">
        <w:tc>
          <w:tcPr>
            <w:tcW w:w="1126" w:type="pct"/>
          </w:tcPr>
          <w:p w14:paraId="68EC4FC5" w14:textId="77777777" w:rsidR="00F21547" w:rsidRPr="00DD1A20" w:rsidRDefault="00F21547" w:rsidP="00FE06EF">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CBD230A" w14:textId="77777777" w:rsidR="00F21547" w:rsidRPr="00DD1A20" w:rsidRDefault="00F21547" w:rsidP="00FE06EF">
            <w:pPr>
              <w:spacing w:after="60"/>
              <w:rPr>
                <w:iCs/>
                <w:sz w:val="20"/>
              </w:rPr>
            </w:pPr>
            <w:r w:rsidRPr="00DD1A20">
              <w:rPr>
                <w:iCs/>
                <w:sz w:val="20"/>
              </w:rPr>
              <w:t>$</w:t>
            </w:r>
          </w:p>
        </w:tc>
        <w:tc>
          <w:tcPr>
            <w:tcW w:w="3418" w:type="pct"/>
          </w:tcPr>
          <w:p w14:paraId="0EF614BF" w14:textId="77777777" w:rsidR="00F21547" w:rsidRPr="00DD1A20" w:rsidRDefault="00F21547" w:rsidP="00FE06EF">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F21547" w:rsidRPr="00DD1A20" w14:paraId="7547D68F" w14:textId="77777777" w:rsidTr="00FE06EF">
        <w:tc>
          <w:tcPr>
            <w:tcW w:w="1126" w:type="pct"/>
            <w:tcBorders>
              <w:top w:val="single" w:sz="4" w:space="0" w:color="auto"/>
              <w:left w:val="single" w:sz="4" w:space="0" w:color="auto"/>
              <w:bottom w:val="single" w:sz="4" w:space="0" w:color="auto"/>
              <w:right w:val="single" w:sz="4" w:space="0" w:color="auto"/>
            </w:tcBorders>
          </w:tcPr>
          <w:p w14:paraId="742564A5" w14:textId="77777777" w:rsidR="00F21547" w:rsidRPr="00DD1A20" w:rsidRDefault="00F21547" w:rsidP="00FE06EF">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5992F185" w14:textId="77777777" w:rsidR="00F21547" w:rsidRPr="00DD1A20" w:rsidRDefault="00F21547" w:rsidP="00FE06EF">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5486496" w14:textId="77777777" w:rsidR="00F21547" w:rsidRPr="00DD1A20" w:rsidRDefault="00F21547" w:rsidP="00FE06EF">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F21547" w:rsidRPr="00DD1A20" w14:paraId="499C6BA7" w14:textId="77777777" w:rsidTr="00FE06EF">
        <w:tc>
          <w:tcPr>
            <w:tcW w:w="1126" w:type="pct"/>
            <w:tcBorders>
              <w:top w:val="single" w:sz="4" w:space="0" w:color="auto"/>
              <w:left w:val="single" w:sz="4" w:space="0" w:color="auto"/>
              <w:bottom w:val="single" w:sz="4" w:space="0" w:color="auto"/>
              <w:right w:val="single" w:sz="4" w:space="0" w:color="auto"/>
            </w:tcBorders>
          </w:tcPr>
          <w:p w14:paraId="5FFF26C1" w14:textId="77777777" w:rsidR="00F21547" w:rsidRPr="00DD1A20" w:rsidRDefault="00F21547" w:rsidP="00FE06EF">
            <w:pPr>
              <w:spacing w:after="60"/>
              <w:rPr>
                <w:iCs/>
                <w:sz w:val="20"/>
              </w:rPr>
            </w:pPr>
            <w:r w:rsidRPr="00DD1A20">
              <w:rPr>
                <w:sz w:val="20"/>
              </w:rPr>
              <w:t xml:space="preserve">MCPCECR </w:t>
            </w:r>
            <w:r w:rsidRPr="00DD1A20">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5A7EAF3A" w14:textId="77777777" w:rsidR="00F21547" w:rsidRPr="00DD1A20" w:rsidRDefault="00F21547" w:rsidP="00FE06EF">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49151A3D" w14:textId="77777777" w:rsidR="00F21547" w:rsidRPr="00DD1A20" w:rsidRDefault="00F21547" w:rsidP="00FE06EF">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r w:rsidRPr="00DD1A20">
              <w:rPr>
                <w:i/>
                <w:sz w:val="20"/>
              </w:rPr>
              <w:t>rs</w:t>
            </w:r>
            <w:r w:rsidRPr="00DD1A20">
              <w:rPr>
                <w:sz w:val="20"/>
              </w:rPr>
              <w:t>, for the hour.</w:t>
            </w:r>
          </w:p>
        </w:tc>
      </w:tr>
      <w:tr w:rsidR="00F21547" w:rsidRPr="00DD1A20" w14:paraId="29AAF34C" w14:textId="77777777" w:rsidTr="00FE06EF">
        <w:tc>
          <w:tcPr>
            <w:tcW w:w="1126" w:type="pct"/>
            <w:tcBorders>
              <w:top w:val="single" w:sz="4" w:space="0" w:color="auto"/>
              <w:left w:val="single" w:sz="4" w:space="0" w:color="auto"/>
              <w:bottom w:val="single" w:sz="4" w:space="0" w:color="auto"/>
              <w:right w:val="single" w:sz="4" w:space="0" w:color="auto"/>
            </w:tcBorders>
          </w:tcPr>
          <w:p w14:paraId="10DAC92D" w14:textId="77777777" w:rsidR="00F21547" w:rsidRPr="00DD1A20" w:rsidRDefault="00F21547" w:rsidP="00FE06EF">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34647F37" w14:textId="77777777" w:rsidR="00F21547" w:rsidRPr="00DD1A20" w:rsidRDefault="00F21547" w:rsidP="00FE06EF">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0E713FD8" w14:textId="77777777" w:rsidR="00F21547" w:rsidRPr="00DD1A20" w:rsidRDefault="00F21547" w:rsidP="00FE06EF">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F21547" w:rsidRPr="00DD1A20" w14:paraId="22E12427" w14:textId="77777777" w:rsidTr="00FE06EF">
        <w:tc>
          <w:tcPr>
            <w:tcW w:w="1126" w:type="pct"/>
            <w:tcBorders>
              <w:top w:val="single" w:sz="4" w:space="0" w:color="auto"/>
              <w:left w:val="single" w:sz="4" w:space="0" w:color="auto"/>
              <w:bottom w:val="single" w:sz="4" w:space="0" w:color="auto"/>
              <w:right w:val="single" w:sz="4" w:space="0" w:color="auto"/>
            </w:tcBorders>
          </w:tcPr>
          <w:p w14:paraId="1E447C6F" w14:textId="77777777" w:rsidR="00F21547" w:rsidRPr="00DD1A20" w:rsidRDefault="00F21547" w:rsidP="00FE06EF">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44666F49" w14:textId="77777777" w:rsidR="00F21547" w:rsidRPr="00DD1A20" w:rsidRDefault="00F21547" w:rsidP="00FE06EF">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28C82FDE" w14:textId="77777777" w:rsidR="00F21547" w:rsidRPr="00DD1A20" w:rsidRDefault="00F21547" w:rsidP="00FE06EF">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F21547" w:rsidRPr="00DD1A20" w14:paraId="3F614111" w14:textId="77777777" w:rsidTr="00FE06EF">
        <w:tc>
          <w:tcPr>
            <w:tcW w:w="1126" w:type="pct"/>
            <w:tcBorders>
              <w:top w:val="single" w:sz="4" w:space="0" w:color="auto"/>
              <w:left w:val="single" w:sz="4" w:space="0" w:color="auto"/>
              <w:bottom w:val="single" w:sz="4" w:space="0" w:color="auto"/>
              <w:right w:val="single" w:sz="4" w:space="0" w:color="auto"/>
            </w:tcBorders>
          </w:tcPr>
          <w:p w14:paraId="3234B11A" w14:textId="77777777" w:rsidR="00F21547" w:rsidRPr="00DD1A20" w:rsidRDefault="00F21547" w:rsidP="00FE06EF">
            <w:pPr>
              <w:spacing w:after="60"/>
              <w:rPr>
                <w:i/>
                <w:iCs/>
                <w:sz w:val="20"/>
              </w:rPr>
            </w:pPr>
            <w:r w:rsidRPr="00DD1A20">
              <w:rPr>
                <w:i/>
                <w:sz w:val="20"/>
              </w:rPr>
              <w:t>rs</w:t>
            </w:r>
          </w:p>
        </w:tc>
        <w:tc>
          <w:tcPr>
            <w:tcW w:w="456" w:type="pct"/>
            <w:tcBorders>
              <w:top w:val="single" w:sz="4" w:space="0" w:color="auto"/>
              <w:left w:val="single" w:sz="4" w:space="0" w:color="auto"/>
              <w:bottom w:val="single" w:sz="4" w:space="0" w:color="auto"/>
              <w:right w:val="single" w:sz="4" w:space="0" w:color="auto"/>
            </w:tcBorders>
          </w:tcPr>
          <w:p w14:paraId="2A7B107B" w14:textId="77777777" w:rsidR="00F21547" w:rsidRPr="00DD1A20" w:rsidRDefault="00F21547" w:rsidP="00FE06EF">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4E3416F3" w14:textId="77777777" w:rsidR="00F21547" w:rsidRPr="00DD1A20" w:rsidRDefault="00F21547" w:rsidP="00FE06EF">
            <w:pPr>
              <w:spacing w:after="60"/>
              <w:rPr>
                <w:iCs/>
                <w:sz w:val="20"/>
              </w:rPr>
            </w:pPr>
            <w:r w:rsidRPr="00DD1A20">
              <w:rPr>
                <w:sz w:val="20"/>
              </w:rPr>
              <w:t>The RSASM for the given Operating Hour.</w:t>
            </w:r>
          </w:p>
        </w:tc>
      </w:tr>
      <w:tr w:rsidR="00F21547" w:rsidRPr="00DD1A20" w14:paraId="46499406" w14:textId="77777777" w:rsidTr="00FE06EF">
        <w:tc>
          <w:tcPr>
            <w:tcW w:w="1126" w:type="pct"/>
            <w:tcBorders>
              <w:top w:val="single" w:sz="4" w:space="0" w:color="auto"/>
              <w:left w:val="single" w:sz="4" w:space="0" w:color="auto"/>
              <w:bottom w:val="single" w:sz="4" w:space="0" w:color="auto"/>
              <w:right w:val="single" w:sz="4" w:space="0" w:color="auto"/>
            </w:tcBorders>
          </w:tcPr>
          <w:p w14:paraId="110A0C62" w14:textId="77777777" w:rsidR="00F21547" w:rsidRPr="00DD1A20" w:rsidRDefault="00F21547" w:rsidP="00FE06EF">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4989D1F5" w14:textId="77777777" w:rsidR="00F21547" w:rsidRPr="00DD1A20" w:rsidRDefault="00F21547" w:rsidP="00FE06EF">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47489359" w14:textId="77777777" w:rsidR="00F21547" w:rsidRPr="00DD1A20" w:rsidRDefault="00F21547" w:rsidP="00FE06EF">
            <w:pPr>
              <w:spacing w:after="60"/>
              <w:rPr>
                <w:iCs/>
                <w:sz w:val="20"/>
              </w:rPr>
            </w:pPr>
            <w:r w:rsidRPr="00DD1A20">
              <w:rPr>
                <w:iCs/>
                <w:sz w:val="20"/>
              </w:rPr>
              <w:t>The DAM, SASM, or RSASM for the given Operating Hour.</w:t>
            </w:r>
          </w:p>
        </w:tc>
      </w:tr>
      <w:tr w:rsidR="00F21547" w:rsidRPr="00DD1A20" w14:paraId="23581820" w14:textId="77777777" w:rsidTr="00FE06EF">
        <w:tc>
          <w:tcPr>
            <w:tcW w:w="1126" w:type="pct"/>
            <w:tcBorders>
              <w:top w:val="single" w:sz="4" w:space="0" w:color="auto"/>
              <w:left w:val="single" w:sz="4" w:space="0" w:color="auto"/>
              <w:bottom w:val="single" w:sz="4" w:space="0" w:color="auto"/>
              <w:right w:val="single" w:sz="4" w:space="0" w:color="auto"/>
            </w:tcBorders>
          </w:tcPr>
          <w:p w14:paraId="0FC08A17" w14:textId="77777777" w:rsidR="00F21547" w:rsidRPr="00DD1A20" w:rsidRDefault="00F21547" w:rsidP="00FE06EF">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687E5B03" w14:textId="77777777" w:rsidR="00F21547" w:rsidRPr="00DD1A20" w:rsidRDefault="00F21547" w:rsidP="00FE06EF">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527666F1" w14:textId="77777777" w:rsidR="00F21547" w:rsidRPr="00DD1A20" w:rsidRDefault="00F21547" w:rsidP="00FE06EF">
            <w:pPr>
              <w:spacing w:after="60"/>
              <w:rPr>
                <w:iCs/>
                <w:sz w:val="20"/>
              </w:rPr>
            </w:pPr>
            <w:r w:rsidRPr="00DD1A20">
              <w:rPr>
                <w:iCs/>
                <w:sz w:val="20"/>
              </w:rPr>
              <w:t>A QSE.</w:t>
            </w:r>
          </w:p>
        </w:tc>
      </w:tr>
    </w:tbl>
    <w:bookmarkEnd w:id="1860"/>
    <w:p w14:paraId="0CCAC1A7" w14:textId="77777777" w:rsidR="003E56D5" w:rsidRPr="00DD1A20" w:rsidRDefault="003E56D5" w:rsidP="003E56D5">
      <w:pPr>
        <w:keepNext/>
        <w:tabs>
          <w:tab w:val="left" w:pos="1080"/>
        </w:tabs>
        <w:spacing w:before="480" w:after="240"/>
        <w:ind w:left="1080" w:hanging="1080"/>
        <w:outlineLvl w:val="2"/>
        <w:rPr>
          <w:ins w:id="1861" w:author="ERCOT" w:date="2024-03-19T12:50:00Z"/>
          <w:b/>
          <w:bCs/>
          <w:i/>
        </w:rPr>
      </w:pPr>
      <w:ins w:id="1862" w:author="ERCOT" w:date="2024-03-19T12:50:00Z">
        <w:r w:rsidRPr="00DD1A20">
          <w:rPr>
            <w:b/>
            <w:bCs/>
            <w:i/>
          </w:rPr>
          <w:t>6.7.3</w:t>
        </w:r>
        <w:r w:rsidRPr="00DD1A20">
          <w:rPr>
            <w:b/>
            <w:bCs/>
            <w:i/>
          </w:rPr>
          <w:tab/>
          <w:t xml:space="preserve">Failure to Provide </w:t>
        </w:r>
        <w:r>
          <w:rPr>
            <w:b/>
            <w:bCs/>
            <w:i/>
          </w:rPr>
          <w:t xml:space="preserve">Dispatchable Reliability Reserve (DRRS) </w:t>
        </w:r>
        <w:r w:rsidRPr="00DD1A20">
          <w:rPr>
            <w:b/>
            <w:bCs/>
            <w:i/>
          </w:rPr>
          <w:t>Ancillary Service</w:t>
        </w:r>
      </w:ins>
    </w:p>
    <w:p w14:paraId="5973E920" w14:textId="37831B74" w:rsidR="003E56D5" w:rsidRPr="003E56D5" w:rsidRDefault="003E56D5" w:rsidP="003E56D5">
      <w:pPr>
        <w:keepNext/>
        <w:tabs>
          <w:tab w:val="left" w:pos="1080"/>
        </w:tabs>
        <w:spacing w:before="480" w:after="240"/>
        <w:ind w:left="1080" w:hanging="1080"/>
        <w:outlineLvl w:val="2"/>
        <w:rPr>
          <w:ins w:id="1863" w:author="ERCOT" w:date="2024-03-19T12:50:00Z"/>
          <w:b/>
          <w:bCs/>
          <w:iCs/>
        </w:rPr>
      </w:pPr>
      <w:ins w:id="1864" w:author="ERCOT" w:date="2024-03-19T12:50:00Z">
        <w:r w:rsidRPr="003E56D5">
          <w:rPr>
            <w:b/>
            <w:bCs/>
            <w:iCs/>
          </w:rPr>
          <w:t>6.7.3.1</w:t>
        </w:r>
      </w:ins>
      <w:ins w:id="1865" w:author="ERCOT" w:date="2024-03-19T12:52:00Z">
        <w:r w:rsidRPr="003E56D5">
          <w:rPr>
            <w:b/>
            <w:bCs/>
            <w:iCs/>
          </w:rPr>
          <w:tab/>
        </w:r>
      </w:ins>
      <w:ins w:id="1866" w:author="ERCOT" w:date="2024-03-19T12:50:00Z">
        <w:r w:rsidRPr="003E56D5">
          <w:rPr>
            <w:b/>
            <w:bCs/>
            <w:iCs/>
          </w:rPr>
          <w:t>Charges for a Failure to Provide Dispatchable Reliability Reserve (DRRS) Ancillary Service</w:t>
        </w:r>
      </w:ins>
    </w:p>
    <w:p w14:paraId="4EC35913" w14:textId="77777777" w:rsidR="003E56D5" w:rsidRPr="00DD1A20" w:rsidRDefault="003E56D5" w:rsidP="003E56D5">
      <w:pPr>
        <w:spacing w:after="240"/>
        <w:ind w:left="720" w:hanging="720"/>
        <w:rPr>
          <w:ins w:id="1867" w:author="ERCOT" w:date="2024-03-19T12:50:00Z"/>
        </w:rPr>
      </w:pPr>
      <w:ins w:id="1868" w:author="ERCOT" w:date="2024-03-19T12:50:00Z">
        <w:r w:rsidRPr="00DD1A20">
          <w:t>(1)</w:t>
        </w:r>
        <w:r w:rsidRPr="00DD1A20">
          <w:tab/>
          <w:t xml:space="preserve">A charge to each QSE that fails to provide its </w:t>
        </w:r>
        <w:r w:rsidRPr="00D56500">
          <w:t xml:space="preserve">Dispatchable Reliability Reserve (DRRS) </w:t>
        </w:r>
        <w:r w:rsidRPr="00DD1A20">
          <w:t xml:space="preserve">Ancillary Service Supply Responsibility, due to its failure to provide, is calculated for a given Operating Hour, as follows: </w:t>
        </w:r>
      </w:ins>
    </w:p>
    <w:p w14:paraId="373D0FAF" w14:textId="77777777" w:rsidR="003E56D5" w:rsidRPr="00DD1A20" w:rsidRDefault="003E56D5" w:rsidP="003E56D5">
      <w:pPr>
        <w:spacing w:after="240"/>
        <w:ind w:left="1440" w:hanging="720"/>
        <w:rPr>
          <w:ins w:id="1869" w:author="ERCOT" w:date="2024-03-19T12:50:00Z"/>
          <w:iCs/>
        </w:rPr>
      </w:pPr>
      <w:ins w:id="1870" w:author="ERCOT" w:date="2024-03-19T12:50:00Z">
        <w:r w:rsidRPr="00DD1A20">
          <w:rPr>
            <w:iCs/>
          </w:rPr>
          <w:t>(a)</w:t>
        </w:r>
        <w:r w:rsidRPr="00DD1A20">
          <w:rPr>
            <w:iCs/>
          </w:rPr>
          <w:tab/>
          <w:t>The t</w:t>
        </w:r>
        <w:r w:rsidRPr="00DD1A20">
          <w:t>otal charge of failure on Ancillary Service Supply Responsibility for</w:t>
        </w:r>
        <w:r w:rsidRPr="00DD1A20">
          <w:rPr>
            <w:iCs/>
          </w:rPr>
          <w:t xml:space="preserve"> </w:t>
        </w:r>
        <w:r>
          <w:rPr>
            <w:iCs/>
          </w:rPr>
          <w:t>DRRS</w:t>
        </w:r>
        <w:r w:rsidRPr="00DD1A20">
          <w:rPr>
            <w:iCs/>
          </w:rPr>
          <w:t xml:space="preserve"> by QSE, if applicable:</w:t>
        </w:r>
      </w:ins>
    </w:p>
    <w:p w14:paraId="786D143B" w14:textId="77777777" w:rsidR="003E56D5" w:rsidRPr="003E56D5" w:rsidRDefault="003E56D5" w:rsidP="003E56D5">
      <w:pPr>
        <w:tabs>
          <w:tab w:val="left" w:pos="2340"/>
          <w:tab w:val="left" w:pos="3420"/>
        </w:tabs>
        <w:spacing w:after="240"/>
        <w:ind w:left="3420" w:hanging="2700"/>
        <w:rPr>
          <w:ins w:id="1871" w:author="ERCOT" w:date="2024-03-19T12:51:00Z"/>
          <w:b/>
        </w:rPr>
      </w:pPr>
      <w:ins w:id="1872" w:author="ERCOT" w:date="2024-03-19T12:51:00Z">
        <w:r w:rsidRPr="000B1088">
          <w:rPr>
            <w:b/>
          </w:rPr>
          <w:t xml:space="preserve">DRRFQAMT </w:t>
        </w:r>
        <w:r w:rsidRPr="000B1088">
          <w:rPr>
            <w:b/>
            <w:i/>
            <w:vertAlign w:val="subscript"/>
          </w:rPr>
          <w:t>q</w:t>
        </w:r>
        <w:r w:rsidRPr="003E56D5">
          <w:rPr>
            <w:b/>
          </w:rPr>
          <w:tab/>
          <w:t xml:space="preserve">=    MCPCDRR </w:t>
        </w:r>
        <w:r w:rsidRPr="003E56D5">
          <w:rPr>
            <w:b/>
            <w:i/>
            <w:vertAlign w:val="subscript"/>
          </w:rPr>
          <w:t>DAM</w:t>
        </w:r>
        <w:r>
          <w:rPr>
            <w:b/>
            <w:i/>
            <w:vertAlign w:val="subscript"/>
          </w:rPr>
          <w:t xml:space="preserve"> </w:t>
        </w:r>
        <w:r w:rsidRPr="003E56D5">
          <w:rPr>
            <w:b/>
          </w:rPr>
          <w:t xml:space="preserve">* TDRRFQ </w:t>
        </w:r>
        <w:r w:rsidRPr="003E56D5">
          <w:rPr>
            <w:b/>
            <w:i/>
            <w:vertAlign w:val="subscript"/>
          </w:rPr>
          <w:t>q</w:t>
        </w:r>
        <w:r w:rsidRPr="003E56D5">
          <w:rPr>
            <w:b/>
            <w:vertAlign w:val="subscript"/>
          </w:rPr>
          <w:t xml:space="preserve"> </w:t>
        </w:r>
      </w:ins>
    </w:p>
    <w:p w14:paraId="0BAE1472" w14:textId="77777777" w:rsidR="003E56D5" w:rsidRPr="00DD1A20" w:rsidRDefault="003E56D5" w:rsidP="003E56D5">
      <w:pPr>
        <w:spacing w:after="240"/>
        <w:ind w:left="1440" w:hanging="720"/>
        <w:rPr>
          <w:ins w:id="1873" w:author="ERCOT" w:date="2024-03-19T12:51:00Z"/>
          <w:iCs/>
        </w:rPr>
      </w:pPr>
      <w:ins w:id="1874" w:author="ERCOT" w:date="2024-03-19T12:51:00Z">
        <w:r w:rsidRPr="00DD1A20">
          <w:t>Where:</w:t>
        </w:r>
      </w:ins>
    </w:p>
    <w:p w14:paraId="30531A61" w14:textId="77777777" w:rsidR="003E56D5" w:rsidRPr="003E56D5" w:rsidRDefault="003E56D5" w:rsidP="003E56D5">
      <w:pPr>
        <w:spacing w:after="240"/>
        <w:ind w:leftChars="300" w:left="2880" w:hangingChars="900" w:hanging="2160"/>
        <w:rPr>
          <w:ins w:id="1875" w:author="ERCOT" w:date="2024-03-19T12:51:00Z"/>
          <w:bCs/>
          <w:iCs/>
        </w:rPr>
      </w:pPr>
      <w:ins w:id="1876" w:author="ERCOT" w:date="2024-03-19T12:51:00Z">
        <w:r w:rsidRPr="003E56D5">
          <w:lastRenderedPageBreak/>
          <w:t xml:space="preserve">TDRRFQ </w:t>
        </w:r>
        <w:r w:rsidRPr="003E56D5">
          <w:rPr>
            <w:i/>
            <w:vertAlign w:val="subscript"/>
          </w:rPr>
          <w:t xml:space="preserve">q </w:t>
        </w:r>
        <w:r w:rsidRPr="00DD1A20">
          <w:rPr>
            <w:bCs/>
            <w:lang w:val="fr-FR"/>
          </w:rPr>
          <w:t>=</w:t>
        </w:r>
        <w:r w:rsidRPr="003E56D5">
          <w:rPr>
            <w:i/>
            <w:vertAlign w:val="subscript"/>
          </w:rPr>
          <w:t xml:space="preserve"> </w:t>
        </w:r>
        <w:r w:rsidRPr="003E56D5">
          <w:rPr>
            <w:iCs/>
          </w:rPr>
          <w:t>Max (</w:t>
        </w:r>
        <w:r>
          <w:rPr>
            <w:iCs/>
          </w:rPr>
          <w:t>(DA</w:t>
        </w:r>
        <w:r w:rsidRPr="00DD1A20">
          <w:rPr>
            <w:bCs/>
            <w:lang w:val="fr-FR"/>
          </w:rPr>
          <w:t>SA</w:t>
        </w:r>
        <w:r>
          <w:rPr>
            <w:bCs/>
            <w:lang w:val="fr-FR"/>
          </w:rPr>
          <w:t>DR</w:t>
        </w:r>
        <w:r w:rsidRPr="00DD1A20">
          <w:rPr>
            <w:bCs/>
            <w:lang w:val="fr-FR"/>
          </w:rPr>
          <w:t xml:space="preserve">RQ </w:t>
        </w:r>
        <w:r w:rsidRPr="00DD1A20">
          <w:rPr>
            <w:bCs/>
            <w:i/>
            <w:vertAlign w:val="subscript"/>
            <w:lang w:val="fr-FR"/>
          </w:rPr>
          <w:t xml:space="preserve">q </w:t>
        </w:r>
        <w:r w:rsidRPr="003E56D5">
          <w:rPr>
            <w:bCs/>
            <w:iCs/>
          </w:rPr>
          <w:t>+ DRRTRSQ</w:t>
        </w:r>
        <w:r w:rsidRPr="00DD1A20">
          <w:rPr>
            <w:bCs/>
            <w:i/>
            <w:vertAlign w:val="subscript"/>
            <w:lang w:val="fr-FR"/>
          </w:rPr>
          <w:t xml:space="preserve"> q</w:t>
        </w:r>
        <w:r w:rsidRPr="003E56D5">
          <w:rPr>
            <w:bCs/>
            <w:iCs/>
          </w:rPr>
          <w:t xml:space="preserve"> + PCDR</w:t>
        </w:r>
        <w:r w:rsidRPr="00DD1A20">
          <w:rPr>
            <w:bCs/>
            <w:lang w:val="es-ES"/>
          </w:rPr>
          <w:t xml:space="preserve">R </w:t>
        </w:r>
        <w:r w:rsidRPr="00DD1A20">
          <w:rPr>
            <w:bCs/>
            <w:i/>
            <w:vertAlign w:val="subscript"/>
            <w:lang w:val="es-ES"/>
          </w:rPr>
          <w:t>q</w:t>
        </w:r>
        <w:r w:rsidRPr="00DD1A20" w:rsidDel="00217297">
          <w:rPr>
            <w:bCs/>
            <w:lang w:val="es-ES"/>
          </w:rPr>
          <w:t xml:space="preserve"> </w:t>
        </w:r>
        <w:r w:rsidRPr="00DD1A20">
          <w:rPr>
            <w:bCs/>
            <w:lang w:val="es-ES"/>
          </w:rPr>
          <w:t xml:space="preserve">– </w:t>
        </w:r>
        <w:r>
          <w:rPr>
            <w:bCs/>
            <w:lang w:val="es-ES"/>
          </w:rPr>
          <w:t>DR</w:t>
        </w:r>
        <w:r w:rsidRPr="003E56D5">
          <w:rPr>
            <w:bCs/>
            <w:iCs/>
          </w:rPr>
          <w:t>RTRPQ</w:t>
        </w:r>
        <w:r w:rsidRPr="00DD1A20">
          <w:rPr>
            <w:bCs/>
            <w:i/>
            <w:vertAlign w:val="subscript"/>
            <w:lang w:val="es-ES"/>
          </w:rPr>
          <w:t xml:space="preserve"> q</w:t>
        </w:r>
        <w:r w:rsidRPr="00DD1A20">
          <w:rPr>
            <w:bCs/>
            <w:lang w:val="es-ES"/>
          </w:rPr>
          <w:t xml:space="preserve"> </w:t>
        </w:r>
        <w:r w:rsidDel="00CE0F69">
          <w:rPr>
            <w:bCs/>
            <w:iCs/>
          </w:rPr>
          <w:t>)</w:t>
        </w:r>
        <w:r w:rsidRPr="003E56D5">
          <w:rPr>
            <w:bCs/>
            <w:iCs/>
          </w:rPr>
          <w:t xml:space="preserve"> </w:t>
        </w:r>
        <w:r w:rsidRPr="00DD1A20">
          <w:rPr>
            <w:bCs/>
            <w:lang w:val="es-ES"/>
          </w:rPr>
          <w:t>–</w:t>
        </w:r>
        <w:r w:rsidRPr="003E56D5">
          <w:rPr>
            <w:noProof/>
            <w:position w:val="-22"/>
          </w:rPr>
          <w:t xml:space="preserve"> </w:t>
        </w:r>
      </w:ins>
      <w:ins w:id="1877" w:author="ERCOT" w:date="2024-03-19T12:51:00Z">
        <w:r w:rsidRPr="00DD1A20">
          <w:rPr>
            <w:position w:val="-18"/>
          </w:rPr>
          <w:object w:dxaOrig="225" w:dyaOrig="420" w14:anchorId="592A64BB">
            <v:shape id="_x0000_i1065" type="#_x0000_t75" style="width:14.5pt;height:22pt" o:ole="">
              <v:imagedata r:id="rId64" o:title=""/>
            </v:shape>
            <o:OLEObject Type="Embed" ProgID="Equation.3" ShapeID="_x0000_i1065" DrawAspect="Content" ObjectID="_1772451085" r:id="rId65"/>
          </w:object>
        </w:r>
      </w:ins>
      <w:ins w:id="1878" w:author="ERCOT" w:date="2024-03-19T12:51:00Z">
        <w:r w:rsidRPr="003E56D5">
          <w:rPr>
            <w:bCs/>
            <w:iCs/>
          </w:rPr>
          <w:t xml:space="preserve">TELDRRR </w:t>
        </w:r>
        <w:r w:rsidRPr="00DD1A20">
          <w:rPr>
            <w:bCs/>
            <w:i/>
            <w:vertAlign w:val="subscript"/>
            <w:lang w:val="es-ES"/>
          </w:rPr>
          <w:t>q, r</w:t>
        </w:r>
        <w:r w:rsidRPr="00DD1A20">
          <w:rPr>
            <w:bCs/>
            <w:iCs/>
            <w:lang w:val="es-ES"/>
          </w:rPr>
          <w:t>, 0)</w:t>
        </w:r>
      </w:ins>
    </w:p>
    <w:p w14:paraId="7F27C138" w14:textId="77777777" w:rsidR="003E56D5" w:rsidRPr="00DD1A20" w:rsidRDefault="003E56D5" w:rsidP="003E56D5">
      <w:pPr>
        <w:rPr>
          <w:ins w:id="1879" w:author="ERCOT" w:date="2024-03-19T12:51:00Z"/>
        </w:rPr>
      </w:pPr>
      <w:ins w:id="1880" w:author="ERCOT" w:date="2024-03-19T12:51: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860"/>
        <w:gridCol w:w="6341"/>
      </w:tblGrid>
      <w:tr w:rsidR="003E56D5" w:rsidRPr="00DD1A20" w14:paraId="14DBC923" w14:textId="77777777" w:rsidTr="00B57CF7">
        <w:trPr>
          <w:ins w:id="1881" w:author="ERCOT" w:date="2024-03-19T12:51:00Z"/>
        </w:trPr>
        <w:tc>
          <w:tcPr>
            <w:tcW w:w="1149" w:type="pct"/>
          </w:tcPr>
          <w:p w14:paraId="332C7436" w14:textId="77777777" w:rsidR="003E56D5" w:rsidRPr="00DD1A20" w:rsidRDefault="003E56D5" w:rsidP="00B57CF7">
            <w:pPr>
              <w:spacing w:after="240"/>
              <w:rPr>
                <w:ins w:id="1882" w:author="ERCOT" w:date="2024-03-19T12:51:00Z"/>
                <w:b/>
                <w:iCs/>
                <w:sz w:val="20"/>
              </w:rPr>
            </w:pPr>
            <w:ins w:id="1883" w:author="ERCOT" w:date="2024-03-19T12:51:00Z">
              <w:r w:rsidRPr="00DD1A20">
                <w:rPr>
                  <w:b/>
                  <w:iCs/>
                  <w:sz w:val="20"/>
                </w:rPr>
                <w:t>Variable</w:t>
              </w:r>
            </w:ins>
          </w:p>
        </w:tc>
        <w:tc>
          <w:tcPr>
            <w:tcW w:w="460" w:type="pct"/>
          </w:tcPr>
          <w:p w14:paraId="4B7300A0" w14:textId="77777777" w:rsidR="003E56D5" w:rsidRPr="00DD1A20" w:rsidRDefault="003E56D5" w:rsidP="00B57CF7">
            <w:pPr>
              <w:spacing w:after="240"/>
              <w:rPr>
                <w:ins w:id="1884" w:author="ERCOT" w:date="2024-03-19T12:51:00Z"/>
                <w:b/>
                <w:iCs/>
                <w:sz w:val="20"/>
              </w:rPr>
            </w:pPr>
            <w:ins w:id="1885" w:author="ERCOT" w:date="2024-03-19T12:51:00Z">
              <w:r w:rsidRPr="00DD1A20">
                <w:rPr>
                  <w:b/>
                  <w:iCs/>
                  <w:sz w:val="20"/>
                </w:rPr>
                <w:t>Unit</w:t>
              </w:r>
            </w:ins>
          </w:p>
        </w:tc>
        <w:tc>
          <w:tcPr>
            <w:tcW w:w="3390" w:type="pct"/>
          </w:tcPr>
          <w:p w14:paraId="15EBDF22" w14:textId="77777777" w:rsidR="003E56D5" w:rsidRPr="00DD1A20" w:rsidRDefault="003E56D5" w:rsidP="00B57CF7">
            <w:pPr>
              <w:spacing w:after="240"/>
              <w:rPr>
                <w:ins w:id="1886" w:author="ERCOT" w:date="2024-03-19T12:51:00Z"/>
                <w:b/>
                <w:iCs/>
                <w:sz w:val="20"/>
              </w:rPr>
            </w:pPr>
            <w:ins w:id="1887" w:author="ERCOT" w:date="2024-03-19T12:51:00Z">
              <w:r w:rsidRPr="00DD1A20">
                <w:rPr>
                  <w:b/>
                  <w:iCs/>
                  <w:sz w:val="20"/>
                </w:rPr>
                <w:t>Description</w:t>
              </w:r>
            </w:ins>
          </w:p>
        </w:tc>
      </w:tr>
      <w:tr w:rsidR="003E56D5" w:rsidRPr="00DD1A20" w14:paraId="44BF85BB" w14:textId="77777777" w:rsidTr="00B57CF7">
        <w:trPr>
          <w:ins w:id="1888" w:author="ERCOT" w:date="2024-03-19T12:51:00Z"/>
        </w:trPr>
        <w:tc>
          <w:tcPr>
            <w:tcW w:w="1149" w:type="pct"/>
          </w:tcPr>
          <w:p w14:paraId="4EBFF684" w14:textId="77777777" w:rsidR="003E56D5" w:rsidRPr="00DD1A20" w:rsidRDefault="003E56D5" w:rsidP="00B57CF7">
            <w:pPr>
              <w:spacing w:after="60"/>
              <w:rPr>
                <w:ins w:id="1889" w:author="ERCOT" w:date="2024-03-19T12:51:00Z"/>
                <w:iCs/>
                <w:sz w:val="20"/>
              </w:rPr>
            </w:pPr>
            <w:ins w:id="1890" w:author="ERCOT" w:date="2024-03-19T12:51:00Z">
              <w:r>
                <w:rPr>
                  <w:iCs/>
                  <w:sz w:val="20"/>
                </w:rPr>
                <w:t>DR</w:t>
              </w:r>
              <w:r w:rsidRPr="00DD1A20">
                <w:rPr>
                  <w:iCs/>
                  <w:sz w:val="20"/>
                </w:rPr>
                <w:t xml:space="preserve">RFQAMT </w:t>
              </w:r>
              <w:r w:rsidRPr="00DD1A20">
                <w:rPr>
                  <w:i/>
                  <w:iCs/>
                  <w:sz w:val="20"/>
                  <w:vertAlign w:val="subscript"/>
                </w:rPr>
                <w:t>q</w:t>
              </w:r>
            </w:ins>
          </w:p>
        </w:tc>
        <w:tc>
          <w:tcPr>
            <w:tcW w:w="460" w:type="pct"/>
          </w:tcPr>
          <w:p w14:paraId="356105A3" w14:textId="77777777" w:rsidR="003E56D5" w:rsidRPr="00DD1A20" w:rsidRDefault="003E56D5" w:rsidP="00B57CF7">
            <w:pPr>
              <w:spacing w:after="60"/>
              <w:rPr>
                <w:ins w:id="1891" w:author="ERCOT" w:date="2024-03-19T12:51:00Z"/>
                <w:iCs/>
                <w:sz w:val="20"/>
              </w:rPr>
            </w:pPr>
            <w:ins w:id="1892" w:author="ERCOT" w:date="2024-03-19T12:51:00Z">
              <w:r w:rsidRPr="00DD1A20">
                <w:rPr>
                  <w:iCs/>
                  <w:sz w:val="20"/>
                </w:rPr>
                <w:t>$</w:t>
              </w:r>
            </w:ins>
          </w:p>
        </w:tc>
        <w:tc>
          <w:tcPr>
            <w:tcW w:w="3390" w:type="pct"/>
          </w:tcPr>
          <w:p w14:paraId="66221654" w14:textId="77777777" w:rsidR="003E56D5" w:rsidRPr="00DD1A20" w:rsidRDefault="003E56D5" w:rsidP="00B57CF7">
            <w:pPr>
              <w:spacing w:after="60"/>
              <w:rPr>
                <w:ins w:id="1893" w:author="ERCOT" w:date="2024-03-19T12:51:00Z"/>
                <w:iCs/>
                <w:sz w:val="20"/>
              </w:rPr>
            </w:pPr>
            <w:ins w:id="1894" w:author="ERCOT" w:date="2024-03-19T12:51:00Z">
              <w:r>
                <w:rPr>
                  <w:i/>
                  <w:iCs/>
                  <w:sz w:val="20"/>
                </w:rPr>
                <w:t>DRRS</w:t>
              </w:r>
              <w:r w:rsidRPr="00DD1A20">
                <w:rPr>
                  <w:i/>
                  <w:iCs/>
                  <w:sz w:val="20"/>
                </w:rPr>
                <w:t xml:space="p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w:t>
              </w:r>
              <w:r>
                <w:rPr>
                  <w:iCs/>
                  <w:sz w:val="20"/>
                </w:rPr>
                <w:t>DRRS</w:t>
              </w:r>
              <w:r w:rsidRPr="00DD1A20">
                <w:rPr>
                  <w:iCs/>
                  <w:sz w:val="20"/>
                </w:rPr>
                <w:t>, for the hour.</w:t>
              </w:r>
            </w:ins>
          </w:p>
        </w:tc>
      </w:tr>
      <w:tr w:rsidR="003E56D5" w:rsidRPr="00DD1A20" w14:paraId="5AEA961E" w14:textId="77777777" w:rsidTr="00B57CF7">
        <w:trPr>
          <w:ins w:id="1895" w:author="ERCOT" w:date="2024-03-19T12:51:00Z"/>
        </w:trPr>
        <w:tc>
          <w:tcPr>
            <w:tcW w:w="1149" w:type="pct"/>
            <w:tcBorders>
              <w:top w:val="single" w:sz="4" w:space="0" w:color="auto"/>
              <w:left w:val="single" w:sz="4" w:space="0" w:color="auto"/>
              <w:bottom w:val="single" w:sz="4" w:space="0" w:color="auto"/>
              <w:right w:val="single" w:sz="4" w:space="0" w:color="auto"/>
            </w:tcBorders>
          </w:tcPr>
          <w:p w14:paraId="027A4263" w14:textId="77777777" w:rsidR="003E56D5" w:rsidRPr="00DD1A20" w:rsidRDefault="003E56D5" w:rsidP="00B57CF7">
            <w:pPr>
              <w:spacing w:after="60"/>
              <w:rPr>
                <w:ins w:id="1896" w:author="ERCOT" w:date="2024-03-19T12:51:00Z"/>
                <w:iCs/>
                <w:sz w:val="20"/>
              </w:rPr>
            </w:pPr>
            <w:ins w:id="1897" w:author="ERCOT" w:date="2024-03-19T12:51:00Z">
              <w:r w:rsidRPr="00DD1A20">
                <w:rPr>
                  <w:iCs/>
                  <w:sz w:val="20"/>
                </w:rPr>
                <w:t>MCPC</w:t>
              </w:r>
              <w:r>
                <w:rPr>
                  <w:iCs/>
                  <w:sz w:val="20"/>
                </w:rPr>
                <w:t>DR</w:t>
              </w:r>
              <w:r w:rsidRPr="00DD1A20">
                <w:rPr>
                  <w:iCs/>
                  <w:sz w:val="20"/>
                </w:rPr>
                <w:t>R</w:t>
              </w:r>
              <w:r w:rsidRPr="00DD1A20">
                <w:rPr>
                  <w:i/>
                  <w:iCs/>
                  <w:sz w:val="20"/>
                </w:rPr>
                <w:t xml:space="preserve"> </w:t>
              </w:r>
              <w:r>
                <w:rPr>
                  <w:i/>
                  <w:iCs/>
                  <w:sz w:val="20"/>
                  <w:vertAlign w:val="subscript"/>
                </w:rPr>
                <w:t>DAM</w:t>
              </w:r>
            </w:ins>
          </w:p>
        </w:tc>
        <w:tc>
          <w:tcPr>
            <w:tcW w:w="460" w:type="pct"/>
            <w:tcBorders>
              <w:top w:val="single" w:sz="4" w:space="0" w:color="auto"/>
              <w:left w:val="single" w:sz="4" w:space="0" w:color="auto"/>
              <w:bottom w:val="single" w:sz="4" w:space="0" w:color="auto"/>
              <w:right w:val="single" w:sz="4" w:space="0" w:color="auto"/>
            </w:tcBorders>
          </w:tcPr>
          <w:p w14:paraId="27516F36" w14:textId="77777777" w:rsidR="003E56D5" w:rsidRPr="00DD1A20" w:rsidRDefault="003E56D5" w:rsidP="00B57CF7">
            <w:pPr>
              <w:spacing w:after="60"/>
              <w:rPr>
                <w:ins w:id="1898" w:author="ERCOT" w:date="2024-03-19T12:51:00Z"/>
                <w:iCs/>
                <w:sz w:val="20"/>
              </w:rPr>
            </w:pPr>
            <w:ins w:id="1899" w:author="ERCOT" w:date="2024-03-19T12:51:00Z">
              <w:r w:rsidRPr="00DD1A20">
                <w:rPr>
                  <w:iCs/>
                  <w:sz w:val="20"/>
                </w:rPr>
                <w:t>$/MW per hour</w:t>
              </w:r>
            </w:ins>
          </w:p>
        </w:tc>
        <w:tc>
          <w:tcPr>
            <w:tcW w:w="3390" w:type="pct"/>
            <w:tcBorders>
              <w:top w:val="single" w:sz="4" w:space="0" w:color="auto"/>
              <w:left w:val="single" w:sz="4" w:space="0" w:color="auto"/>
              <w:bottom w:val="single" w:sz="4" w:space="0" w:color="auto"/>
              <w:right w:val="single" w:sz="4" w:space="0" w:color="auto"/>
            </w:tcBorders>
          </w:tcPr>
          <w:p w14:paraId="7A243AA4" w14:textId="77777777" w:rsidR="003E56D5" w:rsidRPr="00DD1A20" w:rsidRDefault="003E56D5" w:rsidP="00B57CF7">
            <w:pPr>
              <w:spacing w:after="60"/>
              <w:rPr>
                <w:ins w:id="1900" w:author="ERCOT" w:date="2024-03-19T12:51:00Z"/>
                <w:i/>
                <w:iCs/>
                <w:sz w:val="20"/>
              </w:rPr>
            </w:pPr>
            <w:ins w:id="1901" w:author="ERCOT" w:date="2024-03-19T12:51:00Z">
              <w:r w:rsidRPr="00DD1A20">
                <w:rPr>
                  <w:i/>
                  <w:iCs/>
                  <w:sz w:val="20"/>
                </w:rPr>
                <w:t xml:space="preserve">Market Clearing Price for Capacity for </w:t>
              </w:r>
              <w:r>
                <w:rPr>
                  <w:i/>
                  <w:iCs/>
                  <w:sz w:val="20"/>
                </w:rPr>
                <w:t>DRRS</w:t>
              </w:r>
              <w:r w:rsidRPr="00DD1A20">
                <w:rPr>
                  <w:i/>
                  <w:iCs/>
                  <w:sz w:val="20"/>
                </w:rPr>
                <w:t>—</w:t>
              </w:r>
              <w:r w:rsidRPr="00DD1A20">
                <w:rPr>
                  <w:iCs/>
                  <w:sz w:val="20"/>
                </w:rPr>
                <w:t xml:space="preserve">The MCPC for </w:t>
              </w:r>
              <w:r>
                <w:rPr>
                  <w:iCs/>
                  <w:sz w:val="20"/>
                </w:rPr>
                <w:t>DRRS</w:t>
              </w:r>
              <w:r w:rsidRPr="00DD1A20">
                <w:rPr>
                  <w:iCs/>
                  <w:sz w:val="20"/>
                </w:rPr>
                <w:t xml:space="preserve"> in the </w:t>
              </w:r>
              <w:r>
                <w:rPr>
                  <w:iCs/>
                  <w:sz w:val="20"/>
                </w:rPr>
                <w:t>DAM</w:t>
              </w:r>
              <w:r w:rsidRPr="00DD1A20">
                <w:rPr>
                  <w:iCs/>
                  <w:sz w:val="20"/>
                </w:rPr>
                <w:t>, for the hour.</w:t>
              </w:r>
            </w:ins>
          </w:p>
        </w:tc>
      </w:tr>
      <w:tr w:rsidR="003E56D5" w:rsidRPr="00DD1A20" w14:paraId="3CE7AB02" w14:textId="77777777" w:rsidTr="00B57CF7">
        <w:trPr>
          <w:ins w:id="1902"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48DF681" w14:textId="77777777" w:rsidR="003E56D5" w:rsidRPr="00DD1A20" w:rsidRDefault="003E56D5" w:rsidP="00B57CF7">
            <w:pPr>
              <w:spacing w:after="60"/>
              <w:rPr>
                <w:ins w:id="1903" w:author="ERCOT" w:date="2024-03-19T12:51:00Z"/>
                <w:i/>
                <w:sz w:val="20"/>
              </w:rPr>
            </w:pPr>
            <w:ins w:id="1904" w:author="ERCOT" w:date="2024-03-19T12:51:00Z">
              <w:r>
                <w:rPr>
                  <w:bCs/>
                  <w:iCs/>
                  <w:sz w:val="20"/>
                  <w:lang w:val="fr-FR"/>
                </w:rPr>
                <w:t>DA</w:t>
              </w:r>
              <w:r w:rsidRPr="00DD1A20">
                <w:rPr>
                  <w:bCs/>
                  <w:iCs/>
                  <w:sz w:val="20"/>
                  <w:lang w:val="fr-FR"/>
                </w:rPr>
                <w:t>SA</w:t>
              </w:r>
              <w:r>
                <w:rPr>
                  <w:bCs/>
                  <w:iCs/>
                  <w:sz w:val="20"/>
                  <w:lang w:val="fr-FR"/>
                </w:rPr>
                <w:t>DR</w:t>
              </w:r>
              <w:r w:rsidRPr="00DD1A20">
                <w:rPr>
                  <w:bCs/>
                  <w:iCs/>
                  <w:sz w:val="20"/>
                  <w:lang w:val="fr-FR"/>
                </w:rPr>
                <w:t xml:space="preserve">RQ </w:t>
              </w:r>
              <w:r w:rsidRPr="00DD1A20">
                <w:rPr>
                  <w:bCs/>
                  <w:i/>
                  <w:iCs/>
                  <w:sz w:val="20"/>
                  <w:vertAlign w:val="subscript"/>
                  <w:lang w:val="fr-FR"/>
                </w:rPr>
                <w:t>q</w:t>
              </w:r>
            </w:ins>
          </w:p>
        </w:tc>
        <w:tc>
          <w:tcPr>
            <w:tcW w:w="460" w:type="pct"/>
            <w:tcBorders>
              <w:top w:val="single" w:sz="4" w:space="0" w:color="auto"/>
              <w:left w:val="single" w:sz="4" w:space="0" w:color="auto"/>
              <w:bottom w:val="single" w:sz="4" w:space="0" w:color="auto"/>
              <w:right w:val="single" w:sz="4" w:space="0" w:color="auto"/>
            </w:tcBorders>
          </w:tcPr>
          <w:p w14:paraId="0536AB80" w14:textId="77777777" w:rsidR="003E56D5" w:rsidRPr="00DD1A20" w:rsidRDefault="003E56D5" w:rsidP="00B57CF7">
            <w:pPr>
              <w:spacing w:after="60"/>
              <w:rPr>
                <w:ins w:id="1905" w:author="ERCOT" w:date="2024-03-19T12:51:00Z"/>
                <w:sz w:val="20"/>
              </w:rPr>
            </w:pPr>
            <w:ins w:id="1906"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1D5E1210" w14:textId="77777777" w:rsidR="003E56D5" w:rsidRPr="00DD1A20" w:rsidRDefault="003E56D5" w:rsidP="00B57CF7">
            <w:pPr>
              <w:spacing w:after="60"/>
              <w:rPr>
                <w:ins w:id="1907" w:author="ERCOT" w:date="2024-03-19T12:51:00Z"/>
                <w:sz w:val="20"/>
              </w:rPr>
            </w:pPr>
            <w:ins w:id="1908" w:author="ERCOT" w:date="2024-03-19T12:51:00Z">
              <w:r>
                <w:rPr>
                  <w:i/>
                  <w:iCs/>
                  <w:sz w:val="20"/>
                </w:rPr>
                <w:t xml:space="preserve">Day-Ahead </w:t>
              </w:r>
              <w:r w:rsidRPr="00DD1A20">
                <w:rPr>
                  <w:i/>
                  <w:iCs/>
                  <w:sz w:val="20"/>
                </w:rPr>
                <w:t xml:space="preserve">Self-Arranged </w:t>
              </w:r>
              <w:r>
                <w:rPr>
                  <w:i/>
                  <w:iCs/>
                  <w:sz w:val="20"/>
                </w:rPr>
                <w:t>DRRS</w:t>
              </w:r>
              <w:r w:rsidRPr="00DD1A20">
                <w:rPr>
                  <w:i/>
                  <w:iCs/>
                  <w:sz w:val="20"/>
                </w:rPr>
                <w:t xml:space="preserve"> Quantity per QSE </w:t>
              </w:r>
              <w:r w:rsidRPr="00DD1A20">
                <w:rPr>
                  <w:iCs/>
                  <w:sz w:val="20"/>
                </w:rPr>
                <w:t xml:space="preserve">—The self-arranged </w:t>
              </w:r>
              <w:r>
                <w:rPr>
                  <w:iCs/>
                  <w:sz w:val="20"/>
                </w:rPr>
                <w:t>DRRS</w:t>
              </w:r>
              <w:r w:rsidRPr="00DD1A20">
                <w:rPr>
                  <w:iCs/>
                  <w:sz w:val="20"/>
                </w:rPr>
                <w:t xml:space="preserve"> quantit</w:t>
              </w:r>
              <w:r>
                <w:rPr>
                  <w:iCs/>
                  <w:sz w:val="20"/>
                </w:rPr>
                <w:t>y</w:t>
              </w:r>
              <w:r w:rsidRPr="00DD1A20">
                <w:rPr>
                  <w:iCs/>
                  <w:sz w:val="20"/>
                </w:rPr>
                <w:t xml:space="preserve"> submitted by QSE </w:t>
              </w:r>
              <w:r w:rsidRPr="00DD1A20">
                <w:rPr>
                  <w:i/>
                  <w:iCs/>
                  <w:sz w:val="20"/>
                </w:rPr>
                <w:t>q</w:t>
              </w:r>
              <w:r>
                <w:rPr>
                  <w:i/>
                  <w:iCs/>
                  <w:sz w:val="20"/>
                </w:rPr>
                <w:t xml:space="preserve"> </w:t>
              </w:r>
              <w:r>
                <w:rPr>
                  <w:iCs/>
                  <w:sz w:val="20"/>
                </w:rPr>
                <w:t>before 1000 in the Day-Ahead</w:t>
              </w:r>
              <w:r w:rsidRPr="00DD1A20">
                <w:rPr>
                  <w:iCs/>
                  <w:sz w:val="20"/>
                </w:rPr>
                <w:t>.</w:t>
              </w:r>
            </w:ins>
          </w:p>
        </w:tc>
      </w:tr>
      <w:tr w:rsidR="003E56D5" w:rsidRPr="00DD1A20" w14:paraId="351A0B1F" w14:textId="77777777" w:rsidTr="00B57CF7">
        <w:trPr>
          <w:ins w:id="1909" w:author="ERCOT" w:date="2024-03-19T12:51:00Z"/>
        </w:trPr>
        <w:tc>
          <w:tcPr>
            <w:tcW w:w="1149" w:type="pct"/>
            <w:tcBorders>
              <w:top w:val="single" w:sz="4" w:space="0" w:color="auto"/>
              <w:left w:val="single" w:sz="4" w:space="0" w:color="auto"/>
              <w:bottom w:val="single" w:sz="4" w:space="0" w:color="auto"/>
              <w:right w:val="single" w:sz="4" w:space="0" w:color="auto"/>
            </w:tcBorders>
          </w:tcPr>
          <w:p w14:paraId="1E98323D" w14:textId="77777777" w:rsidR="003E56D5" w:rsidRPr="00DD1A20" w:rsidRDefault="003E56D5" w:rsidP="00B57CF7">
            <w:pPr>
              <w:spacing w:after="60"/>
              <w:rPr>
                <w:ins w:id="1910" w:author="ERCOT" w:date="2024-03-19T12:51:00Z"/>
                <w:i/>
                <w:sz w:val="20"/>
              </w:rPr>
            </w:pPr>
            <w:ins w:id="1911" w:author="ERCOT" w:date="2024-03-19T12:51:00Z">
              <w:r>
                <w:rPr>
                  <w:bCs/>
                  <w:sz w:val="20"/>
                </w:rPr>
                <w:t>DR</w:t>
              </w:r>
              <w:r w:rsidRPr="00DD1A20">
                <w:rPr>
                  <w:bCs/>
                  <w:sz w:val="20"/>
                </w:rPr>
                <w:t>RTRSQ</w:t>
              </w:r>
              <w:r w:rsidRPr="00DD1A20">
                <w:rPr>
                  <w:bCs/>
                  <w:i/>
                  <w:iCs/>
                  <w:sz w:val="20"/>
                  <w:vertAlign w:val="subscript"/>
                  <w:lang w:val="fr-FR"/>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4FCBFEB7" w14:textId="77777777" w:rsidR="003E56D5" w:rsidRPr="00DD1A20" w:rsidRDefault="003E56D5" w:rsidP="00B57CF7">
            <w:pPr>
              <w:spacing w:after="60"/>
              <w:rPr>
                <w:ins w:id="1912" w:author="ERCOT" w:date="2024-03-19T12:51:00Z"/>
                <w:sz w:val="20"/>
              </w:rPr>
            </w:pPr>
            <w:ins w:id="1913"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5FF780EE" w14:textId="77777777" w:rsidR="003E56D5" w:rsidRPr="00DD1A20" w:rsidRDefault="003E56D5" w:rsidP="00B57CF7">
            <w:pPr>
              <w:spacing w:after="60"/>
              <w:rPr>
                <w:ins w:id="1914" w:author="ERCOT" w:date="2024-03-19T12:51:00Z"/>
                <w:sz w:val="20"/>
              </w:rPr>
            </w:pPr>
            <w:ins w:id="1915" w:author="ERCOT" w:date="2024-03-19T12:51:00Z">
              <w:r>
                <w:rPr>
                  <w:i/>
                  <w:sz w:val="20"/>
                </w:rPr>
                <w:t>DRRS</w:t>
              </w:r>
              <w:r w:rsidRPr="00DD1A20">
                <w:rPr>
                  <w:i/>
                  <w:sz w:val="20"/>
                </w:rPr>
                <w:t xml:space="preserve"> Trade Sale per QSE</w:t>
              </w:r>
              <w:r w:rsidRPr="00DD1A20">
                <w:rPr>
                  <w:i/>
                  <w:iCs/>
                  <w:sz w:val="20"/>
                </w:rPr>
                <w:t>—</w:t>
              </w:r>
              <w:r w:rsidRPr="00DD1A20">
                <w:rPr>
                  <w:iCs/>
                  <w:sz w:val="20"/>
                </w:rPr>
                <w:t xml:space="preserve">QSE </w:t>
              </w:r>
              <w:r w:rsidRPr="00DD1A20">
                <w:rPr>
                  <w:i/>
                  <w:iCs/>
                  <w:sz w:val="20"/>
                </w:rPr>
                <w:t>q</w:t>
              </w:r>
              <w:r w:rsidRPr="00DD1A20">
                <w:rPr>
                  <w:iCs/>
                  <w:sz w:val="20"/>
                </w:rPr>
                <w:t xml:space="preserve">’s total time-weighted average capacity Trade Sale for </w:t>
              </w:r>
              <w:r>
                <w:rPr>
                  <w:iCs/>
                  <w:sz w:val="20"/>
                </w:rPr>
                <w:t>DRRS</w:t>
              </w:r>
              <w:r w:rsidRPr="00DD1A20">
                <w:rPr>
                  <w:iCs/>
                  <w:sz w:val="20"/>
                </w:rPr>
                <w:t>, for the hour.  The time-weighted average value is rounded to 0.1 MW.</w:t>
              </w:r>
            </w:ins>
          </w:p>
        </w:tc>
      </w:tr>
      <w:tr w:rsidR="003E56D5" w:rsidRPr="00DD1A20" w14:paraId="35995B24" w14:textId="77777777" w:rsidTr="00B57CF7">
        <w:trPr>
          <w:ins w:id="1916" w:author="ERCOT" w:date="2024-03-19T12:51:00Z"/>
        </w:trPr>
        <w:tc>
          <w:tcPr>
            <w:tcW w:w="1149" w:type="pct"/>
            <w:tcBorders>
              <w:top w:val="single" w:sz="4" w:space="0" w:color="auto"/>
              <w:left w:val="single" w:sz="4" w:space="0" w:color="auto"/>
              <w:bottom w:val="single" w:sz="4" w:space="0" w:color="auto"/>
              <w:right w:val="single" w:sz="4" w:space="0" w:color="auto"/>
            </w:tcBorders>
          </w:tcPr>
          <w:p w14:paraId="432963E0" w14:textId="77777777" w:rsidR="003E56D5" w:rsidRPr="00DD1A20" w:rsidRDefault="003E56D5" w:rsidP="00B57CF7">
            <w:pPr>
              <w:spacing w:after="60"/>
              <w:rPr>
                <w:ins w:id="1917" w:author="ERCOT" w:date="2024-03-19T12:51:00Z"/>
                <w:i/>
                <w:sz w:val="20"/>
              </w:rPr>
            </w:pPr>
            <w:ins w:id="1918" w:author="ERCOT" w:date="2024-03-19T12:51:00Z">
              <w:r w:rsidRPr="00DD1A20">
                <w:rPr>
                  <w:bCs/>
                  <w:iCs/>
                  <w:sz w:val="20"/>
                  <w:lang w:val="es-ES"/>
                </w:rPr>
                <w:t>PC</w:t>
              </w:r>
              <w:r>
                <w:rPr>
                  <w:bCs/>
                  <w:iCs/>
                  <w:sz w:val="20"/>
                  <w:lang w:val="es-ES"/>
                </w:rPr>
                <w:t>DR</w:t>
              </w:r>
              <w:r w:rsidRPr="00DD1A20">
                <w:rPr>
                  <w:bCs/>
                  <w:iCs/>
                  <w:sz w:val="20"/>
                  <w:lang w:val="es-ES"/>
                </w:rPr>
                <w:t xml:space="preserve">R </w:t>
              </w:r>
              <w:r w:rsidRPr="00DD1A20">
                <w:rPr>
                  <w:bCs/>
                  <w:i/>
                  <w:iCs/>
                  <w:sz w:val="20"/>
                  <w:vertAlign w:val="subscript"/>
                  <w:lang w:val="es-ES"/>
                </w:rPr>
                <w:t>q</w:t>
              </w:r>
            </w:ins>
          </w:p>
        </w:tc>
        <w:tc>
          <w:tcPr>
            <w:tcW w:w="460" w:type="pct"/>
            <w:tcBorders>
              <w:top w:val="single" w:sz="4" w:space="0" w:color="auto"/>
              <w:left w:val="single" w:sz="4" w:space="0" w:color="auto"/>
              <w:bottom w:val="single" w:sz="4" w:space="0" w:color="auto"/>
              <w:right w:val="single" w:sz="4" w:space="0" w:color="auto"/>
            </w:tcBorders>
          </w:tcPr>
          <w:p w14:paraId="25E96A62" w14:textId="77777777" w:rsidR="003E56D5" w:rsidRPr="00DD1A20" w:rsidRDefault="003E56D5" w:rsidP="00B57CF7">
            <w:pPr>
              <w:spacing w:after="60"/>
              <w:rPr>
                <w:ins w:id="1919" w:author="ERCOT" w:date="2024-03-19T12:51:00Z"/>
                <w:sz w:val="20"/>
              </w:rPr>
            </w:pPr>
            <w:ins w:id="1920"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06A2FB8F" w14:textId="77777777" w:rsidR="003E56D5" w:rsidRPr="00DD1A20" w:rsidRDefault="003E56D5" w:rsidP="00B57CF7">
            <w:pPr>
              <w:spacing w:after="60"/>
              <w:rPr>
                <w:ins w:id="1921" w:author="ERCOT" w:date="2024-03-19T12:51:00Z"/>
                <w:sz w:val="20"/>
              </w:rPr>
            </w:pPr>
            <w:ins w:id="1922" w:author="ERCOT" w:date="2024-03-19T12:51:00Z">
              <w:r w:rsidRPr="00DD1A20">
                <w:rPr>
                  <w:i/>
                  <w:iCs/>
                  <w:sz w:val="20"/>
                </w:rPr>
                <w:t xml:space="preserve">Procured Capacity for </w:t>
              </w:r>
              <w:r>
                <w:rPr>
                  <w:i/>
                  <w:iCs/>
                  <w:sz w:val="20"/>
                </w:rPr>
                <w:t>DRRS</w:t>
              </w:r>
              <w:r w:rsidRPr="00DD1A20">
                <w:rPr>
                  <w:i/>
                  <w:iCs/>
                  <w:sz w:val="20"/>
                </w:rPr>
                <w:t xml:space="preserve"> per QSE in DAM</w:t>
              </w:r>
              <w:r w:rsidRPr="00DD1A20">
                <w:rPr>
                  <w:iCs/>
                  <w:sz w:val="20"/>
                </w:rPr>
                <w:t xml:space="preserve">—The total </w:t>
              </w:r>
              <w:r>
                <w:rPr>
                  <w:iCs/>
                  <w:sz w:val="20"/>
                </w:rPr>
                <w:t>DRRS</w:t>
              </w:r>
              <w:r w:rsidRPr="00DD1A20">
                <w:rPr>
                  <w:iCs/>
                  <w:sz w:val="20"/>
                </w:rPr>
                <w:t xml:space="preserve"> Service capacity quantity awarded to QSE </w:t>
              </w:r>
              <w:r w:rsidRPr="00DD1A20">
                <w:rPr>
                  <w:i/>
                  <w:iCs/>
                  <w:sz w:val="20"/>
                </w:rPr>
                <w:t>q</w:t>
              </w:r>
              <w:r w:rsidRPr="00DD1A20">
                <w:rPr>
                  <w:iCs/>
                  <w:sz w:val="20"/>
                </w:rPr>
                <w:t xml:space="preserve"> in the DAM for all the Resources represented by the QSE, for the hour.</w:t>
              </w:r>
            </w:ins>
          </w:p>
        </w:tc>
      </w:tr>
      <w:tr w:rsidR="003E56D5" w:rsidRPr="00DD1A20" w14:paraId="41D32074" w14:textId="77777777" w:rsidTr="00B57CF7">
        <w:trPr>
          <w:ins w:id="1923" w:author="ERCOT" w:date="2024-03-19T12:51:00Z"/>
        </w:trPr>
        <w:tc>
          <w:tcPr>
            <w:tcW w:w="1149" w:type="pct"/>
            <w:tcBorders>
              <w:top w:val="single" w:sz="4" w:space="0" w:color="auto"/>
              <w:left w:val="single" w:sz="4" w:space="0" w:color="auto"/>
              <w:bottom w:val="single" w:sz="4" w:space="0" w:color="auto"/>
              <w:right w:val="single" w:sz="4" w:space="0" w:color="auto"/>
            </w:tcBorders>
          </w:tcPr>
          <w:p w14:paraId="574A44C6" w14:textId="77777777" w:rsidR="003E56D5" w:rsidRPr="00DD1A20" w:rsidRDefault="003E56D5" w:rsidP="00B57CF7">
            <w:pPr>
              <w:spacing w:after="60"/>
              <w:rPr>
                <w:ins w:id="1924" w:author="ERCOT" w:date="2024-03-19T12:51:00Z"/>
                <w:i/>
                <w:sz w:val="20"/>
              </w:rPr>
            </w:pPr>
            <w:ins w:id="1925" w:author="ERCOT" w:date="2024-03-19T12:51:00Z">
              <w:r>
                <w:rPr>
                  <w:bCs/>
                  <w:sz w:val="20"/>
                </w:rPr>
                <w:t>DR</w:t>
              </w:r>
              <w:r w:rsidRPr="00DD1A20">
                <w:rPr>
                  <w:bCs/>
                  <w:sz w:val="20"/>
                </w:rPr>
                <w:t>RTRPQ</w:t>
              </w:r>
              <w:r w:rsidRPr="00DD1A20">
                <w:rPr>
                  <w:bCs/>
                  <w:i/>
                  <w:iCs/>
                  <w:sz w:val="20"/>
                  <w:vertAlign w:val="subscript"/>
                  <w:lang w:val="es-ES"/>
                </w:rPr>
                <w:t xml:space="preserve"> q</w:t>
              </w:r>
            </w:ins>
          </w:p>
        </w:tc>
        <w:tc>
          <w:tcPr>
            <w:tcW w:w="460" w:type="pct"/>
            <w:tcBorders>
              <w:top w:val="single" w:sz="4" w:space="0" w:color="auto"/>
              <w:left w:val="single" w:sz="4" w:space="0" w:color="auto"/>
              <w:bottom w:val="single" w:sz="4" w:space="0" w:color="auto"/>
              <w:right w:val="single" w:sz="4" w:space="0" w:color="auto"/>
            </w:tcBorders>
          </w:tcPr>
          <w:p w14:paraId="573D51D2" w14:textId="77777777" w:rsidR="003E56D5" w:rsidRPr="00DD1A20" w:rsidRDefault="003E56D5" w:rsidP="00B57CF7">
            <w:pPr>
              <w:spacing w:after="60"/>
              <w:rPr>
                <w:ins w:id="1926" w:author="ERCOT" w:date="2024-03-19T12:51:00Z"/>
                <w:sz w:val="20"/>
              </w:rPr>
            </w:pPr>
            <w:ins w:id="1927"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6678C2B9" w14:textId="77777777" w:rsidR="003E56D5" w:rsidRPr="00DD1A20" w:rsidRDefault="003E56D5" w:rsidP="00B57CF7">
            <w:pPr>
              <w:spacing w:after="60"/>
              <w:rPr>
                <w:ins w:id="1928" w:author="ERCOT" w:date="2024-03-19T12:51:00Z"/>
                <w:sz w:val="20"/>
              </w:rPr>
            </w:pPr>
            <w:ins w:id="1929" w:author="ERCOT" w:date="2024-03-19T12:51:00Z">
              <w:r>
                <w:rPr>
                  <w:i/>
                  <w:sz w:val="20"/>
                </w:rPr>
                <w:t>DRRS</w:t>
              </w:r>
              <w:r w:rsidRPr="00DD1A20">
                <w:rPr>
                  <w:i/>
                  <w:sz w:val="20"/>
                </w:rPr>
                <w:t xml:space="preserve">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 xml:space="preserve">for </w:t>
              </w:r>
              <w:r>
                <w:rPr>
                  <w:iCs/>
                  <w:sz w:val="20"/>
                </w:rPr>
                <w:t>DRRS</w:t>
              </w:r>
              <w:r w:rsidRPr="00DD1A20">
                <w:rPr>
                  <w:iCs/>
                  <w:sz w:val="20"/>
                </w:rPr>
                <w:t>, for the hour.  The time-weighted average value is rounded to 0.1 MW.</w:t>
              </w:r>
            </w:ins>
          </w:p>
        </w:tc>
      </w:tr>
      <w:tr w:rsidR="003E56D5" w:rsidRPr="00DD1A20" w14:paraId="441BAE11" w14:textId="77777777" w:rsidTr="00B57CF7">
        <w:trPr>
          <w:ins w:id="1930" w:author="ERCOT" w:date="2024-03-19T12:51:00Z"/>
        </w:trPr>
        <w:tc>
          <w:tcPr>
            <w:tcW w:w="1149" w:type="pct"/>
            <w:tcBorders>
              <w:top w:val="single" w:sz="4" w:space="0" w:color="auto"/>
              <w:left w:val="single" w:sz="4" w:space="0" w:color="auto"/>
              <w:bottom w:val="single" w:sz="4" w:space="0" w:color="auto"/>
              <w:right w:val="single" w:sz="4" w:space="0" w:color="auto"/>
            </w:tcBorders>
          </w:tcPr>
          <w:p w14:paraId="5B90D589" w14:textId="77777777" w:rsidR="003E56D5" w:rsidRPr="00DD1A20" w:rsidRDefault="003E56D5" w:rsidP="00B57CF7">
            <w:pPr>
              <w:spacing w:after="60"/>
              <w:rPr>
                <w:ins w:id="1931" w:author="ERCOT" w:date="2024-03-19T12:51:00Z"/>
                <w:i/>
                <w:sz w:val="20"/>
              </w:rPr>
            </w:pPr>
            <w:ins w:id="1932" w:author="ERCOT" w:date="2024-03-19T12:51:00Z">
              <w:r w:rsidRPr="00DD1A20">
                <w:rPr>
                  <w:bCs/>
                  <w:sz w:val="20"/>
                </w:rPr>
                <w:t>TEL</w:t>
              </w:r>
              <w:r>
                <w:rPr>
                  <w:bCs/>
                  <w:sz w:val="20"/>
                </w:rPr>
                <w:t>DR</w:t>
              </w:r>
              <w:r w:rsidRPr="00DD1A20">
                <w:rPr>
                  <w:bCs/>
                  <w:sz w:val="20"/>
                </w:rPr>
                <w:t xml:space="preserve">RR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5E5CC8FA" w14:textId="77777777" w:rsidR="003E56D5" w:rsidRPr="00DD1A20" w:rsidRDefault="003E56D5" w:rsidP="00B57CF7">
            <w:pPr>
              <w:spacing w:after="60"/>
              <w:rPr>
                <w:ins w:id="1933" w:author="ERCOT" w:date="2024-03-19T12:51:00Z"/>
                <w:sz w:val="20"/>
              </w:rPr>
            </w:pPr>
            <w:ins w:id="1934" w:author="ERCOT" w:date="2024-03-19T12:51:00Z">
              <w:r w:rsidRPr="00DD1A20">
                <w:rPr>
                  <w:sz w:val="20"/>
                </w:rPr>
                <w:t>MW</w:t>
              </w:r>
            </w:ins>
          </w:p>
        </w:tc>
        <w:tc>
          <w:tcPr>
            <w:tcW w:w="3390" w:type="pct"/>
            <w:tcBorders>
              <w:top w:val="single" w:sz="4" w:space="0" w:color="auto"/>
              <w:left w:val="single" w:sz="4" w:space="0" w:color="auto"/>
              <w:bottom w:val="single" w:sz="4" w:space="0" w:color="auto"/>
              <w:right w:val="single" w:sz="4" w:space="0" w:color="auto"/>
            </w:tcBorders>
          </w:tcPr>
          <w:p w14:paraId="2897015A" w14:textId="77777777" w:rsidR="003E56D5" w:rsidRPr="00DD1A20" w:rsidRDefault="003E56D5" w:rsidP="00B57CF7">
            <w:pPr>
              <w:spacing w:after="60"/>
              <w:rPr>
                <w:ins w:id="1935" w:author="ERCOT" w:date="2024-03-19T12:51:00Z"/>
                <w:sz w:val="20"/>
              </w:rPr>
            </w:pPr>
            <w:ins w:id="1936" w:author="ERCOT" w:date="2024-03-19T12:51:00Z">
              <w:r w:rsidRPr="00DD1A20">
                <w:rPr>
                  <w:i/>
                  <w:sz w:val="20"/>
                </w:rPr>
                <w:t xml:space="preserve">Telemetered </w:t>
              </w:r>
              <w:r>
                <w:rPr>
                  <w:i/>
                  <w:sz w:val="20"/>
                </w:rPr>
                <w:t>DRRS</w:t>
              </w:r>
              <w:r w:rsidRPr="00DD1A20">
                <w:rPr>
                  <w:i/>
                  <w:sz w:val="20"/>
                </w:rPr>
                <w:t xml:space="preserve"> Responsibility for the Resource</w:t>
              </w:r>
              <w:r w:rsidRPr="00DD1A20">
                <w:rPr>
                  <w:i/>
                  <w:iCs/>
                  <w:sz w:val="20"/>
                </w:rPr>
                <w:t>—</w:t>
              </w:r>
              <w:r w:rsidRPr="00DD1A20">
                <w:rPr>
                  <w:iCs/>
                  <w:sz w:val="20"/>
                </w:rPr>
                <w:t xml:space="preserve">The time-weighted average telemetered </w:t>
              </w:r>
              <w:r>
                <w:rPr>
                  <w:iCs/>
                  <w:sz w:val="20"/>
                </w:rPr>
                <w:t>DRRS</w:t>
              </w:r>
              <w:r w:rsidRPr="00DD1A20">
                <w:rPr>
                  <w:iCs/>
                  <w:sz w:val="20"/>
                </w:rPr>
                <w:t xml:space="preserve">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ins>
          </w:p>
        </w:tc>
      </w:tr>
      <w:tr w:rsidR="003E56D5" w:rsidRPr="00DD1A20" w14:paraId="09F096B0" w14:textId="77777777" w:rsidTr="00B57CF7">
        <w:trPr>
          <w:ins w:id="1937" w:author="ERCOT" w:date="2024-03-19T12:51:00Z"/>
        </w:trPr>
        <w:tc>
          <w:tcPr>
            <w:tcW w:w="1149" w:type="pct"/>
            <w:tcBorders>
              <w:top w:val="single" w:sz="4" w:space="0" w:color="auto"/>
              <w:left w:val="single" w:sz="4" w:space="0" w:color="auto"/>
              <w:bottom w:val="single" w:sz="4" w:space="0" w:color="auto"/>
              <w:right w:val="single" w:sz="4" w:space="0" w:color="auto"/>
            </w:tcBorders>
          </w:tcPr>
          <w:p w14:paraId="74F189E1" w14:textId="77777777" w:rsidR="003E56D5" w:rsidRPr="00DD1A20" w:rsidRDefault="003E56D5" w:rsidP="00B57CF7">
            <w:pPr>
              <w:spacing w:after="60"/>
              <w:rPr>
                <w:ins w:id="1938" w:author="ERCOT" w:date="2024-03-19T12:51:00Z"/>
                <w:i/>
                <w:sz w:val="20"/>
              </w:rPr>
            </w:pPr>
            <w:ins w:id="1939" w:author="ERCOT" w:date="2024-03-19T12:51:00Z">
              <w:r w:rsidRPr="00DD1A20">
                <w:rPr>
                  <w:iCs/>
                  <w:sz w:val="20"/>
                </w:rPr>
                <w:t>T</w:t>
              </w:r>
              <w:r>
                <w:rPr>
                  <w:iCs/>
                  <w:sz w:val="20"/>
                </w:rPr>
                <w:t>DR</w:t>
              </w:r>
              <w:r w:rsidRPr="00DD1A20">
                <w:rPr>
                  <w:iCs/>
                  <w:sz w:val="20"/>
                </w:rPr>
                <w:t xml:space="preserve">RFQ </w:t>
              </w:r>
              <w:r w:rsidRPr="00DD1A20">
                <w:rPr>
                  <w:i/>
                  <w:iCs/>
                  <w:sz w:val="20"/>
                  <w:vertAlign w:val="subscript"/>
                </w:rPr>
                <w:t>q</w:t>
              </w:r>
            </w:ins>
          </w:p>
        </w:tc>
        <w:tc>
          <w:tcPr>
            <w:tcW w:w="460" w:type="pct"/>
            <w:tcBorders>
              <w:top w:val="single" w:sz="4" w:space="0" w:color="auto"/>
              <w:left w:val="single" w:sz="4" w:space="0" w:color="auto"/>
              <w:bottom w:val="single" w:sz="4" w:space="0" w:color="auto"/>
              <w:right w:val="single" w:sz="4" w:space="0" w:color="auto"/>
            </w:tcBorders>
          </w:tcPr>
          <w:p w14:paraId="7143766B" w14:textId="77777777" w:rsidR="003E56D5" w:rsidRPr="00DD1A20" w:rsidRDefault="003E56D5" w:rsidP="00B57CF7">
            <w:pPr>
              <w:spacing w:after="60"/>
              <w:rPr>
                <w:ins w:id="1940" w:author="ERCOT" w:date="2024-03-19T12:51:00Z"/>
                <w:sz w:val="20"/>
              </w:rPr>
            </w:pPr>
            <w:ins w:id="1941" w:author="ERCOT" w:date="2024-03-19T12:51:00Z">
              <w:r w:rsidRPr="00DD1A20">
                <w:rPr>
                  <w:iCs/>
                  <w:sz w:val="20"/>
                </w:rPr>
                <w:t>MW</w:t>
              </w:r>
            </w:ins>
          </w:p>
        </w:tc>
        <w:tc>
          <w:tcPr>
            <w:tcW w:w="3390" w:type="pct"/>
            <w:tcBorders>
              <w:top w:val="single" w:sz="4" w:space="0" w:color="auto"/>
              <w:left w:val="single" w:sz="4" w:space="0" w:color="auto"/>
              <w:bottom w:val="single" w:sz="4" w:space="0" w:color="auto"/>
              <w:right w:val="single" w:sz="4" w:space="0" w:color="auto"/>
            </w:tcBorders>
          </w:tcPr>
          <w:p w14:paraId="4422E679" w14:textId="77777777" w:rsidR="003E56D5" w:rsidRPr="00DD1A20" w:rsidRDefault="003E56D5" w:rsidP="00B57CF7">
            <w:pPr>
              <w:spacing w:after="60"/>
              <w:rPr>
                <w:ins w:id="1942" w:author="ERCOT" w:date="2024-03-19T12:51:00Z"/>
                <w:sz w:val="20"/>
              </w:rPr>
            </w:pPr>
            <w:ins w:id="1943" w:author="ERCOT" w:date="2024-03-19T12:51:00Z">
              <w:r w:rsidRPr="00DD1A20">
                <w:rPr>
                  <w:i/>
                  <w:iCs/>
                  <w:sz w:val="20"/>
                </w:rPr>
                <w:t xml:space="preserve">Telemetered </w:t>
              </w:r>
              <w:r>
                <w:rPr>
                  <w:i/>
                  <w:iCs/>
                  <w:sz w:val="20"/>
                </w:rPr>
                <w:t>DRRS</w:t>
              </w:r>
              <w:r w:rsidRPr="00DD1A20">
                <w:rPr>
                  <w:i/>
                  <w:iCs/>
                  <w:sz w:val="20"/>
                </w:rPr>
                <w:t xml:space="preserve">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w:t>
              </w:r>
              <w:r>
                <w:rPr>
                  <w:iCs/>
                  <w:sz w:val="20"/>
                </w:rPr>
                <w:t>DRRS</w:t>
              </w:r>
              <w:r w:rsidRPr="00DD1A20">
                <w:rPr>
                  <w:iCs/>
                  <w:sz w:val="20"/>
                </w:rPr>
                <w:t xml:space="preserve"> Responsibility sum to its Ancillary Service Supply Responsibility for </w:t>
              </w:r>
              <w:r>
                <w:rPr>
                  <w:iCs/>
                  <w:sz w:val="20"/>
                </w:rPr>
                <w:t xml:space="preserve">DRRS, </w:t>
              </w:r>
              <w:r w:rsidRPr="00DD1A20">
                <w:rPr>
                  <w:iCs/>
                  <w:sz w:val="20"/>
                </w:rPr>
                <w:t>for the hour.</w:t>
              </w:r>
            </w:ins>
          </w:p>
        </w:tc>
      </w:tr>
      <w:tr w:rsidR="003E56D5" w:rsidRPr="00DD1A20" w14:paraId="38B97595" w14:textId="77777777" w:rsidTr="00B57CF7">
        <w:trPr>
          <w:ins w:id="1944" w:author="ERCOT" w:date="2024-03-19T12:51:00Z"/>
        </w:trPr>
        <w:tc>
          <w:tcPr>
            <w:tcW w:w="1149" w:type="pct"/>
            <w:tcBorders>
              <w:top w:val="single" w:sz="4" w:space="0" w:color="auto"/>
              <w:left w:val="single" w:sz="4" w:space="0" w:color="auto"/>
              <w:bottom w:val="single" w:sz="4" w:space="0" w:color="auto"/>
              <w:right w:val="single" w:sz="4" w:space="0" w:color="auto"/>
            </w:tcBorders>
          </w:tcPr>
          <w:p w14:paraId="6DD19289" w14:textId="77777777" w:rsidR="003E56D5" w:rsidRPr="00DD1A20" w:rsidRDefault="003E56D5" w:rsidP="00B57CF7">
            <w:pPr>
              <w:spacing w:after="60"/>
              <w:rPr>
                <w:ins w:id="1945" w:author="ERCOT" w:date="2024-03-19T12:51:00Z"/>
                <w:i/>
                <w:sz w:val="20"/>
              </w:rPr>
            </w:pPr>
            <w:ins w:id="1946" w:author="ERCOT" w:date="2024-03-19T12:51:00Z">
              <w:r w:rsidRPr="00DD1A20">
                <w:rPr>
                  <w:i/>
                  <w:iCs/>
                  <w:sz w:val="20"/>
                </w:rPr>
                <w:t>i</w:t>
              </w:r>
            </w:ins>
          </w:p>
        </w:tc>
        <w:tc>
          <w:tcPr>
            <w:tcW w:w="460" w:type="pct"/>
            <w:tcBorders>
              <w:top w:val="single" w:sz="4" w:space="0" w:color="auto"/>
              <w:left w:val="single" w:sz="4" w:space="0" w:color="auto"/>
              <w:bottom w:val="single" w:sz="4" w:space="0" w:color="auto"/>
              <w:right w:val="single" w:sz="4" w:space="0" w:color="auto"/>
            </w:tcBorders>
          </w:tcPr>
          <w:p w14:paraId="1BEF7F3E" w14:textId="77777777" w:rsidR="003E56D5" w:rsidRPr="00DD1A20" w:rsidRDefault="003E56D5" w:rsidP="00B57CF7">
            <w:pPr>
              <w:spacing w:after="60"/>
              <w:rPr>
                <w:ins w:id="1947" w:author="ERCOT" w:date="2024-03-19T12:51:00Z"/>
                <w:sz w:val="20"/>
              </w:rPr>
            </w:pPr>
            <w:ins w:id="1948"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4DF12F89" w14:textId="77777777" w:rsidR="003E56D5" w:rsidRPr="00DD1A20" w:rsidRDefault="003E56D5" w:rsidP="00B57CF7">
            <w:pPr>
              <w:spacing w:after="60"/>
              <w:rPr>
                <w:ins w:id="1949" w:author="ERCOT" w:date="2024-03-19T12:51:00Z"/>
                <w:sz w:val="20"/>
              </w:rPr>
            </w:pPr>
            <w:ins w:id="1950" w:author="ERCOT" w:date="2024-03-19T12:51:00Z">
              <w:r w:rsidRPr="00DD1A20">
                <w:rPr>
                  <w:iCs/>
                  <w:sz w:val="20"/>
                </w:rPr>
                <w:t>A 15-minute Settlement Interval within the Operating Hour.</w:t>
              </w:r>
            </w:ins>
          </w:p>
        </w:tc>
      </w:tr>
      <w:tr w:rsidR="003E56D5" w:rsidRPr="00DD1A20" w14:paraId="655235ED" w14:textId="77777777" w:rsidTr="00B57CF7">
        <w:trPr>
          <w:ins w:id="1951" w:author="ERCOT" w:date="2024-03-19T12:51:00Z"/>
        </w:trPr>
        <w:tc>
          <w:tcPr>
            <w:tcW w:w="1149" w:type="pct"/>
            <w:tcBorders>
              <w:top w:val="single" w:sz="4" w:space="0" w:color="auto"/>
              <w:left w:val="single" w:sz="4" w:space="0" w:color="auto"/>
              <w:bottom w:val="single" w:sz="4" w:space="0" w:color="auto"/>
              <w:right w:val="single" w:sz="4" w:space="0" w:color="auto"/>
            </w:tcBorders>
          </w:tcPr>
          <w:p w14:paraId="3DE0B4AA" w14:textId="77777777" w:rsidR="003E56D5" w:rsidRPr="00DD1A20" w:rsidRDefault="003E56D5" w:rsidP="00B57CF7">
            <w:pPr>
              <w:spacing w:after="60"/>
              <w:rPr>
                <w:ins w:id="1952" w:author="ERCOT" w:date="2024-03-19T12:51:00Z"/>
                <w:i/>
                <w:iCs/>
                <w:sz w:val="20"/>
              </w:rPr>
            </w:pPr>
            <w:ins w:id="1953" w:author="ERCOT" w:date="2024-03-19T12:51:00Z">
              <w:r w:rsidRPr="00DD1A20">
                <w:rPr>
                  <w:i/>
                  <w:iCs/>
                  <w:sz w:val="20"/>
                </w:rPr>
                <w:t>q</w:t>
              </w:r>
            </w:ins>
          </w:p>
        </w:tc>
        <w:tc>
          <w:tcPr>
            <w:tcW w:w="460" w:type="pct"/>
            <w:tcBorders>
              <w:top w:val="single" w:sz="4" w:space="0" w:color="auto"/>
              <w:left w:val="single" w:sz="4" w:space="0" w:color="auto"/>
              <w:bottom w:val="single" w:sz="4" w:space="0" w:color="auto"/>
              <w:right w:val="single" w:sz="4" w:space="0" w:color="auto"/>
            </w:tcBorders>
          </w:tcPr>
          <w:p w14:paraId="707FA7EF" w14:textId="77777777" w:rsidR="003E56D5" w:rsidRPr="00DD1A20" w:rsidRDefault="003E56D5" w:rsidP="00B57CF7">
            <w:pPr>
              <w:spacing w:after="60"/>
              <w:rPr>
                <w:ins w:id="1954" w:author="ERCOT" w:date="2024-03-19T12:51:00Z"/>
                <w:iCs/>
                <w:sz w:val="20"/>
              </w:rPr>
            </w:pPr>
            <w:ins w:id="1955"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6C5A7548" w14:textId="77777777" w:rsidR="003E56D5" w:rsidRPr="00DD1A20" w:rsidRDefault="003E56D5" w:rsidP="00B57CF7">
            <w:pPr>
              <w:spacing w:after="60"/>
              <w:rPr>
                <w:ins w:id="1956" w:author="ERCOT" w:date="2024-03-19T12:51:00Z"/>
                <w:iCs/>
                <w:sz w:val="20"/>
              </w:rPr>
            </w:pPr>
            <w:ins w:id="1957" w:author="ERCOT" w:date="2024-03-19T12:51:00Z">
              <w:r w:rsidRPr="00DD1A20">
                <w:rPr>
                  <w:iCs/>
                  <w:sz w:val="20"/>
                </w:rPr>
                <w:t>A QSE.</w:t>
              </w:r>
            </w:ins>
          </w:p>
        </w:tc>
      </w:tr>
      <w:tr w:rsidR="003E56D5" w:rsidRPr="00DD1A20" w14:paraId="49F18D8D" w14:textId="77777777" w:rsidTr="00B57CF7">
        <w:trPr>
          <w:ins w:id="1958" w:author="ERCOT" w:date="2024-03-19T12:51:00Z"/>
        </w:trPr>
        <w:tc>
          <w:tcPr>
            <w:tcW w:w="1149" w:type="pct"/>
            <w:tcBorders>
              <w:top w:val="single" w:sz="4" w:space="0" w:color="auto"/>
              <w:left w:val="single" w:sz="4" w:space="0" w:color="auto"/>
              <w:bottom w:val="single" w:sz="4" w:space="0" w:color="auto"/>
              <w:right w:val="single" w:sz="4" w:space="0" w:color="auto"/>
            </w:tcBorders>
          </w:tcPr>
          <w:p w14:paraId="1DEBBF29" w14:textId="77777777" w:rsidR="003E56D5" w:rsidRPr="00DD1A20" w:rsidRDefault="003E56D5" w:rsidP="00B57CF7">
            <w:pPr>
              <w:spacing w:after="60"/>
              <w:rPr>
                <w:ins w:id="1959" w:author="ERCOT" w:date="2024-03-19T12:51:00Z"/>
                <w:i/>
                <w:iCs/>
                <w:sz w:val="20"/>
              </w:rPr>
            </w:pPr>
            <w:ins w:id="1960" w:author="ERCOT" w:date="2024-03-19T12:51:00Z">
              <w:r w:rsidRPr="00DD1A20">
                <w:rPr>
                  <w:i/>
                  <w:iCs/>
                  <w:sz w:val="20"/>
                </w:rPr>
                <w:t>r</w:t>
              </w:r>
            </w:ins>
          </w:p>
        </w:tc>
        <w:tc>
          <w:tcPr>
            <w:tcW w:w="460" w:type="pct"/>
            <w:tcBorders>
              <w:top w:val="single" w:sz="4" w:space="0" w:color="auto"/>
              <w:left w:val="single" w:sz="4" w:space="0" w:color="auto"/>
              <w:bottom w:val="single" w:sz="4" w:space="0" w:color="auto"/>
              <w:right w:val="single" w:sz="4" w:space="0" w:color="auto"/>
            </w:tcBorders>
          </w:tcPr>
          <w:p w14:paraId="7811373F" w14:textId="77777777" w:rsidR="003E56D5" w:rsidRPr="00DD1A20" w:rsidRDefault="003E56D5" w:rsidP="00B57CF7">
            <w:pPr>
              <w:spacing w:after="60"/>
              <w:rPr>
                <w:ins w:id="1961" w:author="ERCOT" w:date="2024-03-19T12:51:00Z"/>
                <w:iCs/>
                <w:sz w:val="20"/>
              </w:rPr>
            </w:pPr>
            <w:ins w:id="1962" w:author="ERCOT" w:date="2024-03-19T12:51:00Z">
              <w:r w:rsidRPr="00DD1A20">
                <w:rPr>
                  <w:iCs/>
                  <w:sz w:val="20"/>
                </w:rPr>
                <w:t>None</w:t>
              </w:r>
            </w:ins>
          </w:p>
        </w:tc>
        <w:tc>
          <w:tcPr>
            <w:tcW w:w="3390" w:type="pct"/>
            <w:tcBorders>
              <w:top w:val="single" w:sz="4" w:space="0" w:color="auto"/>
              <w:left w:val="single" w:sz="4" w:space="0" w:color="auto"/>
              <w:bottom w:val="single" w:sz="4" w:space="0" w:color="auto"/>
              <w:right w:val="single" w:sz="4" w:space="0" w:color="auto"/>
            </w:tcBorders>
          </w:tcPr>
          <w:p w14:paraId="4781644C" w14:textId="77777777" w:rsidR="003E56D5" w:rsidRPr="00DD1A20" w:rsidRDefault="003E56D5" w:rsidP="00B57CF7">
            <w:pPr>
              <w:spacing w:after="60"/>
              <w:rPr>
                <w:ins w:id="1963" w:author="ERCOT" w:date="2024-03-19T12:51:00Z"/>
                <w:iCs/>
                <w:sz w:val="20"/>
              </w:rPr>
            </w:pPr>
            <w:ins w:id="1964" w:author="ERCOT" w:date="2024-03-19T12:51:00Z">
              <w:r w:rsidRPr="00DD1A20">
                <w:rPr>
                  <w:iCs/>
                  <w:sz w:val="20"/>
                </w:rPr>
                <w:t xml:space="preserve">A Resource that is qualified to provide </w:t>
              </w:r>
              <w:r>
                <w:rPr>
                  <w:iCs/>
                  <w:sz w:val="20"/>
                </w:rPr>
                <w:t>DRRS</w:t>
              </w:r>
              <w:r w:rsidRPr="00DD1A20">
                <w:rPr>
                  <w:iCs/>
                  <w:sz w:val="20"/>
                </w:rPr>
                <w:t>.</w:t>
              </w:r>
            </w:ins>
          </w:p>
        </w:tc>
      </w:tr>
    </w:tbl>
    <w:p w14:paraId="52D0412C" w14:textId="77777777" w:rsidR="003E56D5" w:rsidRPr="003E56D5" w:rsidRDefault="003E56D5" w:rsidP="003E56D5">
      <w:pPr>
        <w:keepNext/>
        <w:tabs>
          <w:tab w:val="left" w:pos="1080"/>
        </w:tabs>
        <w:spacing w:before="240" w:after="240"/>
        <w:ind w:left="1080" w:hanging="1080"/>
        <w:outlineLvl w:val="2"/>
        <w:rPr>
          <w:ins w:id="1965" w:author="ERCOT" w:date="2024-03-19T12:51:00Z"/>
          <w:b/>
          <w:bCs/>
          <w:iCs/>
        </w:rPr>
      </w:pPr>
      <w:ins w:id="1966" w:author="ERCOT" w:date="2024-03-19T12:51:00Z">
        <w:r w:rsidRPr="003E56D5">
          <w:rPr>
            <w:b/>
            <w:bCs/>
            <w:iCs/>
          </w:rPr>
          <w:t>6.7.3.2</w:t>
        </w:r>
        <w:r w:rsidRPr="003E56D5">
          <w:rPr>
            <w:b/>
            <w:bCs/>
            <w:iCs/>
          </w:rPr>
          <w:tab/>
          <w:t>Allocation of Charges for a Failure to Provide Dispatchable Reliability Reserve (DRRS) Ancillary Service</w:t>
        </w:r>
      </w:ins>
    </w:p>
    <w:p w14:paraId="1A6124DB" w14:textId="5803843E" w:rsidR="003E56D5" w:rsidRDefault="003E56D5" w:rsidP="003E56D5">
      <w:pPr>
        <w:spacing w:after="240"/>
        <w:ind w:left="720" w:hanging="720"/>
        <w:rPr>
          <w:ins w:id="1967" w:author="ERCOT" w:date="2024-03-19T12:51:00Z"/>
          <w:b/>
          <w:bCs/>
          <w:i/>
          <w:iCs/>
        </w:rPr>
      </w:pPr>
      <w:ins w:id="1968" w:author="ERCOT" w:date="2024-03-19T12:51:00Z">
        <w:r>
          <w:rPr>
            <w:iCs/>
          </w:rPr>
          <w:t>(1)</w:t>
        </w:r>
        <w:r>
          <w:rPr>
            <w:b/>
            <w:bCs/>
            <w:i/>
            <w:iCs/>
          </w:rPr>
          <w:tab/>
        </w:r>
        <w:r>
          <w:rPr>
            <w:iCs/>
          </w:rPr>
          <w:t xml:space="preserve">ERCOT shall allocate the failure to provide DRRS charges collected to the QSEs </w:t>
        </w:r>
        <w:r w:rsidRPr="003E56D5">
          <w:t>representing</w:t>
        </w:r>
        <w:r>
          <w:rPr>
            <w:iCs/>
          </w:rPr>
          <w:t xml:space="preserve"> Load based on the Hourly Load Ratio Share (HLRS). The payment to each QSE for each Operating Hour is calculated as follows: </w:t>
        </w:r>
      </w:ins>
    </w:p>
    <w:p w14:paraId="1BCFA04E" w14:textId="2D2FBD19" w:rsidR="003E56D5" w:rsidRDefault="003E56D5" w:rsidP="003E56D5">
      <w:pPr>
        <w:pStyle w:val="BodyText"/>
        <w:ind w:left="786"/>
        <w:rPr>
          <w:ins w:id="1969" w:author="ERCOT" w:date="2024-03-19T12:51:00Z"/>
          <w:b/>
        </w:rPr>
      </w:pPr>
      <w:ins w:id="1970" w:author="ERCOT" w:date="2024-03-19T12:51:00Z">
        <w:r>
          <w:rPr>
            <w:b/>
          </w:rPr>
          <w:t>LA</w:t>
        </w:r>
        <w:r w:rsidRPr="00FF6C4B">
          <w:rPr>
            <w:b/>
          </w:rPr>
          <w:t xml:space="preserve">DRRFQAMT </w:t>
        </w:r>
        <w:r w:rsidRPr="00FF6C4B">
          <w:rPr>
            <w:b/>
            <w:i/>
            <w:vertAlign w:val="subscript"/>
          </w:rPr>
          <w:t>q</w:t>
        </w:r>
        <w:r w:rsidRPr="00FF6C4B">
          <w:rPr>
            <w:b/>
          </w:rPr>
          <w:tab/>
        </w:r>
        <w:r>
          <w:rPr>
            <w:b/>
          </w:rPr>
          <w:t xml:space="preserve">=          </w:t>
        </w:r>
        <w:r w:rsidRPr="00FF6C4B">
          <w:rPr>
            <w:b/>
          </w:rPr>
          <w:t>DRRFQAMT</w:t>
        </w:r>
        <w:r>
          <w:rPr>
            <w:b/>
          </w:rPr>
          <w:t>TOT * HLRS</w:t>
        </w:r>
      </w:ins>
      <w:ins w:id="1971" w:author="ERCOT" w:date="2024-03-19T12:54:00Z">
        <w:r>
          <w:rPr>
            <w:b/>
          </w:rPr>
          <w:t xml:space="preserve"> </w:t>
        </w:r>
      </w:ins>
      <w:ins w:id="1972" w:author="ERCOT" w:date="2024-03-19T12:51:00Z">
        <w:r>
          <w:rPr>
            <w:b/>
            <w:i/>
            <w:iCs/>
            <w:vertAlign w:val="subscript"/>
          </w:rPr>
          <w:t>q</w:t>
        </w:r>
      </w:ins>
    </w:p>
    <w:p w14:paraId="07459367" w14:textId="77777777" w:rsidR="003E56D5" w:rsidRDefault="003E56D5" w:rsidP="003E56D5">
      <w:pPr>
        <w:pStyle w:val="BodyText"/>
        <w:ind w:left="786"/>
        <w:rPr>
          <w:ins w:id="1973" w:author="ERCOT" w:date="2024-03-19T12:51:00Z"/>
        </w:rPr>
      </w:pPr>
      <w:ins w:id="1974" w:author="ERCOT" w:date="2024-03-19T12:51:00Z">
        <w:r>
          <w:t xml:space="preserve">Where: </w:t>
        </w:r>
      </w:ins>
    </w:p>
    <w:p w14:paraId="13347956" w14:textId="1D87C6A4" w:rsidR="003E56D5" w:rsidRPr="00EE3A5A" w:rsidRDefault="003E56D5" w:rsidP="003E56D5">
      <w:pPr>
        <w:pStyle w:val="BodyText"/>
        <w:ind w:left="786"/>
        <w:rPr>
          <w:ins w:id="1975" w:author="ERCOT" w:date="2024-03-19T12:51:00Z"/>
        </w:rPr>
      </w:pPr>
      <w:ins w:id="1976" w:author="ERCOT" w:date="2024-03-19T12:51:00Z">
        <w:r w:rsidRPr="00FF6C4B">
          <w:rPr>
            <w:b/>
          </w:rPr>
          <w:t>DRRFQAMT</w:t>
        </w:r>
        <w:r>
          <w:rPr>
            <w:b/>
          </w:rPr>
          <w:t xml:space="preserve">TOT     = </w:t>
        </w:r>
        <w:r w:rsidRPr="00FF6C4B">
          <w:rPr>
            <w:b/>
          </w:rPr>
          <w:tab/>
        </w:r>
      </w:ins>
      <w:ins w:id="1977" w:author="ERCOT" w:date="2024-03-19T12:51:00Z">
        <w:r w:rsidRPr="00F80C33">
          <w:rPr>
            <w:position w:val="-22"/>
          </w:rPr>
          <w:object w:dxaOrig="220" w:dyaOrig="460" w14:anchorId="4A674FCC">
            <v:shape id="_x0000_i1066" type="#_x0000_t75" style="width:9.5pt;height:22pt" o:ole="">
              <v:imagedata r:id="rId33" o:title=""/>
            </v:shape>
            <o:OLEObject Type="Embed" ProgID="Equation.3" ShapeID="_x0000_i1066" DrawAspect="Content" ObjectID="_1772451086" r:id="rId66"/>
          </w:object>
        </w:r>
      </w:ins>
      <w:ins w:id="1978" w:author="ERCOT" w:date="2024-03-19T12:51:00Z">
        <w:r>
          <w:t xml:space="preserve"> </w:t>
        </w:r>
        <w:r w:rsidRPr="00FF6C4B">
          <w:rPr>
            <w:b/>
          </w:rPr>
          <w:t xml:space="preserve">DRRFQAMT </w:t>
        </w:r>
        <w:r w:rsidRPr="00FF6C4B">
          <w:rPr>
            <w:b/>
            <w:i/>
            <w:vertAlign w:val="subscript"/>
          </w:rPr>
          <w:t>q</w:t>
        </w:r>
      </w:ins>
    </w:p>
    <w:p w14:paraId="5F1FA471" w14:textId="77777777" w:rsidR="003E56D5" w:rsidRPr="00DD1A20" w:rsidRDefault="003E56D5" w:rsidP="003E56D5">
      <w:pPr>
        <w:rPr>
          <w:ins w:id="1979" w:author="ERCOT" w:date="2024-03-19T12:51:00Z"/>
        </w:rPr>
      </w:pPr>
      <w:ins w:id="1980" w:author="ERCOT" w:date="2024-03-19T12:51: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860"/>
        <w:gridCol w:w="6341"/>
      </w:tblGrid>
      <w:tr w:rsidR="003E56D5" w:rsidRPr="00DD1A20" w14:paraId="18A207B0" w14:textId="77777777" w:rsidTr="00B57CF7">
        <w:trPr>
          <w:ins w:id="1981" w:author="ERCOT" w:date="2024-03-19T12:51:00Z"/>
        </w:trPr>
        <w:tc>
          <w:tcPr>
            <w:tcW w:w="1149" w:type="pct"/>
          </w:tcPr>
          <w:p w14:paraId="5BF478D6" w14:textId="77777777" w:rsidR="003E56D5" w:rsidRPr="00DD1A20" w:rsidRDefault="003E56D5" w:rsidP="00B57CF7">
            <w:pPr>
              <w:spacing w:after="240"/>
              <w:rPr>
                <w:ins w:id="1982" w:author="ERCOT" w:date="2024-03-19T12:51:00Z"/>
                <w:b/>
                <w:iCs/>
                <w:sz w:val="20"/>
              </w:rPr>
            </w:pPr>
            <w:ins w:id="1983" w:author="ERCOT" w:date="2024-03-19T12:51:00Z">
              <w:r w:rsidRPr="00DD1A20">
                <w:rPr>
                  <w:b/>
                  <w:iCs/>
                  <w:sz w:val="20"/>
                </w:rPr>
                <w:lastRenderedPageBreak/>
                <w:t>Variable</w:t>
              </w:r>
            </w:ins>
          </w:p>
        </w:tc>
        <w:tc>
          <w:tcPr>
            <w:tcW w:w="460" w:type="pct"/>
          </w:tcPr>
          <w:p w14:paraId="4CCC9843" w14:textId="77777777" w:rsidR="003E56D5" w:rsidRPr="00DD1A20" w:rsidRDefault="003E56D5" w:rsidP="00B57CF7">
            <w:pPr>
              <w:spacing w:after="240"/>
              <w:rPr>
                <w:ins w:id="1984" w:author="ERCOT" w:date="2024-03-19T12:51:00Z"/>
                <w:b/>
                <w:iCs/>
                <w:sz w:val="20"/>
              </w:rPr>
            </w:pPr>
            <w:ins w:id="1985" w:author="ERCOT" w:date="2024-03-19T12:51:00Z">
              <w:r w:rsidRPr="00DD1A20">
                <w:rPr>
                  <w:b/>
                  <w:iCs/>
                  <w:sz w:val="20"/>
                </w:rPr>
                <w:t>Unit</w:t>
              </w:r>
            </w:ins>
          </w:p>
        </w:tc>
        <w:tc>
          <w:tcPr>
            <w:tcW w:w="3391" w:type="pct"/>
          </w:tcPr>
          <w:p w14:paraId="5FFA191B" w14:textId="77777777" w:rsidR="003E56D5" w:rsidRPr="00DD1A20" w:rsidRDefault="003E56D5" w:rsidP="00B57CF7">
            <w:pPr>
              <w:spacing w:after="240"/>
              <w:rPr>
                <w:ins w:id="1986" w:author="ERCOT" w:date="2024-03-19T12:51:00Z"/>
                <w:b/>
                <w:iCs/>
                <w:sz w:val="20"/>
              </w:rPr>
            </w:pPr>
            <w:ins w:id="1987" w:author="ERCOT" w:date="2024-03-19T12:51:00Z">
              <w:r w:rsidRPr="00DD1A20">
                <w:rPr>
                  <w:b/>
                  <w:iCs/>
                  <w:sz w:val="20"/>
                </w:rPr>
                <w:t>Description</w:t>
              </w:r>
            </w:ins>
          </w:p>
        </w:tc>
      </w:tr>
      <w:tr w:rsidR="003E56D5" w:rsidRPr="00DD1A20" w14:paraId="217D1C94" w14:textId="77777777" w:rsidTr="00B57CF7">
        <w:trPr>
          <w:ins w:id="1988" w:author="ERCOT" w:date="2024-03-19T12:51:00Z"/>
        </w:trPr>
        <w:tc>
          <w:tcPr>
            <w:tcW w:w="1149" w:type="pct"/>
          </w:tcPr>
          <w:p w14:paraId="1B0DAD7A" w14:textId="77777777" w:rsidR="003E56D5" w:rsidRDefault="003E56D5" w:rsidP="00B57CF7">
            <w:pPr>
              <w:spacing w:after="60"/>
              <w:rPr>
                <w:ins w:id="1989" w:author="ERCOT" w:date="2024-03-19T12:51:00Z"/>
                <w:iCs/>
                <w:sz w:val="20"/>
              </w:rPr>
            </w:pPr>
            <w:ins w:id="1990" w:author="ERCOT" w:date="2024-03-19T12:51:00Z">
              <w:r w:rsidRPr="00D41F5E">
                <w:rPr>
                  <w:iCs/>
                  <w:sz w:val="20"/>
                </w:rPr>
                <w:t xml:space="preserve">LADRRFQAMT </w:t>
              </w:r>
              <w:r w:rsidRPr="003E56D5">
                <w:rPr>
                  <w:i/>
                  <w:sz w:val="20"/>
                  <w:vertAlign w:val="subscript"/>
                </w:rPr>
                <w:t>q</w:t>
              </w:r>
            </w:ins>
          </w:p>
        </w:tc>
        <w:tc>
          <w:tcPr>
            <w:tcW w:w="460" w:type="pct"/>
          </w:tcPr>
          <w:p w14:paraId="76C4E02F" w14:textId="77777777" w:rsidR="003E56D5" w:rsidRPr="00DD1A20" w:rsidRDefault="003E56D5" w:rsidP="00B57CF7">
            <w:pPr>
              <w:spacing w:after="60"/>
              <w:rPr>
                <w:ins w:id="1991" w:author="ERCOT" w:date="2024-03-19T12:51:00Z"/>
                <w:iCs/>
                <w:sz w:val="20"/>
              </w:rPr>
            </w:pPr>
            <w:ins w:id="1992" w:author="ERCOT" w:date="2024-03-19T12:51:00Z">
              <w:r>
                <w:rPr>
                  <w:iCs/>
                  <w:sz w:val="20"/>
                </w:rPr>
                <w:t>$</w:t>
              </w:r>
            </w:ins>
          </w:p>
        </w:tc>
        <w:tc>
          <w:tcPr>
            <w:tcW w:w="3391" w:type="pct"/>
          </w:tcPr>
          <w:p w14:paraId="79D9541F" w14:textId="77777777" w:rsidR="003E56D5" w:rsidRPr="003E56D5" w:rsidRDefault="003E56D5" w:rsidP="00B57CF7">
            <w:pPr>
              <w:spacing w:after="60"/>
              <w:rPr>
                <w:ins w:id="1993" w:author="ERCOT" w:date="2024-03-19T12:51:00Z"/>
                <w:sz w:val="20"/>
              </w:rPr>
            </w:pPr>
            <w:ins w:id="1994" w:author="ERCOT" w:date="2024-03-19T12:51:00Z">
              <w:r>
                <w:rPr>
                  <w:i/>
                  <w:iCs/>
                  <w:sz w:val="20"/>
                </w:rPr>
                <w:t xml:space="preserve">Load- Allocated DRRS Failure Quantity Amount per QSE – </w:t>
              </w:r>
              <w:r>
                <w:rPr>
                  <w:sz w:val="20"/>
                </w:rPr>
                <w:t xml:space="preserve">The payment to QSE </w:t>
              </w:r>
              <w:r>
                <w:rPr>
                  <w:i/>
                  <w:iCs/>
                  <w:sz w:val="20"/>
                </w:rPr>
                <w:t>q</w:t>
              </w:r>
              <w:r>
                <w:rPr>
                  <w:sz w:val="20"/>
                </w:rPr>
                <w:t xml:space="preserve"> for its share of the failure to provide charges for the hour. </w:t>
              </w:r>
            </w:ins>
          </w:p>
        </w:tc>
      </w:tr>
      <w:tr w:rsidR="003E56D5" w:rsidRPr="00DD1A20" w14:paraId="74CDA695" w14:textId="77777777" w:rsidTr="00B57CF7">
        <w:trPr>
          <w:ins w:id="1995" w:author="ERCOT" w:date="2024-03-19T12:51:00Z"/>
        </w:trPr>
        <w:tc>
          <w:tcPr>
            <w:tcW w:w="1149" w:type="pct"/>
          </w:tcPr>
          <w:p w14:paraId="57BE2238" w14:textId="77777777" w:rsidR="003E56D5" w:rsidRDefault="003E56D5" w:rsidP="00B57CF7">
            <w:pPr>
              <w:spacing w:after="60"/>
              <w:rPr>
                <w:ins w:id="1996" w:author="ERCOT" w:date="2024-03-19T12:51:00Z"/>
                <w:iCs/>
                <w:sz w:val="20"/>
              </w:rPr>
            </w:pPr>
            <w:ins w:id="1997" w:author="ERCOT" w:date="2024-03-19T12:51:00Z">
              <w:r>
                <w:rPr>
                  <w:iCs/>
                  <w:sz w:val="20"/>
                </w:rPr>
                <w:t>DR</w:t>
              </w:r>
              <w:r w:rsidRPr="00DD1A20">
                <w:rPr>
                  <w:iCs/>
                  <w:sz w:val="20"/>
                </w:rPr>
                <w:t>RFQAMT</w:t>
              </w:r>
              <w:r>
                <w:rPr>
                  <w:iCs/>
                  <w:sz w:val="20"/>
                </w:rPr>
                <w:t>TOT</w:t>
              </w:r>
            </w:ins>
          </w:p>
        </w:tc>
        <w:tc>
          <w:tcPr>
            <w:tcW w:w="460" w:type="pct"/>
          </w:tcPr>
          <w:p w14:paraId="3433B0FC" w14:textId="77777777" w:rsidR="003E56D5" w:rsidRPr="00DD1A20" w:rsidRDefault="003E56D5" w:rsidP="00B57CF7">
            <w:pPr>
              <w:spacing w:after="60"/>
              <w:rPr>
                <w:ins w:id="1998" w:author="ERCOT" w:date="2024-03-19T12:51:00Z"/>
                <w:iCs/>
                <w:sz w:val="20"/>
              </w:rPr>
            </w:pPr>
            <w:ins w:id="1999" w:author="ERCOT" w:date="2024-03-19T12:51:00Z">
              <w:r w:rsidRPr="00DD1A20">
                <w:rPr>
                  <w:iCs/>
                  <w:sz w:val="20"/>
                </w:rPr>
                <w:t>$</w:t>
              </w:r>
            </w:ins>
          </w:p>
        </w:tc>
        <w:tc>
          <w:tcPr>
            <w:tcW w:w="3391" w:type="pct"/>
          </w:tcPr>
          <w:p w14:paraId="3E1989F1" w14:textId="77777777" w:rsidR="003E56D5" w:rsidRDefault="003E56D5" w:rsidP="00B57CF7">
            <w:pPr>
              <w:spacing w:after="60"/>
              <w:rPr>
                <w:ins w:id="2000" w:author="ERCOT" w:date="2024-03-19T12:51:00Z"/>
                <w:i/>
                <w:iCs/>
                <w:sz w:val="20"/>
              </w:rPr>
            </w:pPr>
            <w:ins w:id="2001" w:author="ERCOT" w:date="2024-03-19T12:51:00Z">
              <w:r>
                <w:rPr>
                  <w:i/>
                  <w:iCs/>
                  <w:sz w:val="20"/>
                </w:rPr>
                <w:t>DRRS</w:t>
              </w:r>
              <w:r w:rsidRPr="00DD1A20">
                <w:rPr>
                  <w:i/>
                  <w:iCs/>
                  <w:sz w:val="20"/>
                </w:rPr>
                <w:t xml:space="preserve"> Failure Quantity Amount </w:t>
              </w:r>
              <w:r>
                <w:rPr>
                  <w:i/>
                  <w:iCs/>
                  <w:sz w:val="20"/>
                </w:rPr>
                <w:t>Total</w:t>
              </w:r>
              <w:r w:rsidRPr="00DD1A20">
                <w:rPr>
                  <w:iCs/>
                  <w:sz w:val="20"/>
                </w:rPr>
                <w:t xml:space="preserve">—The charge to </w:t>
              </w:r>
              <w:r>
                <w:rPr>
                  <w:iCs/>
                  <w:sz w:val="20"/>
                </w:rPr>
                <w:t xml:space="preserve">all </w:t>
              </w:r>
              <w:r w:rsidRPr="00DD1A20">
                <w:rPr>
                  <w:iCs/>
                  <w:sz w:val="20"/>
                </w:rPr>
                <w:t>QSE</w:t>
              </w:r>
              <w:r>
                <w:rPr>
                  <w:iCs/>
                  <w:sz w:val="20"/>
                </w:rPr>
                <w:t>s</w:t>
              </w:r>
              <w:r w:rsidRPr="00DD1A20">
                <w:rPr>
                  <w:iCs/>
                  <w:sz w:val="20"/>
                </w:rPr>
                <w:t xml:space="preserve"> for </w:t>
              </w:r>
              <w:r>
                <w:rPr>
                  <w:iCs/>
                  <w:sz w:val="20"/>
                </w:rPr>
                <w:t>the</w:t>
              </w:r>
              <w:r w:rsidRPr="00DD1A20">
                <w:rPr>
                  <w:iCs/>
                  <w:sz w:val="20"/>
                </w:rPr>
                <w:t xml:space="preserve"> total capacity associated with failures on Ancillary Service Supply Responsibility for </w:t>
              </w:r>
              <w:r>
                <w:rPr>
                  <w:iCs/>
                  <w:sz w:val="20"/>
                </w:rPr>
                <w:t>DRRS</w:t>
              </w:r>
              <w:r w:rsidRPr="00DD1A20">
                <w:rPr>
                  <w:iCs/>
                  <w:sz w:val="20"/>
                </w:rPr>
                <w:t>, for the hour.</w:t>
              </w:r>
            </w:ins>
          </w:p>
        </w:tc>
      </w:tr>
      <w:tr w:rsidR="003E56D5" w:rsidRPr="00DD1A20" w14:paraId="4708F1DA" w14:textId="77777777" w:rsidTr="00B57CF7">
        <w:trPr>
          <w:ins w:id="2002" w:author="ERCOT" w:date="2024-03-19T12:51:00Z"/>
        </w:trPr>
        <w:tc>
          <w:tcPr>
            <w:tcW w:w="1149" w:type="pct"/>
          </w:tcPr>
          <w:p w14:paraId="107C9FA3" w14:textId="77777777" w:rsidR="003E56D5" w:rsidRPr="00DD1A20" w:rsidRDefault="003E56D5" w:rsidP="00B57CF7">
            <w:pPr>
              <w:spacing w:after="60"/>
              <w:rPr>
                <w:ins w:id="2003" w:author="ERCOT" w:date="2024-03-19T12:51:00Z"/>
                <w:iCs/>
                <w:sz w:val="20"/>
              </w:rPr>
            </w:pPr>
            <w:ins w:id="2004" w:author="ERCOT" w:date="2024-03-19T12:51:00Z">
              <w:r>
                <w:rPr>
                  <w:iCs/>
                  <w:sz w:val="20"/>
                </w:rPr>
                <w:t>DR</w:t>
              </w:r>
              <w:r w:rsidRPr="00DD1A20">
                <w:rPr>
                  <w:iCs/>
                  <w:sz w:val="20"/>
                </w:rPr>
                <w:t xml:space="preserve">RFQAMT </w:t>
              </w:r>
              <w:r w:rsidRPr="00DD1A20">
                <w:rPr>
                  <w:i/>
                  <w:iCs/>
                  <w:sz w:val="20"/>
                  <w:vertAlign w:val="subscript"/>
                </w:rPr>
                <w:t>q</w:t>
              </w:r>
            </w:ins>
          </w:p>
        </w:tc>
        <w:tc>
          <w:tcPr>
            <w:tcW w:w="460" w:type="pct"/>
          </w:tcPr>
          <w:p w14:paraId="1804ED49" w14:textId="77777777" w:rsidR="003E56D5" w:rsidRPr="00DD1A20" w:rsidRDefault="003E56D5" w:rsidP="00B57CF7">
            <w:pPr>
              <w:spacing w:after="60"/>
              <w:rPr>
                <w:ins w:id="2005" w:author="ERCOT" w:date="2024-03-19T12:51:00Z"/>
                <w:iCs/>
                <w:sz w:val="20"/>
              </w:rPr>
            </w:pPr>
            <w:ins w:id="2006" w:author="ERCOT" w:date="2024-03-19T12:51:00Z">
              <w:r w:rsidRPr="00DD1A20">
                <w:rPr>
                  <w:iCs/>
                  <w:sz w:val="20"/>
                </w:rPr>
                <w:t>$</w:t>
              </w:r>
            </w:ins>
          </w:p>
        </w:tc>
        <w:tc>
          <w:tcPr>
            <w:tcW w:w="3391" w:type="pct"/>
          </w:tcPr>
          <w:p w14:paraId="100FBE6C" w14:textId="77777777" w:rsidR="003E56D5" w:rsidRPr="00DD1A20" w:rsidRDefault="003E56D5" w:rsidP="00B57CF7">
            <w:pPr>
              <w:spacing w:after="60"/>
              <w:rPr>
                <w:ins w:id="2007" w:author="ERCOT" w:date="2024-03-19T12:51:00Z"/>
                <w:iCs/>
                <w:sz w:val="20"/>
              </w:rPr>
            </w:pPr>
            <w:ins w:id="2008" w:author="ERCOT" w:date="2024-03-19T12:51:00Z">
              <w:r>
                <w:rPr>
                  <w:i/>
                  <w:iCs/>
                  <w:sz w:val="20"/>
                </w:rPr>
                <w:t>DRRS</w:t>
              </w:r>
              <w:r w:rsidRPr="00DD1A20">
                <w:rPr>
                  <w:i/>
                  <w:iCs/>
                  <w:sz w:val="20"/>
                </w:rPr>
                <w:t xml:space="p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w:t>
              </w:r>
              <w:r>
                <w:rPr>
                  <w:iCs/>
                  <w:sz w:val="20"/>
                </w:rPr>
                <w:t>DRRS</w:t>
              </w:r>
              <w:r w:rsidRPr="00DD1A20">
                <w:rPr>
                  <w:iCs/>
                  <w:sz w:val="20"/>
                </w:rPr>
                <w:t>, for the hour.</w:t>
              </w:r>
            </w:ins>
          </w:p>
        </w:tc>
      </w:tr>
      <w:tr w:rsidR="003E56D5" w:rsidRPr="00DD1A20" w14:paraId="5EA22873" w14:textId="77777777" w:rsidTr="00B57CF7">
        <w:trPr>
          <w:ins w:id="2009" w:author="ERCOT" w:date="2024-03-19T12:51:00Z"/>
        </w:trPr>
        <w:tc>
          <w:tcPr>
            <w:tcW w:w="1149" w:type="pct"/>
          </w:tcPr>
          <w:p w14:paraId="3D331003" w14:textId="77777777" w:rsidR="003E56D5" w:rsidRPr="00BF65E5" w:rsidRDefault="003E56D5" w:rsidP="00B57CF7">
            <w:pPr>
              <w:spacing w:after="60"/>
              <w:rPr>
                <w:ins w:id="2010" w:author="ERCOT" w:date="2024-03-19T12:51:00Z"/>
                <w:iCs/>
                <w:sz w:val="20"/>
                <w:szCs w:val="20"/>
              </w:rPr>
            </w:pPr>
            <w:ins w:id="2011" w:author="ERCOT" w:date="2024-03-19T12:51:00Z">
              <w:r w:rsidRPr="003E56D5">
                <w:rPr>
                  <w:sz w:val="20"/>
                  <w:szCs w:val="20"/>
                </w:rPr>
                <w:t>HLRS</w:t>
              </w:r>
              <w:r w:rsidRPr="003E56D5">
                <w:rPr>
                  <w:i/>
                  <w:sz w:val="20"/>
                  <w:szCs w:val="20"/>
                  <w:vertAlign w:val="subscript"/>
                </w:rPr>
                <w:t xml:space="preserve"> q</w:t>
              </w:r>
            </w:ins>
          </w:p>
        </w:tc>
        <w:tc>
          <w:tcPr>
            <w:tcW w:w="460" w:type="pct"/>
          </w:tcPr>
          <w:p w14:paraId="6AFA186E" w14:textId="77777777" w:rsidR="003E56D5" w:rsidRPr="00BF65E5" w:rsidRDefault="003E56D5" w:rsidP="00B57CF7">
            <w:pPr>
              <w:spacing w:after="60"/>
              <w:rPr>
                <w:ins w:id="2012" w:author="ERCOT" w:date="2024-03-19T12:51:00Z"/>
                <w:iCs/>
                <w:sz w:val="20"/>
                <w:szCs w:val="20"/>
              </w:rPr>
            </w:pPr>
            <w:ins w:id="2013" w:author="ERCOT" w:date="2024-03-19T12:51:00Z">
              <w:r w:rsidRPr="003E56D5">
                <w:rPr>
                  <w:sz w:val="20"/>
                  <w:szCs w:val="20"/>
                </w:rPr>
                <w:t>none</w:t>
              </w:r>
            </w:ins>
          </w:p>
        </w:tc>
        <w:tc>
          <w:tcPr>
            <w:tcW w:w="3391" w:type="pct"/>
          </w:tcPr>
          <w:p w14:paraId="17882FE5" w14:textId="77777777" w:rsidR="003E56D5" w:rsidRPr="00BF65E5" w:rsidRDefault="003E56D5" w:rsidP="00B57CF7">
            <w:pPr>
              <w:spacing w:after="60"/>
              <w:rPr>
                <w:ins w:id="2014" w:author="ERCOT" w:date="2024-03-19T12:51:00Z"/>
                <w:i/>
                <w:iCs/>
                <w:sz w:val="20"/>
                <w:szCs w:val="20"/>
              </w:rPr>
            </w:pPr>
            <w:ins w:id="2015" w:author="ERCOT" w:date="2024-03-19T12:51:00Z">
              <w:r w:rsidRPr="003E56D5">
                <w:rPr>
                  <w:i/>
                  <w:sz w:val="20"/>
                  <w:szCs w:val="20"/>
                </w:rPr>
                <w:t>Hourly Load Ratio Share per QSE</w:t>
              </w:r>
              <w:r w:rsidRPr="003E56D5">
                <w:rPr>
                  <w:sz w:val="20"/>
                  <w:szCs w:val="20"/>
                </w:rPr>
                <w:t xml:space="preserve">—The Real-Time LRS as defined in Section 6.6.2.4, QSE Load Ratio Share for an Operating Hour for QSE </w:t>
              </w:r>
              <w:r w:rsidRPr="003E56D5">
                <w:rPr>
                  <w:i/>
                  <w:sz w:val="20"/>
                  <w:szCs w:val="20"/>
                </w:rPr>
                <w:t>q</w:t>
              </w:r>
              <w:r w:rsidRPr="003E56D5">
                <w:rPr>
                  <w:sz w:val="20"/>
                  <w:szCs w:val="20"/>
                </w:rPr>
                <w:t xml:space="preserve"> for the Operating Hour.</w:t>
              </w:r>
            </w:ins>
          </w:p>
        </w:tc>
      </w:tr>
      <w:tr w:rsidR="003E56D5" w:rsidRPr="00DD1A20" w14:paraId="39CBE0F6" w14:textId="77777777" w:rsidTr="00B57CF7">
        <w:trPr>
          <w:ins w:id="2016" w:author="ERCOT" w:date="2024-03-19T12:51:00Z"/>
        </w:trPr>
        <w:tc>
          <w:tcPr>
            <w:tcW w:w="1149" w:type="pct"/>
          </w:tcPr>
          <w:p w14:paraId="0DF6AFD4" w14:textId="77777777" w:rsidR="003E56D5" w:rsidRDefault="003E56D5" w:rsidP="00B57CF7">
            <w:pPr>
              <w:spacing w:after="60"/>
              <w:rPr>
                <w:ins w:id="2017" w:author="ERCOT" w:date="2024-03-19T12:51:00Z"/>
                <w:iCs/>
                <w:sz w:val="20"/>
              </w:rPr>
            </w:pPr>
            <w:ins w:id="2018" w:author="ERCOT" w:date="2024-03-19T12:51:00Z">
              <w:r w:rsidRPr="00DD1A20">
                <w:rPr>
                  <w:i/>
                  <w:iCs/>
                  <w:sz w:val="20"/>
                </w:rPr>
                <w:t>q</w:t>
              </w:r>
            </w:ins>
          </w:p>
        </w:tc>
        <w:tc>
          <w:tcPr>
            <w:tcW w:w="460" w:type="pct"/>
          </w:tcPr>
          <w:p w14:paraId="4BC408A5" w14:textId="77777777" w:rsidR="003E56D5" w:rsidRPr="00DD1A20" w:rsidRDefault="003E56D5" w:rsidP="00B57CF7">
            <w:pPr>
              <w:spacing w:after="60"/>
              <w:rPr>
                <w:ins w:id="2019" w:author="ERCOT" w:date="2024-03-19T12:51:00Z"/>
                <w:iCs/>
                <w:sz w:val="20"/>
              </w:rPr>
            </w:pPr>
            <w:ins w:id="2020" w:author="ERCOT" w:date="2024-03-19T12:51:00Z">
              <w:r w:rsidRPr="00DD1A20">
                <w:rPr>
                  <w:iCs/>
                  <w:sz w:val="20"/>
                </w:rPr>
                <w:t>None</w:t>
              </w:r>
            </w:ins>
          </w:p>
        </w:tc>
        <w:tc>
          <w:tcPr>
            <w:tcW w:w="3391" w:type="pct"/>
          </w:tcPr>
          <w:p w14:paraId="3A8C775C" w14:textId="77777777" w:rsidR="003E56D5" w:rsidRDefault="003E56D5" w:rsidP="00B57CF7">
            <w:pPr>
              <w:spacing w:after="60"/>
              <w:rPr>
                <w:ins w:id="2021" w:author="ERCOT" w:date="2024-03-19T12:51:00Z"/>
                <w:i/>
                <w:iCs/>
                <w:sz w:val="20"/>
              </w:rPr>
            </w:pPr>
            <w:ins w:id="2022" w:author="ERCOT" w:date="2024-03-19T12:51:00Z">
              <w:r w:rsidRPr="00DD1A20">
                <w:rPr>
                  <w:iCs/>
                  <w:sz w:val="20"/>
                </w:rPr>
                <w:t>A QSE.</w:t>
              </w:r>
            </w:ins>
          </w:p>
        </w:tc>
      </w:tr>
    </w:tbl>
    <w:p w14:paraId="58900A3B" w14:textId="77777777" w:rsidR="00F21547" w:rsidRPr="00221BB6" w:rsidRDefault="00F21547" w:rsidP="00F21547"/>
    <w:p w14:paraId="643E5E27" w14:textId="77777777" w:rsidR="00895251" w:rsidRDefault="00895251" w:rsidP="003E56D5">
      <w:pPr>
        <w:pStyle w:val="H3"/>
      </w:pPr>
      <w:bookmarkStart w:id="2023" w:name="_Toc135992418"/>
      <w:r>
        <w:t>6.7.4</w:t>
      </w:r>
      <w:r>
        <w:tab/>
        <w:t>Adjustments to Cost Allocations for Ancillary Services Procurement</w:t>
      </w:r>
      <w:bookmarkEnd w:id="2023"/>
    </w:p>
    <w:p w14:paraId="47AEDDA0" w14:textId="77777777" w:rsidR="00895251" w:rsidRPr="007E46C9" w:rsidRDefault="00895251" w:rsidP="00895251">
      <w:pPr>
        <w:spacing w:after="240"/>
        <w:ind w:left="720" w:hanging="720"/>
        <w:rPr>
          <w:iCs/>
        </w:rPr>
      </w:pPr>
      <w:r w:rsidRPr="007E46C9">
        <w:rPr>
          <w:iCs/>
        </w:rPr>
        <w:t>(1)</w:t>
      </w:r>
      <w:r w:rsidRPr="007E46C9">
        <w:rPr>
          <w:iCs/>
        </w:rPr>
        <w:tab/>
        <w:t>Each QSE for which ERCOT purchases Ancillary Service capacity in the DAM, a SASM, or an RSASM, is charged for the QSE’s share of the net costs incurred for each service.  For each QSE, its share of the DAM costs has been calculated in Section 4.6.4, Settlement of Ancillary Services Procured in the DAM; its share of the net total costs incurred in the DAM, a SASM, or an RSASM less its DAM charge is calculated in this section.</w:t>
      </w:r>
    </w:p>
    <w:p w14:paraId="1A792CB4" w14:textId="77777777" w:rsidR="00895251" w:rsidRPr="007E46C9" w:rsidRDefault="00895251" w:rsidP="00895251">
      <w:pPr>
        <w:spacing w:after="240"/>
        <w:ind w:left="720" w:hanging="720"/>
        <w:rPr>
          <w:iCs/>
        </w:rPr>
      </w:pPr>
      <w:r w:rsidRPr="007E46C9">
        <w:rPr>
          <w:iCs/>
        </w:rPr>
        <w:t>(2)</w:t>
      </w:r>
      <w:r w:rsidRPr="007E46C9">
        <w:rPr>
          <w:iCs/>
        </w:rPr>
        <w:tab/>
        <w:t>For Reg-Up, if applicable:</w:t>
      </w:r>
    </w:p>
    <w:p w14:paraId="35B4A63F" w14:textId="77777777" w:rsidR="00895251" w:rsidRPr="007E46C9" w:rsidRDefault="00895251" w:rsidP="00895251">
      <w:pPr>
        <w:spacing w:after="240"/>
        <w:ind w:left="1440" w:hanging="720"/>
      </w:pPr>
      <w:r w:rsidRPr="007E46C9">
        <w:t>(a)</w:t>
      </w:r>
      <w:r w:rsidRPr="007E46C9">
        <w:tab/>
        <w:t>The net total costs for Reg-Up for a given Operating Hour is calculated as follows:</w:t>
      </w:r>
    </w:p>
    <w:p w14:paraId="6E5A82D8" w14:textId="77777777" w:rsidR="00895251" w:rsidRDefault="00895251" w:rsidP="00895251">
      <w:pPr>
        <w:spacing w:after="120"/>
        <w:ind w:left="2880" w:hanging="2160"/>
        <w:rPr>
          <w:b/>
          <w:bCs/>
        </w:rPr>
      </w:pPr>
      <w:r w:rsidRPr="007E46C9">
        <w:rPr>
          <w:b/>
          <w:bCs/>
        </w:rPr>
        <w:t>RUCOSTTOT</w:t>
      </w:r>
      <w:r w:rsidRPr="007E46C9">
        <w:rPr>
          <w:b/>
          <w:bCs/>
        </w:rPr>
        <w:tab/>
        <w:t>=</w:t>
      </w:r>
      <w:r w:rsidRPr="007E46C9">
        <w:rPr>
          <w:b/>
          <w:bCs/>
        </w:rPr>
        <w:tab/>
        <w:t>(-1) * (</w:t>
      </w:r>
      <w:r>
        <w:rPr>
          <w:b/>
          <w:bCs/>
          <w:noProof/>
          <w:position w:val="-20"/>
        </w:rPr>
        <w:drawing>
          <wp:inline distT="0" distB="0" distL="0" distR="0" wp14:anchorId="7BAA3584" wp14:editId="4BD40DA7">
            <wp:extent cx="142875" cy="2762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(RTPCRUAMTTOT </w:t>
      </w:r>
      <w:r w:rsidRPr="007E46C9">
        <w:rPr>
          <w:b/>
          <w:bCs/>
          <w:i/>
          <w:vertAlign w:val="subscript"/>
        </w:rPr>
        <w:t>m</w:t>
      </w:r>
      <w:r w:rsidRPr="007E46C9">
        <w:rPr>
          <w:b/>
          <w:bCs/>
        </w:rPr>
        <w:t xml:space="preserve">) + </w:t>
      </w:r>
      <w:r w:rsidRPr="007E46C9">
        <w:rPr>
          <w:b/>
          <w:bCs/>
        </w:rPr>
        <w:tab/>
      </w:r>
      <w:r w:rsidRPr="007E46C9">
        <w:rPr>
          <w:b/>
          <w:bCs/>
        </w:rPr>
        <w:tab/>
      </w:r>
      <w:r w:rsidRPr="007E46C9">
        <w:rPr>
          <w:b/>
          <w:bCs/>
        </w:rPr>
        <w:tab/>
        <w:t>PCRUAMTTOT</w:t>
      </w:r>
      <w:r w:rsidRPr="007E46C9">
        <w:rPr>
          <w:b/>
          <w:bCs/>
          <w:i/>
          <w:vertAlign w:val="subscript"/>
        </w:rPr>
        <w:t xml:space="preserve"> </w:t>
      </w:r>
      <w:r w:rsidRPr="007E46C9">
        <w:rPr>
          <w:b/>
          <w:bCs/>
        </w:rPr>
        <w:t xml:space="preserve"> + RUFQAMTTOT</w:t>
      </w:r>
      <w:r>
        <w:rPr>
          <w:b/>
          <w:bCs/>
        </w:rPr>
        <w:t xml:space="preserve"> </w:t>
      </w:r>
      <w:r w:rsidRPr="00E8083C">
        <w:rPr>
          <w:b/>
          <w:bCs/>
        </w:rPr>
        <w:t>+</w:t>
      </w:r>
      <w:r>
        <w:rPr>
          <w:b/>
          <w:bCs/>
        </w:rPr>
        <w:t xml:space="preserve"> </w:t>
      </w:r>
    </w:p>
    <w:p w14:paraId="215A8F02" w14:textId="77777777" w:rsidR="00895251" w:rsidRPr="007E46C9" w:rsidRDefault="00895251" w:rsidP="00895251">
      <w:pPr>
        <w:spacing w:after="240"/>
        <w:ind w:left="2880" w:firstLine="720"/>
        <w:rPr>
          <w:b/>
          <w:bCs/>
        </w:rPr>
      </w:pPr>
      <w:r w:rsidRPr="00E8083C">
        <w:rPr>
          <w:b/>
          <w:bCs/>
        </w:rPr>
        <w:t>RUINFQAMTTOT</w:t>
      </w:r>
      <w:r w:rsidRPr="007E46C9">
        <w:rPr>
          <w:b/>
          <w:bCs/>
        </w:rPr>
        <w:t>)</w:t>
      </w:r>
    </w:p>
    <w:p w14:paraId="2A2D00FE" w14:textId="77777777" w:rsidR="00895251" w:rsidRPr="007E46C9" w:rsidRDefault="00895251" w:rsidP="00895251">
      <w:pPr>
        <w:spacing w:after="240"/>
        <w:rPr>
          <w:iCs/>
        </w:rPr>
      </w:pPr>
      <w:r w:rsidRPr="007E46C9">
        <w:rPr>
          <w:iCs/>
        </w:rPr>
        <w:t xml:space="preserve">Where: </w:t>
      </w:r>
    </w:p>
    <w:p w14:paraId="1B8BCBC5" w14:textId="77777777" w:rsidR="00895251" w:rsidRPr="007E46C9" w:rsidRDefault="00895251" w:rsidP="00895251">
      <w:r w:rsidRPr="007E46C9">
        <w:t>Total payment of SASM- and RSASM-procured capacity for Reg-Up by market</w:t>
      </w:r>
    </w:p>
    <w:p w14:paraId="5D150095" w14:textId="77777777" w:rsidR="00895251" w:rsidRPr="007E46C9" w:rsidRDefault="00895251" w:rsidP="00895251">
      <w:pPr>
        <w:spacing w:after="240"/>
        <w:ind w:leftChars="300" w:left="2880" w:hangingChars="900" w:hanging="2160"/>
        <w:rPr>
          <w:bCs/>
          <w:i/>
          <w:vertAlign w:val="subscript"/>
        </w:rPr>
      </w:pPr>
      <w:r w:rsidRPr="007E46C9">
        <w:rPr>
          <w:bCs/>
        </w:rPr>
        <w:t xml:space="preserve">RTPCRUAMTTOT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211C8D85" wp14:editId="5F6DF697">
            <wp:extent cx="142875" cy="2952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RTPCRUAMT </w:t>
      </w:r>
      <w:r w:rsidRPr="007E46C9">
        <w:rPr>
          <w:bCs/>
          <w:i/>
          <w:vertAlign w:val="subscript"/>
        </w:rPr>
        <w:t xml:space="preserve">q, m </w:t>
      </w:r>
    </w:p>
    <w:p w14:paraId="09C440EE" w14:textId="77777777" w:rsidR="00895251" w:rsidRPr="007E46C9" w:rsidRDefault="00895251" w:rsidP="00895251">
      <w:r w:rsidRPr="007E46C9">
        <w:t>Total payment of DAM-procured capacity for Reg-Up</w:t>
      </w:r>
    </w:p>
    <w:p w14:paraId="48FB940C" w14:textId="77777777" w:rsidR="00895251" w:rsidRPr="007E46C9" w:rsidRDefault="00895251" w:rsidP="00895251">
      <w:pPr>
        <w:spacing w:after="240"/>
        <w:ind w:leftChars="300" w:left="2880" w:hangingChars="900" w:hanging="2160"/>
        <w:rPr>
          <w:bCs/>
        </w:rPr>
      </w:pPr>
      <w:r w:rsidRPr="007E46C9">
        <w:rPr>
          <w:bCs/>
        </w:rPr>
        <w:t>PCRUAMTTOT</w:t>
      </w:r>
      <w:r w:rsidRPr="007E46C9">
        <w:rPr>
          <w:bCs/>
        </w:rPr>
        <w:tab/>
      </w:r>
      <w:r w:rsidRPr="007E46C9">
        <w:rPr>
          <w:bCs/>
        </w:rPr>
        <w:tab/>
        <w:t>=</w:t>
      </w:r>
      <w:r w:rsidRPr="007E46C9">
        <w:rPr>
          <w:bCs/>
        </w:rPr>
        <w:tab/>
      </w:r>
      <w:r>
        <w:rPr>
          <w:bCs/>
          <w:noProof/>
          <w:position w:val="-22"/>
        </w:rPr>
        <w:drawing>
          <wp:inline distT="0" distB="0" distL="0" distR="0" wp14:anchorId="1899DF71" wp14:editId="621DAAB2">
            <wp:extent cx="142875" cy="29527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PCRUAMT </w:t>
      </w:r>
      <w:r w:rsidRPr="007E46C9">
        <w:rPr>
          <w:bCs/>
          <w:i/>
          <w:vertAlign w:val="subscript"/>
        </w:rPr>
        <w:t>q</w:t>
      </w:r>
    </w:p>
    <w:p w14:paraId="766B62ED" w14:textId="77777777" w:rsidR="00895251" w:rsidRPr="007E46C9" w:rsidRDefault="00895251" w:rsidP="00895251">
      <w:r w:rsidRPr="007E46C9">
        <w:t>Total charge of failure on Ancillary Service Supply Responsibility for Reg-Up</w:t>
      </w:r>
    </w:p>
    <w:p w14:paraId="10BF24BF" w14:textId="77777777" w:rsidR="00895251" w:rsidRPr="007E46C9" w:rsidRDefault="00895251" w:rsidP="00895251">
      <w:pPr>
        <w:spacing w:after="240"/>
        <w:ind w:leftChars="300" w:left="2880" w:hangingChars="900" w:hanging="2160"/>
        <w:rPr>
          <w:bCs/>
          <w:i/>
          <w:vertAlign w:val="subscript"/>
        </w:rPr>
      </w:pPr>
      <w:r w:rsidRPr="007E46C9">
        <w:rPr>
          <w:bCs/>
        </w:rPr>
        <w:t>RUFQAMTTOT</w:t>
      </w:r>
      <w:r w:rsidRPr="007E46C9">
        <w:rPr>
          <w:bCs/>
        </w:rPr>
        <w:tab/>
      </w:r>
      <w:r w:rsidRPr="007E46C9">
        <w:rPr>
          <w:bCs/>
        </w:rPr>
        <w:tab/>
        <w:t>=</w:t>
      </w:r>
      <w:r w:rsidRPr="007E46C9">
        <w:rPr>
          <w:bCs/>
        </w:rPr>
        <w:tab/>
      </w:r>
      <w:r>
        <w:rPr>
          <w:bCs/>
          <w:noProof/>
          <w:position w:val="-22"/>
        </w:rPr>
        <w:drawing>
          <wp:inline distT="0" distB="0" distL="0" distR="0" wp14:anchorId="272A54CB" wp14:editId="1E03B954">
            <wp:extent cx="142875" cy="2952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RUFQAMTQSETOT </w:t>
      </w:r>
      <w:r w:rsidRPr="007E46C9">
        <w:rPr>
          <w:bCs/>
          <w:i/>
          <w:vertAlign w:val="subscript"/>
        </w:rPr>
        <w:t>q</w:t>
      </w:r>
    </w:p>
    <w:p w14:paraId="0FF1769A" w14:textId="77777777" w:rsidR="00895251" w:rsidRPr="007E46C9" w:rsidRDefault="00895251" w:rsidP="00895251">
      <w:pPr>
        <w:tabs>
          <w:tab w:val="left" w:pos="2160"/>
          <w:tab w:val="left" w:pos="2880"/>
        </w:tabs>
        <w:ind w:left="300" w:hangingChars="125" w:hanging="300"/>
        <w:rPr>
          <w:bCs/>
        </w:rPr>
      </w:pPr>
      <w:r w:rsidRPr="007E46C9">
        <w:rPr>
          <w:bCs/>
        </w:rPr>
        <w:lastRenderedPageBreak/>
        <w:t>Total payment of SASM- and RSASM-procured capacity for Reg-Up by QSE</w:t>
      </w:r>
    </w:p>
    <w:p w14:paraId="3D5FA2CD" w14:textId="77777777" w:rsidR="00895251" w:rsidRPr="007E46C9" w:rsidRDefault="00895251" w:rsidP="00895251">
      <w:pPr>
        <w:spacing w:after="240"/>
        <w:ind w:leftChars="300" w:left="2880" w:hangingChars="900" w:hanging="2160"/>
        <w:rPr>
          <w:bCs/>
        </w:rPr>
      </w:pPr>
      <w:r w:rsidRPr="007E46C9">
        <w:rPr>
          <w:bCs/>
        </w:rPr>
        <w:t xml:space="preserve">RTPCRUAMTQSETOT </w:t>
      </w:r>
      <w:r w:rsidRPr="0046190C">
        <w:rPr>
          <w:bCs/>
          <w:i/>
          <w:vertAlign w:val="subscript"/>
        </w:rPr>
        <w:t>q</w:t>
      </w:r>
      <w:r w:rsidRPr="007E46C9">
        <w:rPr>
          <w:bCs/>
        </w:rPr>
        <w:tab/>
        <w:t>=</w:t>
      </w:r>
      <w:r w:rsidRPr="007E46C9">
        <w:rPr>
          <w:bCs/>
        </w:rPr>
        <w:tab/>
      </w:r>
      <w:r>
        <w:rPr>
          <w:bCs/>
          <w:noProof/>
          <w:position w:val="-20"/>
        </w:rPr>
        <w:drawing>
          <wp:inline distT="0" distB="0" distL="0" distR="0" wp14:anchorId="0FE98D3B" wp14:editId="0DDBCF60">
            <wp:extent cx="142875" cy="2762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RTPCRUAMT </w:t>
      </w:r>
      <w:r w:rsidRPr="007E46C9">
        <w:rPr>
          <w:bCs/>
          <w:i/>
          <w:vertAlign w:val="subscript"/>
        </w:rPr>
        <w:t>q, m</w:t>
      </w:r>
    </w:p>
    <w:p w14:paraId="18F5566F" w14:textId="77777777" w:rsidR="00895251" w:rsidRDefault="00895251" w:rsidP="00895251">
      <w:r>
        <w:t>Total charge of infeasible Ancillary Service Supply Responsibility for Reg-Up</w:t>
      </w:r>
    </w:p>
    <w:p w14:paraId="1701B080" w14:textId="77777777" w:rsidR="00895251" w:rsidRDefault="00895251" w:rsidP="00895251">
      <w:pPr>
        <w:spacing w:after="240"/>
        <w:ind w:left="2880" w:hanging="2160"/>
      </w:pPr>
      <w:r>
        <w:t>RUINFQAMTTOT</w:t>
      </w:r>
      <w:r>
        <w:tab/>
        <w:t>=</w:t>
      </w:r>
      <w:r>
        <w:tab/>
      </w:r>
      <w:r w:rsidRPr="006F784F">
        <w:rPr>
          <w:position w:val="-22"/>
          <w:lang w:val="pt-BR"/>
        </w:rPr>
        <w:object w:dxaOrig="225" w:dyaOrig="465" w14:anchorId="422BFB20">
          <v:shape id="_x0000_i1067" type="#_x0000_t75" style="width:14.5pt;height:20pt" o:ole="">
            <v:imagedata r:id="rId70" o:title=""/>
          </v:shape>
          <o:OLEObject Type="Embed" ProgID="Equation.3" ShapeID="_x0000_i1067" DrawAspect="Content" ObjectID="_1772451087" r:id="rId71"/>
        </w:object>
      </w:r>
      <w:r w:rsidRPr="002A7C17">
        <w:t xml:space="preserve"> </w:t>
      </w:r>
      <w:r>
        <w:t xml:space="preserve">RUINFQAMT </w:t>
      </w:r>
      <w:r w:rsidRPr="00E8083C">
        <w:rPr>
          <w:i/>
          <w:vertAlign w:val="subscript"/>
        </w:rPr>
        <w:t>q</w:t>
      </w:r>
    </w:p>
    <w:p w14:paraId="36DCDF9D" w14:textId="77777777" w:rsidR="00895251" w:rsidRPr="007E46C9" w:rsidRDefault="00895251" w:rsidP="00895251">
      <w:r w:rsidRPr="007E46C9">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14"/>
        <w:gridCol w:w="6329"/>
      </w:tblGrid>
      <w:tr w:rsidR="00895251" w:rsidRPr="007E46C9" w14:paraId="25B06EF5" w14:textId="77777777" w:rsidTr="00FE06EF">
        <w:tc>
          <w:tcPr>
            <w:tcW w:w="1315" w:type="pct"/>
          </w:tcPr>
          <w:p w14:paraId="527B5DF4" w14:textId="77777777" w:rsidR="00895251" w:rsidRPr="007E46C9" w:rsidRDefault="00895251" w:rsidP="00FE06EF">
            <w:pPr>
              <w:spacing w:after="120"/>
              <w:rPr>
                <w:b/>
                <w:iCs/>
                <w:sz w:val="20"/>
              </w:rPr>
            </w:pPr>
            <w:r w:rsidRPr="007E46C9">
              <w:rPr>
                <w:b/>
                <w:iCs/>
                <w:sz w:val="20"/>
              </w:rPr>
              <w:t>Variable</w:t>
            </w:r>
          </w:p>
        </w:tc>
        <w:tc>
          <w:tcPr>
            <w:tcW w:w="326" w:type="pct"/>
          </w:tcPr>
          <w:p w14:paraId="61D04443" w14:textId="77777777" w:rsidR="00895251" w:rsidRPr="007E46C9" w:rsidRDefault="00895251" w:rsidP="00FE06EF">
            <w:pPr>
              <w:spacing w:after="120"/>
              <w:rPr>
                <w:b/>
                <w:iCs/>
                <w:sz w:val="20"/>
              </w:rPr>
            </w:pPr>
            <w:r w:rsidRPr="007E46C9">
              <w:rPr>
                <w:b/>
                <w:iCs/>
                <w:sz w:val="20"/>
              </w:rPr>
              <w:t>Unit</w:t>
            </w:r>
          </w:p>
        </w:tc>
        <w:tc>
          <w:tcPr>
            <w:tcW w:w="3359" w:type="pct"/>
          </w:tcPr>
          <w:p w14:paraId="0DD7AA64" w14:textId="77777777" w:rsidR="00895251" w:rsidRPr="007E46C9" w:rsidRDefault="00895251" w:rsidP="00FE06EF">
            <w:pPr>
              <w:spacing w:after="120"/>
              <w:rPr>
                <w:b/>
                <w:iCs/>
                <w:sz w:val="20"/>
              </w:rPr>
            </w:pPr>
            <w:r w:rsidRPr="007E46C9">
              <w:rPr>
                <w:b/>
                <w:iCs/>
                <w:sz w:val="20"/>
              </w:rPr>
              <w:t>Description</w:t>
            </w:r>
          </w:p>
        </w:tc>
      </w:tr>
      <w:tr w:rsidR="00895251" w:rsidRPr="007E46C9" w14:paraId="580E01BA" w14:textId="77777777" w:rsidTr="00FE06EF">
        <w:tc>
          <w:tcPr>
            <w:tcW w:w="1315" w:type="pct"/>
          </w:tcPr>
          <w:p w14:paraId="7C9D826B" w14:textId="77777777" w:rsidR="00895251" w:rsidRPr="007E46C9" w:rsidRDefault="00895251" w:rsidP="00FE06EF">
            <w:pPr>
              <w:spacing w:after="60"/>
              <w:rPr>
                <w:iCs/>
                <w:sz w:val="20"/>
              </w:rPr>
            </w:pPr>
            <w:r w:rsidRPr="007E46C9">
              <w:rPr>
                <w:iCs/>
                <w:sz w:val="20"/>
              </w:rPr>
              <w:t>RUCOSTTOT</w:t>
            </w:r>
          </w:p>
        </w:tc>
        <w:tc>
          <w:tcPr>
            <w:tcW w:w="326" w:type="pct"/>
          </w:tcPr>
          <w:p w14:paraId="41A145C5" w14:textId="77777777" w:rsidR="00895251" w:rsidRPr="007E46C9" w:rsidRDefault="00895251" w:rsidP="00FE06EF">
            <w:pPr>
              <w:spacing w:after="60"/>
              <w:rPr>
                <w:iCs/>
                <w:sz w:val="20"/>
              </w:rPr>
            </w:pPr>
            <w:r w:rsidRPr="007E46C9">
              <w:rPr>
                <w:iCs/>
                <w:sz w:val="20"/>
              </w:rPr>
              <w:t>$</w:t>
            </w:r>
          </w:p>
        </w:tc>
        <w:tc>
          <w:tcPr>
            <w:tcW w:w="3359" w:type="pct"/>
          </w:tcPr>
          <w:p w14:paraId="62FE7CFE" w14:textId="77777777" w:rsidR="00895251" w:rsidRPr="007E46C9" w:rsidRDefault="00895251" w:rsidP="00FE06EF">
            <w:pPr>
              <w:spacing w:after="60"/>
              <w:rPr>
                <w:iCs/>
                <w:sz w:val="20"/>
              </w:rPr>
            </w:pPr>
            <w:r w:rsidRPr="007E46C9">
              <w:rPr>
                <w:i/>
                <w:iCs/>
                <w:sz w:val="20"/>
              </w:rPr>
              <w:t>Reg-Up Cost Total</w:t>
            </w:r>
            <w:r w:rsidRPr="007E46C9">
              <w:rPr>
                <w:iCs/>
                <w:sz w:val="20"/>
              </w:rPr>
              <w:t>—The net total costs for Reg-Up for the hour.</w:t>
            </w:r>
          </w:p>
        </w:tc>
      </w:tr>
      <w:tr w:rsidR="00895251" w:rsidRPr="007E46C9" w14:paraId="2F424D92" w14:textId="77777777" w:rsidTr="00FE06EF">
        <w:tc>
          <w:tcPr>
            <w:tcW w:w="1315" w:type="pct"/>
            <w:tcBorders>
              <w:top w:val="single" w:sz="4" w:space="0" w:color="auto"/>
              <w:left w:val="single" w:sz="4" w:space="0" w:color="auto"/>
              <w:bottom w:val="single" w:sz="4" w:space="0" w:color="auto"/>
              <w:right w:val="single" w:sz="4" w:space="0" w:color="auto"/>
            </w:tcBorders>
          </w:tcPr>
          <w:p w14:paraId="2C65142A" w14:textId="77777777" w:rsidR="00895251" w:rsidRPr="007E46C9" w:rsidRDefault="00895251" w:rsidP="00FE06EF">
            <w:pPr>
              <w:spacing w:after="60"/>
              <w:rPr>
                <w:iCs/>
                <w:sz w:val="20"/>
              </w:rPr>
            </w:pPr>
            <w:r w:rsidRPr="007E46C9">
              <w:rPr>
                <w:iCs/>
                <w:sz w:val="20"/>
              </w:rPr>
              <w:t xml:space="preserve">RTPCRUAMTTOT </w:t>
            </w:r>
            <w:r w:rsidRPr="007E46C9">
              <w:rPr>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3CC34FB2"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BD54199" w14:textId="77777777" w:rsidR="00895251" w:rsidRPr="007E46C9" w:rsidRDefault="00895251" w:rsidP="00FE06EF">
            <w:pPr>
              <w:spacing w:after="60"/>
              <w:rPr>
                <w:i/>
                <w:iCs/>
                <w:sz w:val="20"/>
              </w:rPr>
            </w:pPr>
            <w:r w:rsidRPr="007E46C9">
              <w:rPr>
                <w:i/>
                <w:iCs/>
                <w:sz w:val="20"/>
              </w:rPr>
              <w:t>Procured Capacity for Reg-Up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Reg-Up, for the hour.</w:t>
            </w:r>
          </w:p>
        </w:tc>
      </w:tr>
      <w:tr w:rsidR="00895251" w:rsidRPr="007E46C9" w14:paraId="69CF2753" w14:textId="77777777" w:rsidTr="00FE06EF">
        <w:tc>
          <w:tcPr>
            <w:tcW w:w="1315" w:type="pct"/>
            <w:tcBorders>
              <w:top w:val="single" w:sz="4" w:space="0" w:color="auto"/>
              <w:left w:val="single" w:sz="4" w:space="0" w:color="auto"/>
              <w:bottom w:val="single" w:sz="4" w:space="0" w:color="auto"/>
              <w:right w:val="single" w:sz="4" w:space="0" w:color="auto"/>
            </w:tcBorders>
          </w:tcPr>
          <w:p w14:paraId="1DA69C5A" w14:textId="77777777" w:rsidR="00895251" w:rsidRPr="007E46C9" w:rsidRDefault="00895251" w:rsidP="00FE06EF">
            <w:pPr>
              <w:spacing w:after="60"/>
              <w:rPr>
                <w:iCs/>
                <w:sz w:val="20"/>
              </w:rPr>
            </w:pPr>
            <w:r w:rsidRPr="007E46C9">
              <w:rPr>
                <w:iCs/>
                <w:sz w:val="20"/>
              </w:rPr>
              <w:t xml:space="preserve">RTPCRUAMT </w:t>
            </w:r>
            <w:r w:rsidRPr="007E46C9">
              <w:rPr>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1BC8F905"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80603DF" w14:textId="77777777" w:rsidR="00895251" w:rsidRPr="007E46C9" w:rsidRDefault="00895251" w:rsidP="00FE06EF">
            <w:pPr>
              <w:spacing w:after="60"/>
              <w:rPr>
                <w:i/>
                <w:iCs/>
                <w:sz w:val="20"/>
              </w:rPr>
            </w:pPr>
            <w:r w:rsidRPr="007E46C9">
              <w:rPr>
                <w:i/>
                <w:iCs/>
                <w:sz w:val="20"/>
              </w:rPr>
              <w:t>Procured Capacity for Reg-Up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Reg-Up, for the hour.</w:t>
            </w:r>
          </w:p>
        </w:tc>
      </w:tr>
      <w:tr w:rsidR="00895251" w:rsidRPr="007E46C9" w14:paraId="22654403" w14:textId="77777777" w:rsidTr="00FE06EF">
        <w:tc>
          <w:tcPr>
            <w:tcW w:w="1315" w:type="pct"/>
            <w:tcBorders>
              <w:top w:val="single" w:sz="4" w:space="0" w:color="auto"/>
              <w:left w:val="single" w:sz="4" w:space="0" w:color="auto"/>
              <w:bottom w:val="single" w:sz="4" w:space="0" w:color="auto"/>
              <w:right w:val="single" w:sz="4" w:space="0" w:color="auto"/>
            </w:tcBorders>
          </w:tcPr>
          <w:p w14:paraId="4B248686" w14:textId="77777777" w:rsidR="00895251" w:rsidRPr="007E46C9" w:rsidRDefault="00895251" w:rsidP="00FE06EF">
            <w:pPr>
              <w:spacing w:after="60"/>
              <w:rPr>
                <w:iCs/>
                <w:sz w:val="20"/>
              </w:rPr>
            </w:pPr>
            <w:r w:rsidRPr="007E46C9">
              <w:rPr>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5349A7AF"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4BB2B8B8" w14:textId="77777777" w:rsidR="00895251" w:rsidRPr="007E46C9" w:rsidRDefault="00895251" w:rsidP="00FE06EF">
            <w:pPr>
              <w:spacing w:after="60"/>
              <w:rPr>
                <w:i/>
                <w:iCs/>
                <w:sz w:val="20"/>
              </w:rPr>
            </w:pPr>
            <w:r w:rsidRPr="007E46C9">
              <w:rPr>
                <w:i/>
                <w:iCs/>
                <w:sz w:val="20"/>
              </w:rPr>
              <w:t>Reg-Up Failure Quantity Amount Total</w:t>
            </w:r>
            <w:r w:rsidRPr="007E46C9">
              <w:rPr>
                <w:iCs/>
                <w:sz w:val="20"/>
              </w:rPr>
              <w:t>—The total charges to all QSEs for their capacity associated with failures and reconfiguration reductions on their Ancillary Service Supply Responsibilities for Reg-Up, for the hour.</w:t>
            </w:r>
          </w:p>
        </w:tc>
      </w:tr>
      <w:tr w:rsidR="00895251" w:rsidRPr="007E46C9" w14:paraId="0D5C3840" w14:textId="77777777" w:rsidTr="00FE06EF">
        <w:tc>
          <w:tcPr>
            <w:tcW w:w="1315" w:type="pct"/>
            <w:tcBorders>
              <w:top w:val="single" w:sz="4" w:space="0" w:color="auto"/>
              <w:left w:val="single" w:sz="4" w:space="0" w:color="auto"/>
              <w:bottom w:val="single" w:sz="4" w:space="0" w:color="auto"/>
              <w:right w:val="single" w:sz="4" w:space="0" w:color="auto"/>
            </w:tcBorders>
          </w:tcPr>
          <w:p w14:paraId="21EEE06A" w14:textId="77777777" w:rsidR="00895251" w:rsidRPr="007E46C9" w:rsidRDefault="00895251" w:rsidP="00FE06EF">
            <w:pPr>
              <w:spacing w:after="60"/>
              <w:rPr>
                <w:iCs/>
                <w:sz w:val="20"/>
              </w:rPr>
            </w:pPr>
            <w:r w:rsidRPr="007E46C9">
              <w:rPr>
                <w:iCs/>
                <w:sz w:val="20"/>
              </w:rPr>
              <w:t xml:space="preserve">RUFQAMTQSETOT </w:t>
            </w:r>
            <w:r w:rsidRPr="007E46C9">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6423F442"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525E7931" w14:textId="77777777" w:rsidR="00895251" w:rsidRPr="007E46C9" w:rsidRDefault="00895251" w:rsidP="00FE06EF">
            <w:pPr>
              <w:spacing w:after="60"/>
              <w:rPr>
                <w:i/>
                <w:iCs/>
                <w:sz w:val="20"/>
              </w:rPr>
            </w:pPr>
            <w:r w:rsidRPr="007E46C9">
              <w:rPr>
                <w:i/>
                <w:iCs/>
                <w:sz w:val="20"/>
              </w:rPr>
              <w:t>Reg-Up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Reg-Up, for the hour.</w:t>
            </w:r>
          </w:p>
        </w:tc>
      </w:tr>
      <w:tr w:rsidR="00895251" w:rsidRPr="007E46C9" w14:paraId="38418A4E" w14:textId="77777777" w:rsidTr="00FE06EF">
        <w:tc>
          <w:tcPr>
            <w:tcW w:w="1315" w:type="pct"/>
            <w:tcBorders>
              <w:top w:val="single" w:sz="4" w:space="0" w:color="auto"/>
              <w:left w:val="single" w:sz="4" w:space="0" w:color="auto"/>
              <w:bottom w:val="single" w:sz="4" w:space="0" w:color="auto"/>
              <w:right w:val="single" w:sz="4" w:space="0" w:color="auto"/>
            </w:tcBorders>
          </w:tcPr>
          <w:p w14:paraId="25E6B4DC" w14:textId="77777777" w:rsidR="00895251" w:rsidRPr="007E46C9" w:rsidRDefault="00895251" w:rsidP="00FE06EF">
            <w:pPr>
              <w:spacing w:after="60"/>
              <w:rPr>
                <w:iCs/>
                <w:sz w:val="20"/>
              </w:rPr>
            </w:pPr>
            <w:r w:rsidRPr="007E46C9">
              <w:rPr>
                <w:iCs/>
                <w:sz w:val="20"/>
              </w:rPr>
              <w:t xml:space="preserve">RTPCRUAMTQSETOT </w:t>
            </w:r>
            <w:r w:rsidRPr="007E46C9">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1EB52BF3" w14:textId="77777777" w:rsidR="00895251" w:rsidRPr="007E46C9"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763BC75" w14:textId="77777777" w:rsidR="00895251" w:rsidRPr="007E46C9" w:rsidRDefault="00895251" w:rsidP="00FE06EF">
            <w:pPr>
              <w:spacing w:after="60"/>
              <w:rPr>
                <w:iCs/>
                <w:sz w:val="20"/>
              </w:rPr>
            </w:pPr>
            <w:r w:rsidRPr="007E46C9">
              <w:rPr>
                <w:i/>
                <w:iCs/>
                <w:sz w:val="20"/>
              </w:rPr>
              <w:t>Procured Capacity for Reg-Up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Reg-Up, for the hour.</w:t>
            </w:r>
          </w:p>
        </w:tc>
      </w:tr>
      <w:tr w:rsidR="00895251" w:rsidRPr="007E46C9" w14:paraId="3DE4640E"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456395D9" w14:textId="77777777" w:rsidR="00895251" w:rsidRPr="007E46C9" w:rsidRDefault="00895251" w:rsidP="00FE06EF">
            <w:pPr>
              <w:spacing w:after="60"/>
              <w:rPr>
                <w:iCs/>
                <w:sz w:val="20"/>
              </w:rPr>
            </w:pPr>
            <w:r w:rsidRPr="007E46C9">
              <w:rPr>
                <w:iCs/>
                <w:sz w:val="20"/>
              </w:rPr>
              <w:t xml:space="preserve">PCRUAMT </w:t>
            </w:r>
            <w:r w:rsidRPr="007E46C9">
              <w:rPr>
                <w:i/>
                <w:iCs/>
                <w:sz w:val="20"/>
                <w:vertAlign w:val="subscript"/>
              </w:rPr>
              <w:t>q</w:t>
            </w:r>
          </w:p>
        </w:tc>
        <w:tc>
          <w:tcPr>
            <w:tcW w:w="326" w:type="pct"/>
          </w:tcPr>
          <w:p w14:paraId="18787290" w14:textId="77777777" w:rsidR="00895251" w:rsidRPr="007E46C9" w:rsidRDefault="00895251" w:rsidP="00FE06EF">
            <w:pPr>
              <w:spacing w:after="60"/>
              <w:rPr>
                <w:iCs/>
                <w:sz w:val="20"/>
              </w:rPr>
            </w:pPr>
            <w:r w:rsidRPr="007E46C9">
              <w:rPr>
                <w:iCs/>
                <w:sz w:val="20"/>
              </w:rPr>
              <w:t>$</w:t>
            </w:r>
          </w:p>
        </w:tc>
        <w:tc>
          <w:tcPr>
            <w:tcW w:w="3359" w:type="pct"/>
          </w:tcPr>
          <w:p w14:paraId="5FCFB1C9" w14:textId="77777777" w:rsidR="00895251" w:rsidRPr="007E46C9" w:rsidRDefault="00895251" w:rsidP="00FE06EF">
            <w:pPr>
              <w:spacing w:after="60"/>
              <w:rPr>
                <w:iCs/>
                <w:sz w:val="20"/>
              </w:rPr>
            </w:pPr>
            <w:r w:rsidRPr="007E46C9">
              <w:rPr>
                <w:i/>
                <w:iCs/>
                <w:sz w:val="20"/>
              </w:rPr>
              <w:t>Procured Capacity for Reg-Up Amount per QSE in DAM</w:t>
            </w:r>
            <w:r w:rsidRPr="007E46C9">
              <w:rPr>
                <w:iCs/>
                <w:sz w:val="20"/>
              </w:rPr>
              <w:t xml:space="preserve">—The DAM Reg-Up payment for QSE </w:t>
            </w:r>
            <w:r w:rsidRPr="007E46C9">
              <w:rPr>
                <w:i/>
                <w:iCs/>
                <w:sz w:val="20"/>
              </w:rPr>
              <w:t>q</w:t>
            </w:r>
            <w:r w:rsidRPr="007E46C9">
              <w:rPr>
                <w:iCs/>
                <w:sz w:val="20"/>
              </w:rPr>
              <w:t>, for the hour.</w:t>
            </w:r>
          </w:p>
        </w:tc>
      </w:tr>
      <w:tr w:rsidR="00895251" w:rsidRPr="007E46C9" w14:paraId="387FE517"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7DDF4679" w14:textId="77777777" w:rsidR="00895251" w:rsidRPr="007E46C9" w:rsidRDefault="00895251" w:rsidP="00FE06EF">
            <w:pPr>
              <w:spacing w:after="60"/>
              <w:rPr>
                <w:iCs/>
                <w:sz w:val="20"/>
              </w:rPr>
            </w:pPr>
            <w:r w:rsidRPr="00736C3C">
              <w:rPr>
                <w:sz w:val="20"/>
              </w:rPr>
              <w:t>RU</w:t>
            </w:r>
            <w:r>
              <w:rPr>
                <w:sz w:val="20"/>
              </w:rPr>
              <w:t>INF</w:t>
            </w:r>
            <w:r w:rsidRPr="00736C3C">
              <w:rPr>
                <w:sz w:val="20"/>
              </w:rPr>
              <w:t>QAMTTOT</w:t>
            </w:r>
          </w:p>
        </w:tc>
        <w:tc>
          <w:tcPr>
            <w:tcW w:w="326" w:type="pct"/>
          </w:tcPr>
          <w:p w14:paraId="799F848B" w14:textId="77777777" w:rsidR="00895251" w:rsidRPr="007E46C9" w:rsidRDefault="00895251" w:rsidP="00FE06EF">
            <w:pPr>
              <w:spacing w:after="60"/>
              <w:rPr>
                <w:iCs/>
                <w:sz w:val="20"/>
              </w:rPr>
            </w:pPr>
            <w:r>
              <w:rPr>
                <w:sz w:val="20"/>
              </w:rPr>
              <w:t>$</w:t>
            </w:r>
          </w:p>
        </w:tc>
        <w:tc>
          <w:tcPr>
            <w:tcW w:w="3359" w:type="pct"/>
          </w:tcPr>
          <w:p w14:paraId="77ACBA9C" w14:textId="77777777" w:rsidR="00895251" w:rsidRPr="007E46C9" w:rsidRDefault="00895251" w:rsidP="00FE06EF">
            <w:pPr>
              <w:spacing w:after="60"/>
              <w:rPr>
                <w:i/>
                <w:iCs/>
                <w:sz w:val="20"/>
              </w:rPr>
            </w:pPr>
            <w:r w:rsidRPr="002F2E4C">
              <w:rPr>
                <w:i/>
                <w:sz w:val="20"/>
              </w:rPr>
              <w:t>Reg-Up Infeasible Quantity Amount</w:t>
            </w:r>
            <w:r>
              <w:rPr>
                <w:i/>
                <w:sz w:val="20"/>
              </w:rPr>
              <w:t xml:space="preserve"> Total </w:t>
            </w:r>
            <w:r w:rsidRPr="002F2E4C">
              <w:rPr>
                <w:i/>
                <w:sz w:val="20"/>
              </w:rPr>
              <w:t xml:space="preserve">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w:t>
            </w:r>
            <w:r>
              <w:rPr>
                <w:sz w:val="20"/>
              </w:rPr>
              <w:t>ry Service Supply Responsibilities</w:t>
            </w:r>
            <w:r w:rsidRPr="002F2E4C">
              <w:rPr>
                <w:sz w:val="20"/>
              </w:rPr>
              <w:t xml:space="preserve"> for Reg-Up, for the hour.</w:t>
            </w:r>
          </w:p>
        </w:tc>
      </w:tr>
      <w:tr w:rsidR="00895251" w:rsidRPr="007E46C9" w14:paraId="47333BF5"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1D8464EC" w14:textId="77777777" w:rsidR="00895251" w:rsidRPr="007E46C9" w:rsidRDefault="00895251" w:rsidP="00FE06EF">
            <w:pPr>
              <w:spacing w:after="60"/>
              <w:rPr>
                <w:iCs/>
                <w:sz w:val="20"/>
              </w:rPr>
            </w:pPr>
            <w:r w:rsidRPr="00736C3C">
              <w:rPr>
                <w:sz w:val="20"/>
              </w:rPr>
              <w:t>RUINFQAMT</w:t>
            </w:r>
            <w:r>
              <w:rPr>
                <w:sz w:val="20"/>
              </w:rPr>
              <w:t xml:space="preserve"> </w:t>
            </w:r>
            <w:r w:rsidRPr="00E8083C">
              <w:rPr>
                <w:i/>
                <w:sz w:val="20"/>
                <w:vertAlign w:val="subscript"/>
              </w:rPr>
              <w:t>q</w:t>
            </w:r>
          </w:p>
        </w:tc>
        <w:tc>
          <w:tcPr>
            <w:tcW w:w="326" w:type="pct"/>
          </w:tcPr>
          <w:p w14:paraId="7B2062BC" w14:textId="77777777" w:rsidR="00895251" w:rsidRPr="007E46C9" w:rsidRDefault="00895251" w:rsidP="00FE06EF">
            <w:pPr>
              <w:spacing w:after="60"/>
              <w:rPr>
                <w:iCs/>
                <w:sz w:val="20"/>
              </w:rPr>
            </w:pPr>
            <w:r>
              <w:rPr>
                <w:sz w:val="20"/>
              </w:rPr>
              <w:t>$</w:t>
            </w:r>
          </w:p>
        </w:tc>
        <w:tc>
          <w:tcPr>
            <w:tcW w:w="3359" w:type="pct"/>
          </w:tcPr>
          <w:p w14:paraId="2478BE8F" w14:textId="77777777" w:rsidR="00895251" w:rsidRPr="007E46C9" w:rsidRDefault="00895251" w:rsidP="00FE06EF">
            <w:pPr>
              <w:spacing w:after="60"/>
              <w:rPr>
                <w:i/>
                <w:iCs/>
                <w:sz w:val="20"/>
              </w:rPr>
            </w:pPr>
            <w:r w:rsidRPr="00736C3C">
              <w:rPr>
                <w:i/>
                <w:sz w:val="20"/>
              </w:rPr>
              <w:t>Reg-Up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Ancillary Service Supply Responsibilit</w:t>
            </w:r>
            <w:r>
              <w:rPr>
                <w:sz w:val="20"/>
              </w:rPr>
              <w:t>ies</w:t>
            </w:r>
            <w:r w:rsidRPr="00736C3C">
              <w:rPr>
                <w:sz w:val="20"/>
              </w:rPr>
              <w:t xml:space="preserve"> for Reg-Up, for the hour</w:t>
            </w:r>
            <w:r w:rsidRPr="003B731C">
              <w:t>.</w:t>
            </w:r>
          </w:p>
        </w:tc>
      </w:tr>
      <w:tr w:rsidR="00895251" w:rsidRPr="007E46C9" w14:paraId="4A3ADCCA" w14:textId="77777777" w:rsidTr="00FE06EF">
        <w:tc>
          <w:tcPr>
            <w:tcW w:w="1315" w:type="pct"/>
            <w:tcBorders>
              <w:top w:val="single" w:sz="4" w:space="0" w:color="auto"/>
              <w:left w:val="single" w:sz="4" w:space="0" w:color="auto"/>
              <w:bottom w:val="single" w:sz="4" w:space="0" w:color="auto"/>
              <w:right w:val="single" w:sz="4" w:space="0" w:color="auto"/>
            </w:tcBorders>
          </w:tcPr>
          <w:p w14:paraId="138FEED6" w14:textId="77777777" w:rsidR="00895251" w:rsidRPr="007E46C9" w:rsidRDefault="00895251" w:rsidP="00FE06EF">
            <w:pPr>
              <w:spacing w:after="60"/>
              <w:rPr>
                <w:sz w:val="20"/>
              </w:rPr>
            </w:pPr>
            <w:r w:rsidRPr="007E46C9">
              <w:rPr>
                <w:sz w:val="20"/>
              </w:rPr>
              <w:t>PCRUAMTTOT</w:t>
            </w:r>
          </w:p>
        </w:tc>
        <w:tc>
          <w:tcPr>
            <w:tcW w:w="326" w:type="pct"/>
            <w:tcBorders>
              <w:top w:val="single" w:sz="4" w:space="0" w:color="auto"/>
              <w:left w:val="single" w:sz="4" w:space="0" w:color="auto"/>
              <w:bottom w:val="single" w:sz="4" w:space="0" w:color="auto"/>
              <w:right w:val="single" w:sz="4" w:space="0" w:color="auto"/>
            </w:tcBorders>
          </w:tcPr>
          <w:p w14:paraId="13CA5080" w14:textId="77777777" w:rsidR="00895251" w:rsidRPr="007E46C9" w:rsidRDefault="00895251" w:rsidP="00FE06EF">
            <w:pPr>
              <w:spacing w:after="60"/>
              <w:rPr>
                <w:sz w:val="20"/>
              </w:rPr>
            </w:pPr>
            <w:r w:rsidRPr="007E46C9">
              <w:rPr>
                <w:sz w:val="20"/>
              </w:rPr>
              <w:t>$</w:t>
            </w:r>
          </w:p>
        </w:tc>
        <w:tc>
          <w:tcPr>
            <w:tcW w:w="3359" w:type="pct"/>
            <w:tcBorders>
              <w:top w:val="single" w:sz="4" w:space="0" w:color="auto"/>
              <w:left w:val="single" w:sz="4" w:space="0" w:color="auto"/>
              <w:bottom w:val="single" w:sz="4" w:space="0" w:color="auto"/>
              <w:right w:val="single" w:sz="4" w:space="0" w:color="auto"/>
            </w:tcBorders>
          </w:tcPr>
          <w:p w14:paraId="537F0049" w14:textId="77777777" w:rsidR="00895251" w:rsidRPr="007E46C9" w:rsidRDefault="00895251" w:rsidP="00FE06EF">
            <w:pPr>
              <w:spacing w:after="60"/>
              <w:rPr>
                <w:sz w:val="20"/>
              </w:rPr>
            </w:pPr>
            <w:r w:rsidRPr="007E46C9">
              <w:rPr>
                <w:i/>
                <w:sz w:val="20"/>
              </w:rPr>
              <w:t>Procured Capacity for Reg-Up Amount Total in DAM</w:t>
            </w:r>
            <w:r w:rsidRPr="007E46C9">
              <w:rPr>
                <w:sz w:val="20"/>
              </w:rPr>
              <w:t>—The total of the DAM Reg-Up payments for all QSEs</w:t>
            </w:r>
            <w:r w:rsidRPr="007E46C9">
              <w:rPr>
                <w:iCs/>
                <w:sz w:val="20"/>
              </w:rPr>
              <w:t>,</w:t>
            </w:r>
            <w:r w:rsidRPr="007E46C9">
              <w:rPr>
                <w:sz w:val="20"/>
              </w:rPr>
              <w:t xml:space="preserve"> for the hour.</w:t>
            </w:r>
          </w:p>
        </w:tc>
      </w:tr>
      <w:tr w:rsidR="00895251" w:rsidRPr="007E46C9" w14:paraId="59CD7C94" w14:textId="77777777" w:rsidTr="00FE06EF">
        <w:tc>
          <w:tcPr>
            <w:tcW w:w="1315" w:type="pct"/>
            <w:tcBorders>
              <w:top w:val="single" w:sz="4" w:space="0" w:color="auto"/>
              <w:left w:val="single" w:sz="4" w:space="0" w:color="auto"/>
              <w:bottom w:val="single" w:sz="4" w:space="0" w:color="auto"/>
              <w:right w:val="single" w:sz="4" w:space="0" w:color="auto"/>
            </w:tcBorders>
          </w:tcPr>
          <w:p w14:paraId="4F351D47" w14:textId="77777777" w:rsidR="00895251" w:rsidRPr="007E46C9" w:rsidRDefault="00895251" w:rsidP="00FE06EF">
            <w:pPr>
              <w:spacing w:after="60"/>
              <w:rPr>
                <w:i/>
                <w:iCs/>
                <w:sz w:val="20"/>
              </w:rPr>
            </w:pPr>
            <w:r w:rsidRPr="007E46C9">
              <w:rPr>
                <w:i/>
                <w:iCs/>
                <w:sz w:val="20"/>
              </w:rPr>
              <w:t>q</w:t>
            </w:r>
          </w:p>
        </w:tc>
        <w:tc>
          <w:tcPr>
            <w:tcW w:w="326" w:type="pct"/>
            <w:tcBorders>
              <w:top w:val="single" w:sz="4" w:space="0" w:color="auto"/>
              <w:left w:val="single" w:sz="4" w:space="0" w:color="auto"/>
              <w:bottom w:val="single" w:sz="4" w:space="0" w:color="auto"/>
              <w:right w:val="single" w:sz="4" w:space="0" w:color="auto"/>
            </w:tcBorders>
          </w:tcPr>
          <w:p w14:paraId="43B11C36" w14:textId="77777777" w:rsidR="00895251" w:rsidRPr="007E46C9" w:rsidRDefault="00895251" w:rsidP="00FE06EF">
            <w:pPr>
              <w:spacing w:after="60"/>
              <w:rPr>
                <w:iCs/>
                <w:sz w:val="20"/>
              </w:rPr>
            </w:pPr>
            <w:r w:rsidRPr="007E46C9">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7C942146" w14:textId="77777777" w:rsidR="00895251" w:rsidRPr="007E46C9" w:rsidRDefault="00895251" w:rsidP="00FE06EF">
            <w:pPr>
              <w:spacing w:after="60"/>
              <w:rPr>
                <w:iCs/>
                <w:sz w:val="20"/>
              </w:rPr>
            </w:pPr>
            <w:r w:rsidRPr="007E46C9">
              <w:rPr>
                <w:iCs/>
                <w:sz w:val="20"/>
              </w:rPr>
              <w:t>A QSE.</w:t>
            </w:r>
          </w:p>
        </w:tc>
      </w:tr>
      <w:tr w:rsidR="00895251" w:rsidRPr="007E46C9" w14:paraId="224ECAC1" w14:textId="77777777" w:rsidTr="00FE06EF">
        <w:tc>
          <w:tcPr>
            <w:tcW w:w="1315" w:type="pct"/>
            <w:tcBorders>
              <w:top w:val="single" w:sz="4" w:space="0" w:color="auto"/>
              <w:left w:val="single" w:sz="4" w:space="0" w:color="auto"/>
              <w:bottom w:val="single" w:sz="4" w:space="0" w:color="auto"/>
              <w:right w:val="single" w:sz="4" w:space="0" w:color="auto"/>
            </w:tcBorders>
          </w:tcPr>
          <w:p w14:paraId="3B31273D" w14:textId="77777777" w:rsidR="00895251" w:rsidRPr="007E46C9" w:rsidRDefault="00895251" w:rsidP="00FE06EF">
            <w:pPr>
              <w:spacing w:after="60"/>
              <w:rPr>
                <w:i/>
                <w:iCs/>
                <w:sz w:val="20"/>
              </w:rPr>
            </w:pPr>
            <w:r w:rsidRPr="007E46C9">
              <w:rPr>
                <w:i/>
                <w:iCs/>
                <w:sz w:val="20"/>
              </w:rPr>
              <w:t>m</w:t>
            </w:r>
          </w:p>
        </w:tc>
        <w:tc>
          <w:tcPr>
            <w:tcW w:w="326" w:type="pct"/>
            <w:tcBorders>
              <w:top w:val="single" w:sz="4" w:space="0" w:color="auto"/>
              <w:left w:val="single" w:sz="4" w:space="0" w:color="auto"/>
              <w:bottom w:val="single" w:sz="4" w:space="0" w:color="auto"/>
              <w:right w:val="single" w:sz="4" w:space="0" w:color="auto"/>
            </w:tcBorders>
          </w:tcPr>
          <w:p w14:paraId="67BB1118" w14:textId="77777777" w:rsidR="00895251" w:rsidRPr="007E46C9" w:rsidRDefault="00895251" w:rsidP="00FE06EF">
            <w:pPr>
              <w:spacing w:after="60"/>
              <w:rPr>
                <w:iCs/>
                <w:sz w:val="20"/>
              </w:rPr>
            </w:pPr>
            <w:r w:rsidRPr="007E46C9">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0E8BBFEE"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43C517EB"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53D3A47D" w14:textId="77777777" w:rsidTr="00FE06EF">
        <w:trPr>
          <w:trHeight w:val="1547"/>
        </w:trPr>
        <w:tc>
          <w:tcPr>
            <w:tcW w:w="9576" w:type="dxa"/>
            <w:shd w:val="pct12" w:color="auto" w:fill="auto"/>
          </w:tcPr>
          <w:p w14:paraId="7B3368FC" w14:textId="77777777" w:rsidR="00895251" w:rsidRDefault="00895251" w:rsidP="00FE06EF">
            <w:pPr>
              <w:pStyle w:val="Instructions"/>
              <w:spacing w:before="120"/>
            </w:pPr>
            <w:r>
              <w:t>[NPRR841:  Replace paragraph (a) above with the following upon system implementation:]</w:t>
            </w:r>
          </w:p>
          <w:p w14:paraId="7E4F8AD9" w14:textId="77777777" w:rsidR="00895251" w:rsidRPr="00E5030A" w:rsidRDefault="00895251" w:rsidP="00FE06EF">
            <w:pPr>
              <w:spacing w:after="240"/>
              <w:ind w:left="1440" w:hanging="720"/>
            </w:pPr>
            <w:r w:rsidRPr="00E5030A">
              <w:t>(a)</w:t>
            </w:r>
            <w:r w:rsidRPr="00E5030A">
              <w:tab/>
              <w:t>The net total costs for Reg-Up for a given Operating Hour is calculated as follows:</w:t>
            </w:r>
          </w:p>
          <w:p w14:paraId="4C8E980C" w14:textId="77777777" w:rsidR="00895251" w:rsidRPr="00E5030A" w:rsidRDefault="00895251" w:rsidP="00FE06EF">
            <w:pPr>
              <w:spacing w:after="120"/>
              <w:ind w:left="2880" w:hanging="2160"/>
              <w:rPr>
                <w:b/>
                <w:bCs/>
              </w:rPr>
            </w:pPr>
            <w:r w:rsidRPr="00E5030A">
              <w:rPr>
                <w:b/>
                <w:bCs/>
              </w:rPr>
              <w:t>RUCOSTTOT</w:t>
            </w:r>
            <w:r w:rsidRPr="00E5030A">
              <w:rPr>
                <w:b/>
                <w:bCs/>
              </w:rPr>
              <w:tab/>
              <w:t>=</w:t>
            </w:r>
            <w:r w:rsidRPr="00E5030A">
              <w:rPr>
                <w:b/>
                <w:bCs/>
              </w:rPr>
              <w:tab/>
              <w:t>(-1) * (</w:t>
            </w:r>
            <w:r>
              <w:rPr>
                <w:b/>
                <w:bCs/>
                <w:noProof/>
                <w:position w:val="-20"/>
              </w:rPr>
              <w:drawing>
                <wp:inline distT="0" distB="0" distL="0" distR="0" wp14:anchorId="44AF5F88" wp14:editId="16F0AD17">
                  <wp:extent cx="142875" cy="2762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(RTPCRUAMTTOT </w:t>
            </w:r>
            <w:r w:rsidRPr="00E5030A">
              <w:rPr>
                <w:b/>
                <w:bCs/>
                <w:i/>
                <w:vertAlign w:val="subscript"/>
              </w:rPr>
              <w:t>m</w:t>
            </w:r>
            <w:r w:rsidRPr="00E5030A">
              <w:rPr>
                <w:b/>
                <w:bCs/>
              </w:rPr>
              <w:t xml:space="preserve">) + </w:t>
            </w:r>
            <w:r w:rsidRPr="00E5030A">
              <w:rPr>
                <w:b/>
                <w:bCs/>
              </w:rPr>
              <w:tab/>
            </w:r>
            <w:r w:rsidRPr="00E5030A">
              <w:rPr>
                <w:b/>
                <w:bCs/>
              </w:rPr>
              <w:tab/>
            </w:r>
            <w:r w:rsidRPr="00E5030A">
              <w:rPr>
                <w:b/>
                <w:bCs/>
              </w:rPr>
              <w:tab/>
              <w:t>PCRUAMTTOT</w:t>
            </w:r>
            <w:r w:rsidRPr="00E5030A">
              <w:rPr>
                <w:b/>
                <w:bCs/>
                <w:i/>
                <w:vertAlign w:val="subscript"/>
              </w:rPr>
              <w:t xml:space="preserve"> </w:t>
            </w:r>
            <w:r w:rsidRPr="00E5030A">
              <w:rPr>
                <w:b/>
                <w:bCs/>
              </w:rPr>
              <w:t xml:space="preserve"> + RUFQAMTTOT + </w:t>
            </w:r>
          </w:p>
          <w:p w14:paraId="156BEFE2" w14:textId="77777777" w:rsidR="00895251" w:rsidRPr="00E5030A" w:rsidRDefault="00895251" w:rsidP="00FE06EF">
            <w:pPr>
              <w:spacing w:after="240"/>
              <w:ind w:left="2880" w:firstLine="720"/>
              <w:rPr>
                <w:b/>
                <w:bCs/>
              </w:rPr>
            </w:pPr>
            <w:r w:rsidRPr="00E5030A">
              <w:rPr>
                <w:b/>
                <w:bCs/>
              </w:rPr>
              <w:lastRenderedPageBreak/>
              <w:t>RUINFQAMTTOT</w:t>
            </w:r>
            <w:r w:rsidRPr="003675AD">
              <w:rPr>
                <w:b/>
                <w:bCs/>
              </w:rPr>
              <w:t xml:space="preserve"> + </w:t>
            </w:r>
            <w:r w:rsidRPr="003675AD">
              <w:rPr>
                <w:b/>
                <w:color w:val="000000"/>
              </w:rPr>
              <w:t>RUMWINFATOT</w:t>
            </w:r>
            <w:r w:rsidRPr="00E5030A">
              <w:rPr>
                <w:b/>
                <w:bCs/>
              </w:rPr>
              <w:t>)</w:t>
            </w:r>
          </w:p>
          <w:p w14:paraId="68DE7DAD" w14:textId="77777777" w:rsidR="00895251" w:rsidRPr="00E5030A" w:rsidRDefault="00895251" w:rsidP="00FE06EF">
            <w:pPr>
              <w:spacing w:after="240"/>
              <w:rPr>
                <w:iCs/>
              </w:rPr>
            </w:pPr>
            <w:r w:rsidRPr="00E5030A">
              <w:rPr>
                <w:iCs/>
              </w:rPr>
              <w:t xml:space="preserve">Where: </w:t>
            </w:r>
          </w:p>
          <w:p w14:paraId="3A88481D" w14:textId="77777777" w:rsidR="00895251" w:rsidRPr="00E5030A" w:rsidRDefault="00895251" w:rsidP="00FE06EF">
            <w:r w:rsidRPr="00E5030A">
              <w:t>Total payment of SASM- and RSASM-procured capacity for Reg-Up by market</w:t>
            </w:r>
          </w:p>
          <w:p w14:paraId="19435A74" w14:textId="77777777" w:rsidR="00895251" w:rsidRPr="00E5030A" w:rsidRDefault="00895251" w:rsidP="00FE06EF">
            <w:pPr>
              <w:spacing w:after="240"/>
              <w:ind w:leftChars="300" w:left="2880" w:hangingChars="900" w:hanging="2160"/>
              <w:rPr>
                <w:bCs/>
                <w:i/>
                <w:vertAlign w:val="subscript"/>
              </w:rPr>
            </w:pPr>
            <w:r w:rsidRPr="00E5030A">
              <w:rPr>
                <w:bCs/>
              </w:rPr>
              <w:t xml:space="preserve">RTPCRUAMTTOT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2A2D062D" wp14:editId="1C52B661">
                  <wp:extent cx="142875" cy="29527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RTPCRUAMT </w:t>
            </w:r>
            <w:r w:rsidRPr="00E5030A">
              <w:rPr>
                <w:bCs/>
                <w:i/>
                <w:vertAlign w:val="subscript"/>
              </w:rPr>
              <w:t xml:space="preserve">q, m </w:t>
            </w:r>
          </w:p>
          <w:p w14:paraId="47F1C66B" w14:textId="77777777" w:rsidR="00895251" w:rsidRPr="00E5030A" w:rsidRDefault="00895251" w:rsidP="00FE06EF">
            <w:r w:rsidRPr="00E5030A">
              <w:t>Total payment of DAM-procured capacity for Reg-Up</w:t>
            </w:r>
          </w:p>
          <w:p w14:paraId="2155CC24" w14:textId="77777777" w:rsidR="00895251" w:rsidRPr="00E5030A" w:rsidRDefault="00895251" w:rsidP="00FE06EF">
            <w:pPr>
              <w:spacing w:after="240"/>
              <w:ind w:leftChars="300" w:left="2880" w:hangingChars="900" w:hanging="2160"/>
              <w:rPr>
                <w:bCs/>
              </w:rPr>
            </w:pPr>
            <w:r w:rsidRPr="00E5030A">
              <w:rPr>
                <w:bCs/>
              </w:rPr>
              <w:t>PCRUAMTTOT</w:t>
            </w:r>
            <w:r w:rsidRPr="00E5030A">
              <w:rPr>
                <w:bCs/>
              </w:rPr>
              <w:tab/>
            </w:r>
            <w:r w:rsidRPr="00E5030A">
              <w:rPr>
                <w:bCs/>
              </w:rPr>
              <w:tab/>
              <w:t>=</w:t>
            </w:r>
            <w:r w:rsidRPr="00E5030A">
              <w:rPr>
                <w:bCs/>
              </w:rPr>
              <w:tab/>
            </w:r>
            <w:r>
              <w:rPr>
                <w:bCs/>
                <w:noProof/>
                <w:position w:val="-22"/>
              </w:rPr>
              <w:drawing>
                <wp:inline distT="0" distB="0" distL="0" distR="0" wp14:anchorId="2C2B6C66" wp14:editId="18EA51A2">
                  <wp:extent cx="142875" cy="29527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PCRUAMT </w:t>
            </w:r>
            <w:r w:rsidRPr="00E5030A">
              <w:rPr>
                <w:bCs/>
                <w:i/>
                <w:vertAlign w:val="subscript"/>
              </w:rPr>
              <w:t>q</w:t>
            </w:r>
          </w:p>
          <w:p w14:paraId="73854FAD" w14:textId="77777777" w:rsidR="00895251" w:rsidRPr="00E5030A" w:rsidRDefault="00895251" w:rsidP="00FE06EF">
            <w:r w:rsidRPr="00E5030A">
              <w:t>Total charge of failure on Ancillary Service Supply Responsibility for Reg-Up</w:t>
            </w:r>
          </w:p>
          <w:p w14:paraId="5C4E8E71" w14:textId="77777777" w:rsidR="00895251" w:rsidRPr="00E5030A" w:rsidRDefault="00895251" w:rsidP="00FE06EF">
            <w:pPr>
              <w:spacing w:after="240"/>
              <w:ind w:leftChars="300" w:left="2880" w:hangingChars="900" w:hanging="2160"/>
              <w:rPr>
                <w:bCs/>
                <w:i/>
                <w:vertAlign w:val="subscript"/>
              </w:rPr>
            </w:pPr>
            <w:r w:rsidRPr="00E5030A">
              <w:rPr>
                <w:bCs/>
              </w:rPr>
              <w:t>RUFQAMTTOT</w:t>
            </w:r>
            <w:r w:rsidRPr="00E5030A">
              <w:rPr>
                <w:bCs/>
              </w:rPr>
              <w:tab/>
            </w:r>
            <w:r w:rsidRPr="00E5030A">
              <w:rPr>
                <w:bCs/>
              </w:rPr>
              <w:tab/>
              <w:t>=</w:t>
            </w:r>
            <w:r w:rsidRPr="00E5030A">
              <w:rPr>
                <w:bCs/>
              </w:rPr>
              <w:tab/>
            </w:r>
            <w:r>
              <w:rPr>
                <w:bCs/>
                <w:noProof/>
                <w:position w:val="-22"/>
              </w:rPr>
              <w:drawing>
                <wp:inline distT="0" distB="0" distL="0" distR="0" wp14:anchorId="704A7FC0" wp14:editId="7513E906">
                  <wp:extent cx="142875" cy="2952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RUFQAMTQSETOT </w:t>
            </w:r>
            <w:r w:rsidRPr="00E5030A">
              <w:rPr>
                <w:bCs/>
                <w:i/>
                <w:vertAlign w:val="subscript"/>
              </w:rPr>
              <w:t>q</w:t>
            </w:r>
          </w:p>
          <w:p w14:paraId="4CBB62C9" w14:textId="77777777" w:rsidR="00895251" w:rsidRPr="00E5030A" w:rsidRDefault="00895251" w:rsidP="00FE06EF">
            <w:pPr>
              <w:tabs>
                <w:tab w:val="left" w:pos="2160"/>
                <w:tab w:val="left" w:pos="2880"/>
              </w:tabs>
              <w:ind w:left="300" w:hangingChars="125" w:hanging="300"/>
              <w:rPr>
                <w:bCs/>
              </w:rPr>
            </w:pPr>
            <w:r w:rsidRPr="00E5030A">
              <w:rPr>
                <w:bCs/>
              </w:rPr>
              <w:t>Total payment of SASM- and RSASM-procured capacity for Reg-Up by QSE</w:t>
            </w:r>
          </w:p>
          <w:p w14:paraId="4BC99BC6" w14:textId="77777777" w:rsidR="00895251" w:rsidRPr="00E5030A" w:rsidRDefault="00895251" w:rsidP="00FE06EF">
            <w:pPr>
              <w:spacing w:after="240"/>
              <w:ind w:leftChars="300" w:left="2880" w:hangingChars="900" w:hanging="2160"/>
              <w:rPr>
                <w:bCs/>
              </w:rPr>
            </w:pPr>
            <w:r w:rsidRPr="00E5030A">
              <w:rPr>
                <w:bCs/>
              </w:rPr>
              <w:t xml:space="preserve">RTPCRUAMTQSETOT </w:t>
            </w:r>
            <w:r w:rsidRPr="00E5030A">
              <w:rPr>
                <w:bCs/>
                <w:i/>
                <w:vertAlign w:val="subscript"/>
              </w:rPr>
              <w:t>q</w:t>
            </w:r>
            <w:r w:rsidRPr="00E5030A">
              <w:rPr>
                <w:bCs/>
              </w:rPr>
              <w:tab/>
              <w:t>=</w:t>
            </w:r>
            <w:r w:rsidRPr="00E5030A">
              <w:rPr>
                <w:bCs/>
              </w:rPr>
              <w:tab/>
            </w:r>
            <w:r>
              <w:rPr>
                <w:bCs/>
                <w:noProof/>
                <w:position w:val="-20"/>
              </w:rPr>
              <w:drawing>
                <wp:inline distT="0" distB="0" distL="0" distR="0" wp14:anchorId="17DF8A30" wp14:editId="75C5026A">
                  <wp:extent cx="142875" cy="2762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RTPCRUAMT </w:t>
            </w:r>
            <w:r w:rsidRPr="00E5030A">
              <w:rPr>
                <w:bCs/>
                <w:i/>
                <w:vertAlign w:val="subscript"/>
              </w:rPr>
              <w:t>q, m</w:t>
            </w:r>
          </w:p>
          <w:p w14:paraId="1069E435" w14:textId="77777777" w:rsidR="00895251" w:rsidRPr="00E5030A" w:rsidRDefault="00895251" w:rsidP="00FE06EF">
            <w:r w:rsidRPr="00E5030A">
              <w:t>Total charge of infeasible Ancillary Service Supply Responsibility for Reg-Up</w:t>
            </w:r>
          </w:p>
          <w:p w14:paraId="49648099" w14:textId="77777777" w:rsidR="00895251" w:rsidRPr="00E5030A" w:rsidRDefault="00895251" w:rsidP="00FE06EF">
            <w:pPr>
              <w:spacing w:after="240"/>
              <w:ind w:left="2880" w:hanging="2160"/>
            </w:pPr>
            <w:r w:rsidRPr="00E5030A">
              <w:t>RUINFQAMTTOT</w:t>
            </w:r>
            <w:r w:rsidRPr="00E5030A">
              <w:tab/>
              <w:t>=</w:t>
            </w:r>
            <w:r w:rsidRPr="00E5030A">
              <w:tab/>
            </w:r>
            <w:r>
              <w:rPr>
                <w:noProof/>
                <w:position w:val="-22"/>
              </w:rPr>
              <w:drawing>
                <wp:inline distT="0" distB="0" distL="0" distR="0" wp14:anchorId="21FA9871" wp14:editId="25B6EB50">
                  <wp:extent cx="142875" cy="2952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RUINFQAMT </w:t>
            </w:r>
            <w:r w:rsidRPr="00E5030A">
              <w:rPr>
                <w:i/>
                <w:vertAlign w:val="subscript"/>
              </w:rPr>
              <w:t>q</w:t>
            </w:r>
          </w:p>
          <w:p w14:paraId="2FA64207" w14:textId="77777777" w:rsidR="00895251" w:rsidRDefault="00895251" w:rsidP="00BF01FD">
            <w:pPr>
              <w:pStyle w:val="Formula"/>
            </w:pPr>
            <w:r>
              <w:t>Total Real-Time DAM Make-Whole Payment for Reg-Up</w:t>
            </w:r>
          </w:p>
          <w:p w14:paraId="183FD538" w14:textId="77777777" w:rsidR="00895251" w:rsidRDefault="00895251" w:rsidP="00FE06EF">
            <w:pPr>
              <w:spacing w:after="240"/>
              <w:ind w:left="2880" w:hanging="2160"/>
            </w:pPr>
            <w:r w:rsidRPr="00E5030A">
              <w:t>RUMWINFATOT</w:t>
            </w:r>
            <w:r>
              <w:tab/>
              <w:t>=</w:t>
            </w:r>
            <w:r>
              <w:tab/>
            </w:r>
            <w:r w:rsidRPr="004C0093">
              <w:rPr>
                <w:position w:val="-22"/>
                <w:lang w:val="pt-BR"/>
              </w:rPr>
              <w:object w:dxaOrig="220" w:dyaOrig="460" w14:anchorId="2C4DD54A">
                <v:shape id="_x0000_i1068" type="#_x0000_t75" style="width:13pt;height:20pt" o:ole="">
                  <v:imagedata r:id="rId72" o:title=""/>
                </v:shape>
                <o:OLEObject Type="Embed" ProgID="Equation.3" ShapeID="_x0000_i1068" DrawAspect="Content" ObjectID="_1772451088" r:id="rId73"/>
              </w:object>
            </w:r>
            <w:r w:rsidRPr="00627431">
              <w:rPr>
                <w:color w:val="000000"/>
              </w:rPr>
              <w:t xml:space="preserve"> </w:t>
            </w:r>
            <w:r>
              <w:rPr>
                <w:color w:val="000000"/>
              </w:rPr>
              <w:t xml:space="preserve">RUMWINFA </w:t>
            </w:r>
            <w:r>
              <w:rPr>
                <w:i/>
                <w:vertAlign w:val="subscript"/>
              </w:rPr>
              <w:t>q,</w:t>
            </w:r>
            <w:r w:rsidRPr="004C0093">
              <w:rPr>
                <w:i/>
                <w:vertAlign w:val="subscript"/>
              </w:rPr>
              <w:t xml:space="preserve"> h  </w:t>
            </w:r>
          </w:p>
          <w:p w14:paraId="63E3948B" w14:textId="77777777" w:rsidR="00895251" w:rsidRPr="00E5030A" w:rsidRDefault="00895251" w:rsidP="00FE06EF">
            <w:r w:rsidRPr="00E5030A">
              <w:t>The above variables are defined as follows: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5"/>
              <w:gridCol w:w="6163"/>
            </w:tblGrid>
            <w:tr w:rsidR="00895251" w:rsidRPr="00E5030A" w14:paraId="7A5DB6AB" w14:textId="77777777" w:rsidTr="00FE06EF">
              <w:tc>
                <w:tcPr>
                  <w:tcW w:w="1315" w:type="pct"/>
                </w:tcPr>
                <w:p w14:paraId="2CC6721D" w14:textId="77777777" w:rsidR="00895251" w:rsidRPr="00E5030A" w:rsidRDefault="00895251" w:rsidP="00FE06EF">
                  <w:pPr>
                    <w:spacing w:after="120"/>
                    <w:rPr>
                      <w:b/>
                      <w:iCs/>
                      <w:sz w:val="20"/>
                    </w:rPr>
                  </w:pPr>
                  <w:r w:rsidRPr="00E5030A">
                    <w:rPr>
                      <w:b/>
                      <w:iCs/>
                      <w:sz w:val="20"/>
                    </w:rPr>
                    <w:t>Variable</w:t>
                  </w:r>
                </w:p>
              </w:tc>
              <w:tc>
                <w:tcPr>
                  <w:tcW w:w="326" w:type="pct"/>
                </w:tcPr>
                <w:p w14:paraId="54147F4D" w14:textId="77777777" w:rsidR="00895251" w:rsidRPr="00E5030A" w:rsidRDefault="00895251" w:rsidP="00FE06EF">
                  <w:pPr>
                    <w:spacing w:after="120"/>
                    <w:rPr>
                      <w:b/>
                      <w:iCs/>
                      <w:sz w:val="20"/>
                    </w:rPr>
                  </w:pPr>
                  <w:r w:rsidRPr="00E5030A">
                    <w:rPr>
                      <w:b/>
                      <w:iCs/>
                      <w:sz w:val="20"/>
                    </w:rPr>
                    <w:t>Unit</w:t>
                  </w:r>
                </w:p>
              </w:tc>
              <w:tc>
                <w:tcPr>
                  <w:tcW w:w="3359" w:type="pct"/>
                </w:tcPr>
                <w:p w14:paraId="316492BA" w14:textId="77777777" w:rsidR="00895251" w:rsidRPr="00E5030A" w:rsidRDefault="00895251" w:rsidP="00FE06EF">
                  <w:pPr>
                    <w:spacing w:after="120"/>
                    <w:rPr>
                      <w:b/>
                      <w:iCs/>
                      <w:sz w:val="20"/>
                    </w:rPr>
                  </w:pPr>
                  <w:r w:rsidRPr="00E5030A">
                    <w:rPr>
                      <w:b/>
                      <w:iCs/>
                      <w:sz w:val="20"/>
                    </w:rPr>
                    <w:t>Description</w:t>
                  </w:r>
                </w:p>
              </w:tc>
            </w:tr>
            <w:tr w:rsidR="00895251" w:rsidRPr="00E5030A" w14:paraId="5353F190" w14:textId="77777777" w:rsidTr="00FE06EF">
              <w:tc>
                <w:tcPr>
                  <w:tcW w:w="1315" w:type="pct"/>
                </w:tcPr>
                <w:p w14:paraId="7835BACC" w14:textId="77777777" w:rsidR="00895251" w:rsidRPr="00E5030A" w:rsidRDefault="00895251" w:rsidP="00FE06EF">
                  <w:pPr>
                    <w:spacing w:after="60"/>
                    <w:rPr>
                      <w:iCs/>
                      <w:sz w:val="20"/>
                    </w:rPr>
                  </w:pPr>
                  <w:r w:rsidRPr="00E5030A">
                    <w:rPr>
                      <w:iCs/>
                      <w:sz w:val="20"/>
                    </w:rPr>
                    <w:t>RUCOSTTOT</w:t>
                  </w:r>
                </w:p>
              </w:tc>
              <w:tc>
                <w:tcPr>
                  <w:tcW w:w="326" w:type="pct"/>
                </w:tcPr>
                <w:p w14:paraId="404C2DE7" w14:textId="77777777" w:rsidR="00895251" w:rsidRPr="00E5030A" w:rsidRDefault="00895251" w:rsidP="00FE06EF">
                  <w:pPr>
                    <w:spacing w:after="60"/>
                    <w:rPr>
                      <w:iCs/>
                      <w:sz w:val="20"/>
                    </w:rPr>
                  </w:pPr>
                  <w:r w:rsidRPr="00E5030A">
                    <w:rPr>
                      <w:iCs/>
                      <w:sz w:val="20"/>
                    </w:rPr>
                    <w:t>$</w:t>
                  </w:r>
                </w:p>
              </w:tc>
              <w:tc>
                <w:tcPr>
                  <w:tcW w:w="3359" w:type="pct"/>
                </w:tcPr>
                <w:p w14:paraId="4589D241" w14:textId="77777777" w:rsidR="00895251" w:rsidRPr="00E5030A" w:rsidRDefault="00895251" w:rsidP="00FE06EF">
                  <w:pPr>
                    <w:spacing w:after="60"/>
                    <w:rPr>
                      <w:iCs/>
                      <w:sz w:val="20"/>
                    </w:rPr>
                  </w:pPr>
                  <w:r w:rsidRPr="00E5030A">
                    <w:rPr>
                      <w:i/>
                      <w:iCs/>
                      <w:sz w:val="20"/>
                    </w:rPr>
                    <w:t>Reg-Up Cost Total</w:t>
                  </w:r>
                  <w:r w:rsidRPr="00E5030A">
                    <w:rPr>
                      <w:iCs/>
                      <w:sz w:val="20"/>
                    </w:rPr>
                    <w:t>—The net total costs for Reg-Up for the hour.</w:t>
                  </w:r>
                </w:p>
              </w:tc>
            </w:tr>
            <w:tr w:rsidR="00895251" w:rsidRPr="00E5030A" w14:paraId="4119EABC" w14:textId="77777777" w:rsidTr="00FE06EF">
              <w:tc>
                <w:tcPr>
                  <w:tcW w:w="1315" w:type="pct"/>
                  <w:tcBorders>
                    <w:top w:val="single" w:sz="4" w:space="0" w:color="auto"/>
                    <w:left w:val="single" w:sz="4" w:space="0" w:color="auto"/>
                    <w:bottom w:val="single" w:sz="4" w:space="0" w:color="auto"/>
                    <w:right w:val="single" w:sz="4" w:space="0" w:color="auto"/>
                  </w:tcBorders>
                </w:tcPr>
                <w:p w14:paraId="5666F502" w14:textId="77777777" w:rsidR="00895251" w:rsidRPr="00E5030A" w:rsidRDefault="00895251" w:rsidP="00FE06EF">
                  <w:pPr>
                    <w:spacing w:after="60"/>
                    <w:rPr>
                      <w:iCs/>
                      <w:sz w:val="20"/>
                    </w:rPr>
                  </w:pPr>
                  <w:r w:rsidRPr="00E5030A">
                    <w:rPr>
                      <w:iCs/>
                      <w:sz w:val="20"/>
                    </w:rPr>
                    <w:t xml:space="preserve">RTPCRUAMTTOT </w:t>
                  </w:r>
                  <w:r w:rsidRPr="00E5030A">
                    <w:rPr>
                      <w:i/>
                      <w:iCs/>
                      <w:sz w:val="20"/>
                      <w:vertAlign w:val="subscript"/>
                    </w:rPr>
                    <w:t>m</w:t>
                  </w:r>
                </w:p>
              </w:tc>
              <w:tc>
                <w:tcPr>
                  <w:tcW w:w="326" w:type="pct"/>
                  <w:tcBorders>
                    <w:top w:val="single" w:sz="4" w:space="0" w:color="auto"/>
                    <w:left w:val="single" w:sz="4" w:space="0" w:color="auto"/>
                    <w:bottom w:val="single" w:sz="4" w:space="0" w:color="auto"/>
                    <w:right w:val="single" w:sz="4" w:space="0" w:color="auto"/>
                  </w:tcBorders>
                </w:tcPr>
                <w:p w14:paraId="46D22372"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6A69E77" w14:textId="77777777" w:rsidR="00895251" w:rsidRPr="00E5030A" w:rsidRDefault="00895251" w:rsidP="00FE06EF">
                  <w:pPr>
                    <w:spacing w:after="60"/>
                    <w:rPr>
                      <w:i/>
                      <w:iCs/>
                      <w:sz w:val="20"/>
                    </w:rPr>
                  </w:pPr>
                  <w:r w:rsidRPr="00E5030A">
                    <w:rPr>
                      <w:i/>
                      <w:iCs/>
                      <w:sz w:val="20"/>
                    </w:rPr>
                    <w:t>Procured Capacity for Reg-Up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Reg-Up, for the hour.</w:t>
                  </w:r>
                </w:p>
              </w:tc>
            </w:tr>
            <w:tr w:rsidR="00895251" w:rsidRPr="00E5030A" w14:paraId="7F5E6CE8" w14:textId="77777777" w:rsidTr="00FE06EF">
              <w:tc>
                <w:tcPr>
                  <w:tcW w:w="1315" w:type="pct"/>
                  <w:tcBorders>
                    <w:top w:val="single" w:sz="4" w:space="0" w:color="auto"/>
                    <w:left w:val="single" w:sz="4" w:space="0" w:color="auto"/>
                    <w:bottom w:val="single" w:sz="4" w:space="0" w:color="auto"/>
                    <w:right w:val="single" w:sz="4" w:space="0" w:color="auto"/>
                  </w:tcBorders>
                </w:tcPr>
                <w:p w14:paraId="1A4F0E48" w14:textId="77777777" w:rsidR="00895251" w:rsidRPr="009200FD" w:rsidRDefault="00895251" w:rsidP="00FE06EF">
                  <w:pPr>
                    <w:spacing w:after="60"/>
                    <w:rPr>
                      <w:iCs/>
                      <w:sz w:val="20"/>
                    </w:rPr>
                  </w:pPr>
                  <w:r w:rsidRPr="0004464F">
                    <w:rPr>
                      <w:color w:val="000000"/>
                      <w:sz w:val="20"/>
                    </w:rPr>
                    <w:t>RUMWINFA</w:t>
                  </w:r>
                  <w:r w:rsidRPr="004C0093">
                    <w:rPr>
                      <w:color w:val="000000"/>
                      <w:sz w:val="20"/>
                    </w:rPr>
                    <w:t>TOT</w:t>
                  </w:r>
                  <w:r>
                    <w:rPr>
                      <w:i/>
                      <w:sz w:val="20"/>
                      <w:vertAlign w:val="subscript"/>
                    </w:rPr>
                    <w:t xml:space="preserve"> </w:t>
                  </w:r>
                </w:p>
              </w:tc>
              <w:tc>
                <w:tcPr>
                  <w:tcW w:w="326" w:type="pct"/>
                  <w:tcBorders>
                    <w:top w:val="single" w:sz="4" w:space="0" w:color="auto"/>
                    <w:left w:val="single" w:sz="4" w:space="0" w:color="auto"/>
                    <w:bottom w:val="single" w:sz="4" w:space="0" w:color="auto"/>
                    <w:right w:val="single" w:sz="4" w:space="0" w:color="auto"/>
                  </w:tcBorders>
                </w:tcPr>
                <w:p w14:paraId="65E3ADC8" w14:textId="77777777" w:rsidR="00895251" w:rsidRPr="009200FD"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6A8EB263" w14:textId="77777777" w:rsidR="00895251" w:rsidRPr="009200FD" w:rsidRDefault="00895251" w:rsidP="00FE06EF">
                  <w:pPr>
                    <w:spacing w:after="60"/>
                    <w:rPr>
                      <w:i/>
                      <w:iCs/>
                      <w:sz w:val="20"/>
                    </w:rPr>
                  </w:pPr>
                  <w:r>
                    <w:rPr>
                      <w:i/>
                      <w:sz w:val="20"/>
                    </w:rPr>
                    <w:t>Reg-Up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Reg-Up,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r w:rsidRPr="004C0093">
                    <w:rPr>
                      <w:sz w:val="20"/>
                    </w:rPr>
                    <w:t xml:space="preserve"> </w:t>
                  </w:r>
                </w:p>
              </w:tc>
            </w:tr>
            <w:tr w:rsidR="00895251" w:rsidRPr="00E5030A" w14:paraId="0BBA72DE" w14:textId="77777777" w:rsidTr="00FE06EF">
              <w:tc>
                <w:tcPr>
                  <w:tcW w:w="1315" w:type="pct"/>
                  <w:tcBorders>
                    <w:top w:val="single" w:sz="4" w:space="0" w:color="auto"/>
                    <w:left w:val="single" w:sz="4" w:space="0" w:color="auto"/>
                    <w:bottom w:val="single" w:sz="4" w:space="0" w:color="auto"/>
                    <w:right w:val="single" w:sz="4" w:space="0" w:color="auto"/>
                  </w:tcBorders>
                </w:tcPr>
                <w:p w14:paraId="64850487" w14:textId="77777777" w:rsidR="00895251" w:rsidRPr="009200FD" w:rsidRDefault="00895251" w:rsidP="00FE06EF">
                  <w:pPr>
                    <w:spacing w:after="60"/>
                    <w:rPr>
                      <w:iCs/>
                      <w:sz w:val="20"/>
                    </w:rPr>
                  </w:pPr>
                  <w:r w:rsidRPr="003530E3">
                    <w:rPr>
                      <w:color w:val="000000"/>
                      <w:sz w:val="20"/>
                    </w:rPr>
                    <w:t>RUMWINFA</w:t>
                  </w:r>
                  <w:r>
                    <w:rPr>
                      <w:color w:val="000000"/>
                      <w:sz w:val="20"/>
                    </w:rPr>
                    <w:t xml:space="preserve"> </w:t>
                  </w:r>
                  <w:r w:rsidRPr="004C0093">
                    <w:rPr>
                      <w:i/>
                      <w:sz w:val="20"/>
                      <w:vertAlign w:val="subscript"/>
                    </w:rPr>
                    <w:t>q</w:t>
                  </w:r>
                  <w:r>
                    <w:rPr>
                      <w:i/>
                      <w:sz w:val="20"/>
                      <w:vertAlign w:val="subscript"/>
                    </w:rPr>
                    <w:t>, h</w:t>
                  </w:r>
                </w:p>
              </w:tc>
              <w:tc>
                <w:tcPr>
                  <w:tcW w:w="326" w:type="pct"/>
                  <w:tcBorders>
                    <w:top w:val="single" w:sz="4" w:space="0" w:color="auto"/>
                    <w:left w:val="single" w:sz="4" w:space="0" w:color="auto"/>
                    <w:bottom w:val="single" w:sz="4" w:space="0" w:color="auto"/>
                    <w:right w:val="single" w:sz="4" w:space="0" w:color="auto"/>
                  </w:tcBorders>
                </w:tcPr>
                <w:p w14:paraId="5E0B9FCF" w14:textId="77777777" w:rsidR="00895251" w:rsidRPr="009200FD" w:rsidRDefault="00895251" w:rsidP="00FE06EF">
                  <w:pPr>
                    <w:spacing w:after="60"/>
                    <w:rPr>
                      <w:iCs/>
                      <w:sz w:val="20"/>
                    </w:rPr>
                  </w:pPr>
                  <w:r w:rsidRPr="007E46C9">
                    <w:rPr>
                      <w:iCs/>
                      <w:sz w:val="20"/>
                    </w:rPr>
                    <w:t>$</w:t>
                  </w:r>
                </w:p>
              </w:tc>
              <w:tc>
                <w:tcPr>
                  <w:tcW w:w="3359" w:type="pct"/>
                  <w:tcBorders>
                    <w:top w:val="single" w:sz="4" w:space="0" w:color="auto"/>
                    <w:left w:val="single" w:sz="4" w:space="0" w:color="auto"/>
                    <w:bottom w:val="single" w:sz="4" w:space="0" w:color="auto"/>
                    <w:right w:val="single" w:sz="4" w:space="0" w:color="auto"/>
                  </w:tcBorders>
                </w:tcPr>
                <w:p w14:paraId="7EFEB032" w14:textId="77777777" w:rsidR="00895251" w:rsidRPr="009200FD" w:rsidRDefault="00895251" w:rsidP="00FE06EF">
                  <w:pPr>
                    <w:spacing w:after="60"/>
                    <w:rPr>
                      <w:i/>
                      <w:iCs/>
                      <w:sz w:val="20"/>
                    </w:rPr>
                  </w:pPr>
                  <w:r>
                    <w:rPr>
                      <w:i/>
                      <w:sz w:val="20"/>
                    </w:rPr>
                    <w:t>Reg-Up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Reg-Up,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11AF05C9" w14:textId="77777777" w:rsidTr="00FE06EF">
              <w:tc>
                <w:tcPr>
                  <w:tcW w:w="1315" w:type="pct"/>
                  <w:tcBorders>
                    <w:top w:val="single" w:sz="4" w:space="0" w:color="auto"/>
                    <w:left w:val="single" w:sz="4" w:space="0" w:color="auto"/>
                    <w:bottom w:val="single" w:sz="4" w:space="0" w:color="auto"/>
                    <w:right w:val="single" w:sz="4" w:space="0" w:color="auto"/>
                  </w:tcBorders>
                </w:tcPr>
                <w:p w14:paraId="0AD55624" w14:textId="77777777" w:rsidR="00895251" w:rsidRPr="00E5030A" w:rsidRDefault="00895251" w:rsidP="00FE06EF">
                  <w:pPr>
                    <w:spacing w:after="60"/>
                    <w:rPr>
                      <w:iCs/>
                      <w:sz w:val="20"/>
                    </w:rPr>
                  </w:pPr>
                  <w:r w:rsidRPr="00E5030A">
                    <w:rPr>
                      <w:iCs/>
                      <w:sz w:val="20"/>
                    </w:rPr>
                    <w:t xml:space="preserve">RTPCRUAMT </w:t>
                  </w:r>
                  <w:r w:rsidRPr="00E5030A">
                    <w:rPr>
                      <w:i/>
                      <w:iCs/>
                      <w:sz w:val="20"/>
                      <w:vertAlign w:val="subscript"/>
                    </w:rPr>
                    <w:t>q, m</w:t>
                  </w:r>
                </w:p>
              </w:tc>
              <w:tc>
                <w:tcPr>
                  <w:tcW w:w="326" w:type="pct"/>
                  <w:tcBorders>
                    <w:top w:val="single" w:sz="4" w:space="0" w:color="auto"/>
                    <w:left w:val="single" w:sz="4" w:space="0" w:color="auto"/>
                    <w:bottom w:val="single" w:sz="4" w:space="0" w:color="auto"/>
                    <w:right w:val="single" w:sz="4" w:space="0" w:color="auto"/>
                  </w:tcBorders>
                </w:tcPr>
                <w:p w14:paraId="35564BFD"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4AAE097E" w14:textId="77777777" w:rsidR="00895251" w:rsidRPr="00E5030A" w:rsidRDefault="00895251" w:rsidP="00FE06EF">
                  <w:pPr>
                    <w:spacing w:after="60"/>
                    <w:rPr>
                      <w:i/>
                      <w:iCs/>
                      <w:sz w:val="20"/>
                    </w:rPr>
                  </w:pPr>
                  <w:r w:rsidRPr="00E5030A">
                    <w:rPr>
                      <w:i/>
                      <w:iCs/>
                      <w:sz w:val="20"/>
                    </w:rPr>
                    <w:t>Procured Capacity for Reg-Up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Reg-Up, for the hour.</w:t>
                  </w:r>
                </w:p>
              </w:tc>
            </w:tr>
            <w:tr w:rsidR="00895251" w:rsidRPr="00E5030A" w14:paraId="5CED1D56" w14:textId="77777777" w:rsidTr="00FE06EF">
              <w:tc>
                <w:tcPr>
                  <w:tcW w:w="1315" w:type="pct"/>
                  <w:tcBorders>
                    <w:top w:val="single" w:sz="4" w:space="0" w:color="auto"/>
                    <w:left w:val="single" w:sz="4" w:space="0" w:color="auto"/>
                    <w:bottom w:val="single" w:sz="4" w:space="0" w:color="auto"/>
                    <w:right w:val="single" w:sz="4" w:space="0" w:color="auto"/>
                  </w:tcBorders>
                </w:tcPr>
                <w:p w14:paraId="027DAFCA" w14:textId="77777777" w:rsidR="00895251" w:rsidRPr="00E5030A" w:rsidRDefault="00895251" w:rsidP="00FE06EF">
                  <w:pPr>
                    <w:spacing w:after="60"/>
                    <w:rPr>
                      <w:iCs/>
                      <w:sz w:val="20"/>
                    </w:rPr>
                  </w:pPr>
                  <w:r w:rsidRPr="00E5030A">
                    <w:rPr>
                      <w:iCs/>
                      <w:sz w:val="20"/>
                    </w:rPr>
                    <w:t>RUFQAMTTOT</w:t>
                  </w:r>
                </w:p>
              </w:tc>
              <w:tc>
                <w:tcPr>
                  <w:tcW w:w="326" w:type="pct"/>
                  <w:tcBorders>
                    <w:top w:val="single" w:sz="4" w:space="0" w:color="auto"/>
                    <w:left w:val="single" w:sz="4" w:space="0" w:color="auto"/>
                    <w:bottom w:val="single" w:sz="4" w:space="0" w:color="auto"/>
                    <w:right w:val="single" w:sz="4" w:space="0" w:color="auto"/>
                  </w:tcBorders>
                </w:tcPr>
                <w:p w14:paraId="2ACD7B9A"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280B84A9" w14:textId="77777777" w:rsidR="00895251" w:rsidRPr="00E5030A" w:rsidRDefault="00895251" w:rsidP="00FE06EF">
                  <w:pPr>
                    <w:spacing w:after="60"/>
                    <w:rPr>
                      <w:i/>
                      <w:iCs/>
                      <w:sz w:val="20"/>
                    </w:rPr>
                  </w:pPr>
                  <w:r w:rsidRPr="00E5030A">
                    <w:rPr>
                      <w:i/>
                      <w:iCs/>
                      <w:sz w:val="20"/>
                    </w:rPr>
                    <w:t>Reg-Up Failure Quantity Amount Total</w:t>
                  </w:r>
                  <w:r w:rsidRPr="00E5030A">
                    <w:rPr>
                      <w:iCs/>
                      <w:sz w:val="20"/>
                    </w:rPr>
                    <w:t>—The total charges to all QSEs for their capacity associated with failures and reconfiguration reductions on their Ancillary Service Supply Responsibilities for Reg-Up, for the hour.</w:t>
                  </w:r>
                </w:p>
              </w:tc>
            </w:tr>
            <w:tr w:rsidR="00895251" w:rsidRPr="00E5030A" w14:paraId="731FD57E" w14:textId="77777777" w:rsidTr="00FE06EF">
              <w:tc>
                <w:tcPr>
                  <w:tcW w:w="1315" w:type="pct"/>
                  <w:tcBorders>
                    <w:top w:val="single" w:sz="4" w:space="0" w:color="auto"/>
                    <w:left w:val="single" w:sz="4" w:space="0" w:color="auto"/>
                    <w:bottom w:val="single" w:sz="4" w:space="0" w:color="auto"/>
                    <w:right w:val="single" w:sz="4" w:space="0" w:color="auto"/>
                  </w:tcBorders>
                </w:tcPr>
                <w:p w14:paraId="0F8B5332" w14:textId="77777777" w:rsidR="00895251" w:rsidRPr="00E5030A" w:rsidRDefault="00895251" w:rsidP="00FE06EF">
                  <w:pPr>
                    <w:spacing w:after="60"/>
                    <w:rPr>
                      <w:iCs/>
                      <w:sz w:val="20"/>
                    </w:rPr>
                  </w:pPr>
                  <w:r w:rsidRPr="00E5030A">
                    <w:rPr>
                      <w:iCs/>
                      <w:sz w:val="20"/>
                    </w:rPr>
                    <w:lastRenderedPageBreak/>
                    <w:t xml:space="preserve">RUFQAMTQSETOT </w:t>
                  </w:r>
                  <w:r w:rsidRPr="00E5030A">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6F036EAB"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71B9773A" w14:textId="77777777" w:rsidR="00895251" w:rsidRPr="00E5030A" w:rsidRDefault="00895251" w:rsidP="00FE06EF">
                  <w:pPr>
                    <w:spacing w:after="60"/>
                    <w:rPr>
                      <w:i/>
                      <w:iCs/>
                      <w:sz w:val="20"/>
                    </w:rPr>
                  </w:pPr>
                  <w:r w:rsidRPr="00E5030A">
                    <w:rPr>
                      <w:i/>
                      <w:iCs/>
                      <w:sz w:val="20"/>
                    </w:rPr>
                    <w:t>Reg-Up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Reg-Up, for the hour.</w:t>
                  </w:r>
                </w:p>
              </w:tc>
            </w:tr>
            <w:tr w:rsidR="00895251" w:rsidRPr="00E5030A" w14:paraId="43C757EA" w14:textId="77777777" w:rsidTr="00FE06EF">
              <w:tc>
                <w:tcPr>
                  <w:tcW w:w="1315" w:type="pct"/>
                  <w:tcBorders>
                    <w:top w:val="single" w:sz="4" w:space="0" w:color="auto"/>
                    <w:left w:val="single" w:sz="4" w:space="0" w:color="auto"/>
                    <w:bottom w:val="single" w:sz="4" w:space="0" w:color="auto"/>
                    <w:right w:val="single" w:sz="4" w:space="0" w:color="auto"/>
                  </w:tcBorders>
                </w:tcPr>
                <w:p w14:paraId="274E327E" w14:textId="77777777" w:rsidR="00895251" w:rsidRPr="00E5030A" w:rsidRDefault="00895251" w:rsidP="00FE06EF">
                  <w:pPr>
                    <w:spacing w:after="60"/>
                    <w:rPr>
                      <w:iCs/>
                      <w:sz w:val="20"/>
                    </w:rPr>
                  </w:pPr>
                  <w:r w:rsidRPr="00E5030A">
                    <w:rPr>
                      <w:iCs/>
                      <w:sz w:val="20"/>
                    </w:rPr>
                    <w:t xml:space="preserve">RTPCRUAMTQSETOT </w:t>
                  </w:r>
                  <w:r w:rsidRPr="00E5030A">
                    <w:rPr>
                      <w:i/>
                      <w:iCs/>
                      <w:sz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7DF3DF04" w14:textId="77777777" w:rsidR="00895251" w:rsidRPr="00E5030A" w:rsidRDefault="00895251" w:rsidP="00FE06EF">
                  <w:pPr>
                    <w:spacing w:after="60"/>
                    <w:rPr>
                      <w:iCs/>
                      <w:sz w:val="20"/>
                    </w:rPr>
                  </w:pPr>
                  <w:r w:rsidRPr="00E5030A">
                    <w:rPr>
                      <w:iCs/>
                      <w:sz w:val="20"/>
                    </w:rPr>
                    <w:t>$</w:t>
                  </w:r>
                </w:p>
              </w:tc>
              <w:tc>
                <w:tcPr>
                  <w:tcW w:w="3359" w:type="pct"/>
                  <w:tcBorders>
                    <w:top w:val="single" w:sz="4" w:space="0" w:color="auto"/>
                    <w:left w:val="single" w:sz="4" w:space="0" w:color="auto"/>
                    <w:bottom w:val="single" w:sz="4" w:space="0" w:color="auto"/>
                    <w:right w:val="single" w:sz="4" w:space="0" w:color="auto"/>
                  </w:tcBorders>
                </w:tcPr>
                <w:p w14:paraId="0FBF9517" w14:textId="77777777" w:rsidR="00895251" w:rsidRPr="00E5030A" w:rsidRDefault="00895251" w:rsidP="00FE06EF">
                  <w:pPr>
                    <w:spacing w:after="60"/>
                    <w:rPr>
                      <w:iCs/>
                      <w:sz w:val="20"/>
                    </w:rPr>
                  </w:pPr>
                  <w:r w:rsidRPr="00E5030A">
                    <w:rPr>
                      <w:i/>
                      <w:iCs/>
                      <w:sz w:val="20"/>
                    </w:rPr>
                    <w:t>Procured Capacity for Reg-Up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Reg-Up, for the hour.</w:t>
                  </w:r>
                </w:p>
              </w:tc>
            </w:tr>
            <w:tr w:rsidR="00895251" w:rsidRPr="00E5030A" w14:paraId="47E4A5B9"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51848D90" w14:textId="77777777" w:rsidR="00895251" w:rsidRPr="00E5030A" w:rsidRDefault="00895251" w:rsidP="00FE06EF">
                  <w:pPr>
                    <w:spacing w:after="60"/>
                    <w:rPr>
                      <w:iCs/>
                      <w:sz w:val="20"/>
                    </w:rPr>
                  </w:pPr>
                  <w:r w:rsidRPr="00E5030A">
                    <w:rPr>
                      <w:iCs/>
                      <w:sz w:val="20"/>
                    </w:rPr>
                    <w:t xml:space="preserve">PCRUAMT </w:t>
                  </w:r>
                  <w:r w:rsidRPr="00E5030A">
                    <w:rPr>
                      <w:i/>
                      <w:iCs/>
                      <w:sz w:val="20"/>
                      <w:vertAlign w:val="subscript"/>
                    </w:rPr>
                    <w:t>q</w:t>
                  </w:r>
                </w:p>
              </w:tc>
              <w:tc>
                <w:tcPr>
                  <w:tcW w:w="326" w:type="pct"/>
                </w:tcPr>
                <w:p w14:paraId="6537BA2E" w14:textId="77777777" w:rsidR="00895251" w:rsidRPr="00E5030A" w:rsidRDefault="00895251" w:rsidP="00FE06EF">
                  <w:pPr>
                    <w:spacing w:after="60"/>
                    <w:rPr>
                      <w:iCs/>
                      <w:sz w:val="20"/>
                    </w:rPr>
                  </w:pPr>
                  <w:r w:rsidRPr="00E5030A">
                    <w:rPr>
                      <w:iCs/>
                      <w:sz w:val="20"/>
                    </w:rPr>
                    <w:t>$</w:t>
                  </w:r>
                </w:p>
              </w:tc>
              <w:tc>
                <w:tcPr>
                  <w:tcW w:w="3359" w:type="pct"/>
                </w:tcPr>
                <w:p w14:paraId="25EE73FE" w14:textId="77777777" w:rsidR="00895251" w:rsidRPr="00E5030A" w:rsidRDefault="00895251" w:rsidP="00FE06EF">
                  <w:pPr>
                    <w:spacing w:after="60"/>
                    <w:rPr>
                      <w:iCs/>
                      <w:sz w:val="20"/>
                    </w:rPr>
                  </w:pPr>
                  <w:r w:rsidRPr="00E5030A">
                    <w:rPr>
                      <w:i/>
                      <w:iCs/>
                      <w:sz w:val="20"/>
                    </w:rPr>
                    <w:t>Procured Capacity for Reg-Up Amount per QSE in DAM</w:t>
                  </w:r>
                  <w:r w:rsidRPr="00E5030A">
                    <w:rPr>
                      <w:iCs/>
                      <w:sz w:val="20"/>
                    </w:rPr>
                    <w:t xml:space="preserve">—The DAM Reg-Up payment for QSE </w:t>
                  </w:r>
                  <w:r w:rsidRPr="00E5030A">
                    <w:rPr>
                      <w:i/>
                      <w:iCs/>
                      <w:sz w:val="20"/>
                    </w:rPr>
                    <w:t>q</w:t>
                  </w:r>
                  <w:r w:rsidRPr="00E5030A">
                    <w:rPr>
                      <w:iCs/>
                      <w:sz w:val="20"/>
                    </w:rPr>
                    <w:t>, for the hour.</w:t>
                  </w:r>
                </w:p>
              </w:tc>
            </w:tr>
            <w:tr w:rsidR="00895251" w:rsidRPr="00E5030A" w14:paraId="4FEBB249"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29B68ADE" w14:textId="77777777" w:rsidR="00895251" w:rsidRPr="00E5030A" w:rsidRDefault="00895251" w:rsidP="00FE06EF">
                  <w:pPr>
                    <w:spacing w:after="60"/>
                    <w:rPr>
                      <w:iCs/>
                      <w:sz w:val="20"/>
                    </w:rPr>
                  </w:pPr>
                  <w:r w:rsidRPr="00E5030A">
                    <w:rPr>
                      <w:sz w:val="20"/>
                    </w:rPr>
                    <w:t>RUINFQAMTTOT</w:t>
                  </w:r>
                </w:p>
              </w:tc>
              <w:tc>
                <w:tcPr>
                  <w:tcW w:w="326" w:type="pct"/>
                </w:tcPr>
                <w:p w14:paraId="5AFA2643" w14:textId="77777777" w:rsidR="00895251" w:rsidRPr="00E5030A" w:rsidRDefault="00895251" w:rsidP="00FE06EF">
                  <w:pPr>
                    <w:spacing w:after="60"/>
                    <w:rPr>
                      <w:iCs/>
                      <w:sz w:val="20"/>
                    </w:rPr>
                  </w:pPr>
                  <w:r w:rsidRPr="00E5030A">
                    <w:rPr>
                      <w:sz w:val="20"/>
                    </w:rPr>
                    <w:t>$</w:t>
                  </w:r>
                </w:p>
              </w:tc>
              <w:tc>
                <w:tcPr>
                  <w:tcW w:w="3359" w:type="pct"/>
                </w:tcPr>
                <w:p w14:paraId="499ABA59" w14:textId="77777777" w:rsidR="00895251" w:rsidRPr="00E5030A" w:rsidRDefault="00895251" w:rsidP="00FE06EF">
                  <w:pPr>
                    <w:spacing w:after="60"/>
                    <w:rPr>
                      <w:i/>
                      <w:iCs/>
                      <w:sz w:val="20"/>
                    </w:rPr>
                  </w:pPr>
                  <w:r w:rsidRPr="00E5030A">
                    <w:rPr>
                      <w:i/>
                      <w:sz w:val="20"/>
                    </w:rPr>
                    <w:t xml:space="preserve">Reg-Up Infeasible Quantity Amount Total  </w:t>
                  </w:r>
                  <w:r w:rsidRPr="00E5030A">
                    <w:rPr>
                      <w:sz w:val="20"/>
                    </w:rPr>
                    <w:t>— The charge to all QSEs for their total capacity associated with infeasible deployment of Ancillary Service Supply Responsibilities for Reg-Up, for the hour.</w:t>
                  </w:r>
                </w:p>
              </w:tc>
            </w:tr>
            <w:tr w:rsidR="00895251" w:rsidRPr="00E5030A" w14:paraId="393B2E65" w14:textId="77777777" w:rsidTr="00FE0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20237F13" w14:textId="77777777" w:rsidR="00895251" w:rsidRPr="00E5030A" w:rsidRDefault="00895251" w:rsidP="00FE06EF">
                  <w:pPr>
                    <w:spacing w:after="60"/>
                    <w:rPr>
                      <w:iCs/>
                      <w:sz w:val="20"/>
                    </w:rPr>
                  </w:pPr>
                  <w:r w:rsidRPr="00E5030A">
                    <w:rPr>
                      <w:sz w:val="20"/>
                    </w:rPr>
                    <w:t xml:space="preserve">RUINFQAMT </w:t>
                  </w:r>
                  <w:r w:rsidRPr="00E5030A">
                    <w:rPr>
                      <w:i/>
                      <w:sz w:val="20"/>
                      <w:vertAlign w:val="subscript"/>
                    </w:rPr>
                    <w:t>q</w:t>
                  </w:r>
                </w:p>
              </w:tc>
              <w:tc>
                <w:tcPr>
                  <w:tcW w:w="326" w:type="pct"/>
                </w:tcPr>
                <w:p w14:paraId="0CCECC9B" w14:textId="77777777" w:rsidR="00895251" w:rsidRPr="00E5030A" w:rsidRDefault="00895251" w:rsidP="00FE06EF">
                  <w:pPr>
                    <w:spacing w:after="60"/>
                    <w:rPr>
                      <w:iCs/>
                      <w:sz w:val="20"/>
                    </w:rPr>
                  </w:pPr>
                  <w:r w:rsidRPr="00E5030A">
                    <w:rPr>
                      <w:sz w:val="20"/>
                    </w:rPr>
                    <w:t>$</w:t>
                  </w:r>
                </w:p>
              </w:tc>
              <w:tc>
                <w:tcPr>
                  <w:tcW w:w="3359" w:type="pct"/>
                </w:tcPr>
                <w:p w14:paraId="748BFB78" w14:textId="77777777" w:rsidR="00895251" w:rsidRPr="00E5030A" w:rsidRDefault="00895251" w:rsidP="00FE06EF">
                  <w:pPr>
                    <w:rPr>
                      <w:i/>
                      <w:iCs/>
                      <w:sz w:val="20"/>
                    </w:rPr>
                  </w:pPr>
                  <w:r w:rsidRPr="00E5030A">
                    <w:rPr>
                      <w:i/>
                      <w:sz w:val="20"/>
                    </w:rPr>
                    <w:t>Reg-Up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Reg-Up, for the hour</w:t>
                  </w:r>
                  <w:r w:rsidRPr="00E5030A">
                    <w:t>.</w:t>
                  </w:r>
                </w:p>
              </w:tc>
            </w:tr>
            <w:tr w:rsidR="00895251" w:rsidRPr="00E5030A" w14:paraId="48CF0529" w14:textId="77777777" w:rsidTr="00FE06EF">
              <w:tc>
                <w:tcPr>
                  <w:tcW w:w="1315" w:type="pct"/>
                  <w:tcBorders>
                    <w:top w:val="single" w:sz="4" w:space="0" w:color="auto"/>
                    <w:left w:val="single" w:sz="4" w:space="0" w:color="auto"/>
                    <w:bottom w:val="single" w:sz="4" w:space="0" w:color="auto"/>
                    <w:right w:val="single" w:sz="4" w:space="0" w:color="auto"/>
                  </w:tcBorders>
                </w:tcPr>
                <w:p w14:paraId="2E6F9FA6" w14:textId="77777777" w:rsidR="00895251" w:rsidRPr="00E5030A" w:rsidRDefault="00895251" w:rsidP="00FE06EF">
                  <w:pPr>
                    <w:spacing w:after="60"/>
                    <w:rPr>
                      <w:sz w:val="20"/>
                    </w:rPr>
                  </w:pPr>
                  <w:r w:rsidRPr="00E5030A">
                    <w:rPr>
                      <w:sz w:val="20"/>
                    </w:rPr>
                    <w:t>PCRUAMTTOT</w:t>
                  </w:r>
                </w:p>
              </w:tc>
              <w:tc>
                <w:tcPr>
                  <w:tcW w:w="326" w:type="pct"/>
                  <w:tcBorders>
                    <w:top w:val="single" w:sz="4" w:space="0" w:color="auto"/>
                    <w:left w:val="single" w:sz="4" w:space="0" w:color="auto"/>
                    <w:bottom w:val="single" w:sz="4" w:space="0" w:color="auto"/>
                    <w:right w:val="single" w:sz="4" w:space="0" w:color="auto"/>
                  </w:tcBorders>
                </w:tcPr>
                <w:p w14:paraId="0B4C7DAC" w14:textId="77777777" w:rsidR="00895251" w:rsidRPr="00E5030A" w:rsidRDefault="00895251" w:rsidP="00FE06EF">
                  <w:pPr>
                    <w:spacing w:after="60"/>
                    <w:rPr>
                      <w:sz w:val="20"/>
                    </w:rPr>
                  </w:pPr>
                  <w:r w:rsidRPr="00E5030A">
                    <w:rPr>
                      <w:sz w:val="20"/>
                    </w:rPr>
                    <w:t>$</w:t>
                  </w:r>
                </w:p>
              </w:tc>
              <w:tc>
                <w:tcPr>
                  <w:tcW w:w="3359" w:type="pct"/>
                  <w:tcBorders>
                    <w:top w:val="single" w:sz="4" w:space="0" w:color="auto"/>
                    <w:left w:val="single" w:sz="4" w:space="0" w:color="auto"/>
                    <w:bottom w:val="single" w:sz="4" w:space="0" w:color="auto"/>
                    <w:right w:val="single" w:sz="4" w:space="0" w:color="auto"/>
                  </w:tcBorders>
                </w:tcPr>
                <w:p w14:paraId="107DE536" w14:textId="77777777" w:rsidR="00895251" w:rsidRPr="00E5030A" w:rsidRDefault="00895251" w:rsidP="00FE06EF">
                  <w:pPr>
                    <w:spacing w:after="60"/>
                    <w:rPr>
                      <w:sz w:val="20"/>
                    </w:rPr>
                  </w:pPr>
                  <w:r w:rsidRPr="00E5030A">
                    <w:rPr>
                      <w:i/>
                      <w:sz w:val="20"/>
                    </w:rPr>
                    <w:t>Procured Capacity for Reg-Up Amount Total in DAM</w:t>
                  </w:r>
                  <w:r w:rsidRPr="00E5030A">
                    <w:rPr>
                      <w:sz w:val="20"/>
                    </w:rPr>
                    <w:t>—The total of the DAM Reg-Up payments for all QSEs</w:t>
                  </w:r>
                  <w:r w:rsidRPr="00E5030A">
                    <w:rPr>
                      <w:iCs/>
                      <w:sz w:val="20"/>
                    </w:rPr>
                    <w:t>,</w:t>
                  </w:r>
                  <w:r w:rsidRPr="00E5030A">
                    <w:rPr>
                      <w:sz w:val="20"/>
                    </w:rPr>
                    <w:t xml:space="preserve"> for the hour.</w:t>
                  </w:r>
                </w:p>
              </w:tc>
            </w:tr>
            <w:tr w:rsidR="00895251" w:rsidRPr="00E5030A" w14:paraId="49C39204" w14:textId="77777777" w:rsidTr="00FE06EF">
              <w:tc>
                <w:tcPr>
                  <w:tcW w:w="1315" w:type="pct"/>
                  <w:tcBorders>
                    <w:top w:val="single" w:sz="4" w:space="0" w:color="auto"/>
                    <w:left w:val="single" w:sz="4" w:space="0" w:color="auto"/>
                    <w:bottom w:val="single" w:sz="4" w:space="0" w:color="auto"/>
                    <w:right w:val="single" w:sz="4" w:space="0" w:color="auto"/>
                  </w:tcBorders>
                </w:tcPr>
                <w:p w14:paraId="4905C6BE" w14:textId="77777777" w:rsidR="00895251" w:rsidRPr="00E5030A" w:rsidRDefault="00895251" w:rsidP="00FE06EF">
                  <w:pPr>
                    <w:spacing w:after="60"/>
                    <w:rPr>
                      <w:i/>
                      <w:iCs/>
                      <w:sz w:val="20"/>
                    </w:rPr>
                  </w:pPr>
                  <w:r w:rsidRPr="00E5030A">
                    <w:rPr>
                      <w:i/>
                      <w:iCs/>
                      <w:sz w:val="20"/>
                    </w:rPr>
                    <w:t>q</w:t>
                  </w:r>
                </w:p>
              </w:tc>
              <w:tc>
                <w:tcPr>
                  <w:tcW w:w="326" w:type="pct"/>
                  <w:tcBorders>
                    <w:top w:val="single" w:sz="4" w:space="0" w:color="auto"/>
                    <w:left w:val="single" w:sz="4" w:space="0" w:color="auto"/>
                    <w:bottom w:val="single" w:sz="4" w:space="0" w:color="auto"/>
                    <w:right w:val="single" w:sz="4" w:space="0" w:color="auto"/>
                  </w:tcBorders>
                </w:tcPr>
                <w:p w14:paraId="7DA6407C" w14:textId="77777777" w:rsidR="00895251" w:rsidRPr="00E5030A" w:rsidRDefault="00895251" w:rsidP="00FE06EF">
                  <w:pPr>
                    <w:spacing w:after="60"/>
                    <w:rPr>
                      <w:iCs/>
                      <w:sz w:val="20"/>
                    </w:rPr>
                  </w:pPr>
                  <w:r w:rsidRPr="00E5030A">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6E04D09A" w14:textId="77777777" w:rsidR="00895251" w:rsidRPr="00E5030A" w:rsidRDefault="00895251" w:rsidP="00FE06EF">
                  <w:pPr>
                    <w:spacing w:after="60"/>
                    <w:rPr>
                      <w:iCs/>
                      <w:sz w:val="20"/>
                    </w:rPr>
                  </w:pPr>
                  <w:r w:rsidRPr="00E5030A">
                    <w:rPr>
                      <w:iCs/>
                      <w:sz w:val="20"/>
                    </w:rPr>
                    <w:t>A QSE.</w:t>
                  </w:r>
                </w:p>
              </w:tc>
            </w:tr>
            <w:tr w:rsidR="00895251" w:rsidRPr="00E5030A" w14:paraId="771954A0" w14:textId="77777777" w:rsidTr="00FE06EF">
              <w:tc>
                <w:tcPr>
                  <w:tcW w:w="1315" w:type="pct"/>
                  <w:tcBorders>
                    <w:top w:val="single" w:sz="4" w:space="0" w:color="auto"/>
                    <w:left w:val="single" w:sz="4" w:space="0" w:color="auto"/>
                    <w:bottom w:val="single" w:sz="4" w:space="0" w:color="auto"/>
                    <w:right w:val="single" w:sz="4" w:space="0" w:color="auto"/>
                  </w:tcBorders>
                </w:tcPr>
                <w:p w14:paraId="6EC576D9" w14:textId="77777777" w:rsidR="00895251" w:rsidRPr="00E5030A" w:rsidRDefault="00895251" w:rsidP="00FE06EF">
                  <w:pPr>
                    <w:spacing w:after="60"/>
                    <w:rPr>
                      <w:i/>
                      <w:iCs/>
                      <w:sz w:val="20"/>
                    </w:rPr>
                  </w:pPr>
                  <w:r w:rsidRPr="00E5030A">
                    <w:rPr>
                      <w:i/>
                      <w:iCs/>
                      <w:sz w:val="20"/>
                    </w:rPr>
                    <w:t>m</w:t>
                  </w:r>
                </w:p>
              </w:tc>
              <w:tc>
                <w:tcPr>
                  <w:tcW w:w="326" w:type="pct"/>
                  <w:tcBorders>
                    <w:top w:val="single" w:sz="4" w:space="0" w:color="auto"/>
                    <w:left w:val="single" w:sz="4" w:space="0" w:color="auto"/>
                    <w:bottom w:val="single" w:sz="4" w:space="0" w:color="auto"/>
                    <w:right w:val="single" w:sz="4" w:space="0" w:color="auto"/>
                  </w:tcBorders>
                </w:tcPr>
                <w:p w14:paraId="286D430B" w14:textId="77777777" w:rsidR="00895251" w:rsidRPr="00E5030A" w:rsidRDefault="00895251" w:rsidP="00FE06EF">
                  <w:pPr>
                    <w:spacing w:after="60"/>
                    <w:rPr>
                      <w:iCs/>
                      <w:sz w:val="20"/>
                    </w:rPr>
                  </w:pPr>
                  <w:r w:rsidRPr="00E5030A">
                    <w:rPr>
                      <w:iCs/>
                      <w:sz w:val="20"/>
                    </w:rPr>
                    <w:t>none</w:t>
                  </w:r>
                </w:p>
              </w:tc>
              <w:tc>
                <w:tcPr>
                  <w:tcW w:w="3359" w:type="pct"/>
                  <w:tcBorders>
                    <w:top w:val="single" w:sz="4" w:space="0" w:color="auto"/>
                    <w:left w:val="single" w:sz="4" w:space="0" w:color="auto"/>
                    <w:bottom w:val="single" w:sz="4" w:space="0" w:color="auto"/>
                    <w:right w:val="single" w:sz="4" w:space="0" w:color="auto"/>
                  </w:tcBorders>
                </w:tcPr>
                <w:p w14:paraId="02B1B92B"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21D06C33" w14:textId="77777777" w:rsidR="00895251" w:rsidRPr="006C5A42" w:rsidRDefault="00895251" w:rsidP="00FE06EF">
            <w:pPr>
              <w:spacing w:after="240"/>
              <w:ind w:left="1440" w:hanging="720"/>
            </w:pPr>
          </w:p>
        </w:tc>
      </w:tr>
    </w:tbl>
    <w:p w14:paraId="795A1F95" w14:textId="77777777" w:rsidR="00895251" w:rsidRPr="007E46C9" w:rsidRDefault="00895251" w:rsidP="00895251">
      <w:pPr>
        <w:spacing w:before="240" w:after="240"/>
        <w:ind w:left="1440" w:hanging="720"/>
      </w:pPr>
      <w:r w:rsidRPr="007E46C9">
        <w:lastRenderedPageBreak/>
        <w:t>(b)</w:t>
      </w:r>
      <w:r w:rsidRPr="007E46C9">
        <w:tab/>
        <w:t>Each QSE’s share of the net total costs for Reg-Up for the Operating Hour is calculated as follows:</w:t>
      </w:r>
    </w:p>
    <w:p w14:paraId="117A7E9C" w14:textId="77777777" w:rsidR="00895251" w:rsidRPr="007E46C9" w:rsidRDefault="00895251" w:rsidP="00895251">
      <w:pPr>
        <w:spacing w:after="240"/>
        <w:ind w:left="2880" w:hanging="2160"/>
        <w:rPr>
          <w:b/>
          <w:bCs/>
        </w:rPr>
      </w:pPr>
      <w:r w:rsidRPr="007E46C9">
        <w:rPr>
          <w:b/>
          <w:bCs/>
        </w:rPr>
        <w:t xml:space="preserve">RUCOST </w:t>
      </w:r>
      <w:r w:rsidRPr="007E46C9">
        <w:rPr>
          <w:b/>
          <w:bCs/>
          <w:i/>
          <w:vertAlign w:val="subscript"/>
        </w:rPr>
        <w:t>q</w:t>
      </w:r>
      <w:r w:rsidRPr="007E46C9">
        <w:rPr>
          <w:b/>
          <w:bCs/>
        </w:rPr>
        <w:tab/>
        <w:t>=</w:t>
      </w:r>
      <w:r w:rsidRPr="007E46C9">
        <w:rPr>
          <w:b/>
          <w:bCs/>
        </w:rPr>
        <w:tab/>
        <w:t xml:space="preserve">RUPR * RUQ </w:t>
      </w:r>
      <w:r w:rsidRPr="007E46C9">
        <w:rPr>
          <w:b/>
          <w:bCs/>
          <w:i/>
          <w:vertAlign w:val="subscript"/>
        </w:rPr>
        <w:t>q</w:t>
      </w:r>
    </w:p>
    <w:p w14:paraId="2357D44E" w14:textId="77777777" w:rsidR="00895251" w:rsidRPr="007E46C9" w:rsidRDefault="00895251" w:rsidP="00895251">
      <w:pPr>
        <w:spacing w:after="240"/>
        <w:rPr>
          <w:iCs/>
        </w:rPr>
      </w:pPr>
      <w:r w:rsidRPr="007E46C9">
        <w:rPr>
          <w:iCs/>
        </w:rPr>
        <w:t>Where:</w:t>
      </w:r>
    </w:p>
    <w:p w14:paraId="7B787F9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RUPR</w:t>
      </w:r>
      <w:r w:rsidRPr="007E46C9">
        <w:rPr>
          <w:bCs/>
        </w:rPr>
        <w:tab/>
      </w:r>
      <w:r w:rsidRPr="007E46C9">
        <w:rPr>
          <w:bCs/>
        </w:rPr>
        <w:tab/>
        <w:t>=</w:t>
      </w:r>
      <w:r w:rsidRPr="007E46C9">
        <w:rPr>
          <w:bCs/>
        </w:rPr>
        <w:tab/>
        <w:t>RUCOSTTOT / RUQTOT</w:t>
      </w:r>
    </w:p>
    <w:p w14:paraId="58C29F3D"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RUQTOT</w:t>
      </w:r>
      <w:r w:rsidRPr="007E46C9">
        <w:rPr>
          <w:bCs/>
        </w:rPr>
        <w:tab/>
      </w:r>
      <w:r w:rsidRPr="007E46C9">
        <w:rPr>
          <w:bCs/>
        </w:rPr>
        <w:tab/>
        <w:t>=</w:t>
      </w:r>
      <w:r w:rsidRPr="007E46C9">
        <w:rPr>
          <w:bCs/>
        </w:rPr>
        <w:tab/>
      </w:r>
      <w:r>
        <w:rPr>
          <w:bCs/>
          <w:noProof/>
          <w:position w:val="-22"/>
        </w:rPr>
        <w:drawing>
          <wp:inline distT="0" distB="0" distL="0" distR="0" wp14:anchorId="756E21BE" wp14:editId="1D117362">
            <wp:extent cx="142875" cy="29527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RUQ </w:t>
      </w:r>
      <w:r w:rsidRPr="007E46C9">
        <w:rPr>
          <w:bCs/>
          <w:i/>
          <w:vertAlign w:val="subscript"/>
        </w:rPr>
        <w:t>q</w:t>
      </w:r>
    </w:p>
    <w:p w14:paraId="3D63BE9A"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 xml:space="preserve">RUQ </w:t>
      </w:r>
      <w:r w:rsidRPr="007E46C9">
        <w:rPr>
          <w:bCs/>
          <w:i/>
          <w:vertAlign w:val="subscript"/>
        </w:rPr>
        <w:t>q</w:t>
      </w:r>
      <w:r w:rsidRPr="007E46C9">
        <w:rPr>
          <w:bCs/>
        </w:rPr>
        <w:tab/>
      </w:r>
      <w:r w:rsidRPr="007E46C9">
        <w:rPr>
          <w:bCs/>
        </w:rPr>
        <w:tab/>
        <w:t>=</w:t>
      </w:r>
      <w:r w:rsidRPr="007E46C9">
        <w:rPr>
          <w:bCs/>
        </w:rPr>
        <w:tab/>
        <w:t xml:space="preserve">RUO </w:t>
      </w:r>
      <w:r w:rsidRPr="007E46C9">
        <w:rPr>
          <w:bCs/>
          <w:i/>
          <w:vertAlign w:val="subscript"/>
        </w:rPr>
        <w:t>q</w:t>
      </w:r>
      <w:r w:rsidRPr="007E46C9">
        <w:rPr>
          <w:bCs/>
        </w:rPr>
        <w:t xml:space="preserve"> – SARUQ </w:t>
      </w:r>
      <w:r w:rsidRPr="007E46C9">
        <w:rPr>
          <w:bCs/>
          <w:i/>
          <w:vertAlign w:val="subscript"/>
        </w:rPr>
        <w:t>q</w:t>
      </w:r>
    </w:p>
    <w:p w14:paraId="3693F2D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 xml:space="preserve">RUO </w:t>
      </w:r>
      <w:r w:rsidRPr="007E46C9">
        <w:rPr>
          <w:bCs/>
          <w:i/>
          <w:vertAlign w:val="subscript"/>
        </w:rPr>
        <w:t>q</w:t>
      </w:r>
      <w:r w:rsidRPr="007E46C9">
        <w:rPr>
          <w:bCs/>
        </w:rPr>
        <w:tab/>
      </w:r>
      <w:r w:rsidRPr="007E46C9">
        <w:rPr>
          <w:bCs/>
        </w:rPr>
        <w:tab/>
        <w:t>=</w:t>
      </w:r>
      <w:r w:rsidRPr="007E46C9">
        <w:rPr>
          <w:bCs/>
        </w:rPr>
        <w:tab/>
      </w:r>
      <w:r>
        <w:rPr>
          <w:bCs/>
          <w:noProof/>
          <w:position w:val="-22"/>
        </w:rPr>
        <w:drawing>
          <wp:inline distT="0" distB="0" distL="0" distR="0" wp14:anchorId="418425BB" wp14:editId="05A85A71">
            <wp:extent cx="142875" cy="2952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(SARUQ </w:t>
      </w:r>
      <w:r w:rsidRPr="007E46C9">
        <w:rPr>
          <w:bCs/>
          <w:i/>
          <w:vertAlign w:val="subscript"/>
        </w:rPr>
        <w:t>q</w:t>
      </w:r>
      <w:r w:rsidRPr="007E46C9">
        <w:rPr>
          <w:bCs/>
        </w:rPr>
        <w:t xml:space="preserve"> + </w:t>
      </w:r>
      <w:r>
        <w:rPr>
          <w:bCs/>
          <w:noProof/>
          <w:position w:val="-20"/>
        </w:rPr>
        <w:drawing>
          <wp:inline distT="0" distB="0" distL="0" distR="0" wp14:anchorId="26A25CEC" wp14:editId="3DD3823B">
            <wp:extent cx="142875" cy="2762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(RTPCRU </w:t>
      </w:r>
      <w:r w:rsidRPr="007E46C9">
        <w:rPr>
          <w:bCs/>
          <w:i/>
          <w:vertAlign w:val="subscript"/>
        </w:rPr>
        <w:t>q, m</w:t>
      </w:r>
      <w:r w:rsidRPr="007E46C9">
        <w:rPr>
          <w:bCs/>
        </w:rPr>
        <w:t>)</w:t>
      </w:r>
      <w:r w:rsidRPr="007E46C9">
        <w:rPr>
          <w:bCs/>
          <w:i/>
        </w:rPr>
        <w:t xml:space="preserve"> </w:t>
      </w:r>
      <w:r w:rsidRPr="007E46C9">
        <w:rPr>
          <w:bCs/>
        </w:rPr>
        <w:t xml:space="preserve">+ PCRU </w:t>
      </w:r>
      <w:r w:rsidRPr="007E46C9">
        <w:rPr>
          <w:bCs/>
          <w:i/>
          <w:vertAlign w:val="subscript"/>
        </w:rPr>
        <w:t xml:space="preserve">q </w:t>
      </w:r>
      <w:r w:rsidRPr="007E46C9">
        <w:rPr>
          <w:bCs/>
        </w:rPr>
        <w:t xml:space="preserve">–   </w:t>
      </w:r>
    </w:p>
    <w:p w14:paraId="64D6D95F" w14:textId="77777777" w:rsidR="00895251" w:rsidRPr="007E46C9" w:rsidRDefault="00895251" w:rsidP="00895251">
      <w:pPr>
        <w:tabs>
          <w:tab w:val="left" w:pos="2160"/>
          <w:tab w:val="left" w:pos="2880"/>
        </w:tabs>
        <w:spacing w:after="120"/>
        <w:ind w:leftChars="300" w:left="2880" w:hangingChars="900" w:hanging="2160"/>
        <w:rPr>
          <w:bCs/>
          <w:vertAlign w:val="subscript"/>
        </w:rPr>
      </w:pPr>
      <w:r w:rsidRPr="007E46C9">
        <w:rPr>
          <w:bCs/>
        </w:rPr>
        <w:t xml:space="preserve">                                                 RUFQ</w:t>
      </w:r>
      <w:r w:rsidRPr="007E46C9">
        <w:rPr>
          <w:bCs/>
          <w:i/>
        </w:rPr>
        <w:t xml:space="preserve"> </w:t>
      </w:r>
      <w:r w:rsidRPr="007E46C9">
        <w:rPr>
          <w:bCs/>
          <w:i/>
          <w:vertAlign w:val="subscript"/>
        </w:rPr>
        <w:t xml:space="preserve">q </w:t>
      </w:r>
      <w:r w:rsidRPr="007E46C9">
        <w:rPr>
          <w:bCs/>
        </w:rPr>
        <w:t>– RRUFQ</w:t>
      </w:r>
      <w:r w:rsidRPr="007E46C9">
        <w:rPr>
          <w:bCs/>
          <w:i/>
        </w:rPr>
        <w:t xml:space="preserve"> </w:t>
      </w:r>
      <w:r w:rsidRPr="007E46C9">
        <w:rPr>
          <w:bCs/>
          <w:i/>
          <w:vertAlign w:val="subscript"/>
        </w:rPr>
        <w:t>q</w:t>
      </w:r>
      <w:r w:rsidRPr="007E46C9">
        <w:rPr>
          <w:bCs/>
        </w:rPr>
        <w:t>) * HLRS</w:t>
      </w:r>
      <w:r w:rsidRPr="007E46C9">
        <w:rPr>
          <w:bCs/>
          <w:i/>
        </w:rPr>
        <w:t xml:space="preserve"> </w:t>
      </w:r>
      <w:r w:rsidRPr="007E46C9">
        <w:rPr>
          <w:bCs/>
          <w:i/>
          <w:vertAlign w:val="subscript"/>
        </w:rPr>
        <w:t>q</w:t>
      </w:r>
    </w:p>
    <w:p w14:paraId="215DFA1D" w14:textId="77777777" w:rsidR="00895251" w:rsidRPr="007E46C9" w:rsidRDefault="00895251" w:rsidP="00895251">
      <w:pPr>
        <w:tabs>
          <w:tab w:val="left" w:pos="2160"/>
          <w:tab w:val="left" w:pos="2880"/>
        </w:tabs>
        <w:spacing w:after="120"/>
        <w:ind w:leftChars="300" w:left="2880" w:hangingChars="900" w:hanging="2160"/>
        <w:rPr>
          <w:bCs/>
          <w:vertAlign w:val="subscript"/>
          <w:lang w:val="fr-FR"/>
        </w:rPr>
      </w:pPr>
      <w:r w:rsidRPr="007E46C9">
        <w:rPr>
          <w:bCs/>
          <w:lang w:val="fr-FR"/>
        </w:rPr>
        <w:t xml:space="preserve">SARUQ </w:t>
      </w:r>
      <w:r w:rsidRPr="007E46C9">
        <w:rPr>
          <w:bCs/>
          <w:i/>
          <w:vertAlign w:val="subscript"/>
          <w:lang w:val="fr-FR"/>
        </w:rPr>
        <w:t>q</w:t>
      </w:r>
      <w:r w:rsidRPr="007E46C9">
        <w:rPr>
          <w:bCs/>
          <w:vertAlign w:val="subscript"/>
          <w:lang w:val="fr-FR"/>
        </w:rPr>
        <w:tab/>
      </w:r>
      <w:r w:rsidRPr="007E46C9">
        <w:rPr>
          <w:bCs/>
          <w:vertAlign w:val="subscript"/>
          <w:lang w:val="fr-FR"/>
        </w:rPr>
        <w:tab/>
      </w:r>
      <w:r w:rsidRPr="007E46C9">
        <w:rPr>
          <w:bCs/>
          <w:lang w:val="fr-FR"/>
        </w:rPr>
        <w:t>=</w:t>
      </w:r>
      <w:r w:rsidRPr="007E46C9">
        <w:rPr>
          <w:bCs/>
          <w:lang w:val="fr-FR"/>
        </w:rPr>
        <w:tab/>
        <w:t xml:space="preserve">DASARUQ </w:t>
      </w:r>
      <w:r w:rsidRPr="007E46C9">
        <w:rPr>
          <w:bCs/>
          <w:i/>
          <w:vertAlign w:val="subscript"/>
          <w:lang w:val="fr-FR"/>
        </w:rPr>
        <w:t>q</w:t>
      </w:r>
      <w:r w:rsidRPr="007E46C9">
        <w:rPr>
          <w:bCs/>
          <w:lang w:val="fr-FR"/>
        </w:rPr>
        <w:t xml:space="preserve"> + RTSARUQ </w:t>
      </w:r>
      <w:r w:rsidRPr="007E46C9">
        <w:rPr>
          <w:bCs/>
          <w:i/>
          <w:vertAlign w:val="subscript"/>
          <w:lang w:val="fr-FR"/>
        </w:rPr>
        <w:t>q</w:t>
      </w:r>
    </w:p>
    <w:p w14:paraId="2D50F3E4" w14:textId="77777777" w:rsidR="00895251" w:rsidRPr="007E46C9" w:rsidRDefault="00895251" w:rsidP="00895251">
      <w:pPr>
        <w:tabs>
          <w:tab w:val="left" w:pos="2160"/>
          <w:tab w:val="left" w:pos="2880"/>
        </w:tabs>
        <w:spacing w:after="120"/>
        <w:ind w:leftChars="300" w:left="2880" w:hangingChars="900" w:hanging="2160"/>
        <w:rPr>
          <w:bCs/>
          <w:lang w:val="fr-FR"/>
        </w:rPr>
      </w:pPr>
    </w:p>
    <w:p w14:paraId="15A94500" w14:textId="77777777" w:rsidR="00895251" w:rsidRPr="007E46C9" w:rsidRDefault="00895251" w:rsidP="00895251">
      <w:pPr>
        <w:keepNext/>
      </w:pPr>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1F20276" w14:textId="77777777" w:rsidTr="00FE06EF">
        <w:tc>
          <w:tcPr>
            <w:tcW w:w="849" w:type="pct"/>
          </w:tcPr>
          <w:p w14:paraId="19C8DC4E" w14:textId="77777777" w:rsidR="00895251" w:rsidRPr="007E46C9" w:rsidRDefault="00895251" w:rsidP="00FE06EF">
            <w:pPr>
              <w:keepNext/>
              <w:spacing w:after="120"/>
              <w:rPr>
                <w:b/>
                <w:iCs/>
                <w:sz w:val="20"/>
              </w:rPr>
            </w:pPr>
            <w:r w:rsidRPr="007E46C9">
              <w:rPr>
                <w:b/>
                <w:iCs/>
                <w:sz w:val="20"/>
              </w:rPr>
              <w:t>Variable</w:t>
            </w:r>
          </w:p>
        </w:tc>
        <w:tc>
          <w:tcPr>
            <w:tcW w:w="460" w:type="pct"/>
          </w:tcPr>
          <w:p w14:paraId="49B864DE" w14:textId="77777777" w:rsidR="00895251" w:rsidRPr="007E46C9" w:rsidRDefault="00895251" w:rsidP="00FE06EF">
            <w:pPr>
              <w:keepNext/>
              <w:spacing w:after="120"/>
              <w:rPr>
                <w:b/>
                <w:iCs/>
                <w:sz w:val="20"/>
              </w:rPr>
            </w:pPr>
            <w:r w:rsidRPr="007E46C9">
              <w:rPr>
                <w:b/>
                <w:iCs/>
                <w:sz w:val="20"/>
              </w:rPr>
              <w:t>Unit</w:t>
            </w:r>
          </w:p>
        </w:tc>
        <w:tc>
          <w:tcPr>
            <w:tcW w:w="3691" w:type="pct"/>
          </w:tcPr>
          <w:p w14:paraId="42026BE5"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5ECC08B8" w14:textId="77777777" w:rsidTr="00FE06EF">
        <w:tc>
          <w:tcPr>
            <w:tcW w:w="849" w:type="pct"/>
          </w:tcPr>
          <w:p w14:paraId="6C5553A3" w14:textId="77777777" w:rsidR="00895251" w:rsidRPr="007E46C9" w:rsidRDefault="00895251" w:rsidP="00FE06EF">
            <w:pPr>
              <w:spacing w:after="60"/>
              <w:rPr>
                <w:iCs/>
                <w:sz w:val="20"/>
              </w:rPr>
            </w:pPr>
            <w:r w:rsidRPr="007E46C9">
              <w:rPr>
                <w:iCs/>
                <w:sz w:val="20"/>
              </w:rPr>
              <w:t xml:space="preserve">RUCOST </w:t>
            </w:r>
            <w:r w:rsidRPr="007E46C9">
              <w:rPr>
                <w:i/>
                <w:iCs/>
                <w:sz w:val="20"/>
                <w:vertAlign w:val="subscript"/>
              </w:rPr>
              <w:t>q</w:t>
            </w:r>
          </w:p>
        </w:tc>
        <w:tc>
          <w:tcPr>
            <w:tcW w:w="460" w:type="pct"/>
          </w:tcPr>
          <w:p w14:paraId="20768E46" w14:textId="77777777" w:rsidR="00895251" w:rsidRPr="007E46C9" w:rsidRDefault="00895251" w:rsidP="00FE06EF">
            <w:pPr>
              <w:keepNext/>
              <w:spacing w:after="60"/>
              <w:rPr>
                <w:iCs/>
                <w:sz w:val="20"/>
              </w:rPr>
            </w:pPr>
            <w:r w:rsidRPr="007E46C9">
              <w:rPr>
                <w:iCs/>
                <w:sz w:val="20"/>
              </w:rPr>
              <w:t>$</w:t>
            </w:r>
          </w:p>
        </w:tc>
        <w:tc>
          <w:tcPr>
            <w:tcW w:w="3691" w:type="pct"/>
          </w:tcPr>
          <w:p w14:paraId="7F3CE938" w14:textId="77777777" w:rsidR="00895251" w:rsidRPr="007E46C9" w:rsidRDefault="00895251" w:rsidP="00FE06EF">
            <w:pPr>
              <w:keepNext/>
              <w:spacing w:after="60"/>
              <w:rPr>
                <w:iCs/>
                <w:sz w:val="20"/>
              </w:rPr>
            </w:pPr>
            <w:r w:rsidRPr="007E46C9">
              <w:rPr>
                <w:i/>
                <w:iCs/>
                <w:sz w:val="20"/>
              </w:rPr>
              <w:t>Reg-Up Cost per QSE</w:t>
            </w:r>
            <w:r w:rsidRPr="007E46C9">
              <w:rPr>
                <w:iCs/>
                <w:sz w:val="20"/>
              </w:rPr>
              <w:t xml:space="preserve">—QSE </w:t>
            </w:r>
            <w:r w:rsidRPr="007E46C9">
              <w:rPr>
                <w:i/>
                <w:iCs/>
                <w:sz w:val="20"/>
              </w:rPr>
              <w:t>q</w:t>
            </w:r>
            <w:r w:rsidRPr="007E46C9">
              <w:rPr>
                <w:iCs/>
                <w:sz w:val="20"/>
              </w:rPr>
              <w:t>’s share of the net total costs for Reg-Up, for the hour.</w:t>
            </w:r>
          </w:p>
        </w:tc>
      </w:tr>
      <w:tr w:rsidR="00895251" w:rsidRPr="007E46C9" w14:paraId="6B562CEF" w14:textId="77777777" w:rsidTr="00FE06EF">
        <w:tc>
          <w:tcPr>
            <w:tcW w:w="849" w:type="pct"/>
            <w:tcBorders>
              <w:top w:val="single" w:sz="4" w:space="0" w:color="auto"/>
              <w:left w:val="single" w:sz="4" w:space="0" w:color="auto"/>
              <w:bottom w:val="single" w:sz="4" w:space="0" w:color="auto"/>
              <w:right w:val="single" w:sz="4" w:space="0" w:color="auto"/>
            </w:tcBorders>
          </w:tcPr>
          <w:p w14:paraId="547772F4" w14:textId="77777777" w:rsidR="00895251" w:rsidRPr="007E46C9" w:rsidRDefault="00895251" w:rsidP="00FE06EF">
            <w:pPr>
              <w:spacing w:after="60"/>
              <w:rPr>
                <w:iCs/>
                <w:sz w:val="20"/>
              </w:rPr>
            </w:pPr>
            <w:r w:rsidRPr="007E46C9">
              <w:rPr>
                <w:iCs/>
                <w:sz w:val="20"/>
              </w:rPr>
              <w:t>RUPR</w:t>
            </w:r>
          </w:p>
        </w:tc>
        <w:tc>
          <w:tcPr>
            <w:tcW w:w="460" w:type="pct"/>
            <w:tcBorders>
              <w:top w:val="single" w:sz="4" w:space="0" w:color="auto"/>
              <w:left w:val="single" w:sz="4" w:space="0" w:color="auto"/>
              <w:bottom w:val="single" w:sz="4" w:space="0" w:color="auto"/>
              <w:right w:val="single" w:sz="4" w:space="0" w:color="auto"/>
            </w:tcBorders>
          </w:tcPr>
          <w:p w14:paraId="0581DB01"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61BB591A" w14:textId="77777777" w:rsidR="00895251" w:rsidRPr="007E46C9" w:rsidRDefault="00895251" w:rsidP="00FE06EF">
            <w:pPr>
              <w:spacing w:after="60"/>
              <w:rPr>
                <w:i/>
                <w:iCs/>
                <w:sz w:val="20"/>
              </w:rPr>
            </w:pPr>
            <w:r w:rsidRPr="007E46C9">
              <w:rPr>
                <w:i/>
                <w:iCs/>
                <w:sz w:val="20"/>
              </w:rPr>
              <w:t>Reg-Up Price—</w:t>
            </w:r>
            <w:r w:rsidRPr="007E46C9">
              <w:rPr>
                <w:iCs/>
                <w:sz w:val="20"/>
              </w:rPr>
              <w:t>The price for Reg-Up calculated based on the net total costs for Reg-Up, for the hour.</w:t>
            </w:r>
          </w:p>
        </w:tc>
      </w:tr>
      <w:tr w:rsidR="00895251" w:rsidRPr="007E46C9" w14:paraId="5C5F6FBC" w14:textId="77777777" w:rsidTr="00FE06EF">
        <w:tc>
          <w:tcPr>
            <w:tcW w:w="849" w:type="pct"/>
            <w:tcBorders>
              <w:top w:val="single" w:sz="4" w:space="0" w:color="auto"/>
              <w:left w:val="single" w:sz="4" w:space="0" w:color="auto"/>
              <w:bottom w:val="single" w:sz="4" w:space="0" w:color="auto"/>
              <w:right w:val="single" w:sz="4" w:space="0" w:color="auto"/>
            </w:tcBorders>
          </w:tcPr>
          <w:p w14:paraId="6406BBA4" w14:textId="77777777" w:rsidR="00895251" w:rsidRPr="007E46C9" w:rsidRDefault="00895251" w:rsidP="00FE06EF">
            <w:pPr>
              <w:spacing w:after="60"/>
              <w:rPr>
                <w:iCs/>
                <w:sz w:val="20"/>
              </w:rPr>
            </w:pPr>
            <w:r w:rsidRPr="007E46C9">
              <w:rPr>
                <w:iCs/>
                <w:sz w:val="20"/>
              </w:rPr>
              <w:lastRenderedPageBreak/>
              <w:t>RUCOSTTOT</w:t>
            </w:r>
          </w:p>
        </w:tc>
        <w:tc>
          <w:tcPr>
            <w:tcW w:w="460" w:type="pct"/>
            <w:tcBorders>
              <w:top w:val="single" w:sz="4" w:space="0" w:color="auto"/>
              <w:left w:val="single" w:sz="4" w:space="0" w:color="auto"/>
              <w:bottom w:val="single" w:sz="4" w:space="0" w:color="auto"/>
              <w:right w:val="single" w:sz="4" w:space="0" w:color="auto"/>
            </w:tcBorders>
          </w:tcPr>
          <w:p w14:paraId="7159754A"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0FF59B9C" w14:textId="77777777" w:rsidR="00895251" w:rsidRPr="007E46C9" w:rsidRDefault="00895251" w:rsidP="00FE06EF">
            <w:pPr>
              <w:spacing w:after="60"/>
              <w:rPr>
                <w:i/>
                <w:iCs/>
                <w:sz w:val="20"/>
              </w:rPr>
            </w:pPr>
            <w:r w:rsidRPr="007E46C9">
              <w:rPr>
                <w:i/>
                <w:iCs/>
                <w:sz w:val="20"/>
              </w:rPr>
              <w:t>Reg-Up Cost Total</w:t>
            </w:r>
            <w:r w:rsidRPr="007E46C9">
              <w:rPr>
                <w:iCs/>
                <w:sz w:val="20"/>
              </w:rPr>
              <w:t>—The net total costs for Reg-Up</w:t>
            </w:r>
            <w:r>
              <w:rPr>
                <w:iCs/>
                <w:sz w:val="20"/>
              </w:rPr>
              <w:t>,</w:t>
            </w:r>
            <w:r w:rsidRPr="007E46C9">
              <w:rPr>
                <w:iCs/>
                <w:sz w:val="20"/>
              </w:rPr>
              <w:t xml:space="preserve"> for the hour.  See item</w:t>
            </w:r>
            <w:r>
              <w:rPr>
                <w:iCs/>
                <w:sz w:val="20"/>
              </w:rPr>
              <w:t xml:space="preserve"> (2)</w:t>
            </w:r>
            <w:r w:rsidRPr="007E46C9">
              <w:rPr>
                <w:iCs/>
                <w:sz w:val="20"/>
              </w:rPr>
              <w:t>(a) above.</w:t>
            </w:r>
          </w:p>
        </w:tc>
      </w:tr>
      <w:tr w:rsidR="00895251" w:rsidRPr="007E46C9" w14:paraId="4C65E0B6" w14:textId="77777777" w:rsidTr="00FE06EF">
        <w:tc>
          <w:tcPr>
            <w:tcW w:w="849" w:type="pct"/>
            <w:tcBorders>
              <w:top w:val="single" w:sz="4" w:space="0" w:color="auto"/>
              <w:left w:val="single" w:sz="4" w:space="0" w:color="auto"/>
              <w:bottom w:val="single" w:sz="4" w:space="0" w:color="auto"/>
              <w:right w:val="single" w:sz="4" w:space="0" w:color="auto"/>
            </w:tcBorders>
          </w:tcPr>
          <w:p w14:paraId="544E64C0" w14:textId="77777777" w:rsidR="00895251" w:rsidRPr="007E46C9" w:rsidRDefault="00895251" w:rsidP="00FE06EF">
            <w:pPr>
              <w:spacing w:after="60"/>
              <w:rPr>
                <w:iCs/>
                <w:sz w:val="20"/>
              </w:rPr>
            </w:pPr>
            <w:r w:rsidRPr="007E46C9">
              <w:rPr>
                <w:iCs/>
                <w:sz w:val="20"/>
              </w:rPr>
              <w:t>RUQTOT</w:t>
            </w:r>
          </w:p>
        </w:tc>
        <w:tc>
          <w:tcPr>
            <w:tcW w:w="460" w:type="pct"/>
            <w:tcBorders>
              <w:top w:val="single" w:sz="4" w:space="0" w:color="auto"/>
              <w:left w:val="single" w:sz="4" w:space="0" w:color="auto"/>
              <w:bottom w:val="single" w:sz="4" w:space="0" w:color="auto"/>
              <w:right w:val="single" w:sz="4" w:space="0" w:color="auto"/>
            </w:tcBorders>
          </w:tcPr>
          <w:p w14:paraId="5E7BF157"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3E67D68" w14:textId="77777777" w:rsidR="00895251" w:rsidRPr="007E46C9" w:rsidRDefault="00895251" w:rsidP="00FE06EF">
            <w:pPr>
              <w:spacing w:after="60"/>
              <w:rPr>
                <w:i/>
                <w:iCs/>
                <w:sz w:val="20"/>
              </w:rPr>
            </w:pPr>
            <w:r w:rsidRPr="007E46C9">
              <w:rPr>
                <w:i/>
                <w:iCs/>
                <w:sz w:val="20"/>
              </w:rPr>
              <w:t>Reg-Up Quantity Total</w:t>
            </w:r>
            <w:r w:rsidRPr="007E46C9">
              <w:rPr>
                <w:iCs/>
                <w:sz w:val="20"/>
              </w:rPr>
              <w:t>—The sum of every QSE’s Ancillary Service Obligation minus its self-arranged Reg-Up quantity in the DAM and any and all SASMs, for the hour.</w:t>
            </w:r>
          </w:p>
        </w:tc>
      </w:tr>
      <w:tr w:rsidR="00895251" w:rsidRPr="007E46C9" w14:paraId="10DFDD3B" w14:textId="77777777" w:rsidTr="00FE06EF">
        <w:tc>
          <w:tcPr>
            <w:tcW w:w="849" w:type="pct"/>
            <w:tcBorders>
              <w:top w:val="single" w:sz="4" w:space="0" w:color="auto"/>
              <w:left w:val="single" w:sz="4" w:space="0" w:color="auto"/>
              <w:bottom w:val="single" w:sz="4" w:space="0" w:color="auto"/>
              <w:right w:val="single" w:sz="4" w:space="0" w:color="auto"/>
            </w:tcBorders>
          </w:tcPr>
          <w:p w14:paraId="7B6A8F77" w14:textId="77777777" w:rsidR="00895251" w:rsidRPr="007E46C9" w:rsidRDefault="00895251" w:rsidP="00FE06EF">
            <w:pPr>
              <w:spacing w:after="60"/>
              <w:rPr>
                <w:iCs/>
                <w:sz w:val="20"/>
              </w:rPr>
            </w:pPr>
            <w:r w:rsidRPr="007E46C9">
              <w:rPr>
                <w:iCs/>
                <w:sz w:val="20"/>
              </w:rPr>
              <w:t xml:space="preserve">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20EB0E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8A584AE" w14:textId="77777777" w:rsidR="00895251" w:rsidRPr="007E46C9" w:rsidRDefault="00895251" w:rsidP="00FE06EF">
            <w:pPr>
              <w:spacing w:after="60"/>
              <w:rPr>
                <w:i/>
                <w:iCs/>
                <w:sz w:val="20"/>
              </w:rPr>
            </w:pPr>
            <w:r w:rsidRPr="007E46C9">
              <w:rPr>
                <w:i/>
                <w:iCs/>
                <w:sz w:val="20"/>
              </w:rPr>
              <w:t>Reg-Up Quantity per QSE</w:t>
            </w:r>
            <w:r w:rsidRPr="007E46C9">
              <w:rPr>
                <w:iCs/>
                <w:sz w:val="20"/>
              </w:rPr>
              <w:t xml:space="preserve">—The QSE </w:t>
            </w:r>
            <w:r w:rsidRPr="007E46C9">
              <w:rPr>
                <w:i/>
                <w:iCs/>
                <w:sz w:val="20"/>
              </w:rPr>
              <w:t>q</w:t>
            </w:r>
            <w:r w:rsidRPr="007E46C9">
              <w:rPr>
                <w:iCs/>
                <w:sz w:val="20"/>
              </w:rPr>
              <w:t>’s Ancillary Service Obligation minus its self-arranged Reg-Up quantity in the DAM and any and all SASMs</w:t>
            </w:r>
            <w:r>
              <w:rPr>
                <w:iCs/>
                <w:sz w:val="20"/>
              </w:rPr>
              <w:t>,</w:t>
            </w:r>
            <w:r w:rsidRPr="007E46C9">
              <w:rPr>
                <w:iCs/>
                <w:sz w:val="20"/>
              </w:rPr>
              <w:t xml:space="preserve"> for the hour.</w:t>
            </w:r>
          </w:p>
        </w:tc>
      </w:tr>
      <w:tr w:rsidR="00895251" w:rsidRPr="007E46C9" w14:paraId="08C21D3D" w14:textId="77777777" w:rsidTr="00FE06EF">
        <w:tc>
          <w:tcPr>
            <w:tcW w:w="849" w:type="pct"/>
            <w:tcBorders>
              <w:top w:val="single" w:sz="4" w:space="0" w:color="auto"/>
              <w:left w:val="single" w:sz="4" w:space="0" w:color="auto"/>
              <w:bottom w:val="single" w:sz="4" w:space="0" w:color="auto"/>
              <w:right w:val="single" w:sz="4" w:space="0" w:color="auto"/>
            </w:tcBorders>
          </w:tcPr>
          <w:p w14:paraId="7736E7FD" w14:textId="77777777" w:rsidR="00895251" w:rsidRPr="007E46C9" w:rsidRDefault="00895251" w:rsidP="00FE06EF">
            <w:pPr>
              <w:spacing w:after="60"/>
              <w:rPr>
                <w:iCs/>
                <w:sz w:val="20"/>
              </w:rPr>
            </w:pPr>
            <w:r w:rsidRPr="007E46C9">
              <w:rPr>
                <w:iCs/>
                <w:sz w:val="20"/>
              </w:rPr>
              <w:t xml:space="preserve">RUO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06EC0A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3E1CEAB" w14:textId="77777777" w:rsidR="00895251" w:rsidRPr="007E46C9" w:rsidRDefault="00895251" w:rsidP="00FE06EF">
            <w:pPr>
              <w:spacing w:after="60"/>
              <w:rPr>
                <w:i/>
                <w:iCs/>
                <w:sz w:val="20"/>
              </w:rPr>
            </w:pPr>
            <w:r w:rsidRPr="007E46C9">
              <w:rPr>
                <w:i/>
                <w:iCs/>
                <w:sz w:val="20"/>
              </w:rPr>
              <w:t>Reg-Up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778A03B9" w14:textId="77777777" w:rsidTr="00FE06EF">
        <w:tc>
          <w:tcPr>
            <w:tcW w:w="849" w:type="pct"/>
            <w:tcBorders>
              <w:top w:val="single" w:sz="4" w:space="0" w:color="auto"/>
              <w:left w:val="single" w:sz="4" w:space="0" w:color="auto"/>
              <w:bottom w:val="single" w:sz="4" w:space="0" w:color="auto"/>
              <w:right w:val="single" w:sz="4" w:space="0" w:color="auto"/>
            </w:tcBorders>
          </w:tcPr>
          <w:p w14:paraId="19E85998" w14:textId="77777777" w:rsidR="00895251" w:rsidRPr="007E46C9" w:rsidRDefault="00895251" w:rsidP="00FE06EF">
            <w:pPr>
              <w:spacing w:after="60"/>
              <w:rPr>
                <w:iCs/>
                <w:sz w:val="20"/>
              </w:rPr>
            </w:pPr>
            <w:r w:rsidRPr="007E46C9">
              <w:rPr>
                <w:iCs/>
                <w:sz w:val="20"/>
              </w:rPr>
              <w:t xml:space="preserve">DASARUQ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1C1EB0C"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762E223" w14:textId="77777777" w:rsidR="00895251" w:rsidRPr="007E46C9" w:rsidRDefault="00895251" w:rsidP="00FE06EF">
            <w:pPr>
              <w:spacing w:after="60"/>
              <w:rPr>
                <w:i/>
                <w:iCs/>
                <w:sz w:val="20"/>
              </w:rPr>
            </w:pPr>
            <w:r w:rsidRPr="007E46C9">
              <w:rPr>
                <w:i/>
                <w:iCs/>
                <w:sz w:val="20"/>
              </w:rPr>
              <w:t>Day-Ahead Self-Arranged Reg-Up Quantity per QSE</w:t>
            </w:r>
            <w:r w:rsidRPr="007E46C9">
              <w:rPr>
                <w:iCs/>
                <w:sz w:val="20"/>
              </w:rPr>
              <w:t xml:space="preserve">—The self-arranged Reg-Up quantity submitted by QSE </w:t>
            </w:r>
            <w:r w:rsidRPr="007E46C9">
              <w:rPr>
                <w:i/>
                <w:iCs/>
                <w:sz w:val="20"/>
              </w:rPr>
              <w:t>q</w:t>
            </w:r>
            <w:r w:rsidRPr="007E46C9">
              <w:rPr>
                <w:iCs/>
                <w:sz w:val="20"/>
              </w:rPr>
              <w:t xml:space="preserve"> before 1000 in the Day-Ahead.</w:t>
            </w:r>
          </w:p>
        </w:tc>
      </w:tr>
      <w:tr w:rsidR="00895251" w:rsidRPr="007E46C9" w14:paraId="63DDF94D" w14:textId="77777777" w:rsidTr="00FE06EF">
        <w:tc>
          <w:tcPr>
            <w:tcW w:w="849" w:type="pct"/>
            <w:tcBorders>
              <w:top w:val="single" w:sz="4" w:space="0" w:color="auto"/>
              <w:left w:val="single" w:sz="4" w:space="0" w:color="auto"/>
              <w:bottom w:val="single" w:sz="4" w:space="0" w:color="auto"/>
              <w:right w:val="single" w:sz="4" w:space="0" w:color="auto"/>
            </w:tcBorders>
          </w:tcPr>
          <w:p w14:paraId="04BDCB16" w14:textId="77777777" w:rsidR="00895251" w:rsidRPr="007E46C9" w:rsidRDefault="00895251" w:rsidP="00FE06EF">
            <w:pPr>
              <w:spacing w:after="60"/>
              <w:rPr>
                <w:iCs/>
                <w:sz w:val="20"/>
              </w:rPr>
            </w:pPr>
            <w:r w:rsidRPr="007E46C9">
              <w:rPr>
                <w:iCs/>
                <w:sz w:val="20"/>
              </w:rPr>
              <w:t xml:space="preserve">RTSARUQ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024AB2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19C634A2" w14:textId="77777777" w:rsidR="00895251" w:rsidRPr="007E46C9" w:rsidRDefault="00895251" w:rsidP="00FE06EF">
            <w:pPr>
              <w:spacing w:after="60"/>
              <w:rPr>
                <w:i/>
                <w:iCs/>
                <w:sz w:val="20"/>
              </w:rPr>
            </w:pPr>
            <w:r w:rsidRPr="007E46C9">
              <w:rPr>
                <w:i/>
                <w:iCs/>
                <w:sz w:val="20"/>
              </w:rPr>
              <w:t>Self-Arranged Reg-Up Quantity per QSE for all SASMs</w:t>
            </w:r>
            <w:r w:rsidRPr="007E46C9">
              <w:rPr>
                <w:iCs/>
                <w:sz w:val="20"/>
              </w:rPr>
              <w:t xml:space="preserve">—The sum of all self-arranged Reg-Up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Pr>
                <w:iCs/>
                <w:sz w:val="20"/>
              </w:rPr>
              <w:t>,</w:t>
            </w:r>
            <w:r w:rsidRPr="00A94A62">
              <w:rPr>
                <w:iCs/>
                <w:sz w:val="20"/>
              </w:rPr>
              <w:t xml:space="preserve"> Self-Arranged Ancillary Service Quantities</w:t>
            </w:r>
            <w:r w:rsidRPr="007E46C9">
              <w:rPr>
                <w:iCs/>
                <w:sz w:val="20"/>
              </w:rPr>
              <w:t>.</w:t>
            </w:r>
          </w:p>
        </w:tc>
      </w:tr>
      <w:tr w:rsidR="00895251" w:rsidRPr="007E46C9" w14:paraId="07942779" w14:textId="77777777" w:rsidTr="00FE06EF">
        <w:tc>
          <w:tcPr>
            <w:tcW w:w="849" w:type="pct"/>
            <w:tcBorders>
              <w:top w:val="single" w:sz="4" w:space="0" w:color="auto"/>
              <w:left w:val="single" w:sz="4" w:space="0" w:color="auto"/>
              <w:bottom w:val="single" w:sz="4" w:space="0" w:color="auto"/>
              <w:right w:val="single" w:sz="4" w:space="0" w:color="auto"/>
            </w:tcBorders>
          </w:tcPr>
          <w:p w14:paraId="55B1EDFF" w14:textId="77777777" w:rsidR="00895251" w:rsidRPr="007E46C9" w:rsidRDefault="00895251" w:rsidP="00FE06EF">
            <w:pPr>
              <w:spacing w:after="60"/>
              <w:rPr>
                <w:iCs/>
                <w:sz w:val="20"/>
              </w:rPr>
            </w:pPr>
            <w:r w:rsidRPr="007E46C9">
              <w:rPr>
                <w:iCs/>
                <w:sz w:val="20"/>
              </w:rPr>
              <w:t xml:space="preserve">RTPCRU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60438B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AFF84BE" w14:textId="77777777" w:rsidR="00895251" w:rsidRPr="007E46C9" w:rsidRDefault="00895251" w:rsidP="00FE06EF">
            <w:pPr>
              <w:spacing w:after="60"/>
              <w:rPr>
                <w:i/>
                <w:iCs/>
                <w:sz w:val="20"/>
              </w:rPr>
            </w:pPr>
            <w:r w:rsidRPr="007E46C9">
              <w:rPr>
                <w:i/>
                <w:iCs/>
                <w:sz w:val="20"/>
              </w:rPr>
              <w:t>Procured Capacity for Reg-Up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Reg-Up, for the hour.</w:t>
            </w:r>
          </w:p>
        </w:tc>
      </w:tr>
      <w:tr w:rsidR="00895251" w:rsidRPr="007E46C9" w14:paraId="21C49497" w14:textId="77777777" w:rsidTr="00FE06EF">
        <w:tc>
          <w:tcPr>
            <w:tcW w:w="849" w:type="pct"/>
            <w:tcBorders>
              <w:top w:val="single" w:sz="4" w:space="0" w:color="auto"/>
              <w:left w:val="single" w:sz="4" w:space="0" w:color="auto"/>
              <w:bottom w:val="single" w:sz="4" w:space="0" w:color="auto"/>
              <w:right w:val="single" w:sz="4" w:space="0" w:color="auto"/>
            </w:tcBorders>
          </w:tcPr>
          <w:p w14:paraId="59BAF425" w14:textId="77777777" w:rsidR="00895251" w:rsidRPr="007E46C9" w:rsidRDefault="00895251" w:rsidP="00FE06EF">
            <w:pPr>
              <w:spacing w:after="60"/>
              <w:rPr>
                <w:iCs/>
                <w:sz w:val="20"/>
              </w:rPr>
            </w:pPr>
            <w:r w:rsidRPr="007E46C9">
              <w:rPr>
                <w:iCs/>
                <w:sz w:val="20"/>
              </w:rPr>
              <w:t xml:space="preserve">RUFQ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435093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1AF00F5" w14:textId="77777777" w:rsidR="00895251" w:rsidRPr="007E46C9" w:rsidRDefault="00895251" w:rsidP="00FE06EF">
            <w:pPr>
              <w:spacing w:after="60"/>
              <w:rPr>
                <w:iCs/>
                <w:sz w:val="20"/>
              </w:rPr>
            </w:pPr>
            <w:r w:rsidRPr="007E46C9">
              <w:rPr>
                <w:i/>
                <w:iCs/>
                <w:sz w:val="20"/>
              </w:rPr>
              <w:t>Reg-Up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Reg-Up, for the hour.</w:t>
            </w:r>
          </w:p>
        </w:tc>
      </w:tr>
      <w:tr w:rsidR="00895251" w:rsidRPr="007E46C9" w14:paraId="5A7F877D" w14:textId="77777777" w:rsidTr="00FE06EF">
        <w:tc>
          <w:tcPr>
            <w:tcW w:w="849" w:type="pct"/>
            <w:tcBorders>
              <w:top w:val="single" w:sz="4" w:space="0" w:color="auto"/>
              <w:left w:val="single" w:sz="4" w:space="0" w:color="auto"/>
              <w:bottom w:val="single" w:sz="4" w:space="0" w:color="auto"/>
              <w:right w:val="single" w:sz="4" w:space="0" w:color="auto"/>
            </w:tcBorders>
          </w:tcPr>
          <w:p w14:paraId="0D8539AD" w14:textId="77777777" w:rsidR="00895251" w:rsidRPr="007E46C9" w:rsidRDefault="00895251" w:rsidP="00FE06EF">
            <w:pPr>
              <w:spacing w:after="60"/>
              <w:rPr>
                <w:iCs/>
                <w:sz w:val="20"/>
              </w:rPr>
            </w:pPr>
            <w:r w:rsidRPr="007E46C9">
              <w:rPr>
                <w:sz w:val="20"/>
              </w:rPr>
              <w:t xml:space="preserve">RRUFQ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B026D00"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371C79F5" w14:textId="77777777" w:rsidR="00895251" w:rsidRPr="007E46C9" w:rsidRDefault="00895251" w:rsidP="00FE06EF">
            <w:pPr>
              <w:spacing w:after="60"/>
              <w:rPr>
                <w:i/>
                <w:iCs/>
                <w:sz w:val="20"/>
              </w:rPr>
            </w:pPr>
            <w:r w:rsidRPr="007E46C9">
              <w:rPr>
                <w:i/>
                <w:sz w:val="20"/>
              </w:rPr>
              <w:t>Reconfiguration Reg-Up Failure Quantity per QSE—</w:t>
            </w:r>
            <w:r w:rsidRPr="007E46C9">
              <w:rPr>
                <w:sz w:val="20"/>
              </w:rPr>
              <w:t xml:space="preserve">QSE </w:t>
            </w:r>
            <w:r w:rsidRPr="007E46C9">
              <w:rPr>
                <w:i/>
                <w:sz w:val="20"/>
              </w:rPr>
              <w:t>q</w:t>
            </w:r>
            <w:r w:rsidRPr="007E46C9">
              <w:rPr>
                <w:sz w:val="20"/>
              </w:rPr>
              <w:t xml:space="preserve"> total capacity associated with reconfiguration reductions on its Ancillary Service Supply Responsibility for Reg-Up, for the hour.</w:t>
            </w:r>
          </w:p>
        </w:tc>
      </w:tr>
      <w:tr w:rsidR="00895251" w:rsidRPr="007E46C9" w14:paraId="4A1CFE29" w14:textId="77777777" w:rsidTr="00FE06EF">
        <w:tc>
          <w:tcPr>
            <w:tcW w:w="849" w:type="pct"/>
            <w:tcBorders>
              <w:top w:val="single" w:sz="4" w:space="0" w:color="auto"/>
              <w:left w:val="single" w:sz="4" w:space="0" w:color="auto"/>
              <w:bottom w:val="single" w:sz="4" w:space="0" w:color="auto"/>
              <w:right w:val="single" w:sz="4" w:space="0" w:color="auto"/>
            </w:tcBorders>
          </w:tcPr>
          <w:p w14:paraId="697DBE4B"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7FA351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74D27D47"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 QSE Load Ratio Share for an Operating Hour.</w:t>
            </w:r>
          </w:p>
        </w:tc>
      </w:tr>
      <w:tr w:rsidR="00895251" w:rsidRPr="007E46C9" w14:paraId="3C8C4106" w14:textId="77777777" w:rsidTr="00FE06EF">
        <w:tc>
          <w:tcPr>
            <w:tcW w:w="849" w:type="pct"/>
            <w:tcBorders>
              <w:top w:val="single" w:sz="4" w:space="0" w:color="auto"/>
              <w:left w:val="single" w:sz="4" w:space="0" w:color="auto"/>
              <w:bottom w:val="single" w:sz="4" w:space="0" w:color="auto"/>
              <w:right w:val="single" w:sz="4" w:space="0" w:color="auto"/>
            </w:tcBorders>
          </w:tcPr>
          <w:p w14:paraId="554F3DFD" w14:textId="77777777" w:rsidR="00895251" w:rsidRPr="007E46C9" w:rsidRDefault="00895251" w:rsidP="00FE06EF">
            <w:pPr>
              <w:rPr>
                <w:sz w:val="20"/>
              </w:rPr>
            </w:pPr>
            <w:r w:rsidRPr="007E46C9">
              <w:rPr>
                <w:sz w:val="20"/>
              </w:rPr>
              <w:t xml:space="preserve">PCRU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C09FD9B"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06531654" w14:textId="77777777" w:rsidR="00895251" w:rsidRPr="007E46C9" w:rsidRDefault="00895251" w:rsidP="00FE06EF">
            <w:pPr>
              <w:rPr>
                <w:sz w:val="20"/>
              </w:rPr>
            </w:pPr>
            <w:r w:rsidRPr="007E46C9">
              <w:rPr>
                <w:i/>
                <w:sz w:val="20"/>
              </w:rPr>
              <w:t>Procured Capacity for Reg-Up per QSE in DAM</w:t>
            </w:r>
            <w:r w:rsidRPr="007E46C9">
              <w:rPr>
                <w:sz w:val="20"/>
              </w:rPr>
              <w:t xml:space="preserve">—The total Reg-Up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662409BF" w14:textId="77777777" w:rsidTr="00FE06EF">
        <w:tc>
          <w:tcPr>
            <w:tcW w:w="849" w:type="pct"/>
            <w:tcBorders>
              <w:top w:val="single" w:sz="4" w:space="0" w:color="auto"/>
              <w:left w:val="single" w:sz="4" w:space="0" w:color="auto"/>
              <w:bottom w:val="single" w:sz="4" w:space="0" w:color="auto"/>
              <w:right w:val="single" w:sz="4" w:space="0" w:color="auto"/>
            </w:tcBorders>
          </w:tcPr>
          <w:p w14:paraId="6BA758F8" w14:textId="77777777" w:rsidR="00895251" w:rsidRPr="007E46C9" w:rsidRDefault="00895251" w:rsidP="00FE06EF">
            <w:pPr>
              <w:spacing w:after="60"/>
              <w:rPr>
                <w:sz w:val="20"/>
              </w:rPr>
            </w:pPr>
            <w:r w:rsidRPr="007E46C9">
              <w:rPr>
                <w:sz w:val="20"/>
              </w:rPr>
              <w:t>SARUQ</w:t>
            </w:r>
            <w:r w:rsidRPr="007E46C9">
              <w:rPr>
                <w:sz w:val="20"/>
                <w:vertAlign w:val="subscript"/>
              </w:rPr>
              <w:t xml:space="preserve">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E0D217A" w14:textId="77777777" w:rsidR="00895251" w:rsidRPr="007E46C9" w:rsidRDefault="00895251" w:rsidP="00FE06EF">
            <w:pPr>
              <w:spacing w:after="60"/>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28C9F0B5" w14:textId="77777777" w:rsidR="00895251" w:rsidRPr="007E46C9" w:rsidRDefault="00895251" w:rsidP="00FE06EF">
            <w:pPr>
              <w:spacing w:after="60"/>
              <w:rPr>
                <w:sz w:val="20"/>
              </w:rPr>
            </w:pPr>
            <w:r w:rsidRPr="007E46C9">
              <w:rPr>
                <w:i/>
                <w:sz w:val="20"/>
              </w:rPr>
              <w:t>Total Self-Arranged Reg-Up Quantity per QSE for all markets</w:t>
            </w:r>
            <w:r w:rsidRPr="007E46C9">
              <w:rPr>
                <w:sz w:val="20"/>
              </w:rPr>
              <w:t xml:space="preserve">—The sum of all self-arranged Reg-Up quantities submitted by QSE </w:t>
            </w:r>
            <w:r w:rsidRPr="007E46C9">
              <w:rPr>
                <w:i/>
                <w:sz w:val="20"/>
              </w:rPr>
              <w:t>q</w:t>
            </w:r>
            <w:r w:rsidRPr="007E46C9">
              <w:rPr>
                <w:sz w:val="20"/>
              </w:rPr>
              <w:t xml:space="preserve"> for DAM and all SASMs.</w:t>
            </w:r>
          </w:p>
        </w:tc>
      </w:tr>
      <w:tr w:rsidR="00895251" w:rsidRPr="007E46C9" w14:paraId="4E90DFF8" w14:textId="77777777" w:rsidTr="00FE06EF">
        <w:tc>
          <w:tcPr>
            <w:tcW w:w="849" w:type="pct"/>
            <w:tcBorders>
              <w:top w:val="single" w:sz="4" w:space="0" w:color="auto"/>
              <w:left w:val="single" w:sz="4" w:space="0" w:color="auto"/>
              <w:bottom w:val="single" w:sz="4" w:space="0" w:color="auto"/>
              <w:right w:val="single" w:sz="4" w:space="0" w:color="auto"/>
            </w:tcBorders>
          </w:tcPr>
          <w:p w14:paraId="0F96D4DB"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2870A1B0"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03F7A566" w14:textId="77777777" w:rsidR="00895251" w:rsidRPr="007E46C9" w:rsidRDefault="00895251" w:rsidP="00FE06EF">
            <w:pPr>
              <w:spacing w:after="60"/>
              <w:rPr>
                <w:iCs/>
                <w:sz w:val="20"/>
              </w:rPr>
            </w:pPr>
            <w:r w:rsidRPr="007E46C9">
              <w:rPr>
                <w:iCs/>
                <w:sz w:val="20"/>
              </w:rPr>
              <w:t>A QSE.</w:t>
            </w:r>
          </w:p>
        </w:tc>
      </w:tr>
      <w:tr w:rsidR="00895251" w:rsidRPr="007E46C9" w14:paraId="197FAD05" w14:textId="77777777" w:rsidTr="00FE06EF">
        <w:tc>
          <w:tcPr>
            <w:tcW w:w="849" w:type="pct"/>
            <w:tcBorders>
              <w:top w:val="single" w:sz="4" w:space="0" w:color="auto"/>
              <w:left w:val="single" w:sz="4" w:space="0" w:color="auto"/>
              <w:bottom w:val="single" w:sz="4" w:space="0" w:color="auto"/>
              <w:right w:val="single" w:sz="4" w:space="0" w:color="auto"/>
            </w:tcBorders>
          </w:tcPr>
          <w:p w14:paraId="26ED037D"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6DAB967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6AB76A8E" w14:textId="77777777" w:rsidR="00895251" w:rsidRPr="007E46C9" w:rsidRDefault="00895251" w:rsidP="00FE06EF">
            <w:pPr>
              <w:spacing w:after="60"/>
              <w:rPr>
                <w:iCs/>
                <w:sz w:val="20"/>
              </w:rPr>
            </w:pPr>
            <w:r w:rsidRPr="007E46C9">
              <w:rPr>
                <w:iCs/>
                <w:sz w:val="20"/>
              </w:rPr>
              <w:t>A SASM for the given Operating Hour.</w:t>
            </w:r>
          </w:p>
        </w:tc>
      </w:tr>
    </w:tbl>
    <w:p w14:paraId="521D4DB7" w14:textId="77777777" w:rsidR="00895251" w:rsidRPr="007E46C9" w:rsidRDefault="00895251" w:rsidP="00895251"/>
    <w:p w14:paraId="493B4876" w14:textId="77777777" w:rsidR="00895251" w:rsidRPr="007E46C9" w:rsidRDefault="00895251" w:rsidP="00895251">
      <w:pPr>
        <w:spacing w:after="240"/>
        <w:ind w:left="1440" w:hanging="720"/>
      </w:pPr>
      <w:r w:rsidRPr="007E46C9">
        <w:t>(c)</w:t>
      </w:r>
      <w:r w:rsidRPr="007E46C9">
        <w:tab/>
        <w:t>The adjustment to each QSE’s DAM charge for the Reg-Up for the Operating Hour, due to changes during the Adjustment Period or Real-Time operations, is calculated as follows:</w:t>
      </w:r>
    </w:p>
    <w:p w14:paraId="0257AEB0" w14:textId="77777777" w:rsidR="00895251" w:rsidRPr="007E46C9" w:rsidRDefault="00895251" w:rsidP="00895251">
      <w:pPr>
        <w:spacing w:after="240"/>
        <w:ind w:left="2880" w:hanging="2160"/>
      </w:pPr>
      <w:r w:rsidRPr="007E46C9">
        <w:rPr>
          <w:b/>
        </w:rPr>
        <w:t xml:space="preserve">RTRUAMT </w:t>
      </w:r>
      <w:r w:rsidRPr="007E46C9">
        <w:rPr>
          <w:b/>
          <w:i/>
          <w:vertAlign w:val="subscript"/>
        </w:rPr>
        <w:t>q</w:t>
      </w:r>
      <w:r w:rsidRPr="007E46C9">
        <w:rPr>
          <w:b/>
          <w:vertAlign w:val="subscript"/>
        </w:rPr>
        <w:tab/>
      </w:r>
      <w:r w:rsidRPr="007E46C9">
        <w:rPr>
          <w:b/>
          <w:vertAlign w:val="subscript"/>
        </w:rPr>
        <w:tab/>
      </w:r>
      <w:r w:rsidRPr="007E46C9">
        <w:rPr>
          <w:b/>
        </w:rPr>
        <w:t>=</w:t>
      </w:r>
      <w:r w:rsidRPr="007E46C9">
        <w:rPr>
          <w:b/>
        </w:rPr>
        <w:tab/>
        <w:t xml:space="preserve">RUCOST </w:t>
      </w:r>
      <w:r w:rsidRPr="007E46C9">
        <w:rPr>
          <w:b/>
          <w:i/>
          <w:vertAlign w:val="subscript"/>
        </w:rPr>
        <w:t>q</w:t>
      </w:r>
      <w:r w:rsidRPr="007E46C9">
        <w:rPr>
          <w:b/>
        </w:rPr>
        <w:t xml:space="preserve"> – DARUAMT </w:t>
      </w:r>
      <w:r w:rsidRPr="007E46C9">
        <w:rPr>
          <w:b/>
          <w:i/>
          <w:vertAlign w:val="subscript"/>
        </w:rPr>
        <w:t>q</w:t>
      </w:r>
    </w:p>
    <w:p w14:paraId="78D544EA"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0843D06D" w14:textId="77777777" w:rsidTr="00FE06EF">
        <w:tc>
          <w:tcPr>
            <w:tcW w:w="824" w:type="pct"/>
          </w:tcPr>
          <w:p w14:paraId="28C1C0F1" w14:textId="77777777" w:rsidR="00895251" w:rsidRPr="007E46C9" w:rsidRDefault="00895251" w:rsidP="00FE06EF">
            <w:pPr>
              <w:spacing w:after="120"/>
              <w:rPr>
                <w:b/>
                <w:iCs/>
                <w:sz w:val="20"/>
              </w:rPr>
            </w:pPr>
            <w:r w:rsidRPr="007E46C9">
              <w:rPr>
                <w:b/>
                <w:iCs/>
                <w:sz w:val="20"/>
              </w:rPr>
              <w:t>Variable</w:t>
            </w:r>
          </w:p>
        </w:tc>
        <w:tc>
          <w:tcPr>
            <w:tcW w:w="463" w:type="pct"/>
          </w:tcPr>
          <w:p w14:paraId="2C13B8BD" w14:textId="77777777" w:rsidR="00895251" w:rsidRPr="007E46C9" w:rsidRDefault="00895251" w:rsidP="00FE06EF">
            <w:pPr>
              <w:spacing w:after="120"/>
              <w:rPr>
                <w:b/>
                <w:iCs/>
                <w:sz w:val="20"/>
              </w:rPr>
            </w:pPr>
            <w:r w:rsidRPr="007E46C9">
              <w:rPr>
                <w:b/>
                <w:iCs/>
                <w:sz w:val="20"/>
              </w:rPr>
              <w:t>Unit</w:t>
            </w:r>
          </w:p>
        </w:tc>
        <w:tc>
          <w:tcPr>
            <w:tcW w:w="3713" w:type="pct"/>
          </w:tcPr>
          <w:p w14:paraId="0BA306AD" w14:textId="77777777" w:rsidR="00895251" w:rsidRPr="007E46C9" w:rsidRDefault="00895251" w:rsidP="00FE06EF">
            <w:pPr>
              <w:spacing w:after="120"/>
              <w:rPr>
                <w:b/>
                <w:iCs/>
                <w:sz w:val="20"/>
              </w:rPr>
            </w:pPr>
            <w:r w:rsidRPr="007E46C9">
              <w:rPr>
                <w:b/>
                <w:iCs/>
                <w:sz w:val="20"/>
              </w:rPr>
              <w:t>Description</w:t>
            </w:r>
          </w:p>
        </w:tc>
      </w:tr>
      <w:tr w:rsidR="00895251" w:rsidRPr="007E46C9" w14:paraId="1D2AB3CC" w14:textId="77777777" w:rsidTr="00FE06EF">
        <w:tc>
          <w:tcPr>
            <w:tcW w:w="824" w:type="pct"/>
          </w:tcPr>
          <w:p w14:paraId="2C9F9434" w14:textId="77777777" w:rsidR="00895251" w:rsidRPr="007E46C9" w:rsidRDefault="00895251" w:rsidP="00FE06EF">
            <w:pPr>
              <w:spacing w:after="60"/>
              <w:rPr>
                <w:iCs/>
                <w:sz w:val="20"/>
              </w:rPr>
            </w:pPr>
            <w:r w:rsidRPr="007E46C9">
              <w:rPr>
                <w:iCs/>
                <w:sz w:val="20"/>
              </w:rPr>
              <w:t xml:space="preserve">RTRUAMT </w:t>
            </w:r>
            <w:r w:rsidRPr="007E46C9">
              <w:rPr>
                <w:i/>
                <w:iCs/>
                <w:sz w:val="20"/>
                <w:vertAlign w:val="subscript"/>
              </w:rPr>
              <w:t>q</w:t>
            </w:r>
          </w:p>
        </w:tc>
        <w:tc>
          <w:tcPr>
            <w:tcW w:w="463" w:type="pct"/>
          </w:tcPr>
          <w:p w14:paraId="010567FC" w14:textId="77777777" w:rsidR="00895251" w:rsidRPr="007E46C9" w:rsidRDefault="00895251" w:rsidP="00FE06EF">
            <w:pPr>
              <w:spacing w:after="60"/>
              <w:rPr>
                <w:iCs/>
                <w:sz w:val="20"/>
              </w:rPr>
            </w:pPr>
            <w:r w:rsidRPr="007E46C9">
              <w:rPr>
                <w:iCs/>
                <w:sz w:val="20"/>
              </w:rPr>
              <w:t>$</w:t>
            </w:r>
          </w:p>
        </w:tc>
        <w:tc>
          <w:tcPr>
            <w:tcW w:w="3713" w:type="pct"/>
          </w:tcPr>
          <w:p w14:paraId="4772E0E6" w14:textId="77777777" w:rsidR="00895251" w:rsidRPr="007E46C9" w:rsidRDefault="00895251" w:rsidP="00FE06EF">
            <w:pPr>
              <w:spacing w:after="60"/>
              <w:rPr>
                <w:iCs/>
                <w:sz w:val="20"/>
              </w:rPr>
            </w:pPr>
            <w:r w:rsidRPr="007E46C9">
              <w:rPr>
                <w:i/>
                <w:iCs/>
                <w:sz w:val="20"/>
              </w:rPr>
              <w:t>Real-Time Reg-Up Amount per QSE</w:t>
            </w:r>
            <w:r w:rsidRPr="007E46C9">
              <w:rPr>
                <w:iCs/>
                <w:sz w:val="20"/>
              </w:rPr>
              <w:t xml:space="preserve">—The adjustment to QSE </w:t>
            </w:r>
            <w:r w:rsidRPr="007E46C9">
              <w:rPr>
                <w:i/>
                <w:iCs/>
                <w:sz w:val="20"/>
              </w:rPr>
              <w:t>q</w:t>
            </w:r>
            <w:r w:rsidRPr="007E46C9">
              <w:rPr>
                <w:iCs/>
                <w:sz w:val="20"/>
              </w:rPr>
              <w:t>’s share of the costs for Reg-Up, for the hour.</w:t>
            </w:r>
          </w:p>
        </w:tc>
      </w:tr>
      <w:tr w:rsidR="00895251" w:rsidRPr="007E46C9" w14:paraId="41659FFC" w14:textId="77777777" w:rsidTr="00FE06EF">
        <w:tc>
          <w:tcPr>
            <w:tcW w:w="824" w:type="pct"/>
          </w:tcPr>
          <w:p w14:paraId="0A4048B1" w14:textId="77777777" w:rsidR="00895251" w:rsidRPr="007E46C9" w:rsidRDefault="00895251" w:rsidP="00FE06EF">
            <w:pPr>
              <w:spacing w:after="60"/>
              <w:rPr>
                <w:iCs/>
                <w:sz w:val="20"/>
              </w:rPr>
            </w:pPr>
            <w:r w:rsidRPr="007E46C9">
              <w:rPr>
                <w:iCs/>
                <w:sz w:val="20"/>
              </w:rPr>
              <w:t xml:space="preserve">RUCOST </w:t>
            </w:r>
            <w:r w:rsidRPr="007E46C9">
              <w:rPr>
                <w:i/>
                <w:iCs/>
                <w:sz w:val="20"/>
                <w:vertAlign w:val="subscript"/>
              </w:rPr>
              <w:t>q</w:t>
            </w:r>
          </w:p>
        </w:tc>
        <w:tc>
          <w:tcPr>
            <w:tcW w:w="463" w:type="pct"/>
          </w:tcPr>
          <w:p w14:paraId="5F316EE3" w14:textId="77777777" w:rsidR="00895251" w:rsidRPr="007E46C9" w:rsidRDefault="00895251" w:rsidP="00FE06EF">
            <w:pPr>
              <w:spacing w:after="60"/>
              <w:rPr>
                <w:iCs/>
                <w:sz w:val="20"/>
              </w:rPr>
            </w:pPr>
            <w:r w:rsidRPr="007E46C9">
              <w:rPr>
                <w:iCs/>
                <w:sz w:val="20"/>
              </w:rPr>
              <w:t>$</w:t>
            </w:r>
          </w:p>
        </w:tc>
        <w:tc>
          <w:tcPr>
            <w:tcW w:w="3713" w:type="pct"/>
          </w:tcPr>
          <w:p w14:paraId="0677EA56" w14:textId="77777777" w:rsidR="00895251" w:rsidRPr="007E46C9" w:rsidRDefault="00895251" w:rsidP="00FE06EF">
            <w:pPr>
              <w:spacing w:after="60"/>
              <w:rPr>
                <w:iCs/>
                <w:sz w:val="20"/>
              </w:rPr>
            </w:pPr>
            <w:r w:rsidRPr="007E46C9">
              <w:rPr>
                <w:i/>
                <w:iCs/>
                <w:sz w:val="20"/>
              </w:rPr>
              <w:t>Reg-Up Cost per QSE</w:t>
            </w:r>
            <w:r w:rsidRPr="007E46C9">
              <w:rPr>
                <w:iCs/>
                <w:sz w:val="20"/>
              </w:rPr>
              <w:t xml:space="preserve">—QSE </w:t>
            </w:r>
            <w:r w:rsidRPr="007E46C9">
              <w:rPr>
                <w:i/>
                <w:iCs/>
                <w:sz w:val="20"/>
              </w:rPr>
              <w:t>q</w:t>
            </w:r>
            <w:r w:rsidRPr="007E46C9">
              <w:rPr>
                <w:iCs/>
                <w:sz w:val="20"/>
              </w:rPr>
              <w:t>’s share of the net total costs for Reg-Up, for the hour.</w:t>
            </w:r>
          </w:p>
        </w:tc>
      </w:tr>
      <w:tr w:rsidR="00895251" w:rsidRPr="007E46C9" w14:paraId="1AAF5F75" w14:textId="77777777" w:rsidTr="00FE06EF">
        <w:tc>
          <w:tcPr>
            <w:tcW w:w="824" w:type="pct"/>
          </w:tcPr>
          <w:p w14:paraId="72B76FF8" w14:textId="77777777" w:rsidR="00895251" w:rsidRPr="007E46C9" w:rsidRDefault="00895251" w:rsidP="00FE06EF">
            <w:pPr>
              <w:spacing w:after="60"/>
              <w:rPr>
                <w:iCs/>
                <w:sz w:val="20"/>
              </w:rPr>
            </w:pPr>
            <w:r w:rsidRPr="007E46C9">
              <w:rPr>
                <w:iCs/>
                <w:sz w:val="20"/>
              </w:rPr>
              <w:t xml:space="preserve">DARUAMT </w:t>
            </w:r>
            <w:r w:rsidRPr="007E46C9">
              <w:rPr>
                <w:i/>
                <w:iCs/>
                <w:sz w:val="20"/>
                <w:vertAlign w:val="subscript"/>
              </w:rPr>
              <w:t>q</w:t>
            </w:r>
          </w:p>
        </w:tc>
        <w:tc>
          <w:tcPr>
            <w:tcW w:w="463" w:type="pct"/>
          </w:tcPr>
          <w:p w14:paraId="024F6CBE" w14:textId="77777777" w:rsidR="00895251" w:rsidRPr="007E46C9" w:rsidRDefault="00895251" w:rsidP="00FE06EF">
            <w:pPr>
              <w:spacing w:after="60"/>
              <w:rPr>
                <w:iCs/>
                <w:sz w:val="20"/>
              </w:rPr>
            </w:pPr>
            <w:r w:rsidRPr="007E46C9">
              <w:rPr>
                <w:iCs/>
                <w:sz w:val="20"/>
              </w:rPr>
              <w:t>$</w:t>
            </w:r>
          </w:p>
        </w:tc>
        <w:tc>
          <w:tcPr>
            <w:tcW w:w="3713" w:type="pct"/>
          </w:tcPr>
          <w:p w14:paraId="3C0B5B03" w14:textId="77777777" w:rsidR="00895251" w:rsidRPr="007E46C9" w:rsidRDefault="00895251" w:rsidP="00FE06EF">
            <w:pPr>
              <w:spacing w:after="60"/>
              <w:rPr>
                <w:iCs/>
                <w:sz w:val="20"/>
              </w:rPr>
            </w:pPr>
            <w:r w:rsidRPr="007E46C9">
              <w:rPr>
                <w:i/>
                <w:iCs/>
                <w:sz w:val="20"/>
              </w:rPr>
              <w:t>Day-Ahead Reg-Up Amount per QSE</w:t>
            </w:r>
            <w:r w:rsidRPr="007E46C9">
              <w:rPr>
                <w:iCs/>
                <w:sz w:val="20"/>
              </w:rPr>
              <w:t xml:space="preserve">—QSE </w:t>
            </w:r>
            <w:r w:rsidRPr="007E46C9">
              <w:rPr>
                <w:i/>
                <w:iCs/>
                <w:sz w:val="20"/>
              </w:rPr>
              <w:t>q</w:t>
            </w:r>
            <w:r w:rsidRPr="007E46C9">
              <w:rPr>
                <w:iCs/>
                <w:sz w:val="20"/>
              </w:rPr>
              <w:t>’s share of the DAM cost for Reg-Up, for the hour.</w:t>
            </w:r>
          </w:p>
        </w:tc>
      </w:tr>
      <w:tr w:rsidR="00895251" w:rsidRPr="007E46C9" w14:paraId="6846D698" w14:textId="77777777" w:rsidTr="00FE06EF">
        <w:tc>
          <w:tcPr>
            <w:tcW w:w="824" w:type="pct"/>
            <w:tcBorders>
              <w:top w:val="single" w:sz="4" w:space="0" w:color="auto"/>
              <w:left w:val="single" w:sz="4" w:space="0" w:color="auto"/>
              <w:bottom w:val="single" w:sz="4" w:space="0" w:color="auto"/>
              <w:right w:val="single" w:sz="4" w:space="0" w:color="auto"/>
            </w:tcBorders>
          </w:tcPr>
          <w:p w14:paraId="54EDBC0E"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3F5459E6"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2209AD37" w14:textId="77777777" w:rsidR="00895251" w:rsidRPr="007E46C9" w:rsidRDefault="00895251" w:rsidP="00FE06EF">
            <w:pPr>
              <w:spacing w:after="60"/>
              <w:rPr>
                <w:iCs/>
                <w:sz w:val="20"/>
              </w:rPr>
            </w:pPr>
            <w:r w:rsidRPr="007E46C9">
              <w:rPr>
                <w:iCs/>
                <w:sz w:val="20"/>
              </w:rPr>
              <w:t>A QSE.</w:t>
            </w:r>
          </w:p>
        </w:tc>
      </w:tr>
    </w:tbl>
    <w:p w14:paraId="00A3673B" w14:textId="77777777" w:rsidR="00895251" w:rsidRPr="007E46C9" w:rsidRDefault="00895251" w:rsidP="00895251">
      <w:pPr>
        <w:spacing w:before="240" w:after="240"/>
        <w:ind w:left="720" w:hanging="720"/>
        <w:rPr>
          <w:iCs/>
        </w:rPr>
      </w:pPr>
      <w:r w:rsidRPr="007E46C9">
        <w:rPr>
          <w:iCs/>
        </w:rPr>
        <w:lastRenderedPageBreak/>
        <w:t>(3)</w:t>
      </w:r>
      <w:r w:rsidRPr="007E46C9">
        <w:rPr>
          <w:iCs/>
        </w:rPr>
        <w:tab/>
        <w:t>For Reg-Down, if applicable:</w:t>
      </w:r>
    </w:p>
    <w:p w14:paraId="17BBE607" w14:textId="77777777" w:rsidR="00895251" w:rsidRPr="007E46C9" w:rsidRDefault="00895251" w:rsidP="00895251">
      <w:pPr>
        <w:spacing w:after="240"/>
        <w:ind w:left="1440" w:hanging="720"/>
      </w:pPr>
      <w:r w:rsidRPr="007E46C9">
        <w:t>(a)</w:t>
      </w:r>
      <w:r w:rsidRPr="007E46C9">
        <w:tab/>
        <w:t>The net total costs for Reg-Down for a given Operating Hour is calculated as follows:</w:t>
      </w:r>
    </w:p>
    <w:p w14:paraId="1E7458BD" w14:textId="77777777" w:rsidR="00895251" w:rsidRDefault="00895251" w:rsidP="00895251">
      <w:pPr>
        <w:spacing w:after="120"/>
        <w:ind w:left="3600" w:hanging="2880"/>
        <w:rPr>
          <w:b/>
          <w:bCs/>
        </w:rPr>
      </w:pPr>
      <w:r w:rsidRPr="007E46C9">
        <w:rPr>
          <w:b/>
          <w:bCs/>
        </w:rPr>
        <w:t>RDCOSTTOT</w:t>
      </w:r>
      <w:r w:rsidRPr="007E46C9">
        <w:rPr>
          <w:b/>
          <w:bCs/>
        </w:rPr>
        <w:tab/>
        <w:t>=</w:t>
      </w:r>
      <w:r w:rsidRPr="007E46C9">
        <w:rPr>
          <w:b/>
          <w:bCs/>
        </w:rPr>
        <w:tab/>
        <w:t>(-1) * (</w:t>
      </w:r>
      <w:r>
        <w:rPr>
          <w:b/>
          <w:bCs/>
          <w:noProof/>
          <w:position w:val="-20"/>
        </w:rPr>
        <w:drawing>
          <wp:inline distT="0" distB="0" distL="0" distR="0" wp14:anchorId="7637E99F" wp14:editId="5A0A70F2">
            <wp:extent cx="142875" cy="2762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(RTPCRDAMTTOT </w:t>
      </w:r>
      <w:r w:rsidRPr="007E46C9">
        <w:rPr>
          <w:b/>
          <w:bCs/>
          <w:i/>
          <w:vertAlign w:val="subscript"/>
        </w:rPr>
        <w:t>m</w:t>
      </w:r>
      <w:r w:rsidRPr="007E46C9">
        <w:rPr>
          <w:b/>
          <w:bCs/>
        </w:rPr>
        <w:t xml:space="preserve">) + </w:t>
      </w:r>
      <w:r w:rsidRPr="007E46C9">
        <w:rPr>
          <w:b/>
          <w:bCs/>
        </w:rPr>
        <w:tab/>
        <w:t>PCRDAMTTOT + RDFQAMTTOT</w:t>
      </w:r>
      <w:r w:rsidRPr="00D66F53">
        <w:rPr>
          <w:b/>
          <w:bCs/>
        </w:rPr>
        <w:t xml:space="preserve"> +</w:t>
      </w:r>
    </w:p>
    <w:p w14:paraId="707D007E" w14:textId="77777777" w:rsidR="00895251" w:rsidRPr="007E46C9" w:rsidRDefault="00895251" w:rsidP="00895251">
      <w:pPr>
        <w:spacing w:after="240"/>
        <w:ind w:left="3600" w:firstLine="720"/>
        <w:rPr>
          <w:b/>
          <w:bCs/>
        </w:rPr>
      </w:pPr>
      <w:r w:rsidRPr="00D66F53">
        <w:rPr>
          <w:b/>
          <w:bCs/>
        </w:rPr>
        <w:t>RDINFQAMTTOT</w:t>
      </w:r>
      <w:r w:rsidRPr="007E46C9">
        <w:rPr>
          <w:b/>
          <w:bCs/>
        </w:rPr>
        <w:t>)</w:t>
      </w:r>
    </w:p>
    <w:p w14:paraId="0688E251" w14:textId="77777777" w:rsidR="00895251" w:rsidRPr="007E46C9" w:rsidRDefault="00895251" w:rsidP="00895251">
      <w:pPr>
        <w:spacing w:after="240"/>
        <w:rPr>
          <w:iCs/>
        </w:rPr>
      </w:pPr>
      <w:r w:rsidRPr="007E46C9">
        <w:rPr>
          <w:iCs/>
        </w:rPr>
        <w:t xml:space="preserve">Where: </w:t>
      </w:r>
    </w:p>
    <w:p w14:paraId="4C5EF4F2" w14:textId="77777777" w:rsidR="00895251" w:rsidRPr="007E46C9" w:rsidRDefault="00895251" w:rsidP="00895251">
      <w:r w:rsidRPr="007E46C9">
        <w:t>Total payment of SASM- and RSASM-procured capacity for Reg-Down by market</w:t>
      </w:r>
    </w:p>
    <w:p w14:paraId="71E7D89A" w14:textId="77777777" w:rsidR="00895251" w:rsidRPr="007E46C9" w:rsidRDefault="00895251" w:rsidP="00895251">
      <w:pPr>
        <w:spacing w:after="240"/>
        <w:ind w:leftChars="300" w:left="2880" w:hangingChars="900" w:hanging="2160"/>
        <w:rPr>
          <w:bCs/>
          <w:vertAlign w:val="subscript"/>
        </w:rPr>
      </w:pPr>
      <w:r w:rsidRPr="007E46C9">
        <w:rPr>
          <w:bCs/>
        </w:rPr>
        <w:t xml:space="preserve">RTPCRDAMTTOT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5D9BDB3D" wp14:editId="3F369F82">
            <wp:extent cx="142875" cy="29527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RTPCRDAMT </w:t>
      </w:r>
      <w:r w:rsidRPr="007E46C9">
        <w:rPr>
          <w:bCs/>
          <w:i/>
          <w:vertAlign w:val="subscript"/>
        </w:rPr>
        <w:t xml:space="preserve">q, m </w:t>
      </w:r>
    </w:p>
    <w:p w14:paraId="666D9357" w14:textId="77777777" w:rsidR="00895251" w:rsidRPr="007E46C9" w:rsidRDefault="00895251" w:rsidP="00895251">
      <w:r w:rsidRPr="007E46C9">
        <w:t>Total payment of DAM-procured capacity for Reg-Down</w:t>
      </w:r>
    </w:p>
    <w:p w14:paraId="14BA5324" w14:textId="77777777" w:rsidR="00895251" w:rsidRPr="007E46C9" w:rsidRDefault="00895251" w:rsidP="00895251">
      <w:pPr>
        <w:spacing w:after="240"/>
        <w:ind w:leftChars="300" w:left="2880" w:hangingChars="900" w:hanging="2160"/>
        <w:rPr>
          <w:bCs/>
        </w:rPr>
      </w:pPr>
      <w:r w:rsidRPr="007E46C9">
        <w:rPr>
          <w:bCs/>
        </w:rPr>
        <w:t>PCRDAMTTOT</w:t>
      </w:r>
      <w:r w:rsidRPr="007E46C9">
        <w:rPr>
          <w:bCs/>
          <w:i/>
          <w:vertAlign w:val="subscript"/>
        </w:rPr>
        <w:tab/>
      </w:r>
      <w:r w:rsidRPr="007E46C9">
        <w:rPr>
          <w:bCs/>
          <w:i/>
          <w:vertAlign w:val="subscript"/>
        </w:rPr>
        <w:tab/>
      </w:r>
      <w:r w:rsidRPr="007E46C9">
        <w:rPr>
          <w:bCs/>
        </w:rPr>
        <w:t>=</w:t>
      </w:r>
      <w:r w:rsidRPr="007E46C9">
        <w:rPr>
          <w:bCs/>
        </w:rPr>
        <w:tab/>
      </w:r>
      <w:r w:rsidRPr="007E46C9">
        <w:rPr>
          <w:bCs/>
          <w:i/>
          <w:vertAlign w:val="subscript"/>
        </w:rPr>
        <w:t xml:space="preserve"> </w:t>
      </w:r>
      <w:r>
        <w:rPr>
          <w:bCs/>
          <w:noProof/>
          <w:position w:val="-22"/>
        </w:rPr>
        <w:drawing>
          <wp:inline distT="0" distB="0" distL="0" distR="0" wp14:anchorId="2D920ABB" wp14:editId="56B26CDE">
            <wp:extent cx="142875" cy="29527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PCRDAMT </w:t>
      </w:r>
      <w:r w:rsidRPr="007E46C9">
        <w:rPr>
          <w:bCs/>
          <w:i/>
          <w:vertAlign w:val="subscript"/>
        </w:rPr>
        <w:t>q</w:t>
      </w:r>
    </w:p>
    <w:p w14:paraId="4B143A15" w14:textId="77777777" w:rsidR="00895251" w:rsidRPr="007E46C9" w:rsidRDefault="00895251" w:rsidP="00895251">
      <w:r w:rsidRPr="007E46C9">
        <w:t>Total charge of failure on Ancillary Service Supply Responsibility for Reg-Down</w:t>
      </w:r>
    </w:p>
    <w:p w14:paraId="620525B2" w14:textId="77777777" w:rsidR="00895251" w:rsidRPr="007E46C9" w:rsidRDefault="00895251" w:rsidP="00895251">
      <w:pPr>
        <w:spacing w:after="240"/>
        <w:ind w:leftChars="300" w:left="2880" w:hangingChars="900" w:hanging="2160"/>
        <w:rPr>
          <w:bCs/>
          <w:i/>
          <w:vertAlign w:val="subscript"/>
        </w:rPr>
      </w:pPr>
      <w:r w:rsidRPr="007E46C9">
        <w:rPr>
          <w:bCs/>
        </w:rPr>
        <w:t>RDFQAMTTOT</w:t>
      </w:r>
      <w:r w:rsidRPr="007E46C9">
        <w:rPr>
          <w:bCs/>
        </w:rPr>
        <w:tab/>
      </w:r>
      <w:r w:rsidRPr="007E46C9">
        <w:rPr>
          <w:bCs/>
        </w:rPr>
        <w:tab/>
        <w:t>=</w:t>
      </w:r>
      <w:r w:rsidRPr="007E46C9">
        <w:rPr>
          <w:bCs/>
        </w:rPr>
        <w:tab/>
      </w:r>
      <w:r>
        <w:rPr>
          <w:bCs/>
          <w:noProof/>
          <w:position w:val="-22"/>
        </w:rPr>
        <w:drawing>
          <wp:inline distT="0" distB="0" distL="0" distR="0" wp14:anchorId="16075EB0" wp14:editId="33C837D7">
            <wp:extent cx="142875" cy="2952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RDFQAMTQSETOT </w:t>
      </w:r>
      <w:r w:rsidRPr="007E46C9">
        <w:rPr>
          <w:bCs/>
          <w:i/>
          <w:vertAlign w:val="subscript"/>
        </w:rPr>
        <w:t>q</w:t>
      </w:r>
    </w:p>
    <w:p w14:paraId="7A841758" w14:textId="77777777" w:rsidR="00895251" w:rsidRPr="007E46C9" w:rsidRDefault="00895251" w:rsidP="00895251">
      <w:pPr>
        <w:tabs>
          <w:tab w:val="left" w:pos="2160"/>
          <w:tab w:val="left" w:pos="2880"/>
        </w:tabs>
        <w:ind w:left="300" w:hangingChars="125" w:hanging="300"/>
        <w:rPr>
          <w:bCs/>
        </w:rPr>
      </w:pPr>
      <w:r w:rsidRPr="007E46C9">
        <w:rPr>
          <w:bCs/>
        </w:rPr>
        <w:t>Total payment of SASM- and RSASM-procured capacity for Reg-Down by QSE</w:t>
      </w:r>
    </w:p>
    <w:p w14:paraId="38808A93" w14:textId="77777777" w:rsidR="00895251" w:rsidRPr="007E46C9" w:rsidRDefault="00895251" w:rsidP="00895251">
      <w:pPr>
        <w:spacing w:after="240"/>
        <w:ind w:leftChars="300" w:left="2880" w:hangingChars="900" w:hanging="2160"/>
        <w:rPr>
          <w:bCs/>
          <w:i/>
          <w:vertAlign w:val="subscript"/>
        </w:rPr>
      </w:pPr>
      <w:r w:rsidRPr="007E46C9">
        <w:rPr>
          <w:bCs/>
        </w:rPr>
        <w:t xml:space="preserve">RTPCRDAMTQSETOT </w:t>
      </w:r>
      <w:r w:rsidRPr="007E46C9">
        <w:rPr>
          <w:bCs/>
          <w:i/>
          <w:vertAlign w:val="subscript"/>
        </w:rPr>
        <w:t>q</w:t>
      </w:r>
      <w:r w:rsidRPr="007E46C9">
        <w:rPr>
          <w:bCs/>
          <w:i/>
          <w:vertAlign w:val="subscript"/>
        </w:rPr>
        <w:tab/>
      </w:r>
      <w:r w:rsidRPr="007E46C9">
        <w:rPr>
          <w:bCs/>
        </w:rPr>
        <w:t>=</w:t>
      </w:r>
      <w:r w:rsidRPr="007E46C9">
        <w:rPr>
          <w:bCs/>
        </w:rPr>
        <w:tab/>
      </w:r>
      <w:r>
        <w:rPr>
          <w:bCs/>
          <w:noProof/>
          <w:position w:val="-20"/>
        </w:rPr>
        <w:drawing>
          <wp:inline distT="0" distB="0" distL="0" distR="0" wp14:anchorId="23130BE6" wp14:editId="2CBC3366">
            <wp:extent cx="142875" cy="2762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RTPCRDAMT </w:t>
      </w:r>
      <w:r w:rsidRPr="007E46C9">
        <w:rPr>
          <w:bCs/>
          <w:i/>
          <w:vertAlign w:val="subscript"/>
        </w:rPr>
        <w:t>q, m</w:t>
      </w:r>
    </w:p>
    <w:p w14:paraId="3650E9C4" w14:textId="77777777" w:rsidR="00895251" w:rsidRDefault="00895251" w:rsidP="00895251">
      <w:r>
        <w:t>Total charge of infeasible Ancillary Service Supply Responsibility for Reg-Down</w:t>
      </w:r>
    </w:p>
    <w:p w14:paraId="5924DF2A" w14:textId="77777777" w:rsidR="00895251" w:rsidRDefault="00895251" w:rsidP="00895251">
      <w:pPr>
        <w:spacing w:after="240"/>
        <w:ind w:left="2880" w:hanging="2160"/>
      </w:pPr>
      <w:r>
        <w:t>RDINF</w:t>
      </w:r>
      <w:r w:rsidRPr="0070611B">
        <w:t>QAMT</w:t>
      </w:r>
      <w:r>
        <w:t>TOT</w:t>
      </w:r>
      <w:r>
        <w:tab/>
        <w:t>=</w:t>
      </w:r>
      <w:r>
        <w:tab/>
      </w:r>
      <w:r w:rsidRPr="006F784F">
        <w:rPr>
          <w:position w:val="-22"/>
          <w:lang w:val="pt-BR"/>
        </w:rPr>
        <w:object w:dxaOrig="225" w:dyaOrig="465" w14:anchorId="40FC497B">
          <v:shape id="_x0000_i1069" type="#_x0000_t75" style="width:14.5pt;height:20pt" o:ole="">
            <v:imagedata r:id="rId70" o:title=""/>
          </v:shape>
          <o:OLEObject Type="Embed" ProgID="Equation.3" ShapeID="_x0000_i1069" DrawAspect="Content" ObjectID="_1772451089" r:id="rId75"/>
        </w:object>
      </w:r>
      <w:r w:rsidRPr="002A7C17">
        <w:t xml:space="preserve"> </w:t>
      </w:r>
      <w:r>
        <w:t xml:space="preserve">RDINFQAMT </w:t>
      </w:r>
      <w:r w:rsidRPr="00D66F53">
        <w:rPr>
          <w:i/>
          <w:vertAlign w:val="subscript"/>
        </w:rPr>
        <w:t>q</w:t>
      </w:r>
      <w:r>
        <w:rPr>
          <w:vertAlign w:val="subscript"/>
        </w:rPr>
        <w:t xml:space="preserve"> </w:t>
      </w:r>
    </w:p>
    <w:p w14:paraId="76923BBA"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03"/>
        <w:gridCol w:w="6257"/>
      </w:tblGrid>
      <w:tr w:rsidR="00895251" w:rsidRPr="007E46C9" w14:paraId="6C0584C8" w14:textId="77777777" w:rsidTr="00FE06EF">
        <w:trPr>
          <w:tblHeader/>
        </w:trPr>
        <w:tc>
          <w:tcPr>
            <w:tcW w:w="1278" w:type="pct"/>
          </w:tcPr>
          <w:p w14:paraId="630A36DE" w14:textId="77777777" w:rsidR="00895251" w:rsidRPr="007E46C9" w:rsidRDefault="00895251" w:rsidP="00FE06EF">
            <w:pPr>
              <w:spacing w:after="120"/>
              <w:rPr>
                <w:b/>
                <w:iCs/>
                <w:sz w:val="20"/>
              </w:rPr>
            </w:pPr>
            <w:r w:rsidRPr="007E46C9">
              <w:rPr>
                <w:b/>
                <w:iCs/>
                <w:sz w:val="20"/>
              </w:rPr>
              <w:t>Variable</w:t>
            </w:r>
          </w:p>
        </w:tc>
        <w:tc>
          <w:tcPr>
            <w:tcW w:w="376" w:type="pct"/>
          </w:tcPr>
          <w:p w14:paraId="19E7DCDC" w14:textId="77777777" w:rsidR="00895251" w:rsidRPr="007E46C9" w:rsidRDefault="00895251" w:rsidP="00FE06EF">
            <w:pPr>
              <w:spacing w:after="120"/>
              <w:rPr>
                <w:b/>
                <w:iCs/>
                <w:sz w:val="20"/>
              </w:rPr>
            </w:pPr>
            <w:r w:rsidRPr="007E46C9">
              <w:rPr>
                <w:b/>
                <w:iCs/>
                <w:sz w:val="20"/>
              </w:rPr>
              <w:t>Unit</w:t>
            </w:r>
          </w:p>
        </w:tc>
        <w:tc>
          <w:tcPr>
            <w:tcW w:w="3346" w:type="pct"/>
          </w:tcPr>
          <w:p w14:paraId="6F10A136" w14:textId="77777777" w:rsidR="00895251" w:rsidRPr="007E46C9" w:rsidRDefault="00895251" w:rsidP="00FE06EF">
            <w:pPr>
              <w:spacing w:after="120"/>
              <w:rPr>
                <w:b/>
                <w:iCs/>
                <w:sz w:val="20"/>
              </w:rPr>
            </w:pPr>
            <w:r w:rsidRPr="007E46C9">
              <w:rPr>
                <w:b/>
                <w:iCs/>
                <w:sz w:val="20"/>
              </w:rPr>
              <w:t>Description</w:t>
            </w:r>
          </w:p>
        </w:tc>
      </w:tr>
      <w:tr w:rsidR="00895251" w:rsidRPr="007E46C9" w14:paraId="2A21FD46" w14:textId="77777777" w:rsidTr="00FE06EF">
        <w:tc>
          <w:tcPr>
            <w:tcW w:w="1278" w:type="pct"/>
          </w:tcPr>
          <w:p w14:paraId="2AC3E9B7" w14:textId="77777777" w:rsidR="00895251" w:rsidRPr="007E46C9" w:rsidRDefault="00895251" w:rsidP="00FE06EF">
            <w:pPr>
              <w:spacing w:after="60"/>
              <w:rPr>
                <w:iCs/>
                <w:sz w:val="20"/>
              </w:rPr>
            </w:pPr>
            <w:r w:rsidRPr="007E46C9">
              <w:rPr>
                <w:iCs/>
                <w:sz w:val="20"/>
              </w:rPr>
              <w:t>RDCOSTTOT</w:t>
            </w:r>
          </w:p>
        </w:tc>
        <w:tc>
          <w:tcPr>
            <w:tcW w:w="376" w:type="pct"/>
          </w:tcPr>
          <w:p w14:paraId="38E9CB1A" w14:textId="77777777" w:rsidR="00895251" w:rsidRPr="007E46C9" w:rsidRDefault="00895251" w:rsidP="00FE06EF">
            <w:pPr>
              <w:spacing w:after="60"/>
              <w:rPr>
                <w:iCs/>
                <w:sz w:val="20"/>
              </w:rPr>
            </w:pPr>
            <w:r w:rsidRPr="007E46C9">
              <w:rPr>
                <w:iCs/>
                <w:sz w:val="20"/>
              </w:rPr>
              <w:t>$</w:t>
            </w:r>
          </w:p>
        </w:tc>
        <w:tc>
          <w:tcPr>
            <w:tcW w:w="3346" w:type="pct"/>
          </w:tcPr>
          <w:p w14:paraId="7C217211" w14:textId="77777777" w:rsidR="00895251" w:rsidRPr="007E46C9" w:rsidRDefault="00895251" w:rsidP="00FE06EF">
            <w:pPr>
              <w:spacing w:after="60"/>
              <w:rPr>
                <w:iCs/>
                <w:sz w:val="20"/>
              </w:rPr>
            </w:pPr>
            <w:r w:rsidRPr="007E46C9">
              <w:rPr>
                <w:i/>
                <w:iCs/>
                <w:sz w:val="20"/>
              </w:rPr>
              <w:t>Reg-Down Cost Total</w:t>
            </w:r>
            <w:r w:rsidRPr="007E46C9">
              <w:rPr>
                <w:iCs/>
                <w:sz w:val="20"/>
              </w:rPr>
              <w:t>—The net total costs for Reg-Down, for the hour.</w:t>
            </w:r>
          </w:p>
        </w:tc>
      </w:tr>
      <w:tr w:rsidR="00895251" w:rsidRPr="007E46C9" w14:paraId="29EEF0C8" w14:textId="77777777" w:rsidTr="00FE06EF">
        <w:tc>
          <w:tcPr>
            <w:tcW w:w="1278" w:type="pct"/>
            <w:tcBorders>
              <w:top w:val="single" w:sz="4" w:space="0" w:color="auto"/>
              <w:left w:val="single" w:sz="4" w:space="0" w:color="auto"/>
              <w:bottom w:val="single" w:sz="4" w:space="0" w:color="auto"/>
              <w:right w:val="single" w:sz="4" w:space="0" w:color="auto"/>
            </w:tcBorders>
          </w:tcPr>
          <w:p w14:paraId="74FE2D16" w14:textId="77777777" w:rsidR="00895251" w:rsidRPr="007E46C9" w:rsidRDefault="00895251" w:rsidP="00FE06EF">
            <w:pPr>
              <w:spacing w:after="60"/>
              <w:rPr>
                <w:iCs/>
                <w:sz w:val="20"/>
              </w:rPr>
            </w:pPr>
            <w:r w:rsidRPr="007E46C9">
              <w:rPr>
                <w:iCs/>
                <w:sz w:val="20"/>
              </w:rPr>
              <w:t xml:space="preserve">RTPCRDAMTTOT </w:t>
            </w:r>
            <w:r w:rsidRPr="007E46C9">
              <w:rPr>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561489D8"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CF91030" w14:textId="77777777" w:rsidR="00895251" w:rsidRPr="007E46C9" w:rsidRDefault="00895251" w:rsidP="00FE06EF">
            <w:pPr>
              <w:spacing w:after="60"/>
              <w:rPr>
                <w:i/>
                <w:iCs/>
                <w:sz w:val="20"/>
              </w:rPr>
            </w:pPr>
            <w:r w:rsidRPr="007E46C9">
              <w:rPr>
                <w:i/>
                <w:iCs/>
                <w:sz w:val="20"/>
              </w:rPr>
              <w:t>Procured Capacity for Reg-Down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Reg-Down, for the hour.</w:t>
            </w:r>
          </w:p>
        </w:tc>
      </w:tr>
      <w:tr w:rsidR="00895251" w:rsidRPr="007E46C9" w14:paraId="1FD8F7F9" w14:textId="77777777" w:rsidTr="00FE06EF">
        <w:tc>
          <w:tcPr>
            <w:tcW w:w="1278" w:type="pct"/>
            <w:tcBorders>
              <w:top w:val="single" w:sz="4" w:space="0" w:color="auto"/>
              <w:left w:val="single" w:sz="4" w:space="0" w:color="auto"/>
              <w:bottom w:val="single" w:sz="4" w:space="0" w:color="auto"/>
              <w:right w:val="single" w:sz="4" w:space="0" w:color="auto"/>
            </w:tcBorders>
          </w:tcPr>
          <w:p w14:paraId="4E97FF7F" w14:textId="77777777" w:rsidR="00895251" w:rsidRPr="007E46C9" w:rsidRDefault="00895251" w:rsidP="00FE06EF">
            <w:pPr>
              <w:spacing w:after="60"/>
              <w:rPr>
                <w:iCs/>
                <w:sz w:val="20"/>
              </w:rPr>
            </w:pPr>
            <w:r w:rsidRPr="007E46C9">
              <w:rPr>
                <w:iCs/>
                <w:sz w:val="20"/>
              </w:rPr>
              <w:t xml:space="preserve">RTPCRDAMT </w:t>
            </w:r>
            <w:r w:rsidRPr="007E46C9">
              <w:rPr>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383198FB"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1C6B9F6" w14:textId="77777777" w:rsidR="00895251" w:rsidRPr="007E46C9" w:rsidRDefault="00895251" w:rsidP="00FE06EF">
            <w:pPr>
              <w:spacing w:after="60"/>
              <w:rPr>
                <w:i/>
                <w:iCs/>
                <w:sz w:val="20"/>
              </w:rPr>
            </w:pPr>
            <w:r w:rsidRPr="007E46C9">
              <w:rPr>
                <w:i/>
                <w:iCs/>
                <w:sz w:val="20"/>
              </w:rPr>
              <w:t>Procured Capacity for Reg-Down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Reg-Down, for the hour.</w:t>
            </w:r>
          </w:p>
        </w:tc>
      </w:tr>
      <w:tr w:rsidR="00895251" w:rsidRPr="007E46C9" w14:paraId="113A8DE7" w14:textId="77777777" w:rsidTr="00FE06EF">
        <w:tc>
          <w:tcPr>
            <w:tcW w:w="1278" w:type="pct"/>
            <w:tcBorders>
              <w:top w:val="single" w:sz="4" w:space="0" w:color="auto"/>
              <w:left w:val="single" w:sz="4" w:space="0" w:color="auto"/>
              <w:bottom w:val="single" w:sz="4" w:space="0" w:color="auto"/>
              <w:right w:val="single" w:sz="4" w:space="0" w:color="auto"/>
            </w:tcBorders>
          </w:tcPr>
          <w:p w14:paraId="61ADCA9F" w14:textId="77777777" w:rsidR="00895251" w:rsidRPr="007E46C9" w:rsidRDefault="00895251" w:rsidP="00FE06EF">
            <w:pPr>
              <w:spacing w:after="60"/>
              <w:rPr>
                <w:iCs/>
                <w:sz w:val="20"/>
              </w:rPr>
            </w:pPr>
            <w:r w:rsidRPr="007E46C9">
              <w:rPr>
                <w:iCs/>
                <w:sz w:val="20"/>
              </w:rPr>
              <w:t>RDFQAMTTOT</w:t>
            </w:r>
          </w:p>
        </w:tc>
        <w:tc>
          <w:tcPr>
            <w:tcW w:w="376" w:type="pct"/>
            <w:tcBorders>
              <w:top w:val="single" w:sz="4" w:space="0" w:color="auto"/>
              <w:left w:val="single" w:sz="4" w:space="0" w:color="auto"/>
              <w:bottom w:val="single" w:sz="4" w:space="0" w:color="auto"/>
              <w:right w:val="single" w:sz="4" w:space="0" w:color="auto"/>
            </w:tcBorders>
          </w:tcPr>
          <w:p w14:paraId="63431452"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1F6F7079" w14:textId="77777777" w:rsidR="00895251" w:rsidRPr="007E46C9" w:rsidRDefault="00895251" w:rsidP="00FE06EF">
            <w:pPr>
              <w:spacing w:after="60"/>
              <w:rPr>
                <w:i/>
                <w:iCs/>
                <w:sz w:val="20"/>
              </w:rPr>
            </w:pPr>
            <w:r w:rsidRPr="007E46C9">
              <w:rPr>
                <w:i/>
                <w:iCs/>
                <w:sz w:val="20"/>
              </w:rPr>
              <w:t>Reg-Down Failure Quantity Amount Total</w:t>
            </w:r>
            <w:r w:rsidRPr="007E46C9">
              <w:rPr>
                <w:iCs/>
                <w:sz w:val="20"/>
              </w:rPr>
              <w:t>—The total charges to all QSEs for their capacity associated with failures on their Ancillary Service Supply Responsibilities for Reg-Down, for the hour.</w:t>
            </w:r>
          </w:p>
        </w:tc>
      </w:tr>
      <w:tr w:rsidR="00895251" w:rsidRPr="007E46C9" w14:paraId="7729F816" w14:textId="77777777" w:rsidTr="00FE06EF">
        <w:tc>
          <w:tcPr>
            <w:tcW w:w="1278" w:type="pct"/>
            <w:tcBorders>
              <w:top w:val="single" w:sz="4" w:space="0" w:color="auto"/>
              <w:left w:val="single" w:sz="4" w:space="0" w:color="auto"/>
              <w:bottom w:val="single" w:sz="4" w:space="0" w:color="auto"/>
              <w:right w:val="single" w:sz="4" w:space="0" w:color="auto"/>
            </w:tcBorders>
          </w:tcPr>
          <w:p w14:paraId="0E629663" w14:textId="77777777" w:rsidR="00895251" w:rsidRPr="007E46C9" w:rsidRDefault="00895251" w:rsidP="00FE06EF">
            <w:pPr>
              <w:spacing w:after="60"/>
              <w:rPr>
                <w:iCs/>
                <w:sz w:val="20"/>
              </w:rPr>
            </w:pPr>
            <w:r w:rsidRPr="007E46C9">
              <w:rPr>
                <w:iCs/>
                <w:sz w:val="20"/>
              </w:rPr>
              <w:t xml:space="preserve">RDFQAMTQSETOT </w:t>
            </w:r>
            <w:r w:rsidRPr="007E46C9">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773001AB"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07BCF5AF" w14:textId="77777777" w:rsidR="00895251" w:rsidRPr="007E46C9" w:rsidRDefault="00895251" w:rsidP="00FE06EF">
            <w:pPr>
              <w:spacing w:after="60"/>
              <w:rPr>
                <w:i/>
                <w:iCs/>
                <w:sz w:val="20"/>
              </w:rPr>
            </w:pPr>
            <w:r w:rsidRPr="007E46C9">
              <w:rPr>
                <w:i/>
                <w:iCs/>
                <w:sz w:val="20"/>
              </w:rPr>
              <w:t>Reg-Down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Reg-Down, for the hour.</w:t>
            </w:r>
          </w:p>
        </w:tc>
      </w:tr>
      <w:tr w:rsidR="00895251" w:rsidRPr="007E46C9" w14:paraId="40A79DE8" w14:textId="77777777" w:rsidTr="00FE06EF">
        <w:tc>
          <w:tcPr>
            <w:tcW w:w="1278" w:type="pct"/>
            <w:tcBorders>
              <w:top w:val="single" w:sz="4" w:space="0" w:color="auto"/>
              <w:left w:val="single" w:sz="4" w:space="0" w:color="auto"/>
              <w:bottom w:val="single" w:sz="4" w:space="0" w:color="auto"/>
              <w:right w:val="single" w:sz="4" w:space="0" w:color="auto"/>
            </w:tcBorders>
          </w:tcPr>
          <w:p w14:paraId="201F6911" w14:textId="77777777" w:rsidR="00895251" w:rsidRPr="007E46C9" w:rsidRDefault="00895251" w:rsidP="00FE06EF">
            <w:pPr>
              <w:spacing w:after="60"/>
              <w:rPr>
                <w:iCs/>
                <w:sz w:val="20"/>
              </w:rPr>
            </w:pPr>
            <w:r w:rsidRPr="007E46C9">
              <w:rPr>
                <w:iCs/>
                <w:sz w:val="20"/>
              </w:rPr>
              <w:t xml:space="preserve">RTPCRDAMTQSETOT </w:t>
            </w:r>
            <w:r w:rsidRPr="007E46C9">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700E7B6D" w14:textId="77777777" w:rsidR="00895251" w:rsidRPr="007E46C9" w:rsidRDefault="00895251" w:rsidP="00FE06EF">
            <w:pPr>
              <w:spacing w:after="60"/>
              <w:rPr>
                <w:iCs/>
                <w:sz w:val="20"/>
              </w:rPr>
            </w:pPr>
            <w:r w:rsidRPr="007E46C9">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6A20506" w14:textId="77777777" w:rsidR="00895251" w:rsidRPr="007E46C9" w:rsidRDefault="00895251" w:rsidP="00FE06EF">
            <w:pPr>
              <w:spacing w:after="60"/>
              <w:rPr>
                <w:iCs/>
                <w:sz w:val="20"/>
              </w:rPr>
            </w:pPr>
            <w:r w:rsidRPr="007E46C9">
              <w:rPr>
                <w:i/>
                <w:iCs/>
                <w:sz w:val="20"/>
              </w:rPr>
              <w:t>Procured Capacity for Reg-Down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Reg-Down, for the hour.</w:t>
            </w:r>
          </w:p>
        </w:tc>
      </w:tr>
      <w:tr w:rsidR="00895251" w:rsidRPr="007E46C9" w14:paraId="66FD7A30" w14:textId="77777777" w:rsidTr="00FE06EF">
        <w:tc>
          <w:tcPr>
            <w:tcW w:w="1278" w:type="pct"/>
            <w:tcBorders>
              <w:top w:val="single" w:sz="4" w:space="0" w:color="auto"/>
              <w:left w:val="single" w:sz="4" w:space="0" w:color="auto"/>
              <w:bottom w:val="single" w:sz="4" w:space="0" w:color="auto"/>
              <w:right w:val="single" w:sz="4" w:space="0" w:color="auto"/>
            </w:tcBorders>
          </w:tcPr>
          <w:p w14:paraId="7961A851" w14:textId="77777777" w:rsidR="00895251" w:rsidRPr="007E46C9" w:rsidRDefault="00895251" w:rsidP="00FE06EF">
            <w:pPr>
              <w:rPr>
                <w:b/>
                <w:sz w:val="20"/>
              </w:rPr>
            </w:pPr>
            <w:r w:rsidRPr="007E46C9">
              <w:rPr>
                <w:sz w:val="20"/>
              </w:rPr>
              <w:lastRenderedPageBreak/>
              <w:t xml:space="preserve">PCRDAMT </w:t>
            </w:r>
            <w:r w:rsidRPr="007E46C9">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2831FDE" w14:textId="77777777" w:rsidR="00895251" w:rsidRPr="007E46C9" w:rsidRDefault="00895251" w:rsidP="00FE06EF">
            <w:pPr>
              <w:rPr>
                <w:b/>
                <w:sz w:val="20"/>
              </w:rPr>
            </w:pPr>
            <w:r w:rsidRPr="007E46C9">
              <w:rPr>
                <w:sz w:val="20"/>
              </w:rPr>
              <w:t>$</w:t>
            </w:r>
          </w:p>
        </w:tc>
        <w:tc>
          <w:tcPr>
            <w:tcW w:w="3346" w:type="pct"/>
            <w:tcBorders>
              <w:top w:val="single" w:sz="4" w:space="0" w:color="auto"/>
              <w:left w:val="single" w:sz="4" w:space="0" w:color="auto"/>
              <w:bottom w:val="single" w:sz="4" w:space="0" w:color="auto"/>
              <w:right w:val="single" w:sz="4" w:space="0" w:color="auto"/>
            </w:tcBorders>
          </w:tcPr>
          <w:p w14:paraId="6B6A459D" w14:textId="77777777" w:rsidR="00895251" w:rsidRPr="007E46C9" w:rsidRDefault="00895251" w:rsidP="00FE06EF">
            <w:pPr>
              <w:rPr>
                <w:b/>
                <w:sz w:val="20"/>
              </w:rPr>
            </w:pPr>
            <w:r w:rsidRPr="007E46C9">
              <w:rPr>
                <w:i/>
                <w:sz w:val="20"/>
              </w:rPr>
              <w:t>Procured Capacity for Reg-Down Amount per QSE for DAM</w:t>
            </w:r>
            <w:r w:rsidRPr="007E46C9">
              <w:rPr>
                <w:sz w:val="20"/>
              </w:rPr>
              <w:t>—The DAM Reg-Down payment for QSE</w:t>
            </w:r>
            <w:r w:rsidRPr="007E46C9">
              <w:rPr>
                <w:i/>
                <w:sz w:val="20"/>
              </w:rPr>
              <w:t xml:space="preserve"> q</w:t>
            </w:r>
            <w:r w:rsidRPr="007E46C9">
              <w:rPr>
                <w:iCs/>
                <w:sz w:val="20"/>
              </w:rPr>
              <w:t>,</w:t>
            </w:r>
            <w:r w:rsidRPr="007E46C9">
              <w:rPr>
                <w:sz w:val="20"/>
              </w:rPr>
              <w:t xml:space="preserve"> for the hour.</w:t>
            </w:r>
          </w:p>
        </w:tc>
      </w:tr>
      <w:tr w:rsidR="00895251" w:rsidRPr="007E46C9" w14:paraId="40656903" w14:textId="77777777" w:rsidTr="00FE06EF">
        <w:tc>
          <w:tcPr>
            <w:tcW w:w="1278" w:type="pct"/>
            <w:tcBorders>
              <w:top w:val="single" w:sz="4" w:space="0" w:color="auto"/>
              <w:left w:val="single" w:sz="4" w:space="0" w:color="auto"/>
              <w:bottom w:val="single" w:sz="4" w:space="0" w:color="auto"/>
              <w:right w:val="single" w:sz="4" w:space="0" w:color="auto"/>
            </w:tcBorders>
          </w:tcPr>
          <w:p w14:paraId="254581D8" w14:textId="77777777" w:rsidR="00895251" w:rsidRPr="007E46C9" w:rsidRDefault="00895251" w:rsidP="00FE06EF">
            <w:pPr>
              <w:rPr>
                <w:sz w:val="20"/>
              </w:rPr>
            </w:pPr>
            <w:r w:rsidRPr="007E46C9">
              <w:rPr>
                <w:sz w:val="20"/>
              </w:rPr>
              <w:t>PCRDAMTTOT</w:t>
            </w:r>
          </w:p>
        </w:tc>
        <w:tc>
          <w:tcPr>
            <w:tcW w:w="376" w:type="pct"/>
            <w:tcBorders>
              <w:top w:val="single" w:sz="4" w:space="0" w:color="auto"/>
              <w:left w:val="single" w:sz="4" w:space="0" w:color="auto"/>
              <w:bottom w:val="single" w:sz="4" w:space="0" w:color="auto"/>
              <w:right w:val="single" w:sz="4" w:space="0" w:color="auto"/>
            </w:tcBorders>
          </w:tcPr>
          <w:p w14:paraId="7692FF5A" w14:textId="77777777" w:rsidR="00895251" w:rsidRPr="007E46C9" w:rsidRDefault="00895251" w:rsidP="00FE06EF">
            <w:pPr>
              <w:rPr>
                <w:sz w:val="20"/>
              </w:rPr>
            </w:pPr>
            <w:r w:rsidRPr="007E46C9">
              <w:rPr>
                <w:sz w:val="20"/>
              </w:rPr>
              <w:t>$</w:t>
            </w:r>
          </w:p>
        </w:tc>
        <w:tc>
          <w:tcPr>
            <w:tcW w:w="3346" w:type="pct"/>
            <w:tcBorders>
              <w:top w:val="single" w:sz="4" w:space="0" w:color="auto"/>
              <w:left w:val="single" w:sz="4" w:space="0" w:color="auto"/>
              <w:bottom w:val="single" w:sz="4" w:space="0" w:color="auto"/>
              <w:right w:val="single" w:sz="4" w:space="0" w:color="auto"/>
            </w:tcBorders>
          </w:tcPr>
          <w:p w14:paraId="005B0F45" w14:textId="77777777" w:rsidR="00895251" w:rsidRPr="007E46C9" w:rsidRDefault="00895251" w:rsidP="00FE06EF">
            <w:pPr>
              <w:rPr>
                <w:sz w:val="20"/>
              </w:rPr>
            </w:pPr>
            <w:r w:rsidRPr="007E46C9">
              <w:rPr>
                <w:i/>
                <w:sz w:val="20"/>
              </w:rPr>
              <w:t>Procured Capacity for Reg-Down Amount Total in DAM</w:t>
            </w:r>
            <w:r w:rsidRPr="007E46C9">
              <w:rPr>
                <w:sz w:val="20"/>
              </w:rPr>
              <w:t>—The total of the DAM Reg-Down payments for all QSEs for the hour.</w:t>
            </w:r>
          </w:p>
        </w:tc>
      </w:tr>
      <w:tr w:rsidR="00895251" w:rsidRPr="007E46C9" w14:paraId="243BA215" w14:textId="77777777" w:rsidTr="00FE06EF">
        <w:tc>
          <w:tcPr>
            <w:tcW w:w="1278" w:type="pct"/>
            <w:tcBorders>
              <w:top w:val="single" w:sz="4" w:space="0" w:color="auto"/>
              <w:left w:val="single" w:sz="4" w:space="0" w:color="auto"/>
              <w:bottom w:val="single" w:sz="4" w:space="0" w:color="auto"/>
              <w:right w:val="single" w:sz="4" w:space="0" w:color="auto"/>
            </w:tcBorders>
          </w:tcPr>
          <w:p w14:paraId="0D7A729C" w14:textId="77777777" w:rsidR="00895251" w:rsidRPr="007E46C9" w:rsidRDefault="00895251" w:rsidP="00FE06EF">
            <w:pPr>
              <w:spacing w:after="60"/>
              <w:rPr>
                <w:i/>
                <w:iCs/>
                <w:sz w:val="20"/>
              </w:rPr>
            </w:pPr>
            <w:r w:rsidRPr="00F662FF">
              <w:rPr>
                <w:sz w:val="20"/>
              </w:rPr>
              <w:t>RDINF</w:t>
            </w:r>
            <w:r w:rsidRPr="00736C3C">
              <w:rPr>
                <w:sz w:val="20"/>
              </w:rPr>
              <w:t>QAMTTOT</w:t>
            </w:r>
          </w:p>
        </w:tc>
        <w:tc>
          <w:tcPr>
            <w:tcW w:w="376" w:type="pct"/>
            <w:tcBorders>
              <w:top w:val="single" w:sz="4" w:space="0" w:color="auto"/>
              <w:left w:val="single" w:sz="4" w:space="0" w:color="auto"/>
              <w:bottom w:val="single" w:sz="4" w:space="0" w:color="auto"/>
              <w:right w:val="single" w:sz="4" w:space="0" w:color="auto"/>
            </w:tcBorders>
          </w:tcPr>
          <w:p w14:paraId="2D8B765B" w14:textId="77777777" w:rsidR="00895251" w:rsidRPr="007E46C9" w:rsidRDefault="00895251" w:rsidP="00FE06EF">
            <w:pPr>
              <w:spacing w:after="60"/>
              <w:rPr>
                <w:iCs/>
                <w:sz w:val="20"/>
              </w:rPr>
            </w:pPr>
            <w:r>
              <w:rPr>
                <w:sz w:val="20"/>
              </w:rPr>
              <w:t>$</w:t>
            </w:r>
          </w:p>
        </w:tc>
        <w:tc>
          <w:tcPr>
            <w:tcW w:w="3346" w:type="pct"/>
            <w:tcBorders>
              <w:top w:val="single" w:sz="4" w:space="0" w:color="auto"/>
              <w:left w:val="single" w:sz="4" w:space="0" w:color="auto"/>
              <w:bottom w:val="single" w:sz="4" w:space="0" w:color="auto"/>
              <w:right w:val="single" w:sz="4" w:space="0" w:color="auto"/>
            </w:tcBorders>
          </w:tcPr>
          <w:p w14:paraId="5A4856ED" w14:textId="77777777" w:rsidR="00895251" w:rsidRPr="007E46C9" w:rsidRDefault="00895251" w:rsidP="00FE06EF">
            <w:pPr>
              <w:spacing w:after="60"/>
              <w:rPr>
                <w:iCs/>
                <w:sz w:val="20"/>
              </w:rPr>
            </w:pPr>
            <w:r>
              <w:rPr>
                <w:i/>
                <w:sz w:val="20"/>
              </w:rPr>
              <w:t>Reg-Down</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Reg-Down</w:t>
            </w:r>
            <w:r w:rsidRPr="002F2E4C">
              <w:rPr>
                <w:sz w:val="20"/>
              </w:rPr>
              <w:t>, for the hour.</w:t>
            </w:r>
          </w:p>
        </w:tc>
      </w:tr>
      <w:tr w:rsidR="00895251" w:rsidRPr="007E46C9" w14:paraId="464129E5" w14:textId="77777777" w:rsidTr="00FE06EF">
        <w:tc>
          <w:tcPr>
            <w:tcW w:w="1278" w:type="pct"/>
            <w:tcBorders>
              <w:top w:val="single" w:sz="4" w:space="0" w:color="auto"/>
              <w:left w:val="single" w:sz="4" w:space="0" w:color="auto"/>
              <w:bottom w:val="single" w:sz="4" w:space="0" w:color="auto"/>
              <w:right w:val="single" w:sz="4" w:space="0" w:color="auto"/>
            </w:tcBorders>
          </w:tcPr>
          <w:p w14:paraId="1EC5CD42" w14:textId="77777777" w:rsidR="00895251" w:rsidRPr="007E46C9" w:rsidRDefault="00895251" w:rsidP="00FE06EF">
            <w:pPr>
              <w:spacing w:after="60"/>
              <w:rPr>
                <w:i/>
                <w:iCs/>
                <w:sz w:val="20"/>
              </w:rPr>
            </w:pPr>
            <w:r w:rsidRPr="00736C3C">
              <w:rPr>
                <w:sz w:val="20"/>
              </w:rPr>
              <w:t>RDINFQAMT</w:t>
            </w:r>
            <w:r>
              <w:rPr>
                <w:sz w:val="20"/>
              </w:rPr>
              <w:t xml:space="preserve"> </w:t>
            </w:r>
            <w:r w:rsidRPr="00D66F53">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25601759" w14:textId="77777777" w:rsidR="00895251" w:rsidRPr="007E46C9" w:rsidRDefault="00895251" w:rsidP="00FE06EF">
            <w:pPr>
              <w:spacing w:after="60"/>
              <w:rPr>
                <w:iCs/>
                <w:sz w:val="20"/>
              </w:rPr>
            </w:pPr>
            <w:r>
              <w:rPr>
                <w:sz w:val="20"/>
              </w:rPr>
              <w:t>$</w:t>
            </w:r>
          </w:p>
        </w:tc>
        <w:tc>
          <w:tcPr>
            <w:tcW w:w="3346" w:type="pct"/>
            <w:tcBorders>
              <w:top w:val="single" w:sz="4" w:space="0" w:color="auto"/>
              <w:left w:val="single" w:sz="4" w:space="0" w:color="auto"/>
              <w:bottom w:val="single" w:sz="4" w:space="0" w:color="auto"/>
              <w:right w:val="single" w:sz="4" w:space="0" w:color="auto"/>
            </w:tcBorders>
          </w:tcPr>
          <w:p w14:paraId="726C77E9" w14:textId="77777777" w:rsidR="00895251" w:rsidRPr="007E46C9" w:rsidRDefault="00895251" w:rsidP="00FE06EF">
            <w:pPr>
              <w:spacing w:after="60"/>
              <w:rPr>
                <w:iCs/>
                <w:sz w:val="20"/>
              </w:rPr>
            </w:pPr>
            <w:r w:rsidRPr="00736C3C">
              <w:rPr>
                <w:i/>
                <w:sz w:val="20"/>
              </w:rPr>
              <w:t>Reg-Down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w:t>
            </w:r>
            <w:r>
              <w:rPr>
                <w:sz w:val="20"/>
              </w:rPr>
              <w:t xml:space="preserve">its </w:t>
            </w:r>
            <w:r w:rsidRPr="00736C3C">
              <w:rPr>
                <w:sz w:val="20"/>
              </w:rPr>
              <w:t>Ancillary</w:t>
            </w:r>
            <w:r>
              <w:rPr>
                <w:sz w:val="20"/>
              </w:rPr>
              <w:t xml:space="preserve"> Service Supply Responsibilities</w:t>
            </w:r>
            <w:r w:rsidRPr="00736C3C">
              <w:rPr>
                <w:sz w:val="20"/>
              </w:rPr>
              <w:t xml:space="preserve"> for Reg-Down, for the hour.</w:t>
            </w:r>
          </w:p>
        </w:tc>
      </w:tr>
      <w:tr w:rsidR="00895251" w:rsidRPr="007E46C9" w14:paraId="1A9841FD" w14:textId="77777777" w:rsidTr="00FE06EF">
        <w:tc>
          <w:tcPr>
            <w:tcW w:w="1278" w:type="pct"/>
            <w:tcBorders>
              <w:top w:val="single" w:sz="4" w:space="0" w:color="auto"/>
              <w:left w:val="single" w:sz="4" w:space="0" w:color="auto"/>
              <w:bottom w:val="single" w:sz="4" w:space="0" w:color="auto"/>
              <w:right w:val="single" w:sz="4" w:space="0" w:color="auto"/>
            </w:tcBorders>
          </w:tcPr>
          <w:p w14:paraId="4CF10098" w14:textId="77777777" w:rsidR="00895251" w:rsidRPr="007E46C9" w:rsidRDefault="00895251" w:rsidP="00FE06EF">
            <w:pPr>
              <w:spacing w:after="60"/>
              <w:rPr>
                <w:i/>
                <w:iCs/>
                <w:sz w:val="20"/>
              </w:rPr>
            </w:pPr>
            <w:r w:rsidRPr="007E46C9">
              <w:rPr>
                <w:i/>
                <w:iCs/>
                <w:sz w:val="20"/>
              </w:rPr>
              <w:t>q</w:t>
            </w:r>
          </w:p>
        </w:tc>
        <w:tc>
          <w:tcPr>
            <w:tcW w:w="376" w:type="pct"/>
            <w:tcBorders>
              <w:top w:val="single" w:sz="4" w:space="0" w:color="auto"/>
              <w:left w:val="single" w:sz="4" w:space="0" w:color="auto"/>
              <w:bottom w:val="single" w:sz="4" w:space="0" w:color="auto"/>
              <w:right w:val="single" w:sz="4" w:space="0" w:color="auto"/>
            </w:tcBorders>
          </w:tcPr>
          <w:p w14:paraId="54B0AF38" w14:textId="77777777" w:rsidR="00895251" w:rsidRPr="007E46C9" w:rsidRDefault="00895251" w:rsidP="00FE06EF">
            <w:pPr>
              <w:spacing w:after="60"/>
              <w:rPr>
                <w:iCs/>
                <w:sz w:val="20"/>
              </w:rPr>
            </w:pPr>
            <w:r w:rsidRPr="007E46C9">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193ED5AE" w14:textId="77777777" w:rsidR="00895251" w:rsidRPr="007E46C9" w:rsidRDefault="00895251" w:rsidP="00FE06EF">
            <w:pPr>
              <w:spacing w:after="60"/>
              <w:rPr>
                <w:iCs/>
                <w:sz w:val="20"/>
              </w:rPr>
            </w:pPr>
            <w:r w:rsidRPr="007E46C9">
              <w:rPr>
                <w:iCs/>
                <w:sz w:val="20"/>
              </w:rPr>
              <w:t>A QSE.</w:t>
            </w:r>
          </w:p>
        </w:tc>
      </w:tr>
      <w:tr w:rsidR="00895251" w:rsidRPr="007E46C9" w14:paraId="730BCFE6" w14:textId="77777777" w:rsidTr="00FE06EF">
        <w:tc>
          <w:tcPr>
            <w:tcW w:w="1278" w:type="pct"/>
            <w:tcBorders>
              <w:top w:val="single" w:sz="4" w:space="0" w:color="auto"/>
              <w:left w:val="single" w:sz="4" w:space="0" w:color="auto"/>
              <w:bottom w:val="single" w:sz="4" w:space="0" w:color="auto"/>
              <w:right w:val="single" w:sz="4" w:space="0" w:color="auto"/>
            </w:tcBorders>
          </w:tcPr>
          <w:p w14:paraId="5E284F37" w14:textId="77777777" w:rsidR="00895251" w:rsidRPr="007E46C9" w:rsidRDefault="00895251" w:rsidP="00FE06EF">
            <w:pPr>
              <w:spacing w:after="60"/>
              <w:rPr>
                <w:i/>
                <w:iCs/>
                <w:sz w:val="20"/>
              </w:rPr>
            </w:pPr>
            <w:r w:rsidRPr="007E46C9">
              <w:rPr>
                <w:i/>
                <w:iCs/>
                <w:sz w:val="20"/>
              </w:rPr>
              <w:t>m</w:t>
            </w:r>
          </w:p>
        </w:tc>
        <w:tc>
          <w:tcPr>
            <w:tcW w:w="376" w:type="pct"/>
            <w:tcBorders>
              <w:top w:val="single" w:sz="4" w:space="0" w:color="auto"/>
              <w:left w:val="single" w:sz="4" w:space="0" w:color="auto"/>
              <w:bottom w:val="single" w:sz="4" w:space="0" w:color="auto"/>
              <w:right w:val="single" w:sz="4" w:space="0" w:color="auto"/>
            </w:tcBorders>
          </w:tcPr>
          <w:p w14:paraId="4B73D5AF" w14:textId="77777777" w:rsidR="00895251" w:rsidRPr="007E46C9" w:rsidRDefault="00895251" w:rsidP="00FE06EF">
            <w:pPr>
              <w:spacing w:after="60"/>
              <w:rPr>
                <w:iCs/>
                <w:sz w:val="20"/>
              </w:rPr>
            </w:pPr>
            <w:r w:rsidRPr="007E46C9">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35D97936"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2733AF1B"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2C4F0326" w14:textId="77777777" w:rsidTr="00FE06EF">
        <w:trPr>
          <w:trHeight w:val="1547"/>
        </w:trPr>
        <w:tc>
          <w:tcPr>
            <w:tcW w:w="9576" w:type="dxa"/>
            <w:shd w:val="pct12" w:color="auto" w:fill="auto"/>
          </w:tcPr>
          <w:p w14:paraId="04D15EBA" w14:textId="77777777" w:rsidR="00895251" w:rsidRDefault="00895251" w:rsidP="00FE06EF">
            <w:pPr>
              <w:pStyle w:val="Instructions"/>
              <w:spacing w:before="120"/>
            </w:pPr>
            <w:r>
              <w:t>[NPRR841:  Replace paragraph (a) above with the following upon system implementation:]</w:t>
            </w:r>
          </w:p>
          <w:p w14:paraId="6F2BB6B9" w14:textId="77777777" w:rsidR="00895251" w:rsidRPr="00E5030A" w:rsidRDefault="00895251" w:rsidP="00FE06EF">
            <w:pPr>
              <w:spacing w:after="240"/>
              <w:ind w:left="1440" w:hanging="720"/>
            </w:pPr>
            <w:r w:rsidRPr="00E5030A">
              <w:t>(a)</w:t>
            </w:r>
            <w:r w:rsidRPr="00E5030A">
              <w:tab/>
              <w:t>The net total costs for Reg-Down for a given Operating Hour is calculated as follows:</w:t>
            </w:r>
          </w:p>
          <w:p w14:paraId="7B0DB709" w14:textId="77777777" w:rsidR="00895251" w:rsidRPr="00E5030A" w:rsidRDefault="00895251" w:rsidP="00FE06EF">
            <w:pPr>
              <w:spacing w:after="120"/>
              <w:ind w:left="3600" w:hanging="2880"/>
              <w:rPr>
                <w:b/>
                <w:bCs/>
              </w:rPr>
            </w:pPr>
            <w:r w:rsidRPr="00E5030A">
              <w:rPr>
                <w:b/>
                <w:bCs/>
              </w:rPr>
              <w:t>RDCOSTTOT</w:t>
            </w:r>
            <w:r w:rsidRPr="00E5030A">
              <w:rPr>
                <w:b/>
                <w:bCs/>
              </w:rPr>
              <w:tab/>
              <w:t>=</w:t>
            </w:r>
            <w:r w:rsidRPr="00E5030A">
              <w:rPr>
                <w:b/>
                <w:bCs/>
              </w:rPr>
              <w:tab/>
              <w:t>(-1) * (</w:t>
            </w:r>
            <w:r>
              <w:rPr>
                <w:b/>
                <w:bCs/>
                <w:noProof/>
                <w:position w:val="-20"/>
              </w:rPr>
              <w:drawing>
                <wp:inline distT="0" distB="0" distL="0" distR="0" wp14:anchorId="4B0C9669" wp14:editId="3CF3297D">
                  <wp:extent cx="142875" cy="2762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(RTPCRDAMTTOT </w:t>
            </w:r>
            <w:r w:rsidRPr="00E5030A">
              <w:rPr>
                <w:b/>
                <w:bCs/>
                <w:i/>
                <w:vertAlign w:val="subscript"/>
              </w:rPr>
              <w:t>m</w:t>
            </w:r>
            <w:r w:rsidRPr="00E5030A">
              <w:rPr>
                <w:b/>
                <w:bCs/>
              </w:rPr>
              <w:t xml:space="preserve">) + </w:t>
            </w:r>
            <w:r w:rsidRPr="00E5030A">
              <w:rPr>
                <w:b/>
                <w:bCs/>
              </w:rPr>
              <w:tab/>
              <w:t>PCRDAMTTOT + RDFQAMTTOT +</w:t>
            </w:r>
          </w:p>
          <w:p w14:paraId="5833E0C2" w14:textId="77777777" w:rsidR="00895251" w:rsidRPr="00E5030A" w:rsidRDefault="00895251" w:rsidP="00FE06EF">
            <w:pPr>
              <w:spacing w:after="240"/>
              <w:ind w:left="3600" w:firstLine="720"/>
              <w:rPr>
                <w:b/>
                <w:bCs/>
              </w:rPr>
            </w:pPr>
            <w:r w:rsidRPr="00E5030A">
              <w:rPr>
                <w:b/>
                <w:bCs/>
              </w:rPr>
              <w:t>RDINFQAMTTOT</w:t>
            </w:r>
            <w:r>
              <w:rPr>
                <w:b/>
                <w:bCs/>
              </w:rPr>
              <w:t xml:space="preserve"> </w:t>
            </w:r>
            <w:r>
              <w:t xml:space="preserve">+ </w:t>
            </w:r>
            <w:r w:rsidRPr="00D04014">
              <w:rPr>
                <w:b/>
                <w:bCs/>
              </w:rPr>
              <w:t>RDMWINFATOT</w:t>
            </w:r>
            <w:r w:rsidRPr="00E5030A">
              <w:rPr>
                <w:b/>
                <w:bCs/>
              </w:rPr>
              <w:t>)</w:t>
            </w:r>
          </w:p>
          <w:p w14:paraId="5942627E" w14:textId="77777777" w:rsidR="00895251" w:rsidRPr="00E5030A" w:rsidRDefault="00895251" w:rsidP="00FE06EF">
            <w:pPr>
              <w:spacing w:after="240"/>
              <w:rPr>
                <w:iCs/>
              </w:rPr>
            </w:pPr>
            <w:r w:rsidRPr="00E5030A">
              <w:rPr>
                <w:iCs/>
              </w:rPr>
              <w:t xml:space="preserve">Where: </w:t>
            </w:r>
          </w:p>
          <w:p w14:paraId="62C96AD1" w14:textId="77777777" w:rsidR="00895251" w:rsidRPr="00E5030A" w:rsidRDefault="00895251" w:rsidP="00FE06EF">
            <w:r w:rsidRPr="00E5030A">
              <w:t>Total payment of SASM- and RSASM-procured capacity for Reg-Down by market</w:t>
            </w:r>
          </w:p>
          <w:p w14:paraId="6413B51B" w14:textId="77777777" w:rsidR="00895251" w:rsidRPr="00E5030A" w:rsidRDefault="00895251" w:rsidP="00FE06EF">
            <w:pPr>
              <w:spacing w:after="240"/>
              <w:ind w:leftChars="300" w:left="2880" w:hangingChars="900" w:hanging="2160"/>
              <w:rPr>
                <w:bCs/>
                <w:vertAlign w:val="subscript"/>
              </w:rPr>
            </w:pPr>
            <w:r w:rsidRPr="00E5030A">
              <w:rPr>
                <w:bCs/>
              </w:rPr>
              <w:t xml:space="preserve">RTPCRDAMTTOT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578B771A" wp14:editId="1C65005B">
                  <wp:extent cx="142875" cy="29527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RTPCRDAMT </w:t>
            </w:r>
            <w:r w:rsidRPr="00E5030A">
              <w:rPr>
                <w:bCs/>
                <w:i/>
                <w:vertAlign w:val="subscript"/>
              </w:rPr>
              <w:t xml:space="preserve">q, m </w:t>
            </w:r>
          </w:p>
          <w:p w14:paraId="6317BD33" w14:textId="77777777" w:rsidR="00895251" w:rsidRPr="00E5030A" w:rsidRDefault="00895251" w:rsidP="00FE06EF">
            <w:r w:rsidRPr="00E5030A">
              <w:t>Total payment of DAM-procured capacity for Reg-Down</w:t>
            </w:r>
          </w:p>
          <w:p w14:paraId="20C2390D" w14:textId="77777777" w:rsidR="00895251" w:rsidRPr="00E5030A" w:rsidRDefault="00895251" w:rsidP="00FE06EF">
            <w:pPr>
              <w:spacing w:after="240"/>
              <w:ind w:leftChars="300" w:left="2880" w:hangingChars="900" w:hanging="2160"/>
              <w:rPr>
                <w:bCs/>
              </w:rPr>
            </w:pPr>
            <w:r w:rsidRPr="00E5030A">
              <w:rPr>
                <w:bCs/>
              </w:rPr>
              <w:t>PCRDAMTTOT</w:t>
            </w:r>
            <w:r w:rsidRPr="00E5030A">
              <w:rPr>
                <w:bCs/>
                <w:i/>
                <w:vertAlign w:val="subscript"/>
              </w:rPr>
              <w:tab/>
            </w:r>
            <w:r w:rsidRPr="00E5030A">
              <w:rPr>
                <w:bCs/>
                <w:i/>
                <w:vertAlign w:val="subscript"/>
              </w:rPr>
              <w:tab/>
            </w:r>
            <w:r w:rsidRPr="00E5030A">
              <w:rPr>
                <w:bCs/>
              </w:rPr>
              <w:t>=</w:t>
            </w:r>
            <w:r w:rsidRPr="00E5030A">
              <w:rPr>
                <w:bCs/>
              </w:rPr>
              <w:tab/>
            </w:r>
            <w:r w:rsidRPr="00E5030A">
              <w:rPr>
                <w:bCs/>
                <w:i/>
                <w:vertAlign w:val="subscript"/>
              </w:rPr>
              <w:t xml:space="preserve"> </w:t>
            </w:r>
            <w:r>
              <w:rPr>
                <w:bCs/>
                <w:noProof/>
                <w:position w:val="-22"/>
              </w:rPr>
              <w:drawing>
                <wp:inline distT="0" distB="0" distL="0" distR="0" wp14:anchorId="69CB69B7" wp14:editId="3BA37656">
                  <wp:extent cx="142875" cy="29527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PCRDAMT </w:t>
            </w:r>
            <w:r w:rsidRPr="00E5030A">
              <w:rPr>
                <w:bCs/>
                <w:i/>
                <w:vertAlign w:val="subscript"/>
              </w:rPr>
              <w:t>q</w:t>
            </w:r>
          </w:p>
          <w:p w14:paraId="5613744C" w14:textId="77777777" w:rsidR="00895251" w:rsidRPr="00E5030A" w:rsidRDefault="00895251" w:rsidP="00FE06EF">
            <w:r w:rsidRPr="00E5030A">
              <w:t>Total charge of failure on Ancillary Service Supply Responsibility for Reg-Down</w:t>
            </w:r>
          </w:p>
          <w:p w14:paraId="436179E0" w14:textId="77777777" w:rsidR="00895251" w:rsidRPr="00E5030A" w:rsidRDefault="00895251" w:rsidP="00FE06EF">
            <w:pPr>
              <w:spacing w:after="240"/>
              <w:ind w:leftChars="300" w:left="2880" w:hangingChars="900" w:hanging="2160"/>
              <w:rPr>
                <w:bCs/>
                <w:i/>
                <w:vertAlign w:val="subscript"/>
              </w:rPr>
            </w:pPr>
            <w:r w:rsidRPr="00E5030A">
              <w:rPr>
                <w:bCs/>
              </w:rPr>
              <w:t>RDFQAMTTOT</w:t>
            </w:r>
            <w:r w:rsidRPr="00E5030A">
              <w:rPr>
                <w:bCs/>
              </w:rPr>
              <w:tab/>
            </w:r>
            <w:r w:rsidRPr="00E5030A">
              <w:rPr>
                <w:bCs/>
              </w:rPr>
              <w:tab/>
              <w:t>=</w:t>
            </w:r>
            <w:r w:rsidRPr="00E5030A">
              <w:rPr>
                <w:bCs/>
              </w:rPr>
              <w:tab/>
            </w:r>
            <w:r>
              <w:rPr>
                <w:bCs/>
                <w:noProof/>
                <w:position w:val="-22"/>
              </w:rPr>
              <w:drawing>
                <wp:inline distT="0" distB="0" distL="0" distR="0" wp14:anchorId="08FF8774" wp14:editId="4DFC282F">
                  <wp:extent cx="142875" cy="29527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RDFQAMTQSETOT </w:t>
            </w:r>
            <w:r w:rsidRPr="00E5030A">
              <w:rPr>
                <w:bCs/>
                <w:i/>
                <w:vertAlign w:val="subscript"/>
              </w:rPr>
              <w:t>q</w:t>
            </w:r>
          </w:p>
          <w:p w14:paraId="0D8D604B" w14:textId="77777777" w:rsidR="00895251" w:rsidRPr="00E5030A" w:rsidRDefault="00895251" w:rsidP="00FE06EF">
            <w:pPr>
              <w:tabs>
                <w:tab w:val="left" w:pos="2160"/>
                <w:tab w:val="left" w:pos="2880"/>
              </w:tabs>
              <w:ind w:left="300" w:hangingChars="125" w:hanging="300"/>
              <w:rPr>
                <w:bCs/>
              </w:rPr>
            </w:pPr>
            <w:r w:rsidRPr="00E5030A">
              <w:rPr>
                <w:bCs/>
              </w:rPr>
              <w:t>Total payment of SASM- and RSASM-procured capacity for Reg-Down by QSE</w:t>
            </w:r>
          </w:p>
          <w:p w14:paraId="03B3CF87" w14:textId="77777777" w:rsidR="00895251" w:rsidRPr="00E5030A" w:rsidRDefault="00895251" w:rsidP="00FE06EF">
            <w:pPr>
              <w:spacing w:after="240"/>
              <w:ind w:leftChars="300" w:left="2880" w:hangingChars="900" w:hanging="2160"/>
              <w:rPr>
                <w:bCs/>
                <w:i/>
                <w:vertAlign w:val="subscript"/>
              </w:rPr>
            </w:pPr>
            <w:r w:rsidRPr="00E5030A">
              <w:rPr>
                <w:bCs/>
              </w:rPr>
              <w:t xml:space="preserve">RTPCRDAMTQSETOT </w:t>
            </w:r>
            <w:r w:rsidRPr="00E5030A">
              <w:rPr>
                <w:bCs/>
                <w:i/>
                <w:vertAlign w:val="subscript"/>
              </w:rPr>
              <w:t>q</w:t>
            </w:r>
            <w:r w:rsidRPr="00E5030A">
              <w:rPr>
                <w:bCs/>
                <w:i/>
                <w:vertAlign w:val="subscript"/>
              </w:rPr>
              <w:tab/>
            </w:r>
            <w:r w:rsidRPr="00E5030A">
              <w:rPr>
                <w:bCs/>
              </w:rPr>
              <w:t>=</w:t>
            </w:r>
            <w:r w:rsidRPr="00E5030A">
              <w:rPr>
                <w:bCs/>
              </w:rPr>
              <w:tab/>
            </w:r>
            <w:r>
              <w:rPr>
                <w:bCs/>
                <w:noProof/>
                <w:position w:val="-20"/>
              </w:rPr>
              <w:drawing>
                <wp:inline distT="0" distB="0" distL="0" distR="0" wp14:anchorId="5D9E7202" wp14:editId="228895E3">
                  <wp:extent cx="142875" cy="2762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RTPCRDAMT </w:t>
            </w:r>
            <w:r w:rsidRPr="00E5030A">
              <w:rPr>
                <w:bCs/>
                <w:i/>
                <w:vertAlign w:val="subscript"/>
              </w:rPr>
              <w:t>q, m</w:t>
            </w:r>
          </w:p>
          <w:p w14:paraId="242D1CF3" w14:textId="77777777" w:rsidR="00895251" w:rsidRPr="00E5030A" w:rsidRDefault="00895251" w:rsidP="00FE06EF">
            <w:r w:rsidRPr="00E5030A">
              <w:t>Total charge of infeasible Ancillary Service Supply Responsibility for Reg-Down</w:t>
            </w:r>
          </w:p>
          <w:p w14:paraId="71BC64E0" w14:textId="77777777" w:rsidR="00895251" w:rsidRPr="00E5030A" w:rsidRDefault="00895251" w:rsidP="00FE06EF">
            <w:pPr>
              <w:spacing w:after="240"/>
              <w:ind w:left="2880" w:hanging="2160"/>
            </w:pPr>
            <w:r w:rsidRPr="00E5030A">
              <w:t>RDINFQAMTTOT</w:t>
            </w:r>
            <w:r w:rsidRPr="00E5030A">
              <w:tab/>
              <w:t>=</w:t>
            </w:r>
            <w:r w:rsidRPr="00E5030A">
              <w:tab/>
            </w:r>
            <w:r>
              <w:rPr>
                <w:noProof/>
                <w:position w:val="-22"/>
              </w:rPr>
              <w:drawing>
                <wp:inline distT="0" distB="0" distL="0" distR="0" wp14:anchorId="6CEAF32A" wp14:editId="0C7F79F6">
                  <wp:extent cx="142875" cy="2952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RDINFQAMT </w:t>
            </w:r>
            <w:r w:rsidRPr="00E5030A">
              <w:rPr>
                <w:i/>
                <w:vertAlign w:val="subscript"/>
              </w:rPr>
              <w:t>q</w:t>
            </w:r>
            <w:r w:rsidRPr="00E5030A">
              <w:rPr>
                <w:vertAlign w:val="subscript"/>
              </w:rPr>
              <w:t xml:space="preserve"> </w:t>
            </w:r>
          </w:p>
          <w:p w14:paraId="6376D3F8" w14:textId="77777777" w:rsidR="00895251" w:rsidRDefault="00895251" w:rsidP="00BF01FD">
            <w:pPr>
              <w:pStyle w:val="Formula"/>
            </w:pPr>
            <w:r>
              <w:t xml:space="preserve">Total Real-Time </w:t>
            </w:r>
            <w:r>
              <w:rPr>
                <w:iCs/>
              </w:rPr>
              <w:t>Day-Ahead</w:t>
            </w:r>
            <w:r>
              <w:t xml:space="preserve"> Make-Whole Payment for Reg-Down</w:t>
            </w:r>
          </w:p>
          <w:p w14:paraId="60AEAED4" w14:textId="77777777" w:rsidR="00895251" w:rsidRDefault="00895251" w:rsidP="00FE06EF">
            <w:pPr>
              <w:spacing w:after="240"/>
              <w:ind w:left="2880" w:hanging="2160"/>
            </w:pPr>
            <w:r w:rsidRPr="00E5030A">
              <w:lastRenderedPageBreak/>
              <w:t>RDMWINFATOT</w:t>
            </w:r>
            <w:r>
              <w:tab/>
              <w:t>=</w:t>
            </w:r>
            <w:r>
              <w:tab/>
            </w:r>
            <w:r w:rsidRPr="004C0093">
              <w:rPr>
                <w:position w:val="-22"/>
                <w:lang w:val="pt-BR"/>
              </w:rPr>
              <w:object w:dxaOrig="220" w:dyaOrig="460" w14:anchorId="299BC61B">
                <v:shape id="_x0000_i1070" type="#_x0000_t75" style="width:13pt;height:20pt" o:ole="">
                  <v:imagedata r:id="rId72" o:title=""/>
                </v:shape>
                <o:OLEObject Type="Embed" ProgID="Equation.3" ShapeID="_x0000_i1070" DrawAspect="Content" ObjectID="_1772451090" r:id="rId76"/>
              </w:object>
            </w:r>
            <w:r w:rsidRPr="00627431">
              <w:rPr>
                <w:color w:val="000000"/>
              </w:rPr>
              <w:t xml:space="preserve"> </w:t>
            </w:r>
            <w:r>
              <w:rPr>
                <w:color w:val="000000"/>
              </w:rPr>
              <w:t>RDMWINFA</w:t>
            </w:r>
            <w:r w:rsidRPr="00806A30">
              <w:rPr>
                <w:i/>
                <w:vertAlign w:val="subscript"/>
              </w:rPr>
              <w:t xml:space="preserve"> </w:t>
            </w:r>
            <w:r>
              <w:rPr>
                <w:i/>
                <w:vertAlign w:val="subscript"/>
              </w:rPr>
              <w:t>q,</w:t>
            </w:r>
            <w:r w:rsidRPr="004C0093">
              <w:rPr>
                <w:i/>
                <w:vertAlign w:val="subscript"/>
              </w:rPr>
              <w:t xml:space="preserve"> h  </w:t>
            </w:r>
          </w:p>
          <w:p w14:paraId="2875DDC6" w14:textId="77777777" w:rsidR="00895251" w:rsidRPr="00E5030A"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85"/>
              <w:gridCol w:w="6096"/>
            </w:tblGrid>
            <w:tr w:rsidR="00895251" w:rsidRPr="00E5030A" w14:paraId="36CF4F7A" w14:textId="77777777" w:rsidTr="00FE06EF">
              <w:trPr>
                <w:tblHeader/>
              </w:trPr>
              <w:tc>
                <w:tcPr>
                  <w:tcW w:w="1278" w:type="pct"/>
                </w:tcPr>
                <w:p w14:paraId="4CC9B7D7" w14:textId="77777777" w:rsidR="00895251" w:rsidRPr="00E5030A" w:rsidRDefault="00895251" w:rsidP="00FE06EF">
                  <w:pPr>
                    <w:spacing w:after="120"/>
                    <w:rPr>
                      <w:b/>
                      <w:iCs/>
                      <w:sz w:val="20"/>
                    </w:rPr>
                  </w:pPr>
                  <w:r w:rsidRPr="00E5030A">
                    <w:rPr>
                      <w:b/>
                      <w:iCs/>
                      <w:sz w:val="20"/>
                    </w:rPr>
                    <w:t>Variable</w:t>
                  </w:r>
                </w:p>
              </w:tc>
              <w:tc>
                <w:tcPr>
                  <w:tcW w:w="376" w:type="pct"/>
                </w:tcPr>
                <w:p w14:paraId="719E94CF" w14:textId="77777777" w:rsidR="00895251" w:rsidRPr="00E5030A" w:rsidRDefault="00895251" w:rsidP="00FE06EF">
                  <w:pPr>
                    <w:spacing w:after="120"/>
                    <w:rPr>
                      <w:b/>
                      <w:iCs/>
                      <w:sz w:val="20"/>
                    </w:rPr>
                  </w:pPr>
                  <w:r w:rsidRPr="00E5030A">
                    <w:rPr>
                      <w:b/>
                      <w:iCs/>
                      <w:sz w:val="20"/>
                    </w:rPr>
                    <w:t>Unit</w:t>
                  </w:r>
                </w:p>
              </w:tc>
              <w:tc>
                <w:tcPr>
                  <w:tcW w:w="3346" w:type="pct"/>
                </w:tcPr>
                <w:p w14:paraId="6BBFC401" w14:textId="77777777" w:rsidR="00895251" w:rsidRPr="00E5030A" w:rsidRDefault="00895251" w:rsidP="00FE06EF">
                  <w:pPr>
                    <w:spacing w:after="120"/>
                    <w:rPr>
                      <w:b/>
                      <w:iCs/>
                      <w:sz w:val="20"/>
                    </w:rPr>
                  </w:pPr>
                  <w:r w:rsidRPr="00E5030A">
                    <w:rPr>
                      <w:b/>
                      <w:iCs/>
                      <w:sz w:val="20"/>
                    </w:rPr>
                    <w:t>Description</w:t>
                  </w:r>
                </w:p>
              </w:tc>
            </w:tr>
            <w:tr w:rsidR="00895251" w:rsidRPr="00E5030A" w14:paraId="2DFD63AB" w14:textId="77777777" w:rsidTr="00FE06EF">
              <w:tc>
                <w:tcPr>
                  <w:tcW w:w="1278" w:type="pct"/>
                </w:tcPr>
                <w:p w14:paraId="4A28D190" w14:textId="77777777" w:rsidR="00895251" w:rsidRPr="00E5030A" w:rsidRDefault="00895251" w:rsidP="00FE06EF">
                  <w:pPr>
                    <w:spacing w:after="60"/>
                    <w:rPr>
                      <w:iCs/>
                      <w:sz w:val="20"/>
                    </w:rPr>
                  </w:pPr>
                  <w:r w:rsidRPr="00E5030A">
                    <w:rPr>
                      <w:iCs/>
                      <w:sz w:val="20"/>
                    </w:rPr>
                    <w:t>RDCOSTTOT</w:t>
                  </w:r>
                </w:p>
              </w:tc>
              <w:tc>
                <w:tcPr>
                  <w:tcW w:w="376" w:type="pct"/>
                </w:tcPr>
                <w:p w14:paraId="1AFC5DC7" w14:textId="77777777" w:rsidR="00895251" w:rsidRPr="00E5030A" w:rsidRDefault="00895251" w:rsidP="00FE06EF">
                  <w:pPr>
                    <w:spacing w:after="60"/>
                    <w:rPr>
                      <w:iCs/>
                      <w:sz w:val="20"/>
                    </w:rPr>
                  </w:pPr>
                  <w:r w:rsidRPr="00E5030A">
                    <w:rPr>
                      <w:iCs/>
                      <w:sz w:val="20"/>
                    </w:rPr>
                    <w:t>$</w:t>
                  </w:r>
                </w:p>
              </w:tc>
              <w:tc>
                <w:tcPr>
                  <w:tcW w:w="3346" w:type="pct"/>
                </w:tcPr>
                <w:p w14:paraId="5EA65450" w14:textId="77777777" w:rsidR="00895251" w:rsidRPr="00E5030A" w:rsidRDefault="00895251" w:rsidP="00FE06EF">
                  <w:pPr>
                    <w:spacing w:after="60"/>
                    <w:rPr>
                      <w:iCs/>
                      <w:sz w:val="20"/>
                    </w:rPr>
                  </w:pPr>
                  <w:r w:rsidRPr="00E5030A">
                    <w:rPr>
                      <w:i/>
                      <w:iCs/>
                      <w:sz w:val="20"/>
                    </w:rPr>
                    <w:t>Reg-Down Cost Total</w:t>
                  </w:r>
                  <w:r w:rsidRPr="00E5030A">
                    <w:rPr>
                      <w:iCs/>
                      <w:sz w:val="20"/>
                    </w:rPr>
                    <w:t>—The net total costs for Reg-Down, for the hour.</w:t>
                  </w:r>
                </w:p>
              </w:tc>
            </w:tr>
            <w:tr w:rsidR="00895251" w:rsidRPr="00E5030A" w14:paraId="1BA6A434" w14:textId="77777777" w:rsidTr="00FE06EF">
              <w:tc>
                <w:tcPr>
                  <w:tcW w:w="1278" w:type="pct"/>
                  <w:tcBorders>
                    <w:top w:val="single" w:sz="4" w:space="0" w:color="auto"/>
                    <w:left w:val="single" w:sz="4" w:space="0" w:color="auto"/>
                    <w:bottom w:val="single" w:sz="4" w:space="0" w:color="auto"/>
                    <w:right w:val="single" w:sz="4" w:space="0" w:color="auto"/>
                  </w:tcBorders>
                </w:tcPr>
                <w:p w14:paraId="6CE57275" w14:textId="77777777" w:rsidR="00895251" w:rsidRPr="00E5030A" w:rsidRDefault="00895251" w:rsidP="00FE06EF">
                  <w:pPr>
                    <w:spacing w:after="60"/>
                    <w:rPr>
                      <w:iCs/>
                      <w:sz w:val="20"/>
                    </w:rPr>
                  </w:pPr>
                  <w:r w:rsidRPr="00E5030A">
                    <w:rPr>
                      <w:iCs/>
                      <w:sz w:val="20"/>
                    </w:rPr>
                    <w:t xml:space="preserve">RTPCRDAMTTOT </w:t>
                  </w:r>
                  <w:r w:rsidRPr="00E5030A">
                    <w:rPr>
                      <w:i/>
                      <w:iCs/>
                      <w:sz w:val="20"/>
                      <w:vertAlign w:val="subscript"/>
                    </w:rPr>
                    <w:t>m</w:t>
                  </w:r>
                </w:p>
              </w:tc>
              <w:tc>
                <w:tcPr>
                  <w:tcW w:w="376" w:type="pct"/>
                  <w:tcBorders>
                    <w:top w:val="single" w:sz="4" w:space="0" w:color="auto"/>
                    <w:left w:val="single" w:sz="4" w:space="0" w:color="auto"/>
                    <w:bottom w:val="single" w:sz="4" w:space="0" w:color="auto"/>
                    <w:right w:val="single" w:sz="4" w:space="0" w:color="auto"/>
                  </w:tcBorders>
                </w:tcPr>
                <w:p w14:paraId="3964DC74"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D6A21FC" w14:textId="77777777" w:rsidR="00895251" w:rsidRPr="00E5030A" w:rsidRDefault="00895251" w:rsidP="00FE06EF">
                  <w:pPr>
                    <w:spacing w:after="60"/>
                    <w:rPr>
                      <w:i/>
                      <w:iCs/>
                      <w:sz w:val="20"/>
                    </w:rPr>
                  </w:pPr>
                  <w:r w:rsidRPr="00E5030A">
                    <w:rPr>
                      <w:i/>
                      <w:iCs/>
                      <w:sz w:val="20"/>
                    </w:rPr>
                    <w:t>Procured Capacity for Reg-Down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Reg-Down, for the hour.</w:t>
                  </w:r>
                </w:p>
              </w:tc>
            </w:tr>
            <w:tr w:rsidR="00895251" w:rsidRPr="00E5030A" w14:paraId="6C3D0443" w14:textId="77777777" w:rsidTr="00FE06EF">
              <w:tc>
                <w:tcPr>
                  <w:tcW w:w="1278" w:type="pct"/>
                  <w:tcBorders>
                    <w:top w:val="single" w:sz="4" w:space="0" w:color="auto"/>
                    <w:left w:val="single" w:sz="4" w:space="0" w:color="auto"/>
                    <w:bottom w:val="single" w:sz="4" w:space="0" w:color="auto"/>
                    <w:right w:val="single" w:sz="4" w:space="0" w:color="auto"/>
                  </w:tcBorders>
                </w:tcPr>
                <w:p w14:paraId="62F628D8" w14:textId="77777777" w:rsidR="00895251" w:rsidRPr="00E5030A" w:rsidRDefault="00895251" w:rsidP="00FE06EF">
                  <w:pPr>
                    <w:spacing w:after="60"/>
                    <w:rPr>
                      <w:iCs/>
                      <w:sz w:val="20"/>
                    </w:rPr>
                  </w:pPr>
                  <w:r w:rsidRPr="00E5030A">
                    <w:rPr>
                      <w:iCs/>
                      <w:sz w:val="20"/>
                    </w:rPr>
                    <w:t xml:space="preserve">RTPCRDAMT </w:t>
                  </w:r>
                  <w:r w:rsidRPr="00E5030A">
                    <w:rPr>
                      <w:i/>
                      <w:iCs/>
                      <w:sz w:val="20"/>
                      <w:vertAlign w:val="subscript"/>
                    </w:rPr>
                    <w:t>q,  m</w:t>
                  </w:r>
                </w:p>
              </w:tc>
              <w:tc>
                <w:tcPr>
                  <w:tcW w:w="376" w:type="pct"/>
                  <w:tcBorders>
                    <w:top w:val="single" w:sz="4" w:space="0" w:color="auto"/>
                    <w:left w:val="single" w:sz="4" w:space="0" w:color="auto"/>
                    <w:bottom w:val="single" w:sz="4" w:space="0" w:color="auto"/>
                    <w:right w:val="single" w:sz="4" w:space="0" w:color="auto"/>
                  </w:tcBorders>
                </w:tcPr>
                <w:p w14:paraId="1889CB06"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93E75E0" w14:textId="77777777" w:rsidR="00895251" w:rsidRPr="00E5030A" w:rsidRDefault="00895251" w:rsidP="00FE06EF">
                  <w:pPr>
                    <w:spacing w:after="60"/>
                    <w:rPr>
                      <w:i/>
                      <w:iCs/>
                      <w:sz w:val="20"/>
                    </w:rPr>
                  </w:pPr>
                  <w:r w:rsidRPr="00E5030A">
                    <w:rPr>
                      <w:i/>
                      <w:iCs/>
                      <w:sz w:val="20"/>
                    </w:rPr>
                    <w:t>Procured Capacity for Reg-Down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Reg-Down, for the hour.</w:t>
                  </w:r>
                </w:p>
              </w:tc>
            </w:tr>
            <w:tr w:rsidR="00895251" w:rsidRPr="00E5030A" w14:paraId="09729FD0" w14:textId="77777777" w:rsidTr="00FE06EF">
              <w:tc>
                <w:tcPr>
                  <w:tcW w:w="1278" w:type="pct"/>
                  <w:tcBorders>
                    <w:top w:val="single" w:sz="4" w:space="0" w:color="auto"/>
                    <w:left w:val="single" w:sz="4" w:space="0" w:color="auto"/>
                    <w:bottom w:val="single" w:sz="4" w:space="0" w:color="auto"/>
                    <w:right w:val="single" w:sz="4" w:space="0" w:color="auto"/>
                  </w:tcBorders>
                </w:tcPr>
                <w:p w14:paraId="7BD98223" w14:textId="77777777" w:rsidR="00895251" w:rsidRPr="00E5030A" w:rsidRDefault="00895251" w:rsidP="00FE06EF">
                  <w:pPr>
                    <w:spacing w:after="60"/>
                    <w:rPr>
                      <w:iCs/>
                      <w:sz w:val="20"/>
                    </w:rPr>
                  </w:pPr>
                  <w:r w:rsidRPr="00E5030A">
                    <w:rPr>
                      <w:iCs/>
                      <w:sz w:val="20"/>
                    </w:rPr>
                    <w:t>RDFQAMTTOT</w:t>
                  </w:r>
                </w:p>
              </w:tc>
              <w:tc>
                <w:tcPr>
                  <w:tcW w:w="376" w:type="pct"/>
                  <w:tcBorders>
                    <w:top w:val="single" w:sz="4" w:space="0" w:color="auto"/>
                    <w:left w:val="single" w:sz="4" w:space="0" w:color="auto"/>
                    <w:bottom w:val="single" w:sz="4" w:space="0" w:color="auto"/>
                    <w:right w:val="single" w:sz="4" w:space="0" w:color="auto"/>
                  </w:tcBorders>
                </w:tcPr>
                <w:p w14:paraId="62626609"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73F141B5" w14:textId="77777777" w:rsidR="00895251" w:rsidRPr="00E5030A" w:rsidRDefault="00895251" w:rsidP="00FE06EF">
                  <w:pPr>
                    <w:spacing w:after="60"/>
                    <w:rPr>
                      <w:i/>
                      <w:iCs/>
                      <w:sz w:val="20"/>
                    </w:rPr>
                  </w:pPr>
                  <w:r w:rsidRPr="00E5030A">
                    <w:rPr>
                      <w:i/>
                      <w:iCs/>
                      <w:sz w:val="20"/>
                    </w:rPr>
                    <w:t>Reg-Down Failure Quantity Amount Total</w:t>
                  </w:r>
                  <w:r w:rsidRPr="00E5030A">
                    <w:rPr>
                      <w:iCs/>
                      <w:sz w:val="20"/>
                    </w:rPr>
                    <w:t>—The total charges to all QSEs for their capacity associated with failures on their Ancillary Service Supply Responsibilities for Reg-Down, for the hour.</w:t>
                  </w:r>
                </w:p>
              </w:tc>
            </w:tr>
            <w:tr w:rsidR="00895251" w:rsidRPr="00E5030A" w14:paraId="06588396" w14:textId="77777777" w:rsidTr="00FE06EF">
              <w:tc>
                <w:tcPr>
                  <w:tcW w:w="1278" w:type="pct"/>
                  <w:tcBorders>
                    <w:top w:val="single" w:sz="4" w:space="0" w:color="auto"/>
                    <w:left w:val="single" w:sz="4" w:space="0" w:color="auto"/>
                    <w:bottom w:val="single" w:sz="4" w:space="0" w:color="auto"/>
                    <w:right w:val="single" w:sz="4" w:space="0" w:color="auto"/>
                  </w:tcBorders>
                </w:tcPr>
                <w:p w14:paraId="0D69A723" w14:textId="77777777" w:rsidR="00895251" w:rsidRPr="00E5030A" w:rsidRDefault="00895251" w:rsidP="00FE06EF">
                  <w:pPr>
                    <w:spacing w:after="60"/>
                    <w:rPr>
                      <w:iCs/>
                      <w:sz w:val="20"/>
                    </w:rPr>
                  </w:pPr>
                  <w:r w:rsidRPr="00D04014">
                    <w:rPr>
                      <w:iCs/>
                      <w:sz w:val="20"/>
                    </w:rPr>
                    <w:t>RDMWINFATOT</w:t>
                  </w:r>
                </w:p>
              </w:tc>
              <w:tc>
                <w:tcPr>
                  <w:tcW w:w="376" w:type="pct"/>
                  <w:tcBorders>
                    <w:top w:val="single" w:sz="4" w:space="0" w:color="auto"/>
                    <w:left w:val="single" w:sz="4" w:space="0" w:color="auto"/>
                    <w:bottom w:val="single" w:sz="4" w:space="0" w:color="auto"/>
                    <w:right w:val="single" w:sz="4" w:space="0" w:color="auto"/>
                  </w:tcBorders>
                </w:tcPr>
                <w:p w14:paraId="293DA283" w14:textId="77777777" w:rsidR="00895251" w:rsidRPr="00E5030A" w:rsidRDefault="00895251" w:rsidP="00FE06EF">
                  <w:pPr>
                    <w:spacing w:after="60"/>
                    <w:rPr>
                      <w:iCs/>
                      <w:sz w:val="20"/>
                    </w:rPr>
                  </w:pPr>
                  <w:r>
                    <w:rPr>
                      <w:iCs/>
                      <w:sz w:val="20"/>
                    </w:rPr>
                    <w:t>$</w:t>
                  </w:r>
                </w:p>
              </w:tc>
              <w:tc>
                <w:tcPr>
                  <w:tcW w:w="3346" w:type="pct"/>
                  <w:tcBorders>
                    <w:top w:val="single" w:sz="4" w:space="0" w:color="auto"/>
                    <w:left w:val="single" w:sz="4" w:space="0" w:color="auto"/>
                    <w:bottom w:val="single" w:sz="4" w:space="0" w:color="auto"/>
                    <w:right w:val="single" w:sz="4" w:space="0" w:color="auto"/>
                  </w:tcBorders>
                </w:tcPr>
                <w:p w14:paraId="3C90494B" w14:textId="77777777" w:rsidR="00895251" w:rsidRPr="00E5030A" w:rsidRDefault="00895251" w:rsidP="00FE06EF">
                  <w:pPr>
                    <w:spacing w:after="60"/>
                    <w:rPr>
                      <w:i/>
                      <w:iCs/>
                      <w:sz w:val="20"/>
                    </w:rPr>
                  </w:pPr>
                  <w:r>
                    <w:rPr>
                      <w:i/>
                      <w:sz w:val="20"/>
                    </w:rPr>
                    <w:t>Reg-Down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Reg-Down,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1BC57D00" w14:textId="77777777" w:rsidTr="00FE06EF">
              <w:tc>
                <w:tcPr>
                  <w:tcW w:w="1278" w:type="pct"/>
                  <w:tcBorders>
                    <w:top w:val="single" w:sz="4" w:space="0" w:color="auto"/>
                    <w:left w:val="single" w:sz="4" w:space="0" w:color="auto"/>
                    <w:bottom w:val="single" w:sz="4" w:space="0" w:color="auto"/>
                    <w:right w:val="single" w:sz="4" w:space="0" w:color="auto"/>
                  </w:tcBorders>
                </w:tcPr>
                <w:p w14:paraId="0CBCD3F5" w14:textId="77777777" w:rsidR="00895251" w:rsidRPr="00E5030A" w:rsidRDefault="00895251" w:rsidP="00FE06EF">
                  <w:pPr>
                    <w:spacing w:after="60"/>
                    <w:rPr>
                      <w:iCs/>
                      <w:sz w:val="20"/>
                    </w:rPr>
                  </w:pPr>
                  <w:r w:rsidRPr="003530E3">
                    <w:rPr>
                      <w:color w:val="000000"/>
                      <w:sz w:val="20"/>
                    </w:rPr>
                    <w:t>R</w:t>
                  </w:r>
                  <w:r>
                    <w:rPr>
                      <w:color w:val="000000"/>
                      <w:sz w:val="20"/>
                    </w:rPr>
                    <w:t>D</w:t>
                  </w:r>
                  <w:r w:rsidRPr="003530E3">
                    <w:rPr>
                      <w:color w:val="000000"/>
                      <w:sz w:val="20"/>
                    </w:rPr>
                    <w:t>MWINFA</w:t>
                  </w:r>
                  <w:r>
                    <w:rPr>
                      <w:color w:val="000000"/>
                      <w:sz w:val="20"/>
                    </w:rPr>
                    <w:t xml:space="preserve"> </w:t>
                  </w:r>
                  <w:r w:rsidRPr="004C0093">
                    <w:rPr>
                      <w:i/>
                      <w:sz w:val="20"/>
                      <w:vertAlign w:val="subscript"/>
                    </w:rPr>
                    <w:t>q</w:t>
                  </w:r>
                  <w:r>
                    <w:rPr>
                      <w:i/>
                      <w:sz w:val="20"/>
                      <w:vertAlign w:val="subscript"/>
                    </w:rPr>
                    <w:t>, h</w:t>
                  </w:r>
                </w:p>
              </w:tc>
              <w:tc>
                <w:tcPr>
                  <w:tcW w:w="376" w:type="pct"/>
                  <w:tcBorders>
                    <w:top w:val="single" w:sz="4" w:space="0" w:color="auto"/>
                    <w:left w:val="single" w:sz="4" w:space="0" w:color="auto"/>
                    <w:bottom w:val="single" w:sz="4" w:space="0" w:color="auto"/>
                    <w:right w:val="single" w:sz="4" w:space="0" w:color="auto"/>
                  </w:tcBorders>
                </w:tcPr>
                <w:p w14:paraId="431C15E7" w14:textId="77777777" w:rsidR="00895251" w:rsidRPr="00E5030A" w:rsidRDefault="00895251" w:rsidP="00FE06EF">
                  <w:pPr>
                    <w:spacing w:after="60"/>
                    <w:rPr>
                      <w:iCs/>
                      <w:sz w:val="20"/>
                    </w:rPr>
                  </w:pPr>
                  <w:r>
                    <w:rPr>
                      <w:iCs/>
                      <w:sz w:val="20"/>
                    </w:rPr>
                    <w:t>$</w:t>
                  </w:r>
                </w:p>
              </w:tc>
              <w:tc>
                <w:tcPr>
                  <w:tcW w:w="3346" w:type="pct"/>
                  <w:tcBorders>
                    <w:top w:val="single" w:sz="4" w:space="0" w:color="auto"/>
                    <w:left w:val="single" w:sz="4" w:space="0" w:color="auto"/>
                    <w:bottom w:val="single" w:sz="4" w:space="0" w:color="auto"/>
                    <w:right w:val="single" w:sz="4" w:space="0" w:color="auto"/>
                  </w:tcBorders>
                </w:tcPr>
                <w:p w14:paraId="278105BA" w14:textId="77777777" w:rsidR="00895251" w:rsidRPr="00E5030A" w:rsidRDefault="00895251" w:rsidP="00FE06EF">
                  <w:pPr>
                    <w:spacing w:after="60"/>
                    <w:rPr>
                      <w:i/>
                      <w:iCs/>
                      <w:sz w:val="20"/>
                    </w:rPr>
                  </w:pPr>
                  <w:r>
                    <w:rPr>
                      <w:i/>
                      <w:sz w:val="20"/>
                    </w:rPr>
                    <w:t>Reg-Down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Reg-Down,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7E740D5F" w14:textId="77777777" w:rsidTr="00FE06EF">
              <w:tc>
                <w:tcPr>
                  <w:tcW w:w="1278" w:type="pct"/>
                  <w:tcBorders>
                    <w:top w:val="single" w:sz="4" w:space="0" w:color="auto"/>
                    <w:left w:val="single" w:sz="4" w:space="0" w:color="auto"/>
                    <w:bottom w:val="single" w:sz="4" w:space="0" w:color="auto"/>
                    <w:right w:val="single" w:sz="4" w:space="0" w:color="auto"/>
                  </w:tcBorders>
                </w:tcPr>
                <w:p w14:paraId="025926F8" w14:textId="77777777" w:rsidR="00895251" w:rsidRPr="00E5030A" w:rsidRDefault="00895251" w:rsidP="00FE06EF">
                  <w:pPr>
                    <w:spacing w:after="60"/>
                    <w:rPr>
                      <w:iCs/>
                      <w:sz w:val="20"/>
                    </w:rPr>
                  </w:pPr>
                  <w:r w:rsidRPr="00E5030A">
                    <w:rPr>
                      <w:iCs/>
                      <w:sz w:val="20"/>
                    </w:rPr>
                    <w:t xml:space="preserve">RDFQAMTQSETOT </w:t>
                  </w:r>
                  <w:r w:rsidRPr="00E5030A">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138B3E3"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6759E35B" w14:textId="77777777" w:rsidR="00895251" w:rsidRPr="00E5030A" w:rsidRDefault="00895251" w:rsidP="00FE06EF">
                  <w:pPr>
                    <w:spacing w:after="60"/>
                    <w:rPr>
                      <w:i/>
                      <w:iCs/>
                      <w:sz w:val="20"/>
                    </w:rPr>
                  </w:pPr>
                  <w:r w:rsidRPr="00E5030A">
                    <w:rPr>
                      <w:i/>
                      <w:iCs/>
                      <w:sz w:val="20"/>
                    </w:rPr>
                    <w:t>Reg-Down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Reg-Down, for the hour.</w:t>
                  </w:r>
                </w:p>
              </w:tc>
            </w:tr>
            <w:tr w:rsidR="00895251" w:rsidRPr="00E5030A" w14:paraId="2E0AD4B6" w14:textId="77777777" w:rsidTr="00FE06EF">
              <w:tc>
                <w:tcPr>
                  <w:tcW w:w="1278" w:type="pct"/>
                  <w:tcBorders>
                    <w:top w:val="single" w:sz="4" w:space="0" w:color="auto"/>
                    <w:left w:val="single" w:sz="4" w:space="0" w:color="auto"/>
                    <w:bottom w:val="single" w:sz="4" w:space="0" w:color="auto"/>
                    <w:right w:val="single" w:sz="4" w:space="0" w:color="auto"/>
                  </w:tcBorders>
                </w:tcPr>
                <w:p w14:paraId="4531E441" w14:textId="77777777" w:rsidR="00895251" w:rsidRPr="00E5030A" w:rsidRDefault="00895251" w:rsidP="00FE06EF">
                  <w:pPr>
                    <w:spacing w:after="60"/>
                    <w:rPr>
                      <w:iCs/>
                      <w:sz w:val="20"/>
                    </w:rPr>
                  </w:pPr>
                  <w:r w:rsidRPr="00E5030A">
                    <w:rPr>
                      <w:iCs/>
                      <w:sz w:val="20"/>
                    </w:rPr>
                    <w:t xml:space="preserve">RTPCRDAMTQSETOT </w:t>
                  </w:r>
                  <w:r w:rsidRPr="00E5030A">
                    <w:rPr>
                      <w:i/>
                      <w:iCs/>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260E7D70" w14:textId="77777777" w:rsidR="00895251" w:rsidRPr="00E5030A" w:rsidRDefault="00895251" w:rsidP="00FE06EF">
                  <w:pPr>
                    <w:spacing w:after="60"/>
                    <w:rPr>
                      <w:iCs/>
                      <w:sz w:val="20"/>
                    </w:rPr>
                  </w:pPr>
                  <w:r w:rsidRPr="00E5030A">
                    <w:rPr>
                      <w:iCs/>
                      <w:sz w:val="20"/>
                    </w:rPr>
                    <w:t>$</w:t>
                  </w:r>
                </w:p>
              </w:tc>
              <w:tc>
                <w:tcPr>
                  <w:tcW w:w="3346" w:type="pct"/>
                  <w:tcBorders>
                    <w:top w:val="single" w:sz="4" w:space="0" w:color="auto"/>
                    <w:left w:val="single" w:sz="4" w:space="0" w:color="auto"/>
                    <w:bottom w:val="single" w:sz="4" w:space="0" w:color="auto"/>
                    <w:right w:val="single" w:sz="4" w:space="0" w:color="auto"/>
                  </w:tcBorders>
                </w:tcPr>
                <w:p w14:paraId="14EEF3C7" w14:textId="77777777" w:rsidR="00895251" w:rsidRPr="00E5030A" w:rsidRDefault="00895251" w:rsidP="00FE06EF">
                  <w:pPr>
                    <w:spacing w:after="60"/>
                    <w:rPr>
                      <w:iCs/>
                      <w:sz w:val="20"/>
                    </w:rPr>
                  </w:pPr>
                  <w:r w:rsidRPr="00E5030A">
                    <w:rPr>
                      <w:i/>
                      <w:iCs/>
                      <w:sz w:val="20"/>
                    </w:rPr>
                    <w:t>Procured Capacity for Reg-Down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Reg-Down, for the hour.</w:t>
                  </w:r>
                </w:p>
              </w:tc>
            </w:tr>
            <w:tr w:rsidR="00895251" w:rsidRPr="00E5030A" w14:paraId="4144CB84" w14:textId="77777777" w:rsidTr="00FE06EF">
              <w:tc>
                <w:tcPr>
                  <w:tcW w:w="1278" w:type="pct"/>
                  <w:tcBorders>
                    <w:top w:val="single" w:sz="4" w:space="0" w:color="auto"/>
                    <w:left w:val="single" w:sz="4" w:space="0" w:color="auto"/>
                    <w:bottom w:val="single" w:sz="4" w:space="0" w:color="auto"/>
                    <w:right w:val="single" w:sz="4" w:space="0" w:color="auto"/>
                  </w:tcBorders>
                </w:tcPr>
                <w:p w14:paraId="708F2587" w14:textId="77777777" w:rsidR="00895251" w:rsidRPr="00E5030A" w:rsidRDefault="00895251" w:rsidP="00FE06EF">
                  <w:pPr>
                    <w:rPr>
                      <w:b/>
                      <w:sz w:val="20"/>
                    </w:rPr>
                  </w:pPr>
                  <w:r w:rsidRPr="00E5030A">
                    <w:rPr>
                      <w:sz w:val="20"/>
                    </w:rPr>
                    <w:t xml:space="preserve">PCRDAMT </w:t>
                  </w:r>
                  <w:r w:rsidRPr="00E5030A">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3E9F9CF6" w14:textId="77777777" w:rsidR="00895251" w:rsidRPr="00E5030A" w:rsidRDefault="00895251" w:rsidP="00FE06EF">
                  <w:pPr>
                    <w:rPr>
                      <w:b/>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0C555905" w14:textId="77777777" w:rsidR="00895251" w:rsidRPr="00E5030A" w:rsidRDefault="00895251" w:rsidP="00FE06EF">
                  <w:pPr>
                    <w:rPr>
                      <w:b/>
                      <w:sz w:val="20"/>
                    </w:rPr>
                  </w:pPr>
                  <w:r w:rsidRPr="00E5030A">
                    <w:rPr>
                      <w:i/>
                      <w:sz w:val="20"/>
                    </w:rPr>
                    <w:t>Procured Capacity for Reg-Down Amount per QSE for DAM</w:t>
                  </w:r>
                  <w:r w:rsidRPr="00E5030A">
                    <w:rPr>
                      <w:sz w:val="20"/>
                    </w:rPr>
                    <w:t>—The DAM Reg-Down payment for QSE</w:t>
                  </w:r>
                  <w:r w:rsidRPr="00E5030A">
                    <w:rPr>
                      <w:i/>
                      <w:sz w:val="20"/>
                    </w:rPr>
                    <w:t xml:space="preserve"> q</w:t>
                  </w:r>
                  <w:r w:rsidRPr="00E5030A">
                    <w:rPr>
                      <w:iCs/>
                      <w:sz w:val="20"/>
                    </w:rPr>
                    <w:t>,</w:t>
                  </w:r>
                  <w:r w:rsidRPr="00E5030A">
                    <w:rPr>
                      <w:sz w:val="20"/>
                    </w:rPr>
                    <w:t xml:space="preserve"> for the hour.</w:t>
                  </w:r>
                </w:p>
              </w:tc>
            </w:tr>
            <w:tr w:rsidR="00895251" w:rsidRPr="00E5030A" w14:paraId="69F62DCB" w14:textId="77777777" w:rsidTr="00FE06EF">
              <w:tc>
                <w:tcPr>
                  <w:tcW w:w="1278" w:type="pct"/>
                  <w:tcBorders>
                    <w:top w:val="single" w:sz="4" w:space="0" w:color="auto"/>
                    <w:left w:val="single" w:sz="4" w:space="0" w:color="auto"/>
                    <w:bottom w:val="single" w:sz="4" w:space="0" w:color="auto"/>
                    <w:right w:val="single" w:sz="4" w:space="0" w:color="auto"/>
                  </w:tcBorders>
                </w:tcPr>
                <w:p w14:paraId="0740515C" w14:textId="77777777" w:rsidR="00895251" w:rsidRPr="00E5030A" w:rsidRDefault="00895251" w:rsidP="00FE06EF">
                  <w:pPr>
                    <w:rPr>
                      <w:sz w:val="20"/>
                    </w:rPr>
                  </w:pPr>
                  <w:r w:rsidRPr="00E5030A">
                    <w:rPr>
                      <w:sz w:val="20"/>
                    </w:rPr>
                    <w:t>PCRDAMTTOT</w:t>
                  </w:r>
                </w:p>
              </w:tc>
              <w:tc>
                <w:tcPr>
                  <w:tcW w:w="376" w:type="pct"/>
                  <w:tcBorders>
                    <w:top w:val="single" w:sz="4" w:space="0" w:color="auto"/>
                    <w:left w:val="single" w:sz="4" w:space="0" w:color="auto"/>
                    <w:bottom w:val="single" w:sz="4" w:space="0" w:color="auto"/>
                    <w:right w:val="single" w:sz="4" w:space="0" w:color="auto"/>
                  </w:tcBorders>
                </w:tcPr>
                <w:p w14:paraId="497DF80F" w14:textId="77777777" w:rsidR="00895251" w:rsidRPr="00E5030A" w:rsidRDefault="00895251" w:rsidP="00FE06EF">
                  <w:pPr>
                    <w:rPr>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00A235CA" w14:textId="77777777" w:rsidR="00895251" w:rsidRPr="00E5030A" w:rsidRDefault="00895251" w:rsidP="00FE06EF">
                  <w:pPr>
                    <w:rPr>
                      <w:sz w:val="20"/>
                    </w:rPr>
                  </w:pPr>
                  <w:r w:rsidRPr="00E5030A">
                    <w:rPr>
                      <w:i/>
                      <w:sz w:val="20"/>
                    </w:rPr>
                    <w:t>Procured Capacity for Reg-Down Amount Total in DAM</w:t>
                  </w:r>
                  <w:r w:rsidRPr="00E5030A">
                    <w:rPr>
                      <w:sz w:val="20"/>
                    </w:rPr>
                    <w:t>—The total of the DAM Reg-Down payments for all QSEs for the hour.</w:t>
                  </w:r>
                </w:p>
              </w:tc>
            </w:tr>
            <w:tr w:rsidR="00895251" w:rsidRPr="00E5030A" w14:paraId="3A0EE62C" w14:textId="77777777" w:rsidTr="00FE06EF">
              <w:tc>
                <w:tcPr>
                  <w:tcW w:w="1278" w:type="pct"/>
                  <w:tcBorders>
                    <w:top w:val="single" w:sz="4" w:space="0" w:color="auto"/>
                    <w:left w:val="single" w:sz="4" w:space="0" w:color="auto"/>
                    <w:bottom w:val="single" w:sz="4" w:space="0" w:color="auto"/>
                    <w:right w:val="single" w:sz="4" w:space="0" w:color="auto"/>
                  </w:tcBorders>
                </w:tcPr>
                <w:p w14:paraId="2447B36B" w14:textId="77777777" w:rsidR="00895251" w:rsidRPr="00E5030A" w:rsidRDefault="00895251" w:rsidP="00FE06EF">
                  <w:pPr>
                    <w:spacing w:after="60"/>
                    <w:rPr>
                      <w:i/>
                      <w:iCs/>
                      <w:sz w:val="20"/>
                    </w:rPr>
                  </w:pPr>
                  <w:r w:rsidRPr="00E5030A">
                    <w:rPr>
                      <w:sz w:val="20"/>
                    </w:rPr>
                    <w:t>RDINFQAMTTOT</w:t>
                  </w:r>
                </w:p>
              </w:tc>
              <w:tc>
                <w:tcPr>
                  <w:tcW w:w="376" w:type="pct"/>
                  <w:tcBorders>
                    <w:top w:val="single" w:sz="4" w:space="0" w:color="auto"/>
                    <w:left w:val="single" w:sz="4" w:space="0" w:color="auto"/>
                    <w:bottom w:val="single" w:sz="4" w:space="0" w:color="auto"/>
                    <w:right w:val="single" w:sz="4" w:space="0" w:color="auto"/>
                  </w:tcBorders>
                </w:tcPr>
                <w:p w14:paraId="6DBAD9AC" w14:textId="77777777" w:rsidR="00895251" w:rsidRPr="00E5030A" w:rsidRDefault="00895251" w:rsidP="00FE06EF">
                  <w:pPr>
                    <w:spacing w:after="60"/>
                    <w:rPr>
                      <w:iCs/>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343D9877" w14:textId="77777777" w:rsidR="00895251" w:rsidRPr="00E5030A" w:rsidRDefault="00895251" w:rsidP="00FE06EF">
                  <w:pPr>
                    <w:spacing w:after="60"/>
                    <w:rPr>
                      <w:iCs/>
                      <w:sz w:val="20"/>
                    </w:rPr>
                  </w:pPr>
                  <w:r w:rsidRPr="00E5030A">
                    <w:rPr>
                      <w:i/>
                      <w:sz w:val="20"/>
                    </w:rPr>
                    <w:t xml:space="preserve">Reg-Down Infeasible Quantity Amount Total </w:t>
                  </w:r>
                  <w:r w:rsidRPr="00E5030A">
                    <w:rPr>
                      <w:sz w:val="20"/>
                    </w:rPr>
                    <w:t>— The charge to all QSEs for their total capacity associated with infeasible deployment of Ancillary Service Supply Responsibilities for Reg-Down, for the hour.</w:t>
                  </w:r>
                </w:p>
              </w:tc>
            </w:tr>
            <w:tr w:rsidR="00895251" w:rsidRPr="00E5030A" w14:paraId="512D19F7" w14:textId="77777777" w:rsidTr="00FE06EF">
              <w:tc>
                <w:tcPr>
                  <w:tcW w:w="1278" w:type="pct"/>
                  <w:tcBorders>
                    <w:top w:val="single" w:sz="4" w:space="0" w:color="auto"/>
                    <w:left w:val="single" w:sz="4" w:space="0" w:color="auto"/>
                    <w:bottom w:val="single" w:sz="4" w:space="0" w:color="auto"/>
                    <w:right w:val="single" w:sz="4" w:space="0" w:color="auto"/>
                  </w:tcBorders>
                </w:tcPr>
                <w:p w14:paraId="68A0F0C3" w14:textId="77777777" w:rsidR="00895251" w:rsidRPr="00E5030A" w:rsidRDefault="00895251" w:rsidP="00FE06EF">
                  <w:pPr>
                    <w:spacing w:after="60"/>
                    <w:rPr>
                      <w:i/>
                      <w:iCs/>
                      <w:sz w:val="20"/>
                    </w:rPr>
                  </w:pPr>
                  <w:r w:rsidRPr="00E5030A">
                    <w:rPr>
                      <w:sz w:val="20"/>
                    </w:rPr>
                    <w:t xml:space="preserve">RDINFQAMT </w:t>
                  </w:r>
                  <w:r w:rsidRPr="00E5030A">
                    <w:rPr>
                      <w:i/>
                      <w:sz w:val="20"/>
                      <w:vertAlign w:val="subscript"/>
                    </w:rPr>
                    <w:t>q</w:t>
                  </w:r>
                </w:p>
              </w:tc>
              <w:tc>
                <w:tcPr>
                  <w:tcW w:w="376" w:type="pct"/>
                  <w:tcBorders>
                    <w:top w:val="single" w:sz="4" w:space="0" w:color="auto"/>
                    <w:left w:val="single" w:sz="4" w:space="0" w:color="auto"/>
                    <w:bottom w:val="single" w:sz="4" w:space="0" w:color="auto"/>
                    <w:right w:val="single" w:sz="4" w:space="0" w:color="auto"/>
                  </w:tcBorders>
                </w:tcPr>
                <w:p w14:paraId="01414D53" w14:textId="77777777" w:rsidR="00895251" w:rsidRPr="00E5030A" w:rsidRDefault="00895251" w:rsidP="00FE06EF">
                  <w:pPr>
                    <w:spacing w:after="60"/>
                    <w:rPr>
                      <w:iCs/>
                      <w:sz w:val="20"/>
                    </w:rPr>
                  </w:pPr>
                  <w:r w:rsidRPr="00E5030A">
                    <w:rPr>
                      <w:sz w:val="20"/>
                    </w:rPr>
                    <w:t>$</w:t>
                  </w:r>
                </w:p>
              </w:tc>
              <w:tc>
                <w:tcPr>
                  <w:tcW w:w="3346" w:type="pct"/>
                  <w:tcBorders>
                    <w:top w:val="single" w:sz="4" w:space="0" w:color="auto"/>
                    <w:left w:val="single" w:sz="4" w:space="0" w:color="auto"/>
                    <w:bottom w:val="single" w:sz="4" w:space="0" w:color="auto"/>
                    <w:right w:val="single" w:sz="4" w:space="0" w:color="auto"/>
                  </w:tcBorders>
                </w:tcPr>
                <w:p w14:paraId="41400C85" w14:textId="77777777" w:rsidR="00895251" w:rsidRPr="00E5030A" w:rsidRDefault="00895251" w:rsidP="00FE06EF">
                  <w:pPr>
                    <w:spacing w:after="60"/>
                    <w:rPr>
                      <w:iCs/>
                      <w:sz w:val="20"/>
                    </w:rPr>
                  </w:pPr>
                  <w:r w:rsidRPr="00E5030A">
                    <w:rPr>
                      <w:i/>
                      <w:sz w:val="20"/>
                    </w:rPr>
                    <w:t>Reg-Down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its Ancillary Service Supply Responsibilities for Reg-Down, for the hour.</w:t>
                  </w:r>
                </w:p>
              </w:tc>
            </w:tr>
            <w:tr w:rsidR="00895251" w:rsidRPr="00E5030A" w14:paraId="5BE47031" w14:textId="77777777" w:rsidTr="00FE06EF">
              <w:tc>
                <w:tcPr>
                  <w:tcW w:w="1278" w:type="pct"/>
                  <w:tcBorders>
                    <w:top w:val="single" w:sz="4" w:space="0" w:color="auto"/>
                    <w:left w:val="single" w:sz="4" w:space="0" w:color="auto"/>
                    <w:bottom w:val="single" w:sz="4" w:space="0" w:color="auto"/>
                    <w:right w:val="single" w:sz="4" w:space="0" w:color="auto"/>
                  </w:tcBorders>
                </w:tcPr>
                <w:p w14:paraId="4A4A0141" w14:textId="77777777" w:rsidR="00895251" w:rsidRPr="00E5030A" w:rsidRDefault="00895251" w:rsidP="00FE06EF">
                  <w:pPr>
                    <w:spacing w:after="60"/>
                    <w:rPr>
                      <w:i/>
                      <w:iCs/>
                      <w:sz w:val="20"/>
                    </w:rPr>
                  </w:pPr>
                  <w:r w:rsidRPr="00E5030A">
                    <w:rPr>
                      <w:i/>
                      <w:iCs/>
                      <w:sz w:val="20"/>
                    </w:rPr>
                    <w:t>q</w:t>
                  </w:r>
                </w:p>
              </w:tc>
              <w:tc>
                <w:tcPr>
                  <w:tcW w:w="376" w:type="pct"/>
                  <w:tcBorders>
                    <w:top w:val="single" w:sz="4" w:space="0" w:color="auto"/>
                    <w:left w:val="single" w:sz="4" w:space="0" w:color="auto"/>
                    <w:bottom w:val="single" w:sz="4" w:space="0" w:color="auto"/>
                    <w:right w:val="single" w:sz="4" w:space="0" w:color="auto"/>
                  </w:tcBorders>
                </w:tcPr>
                <w:p w14:paraId="141F035E" w14:textId="77777777" w:rsidR="00895251" w:rsidRPr="00E5030A" w:rsidRDefault="00895251" w:rsidP="00FE06EF">
                  <w:pPr>
                    <w:spacing w:after="60"/>
                    <w:rPr>
                      <w:iCs/>
                      <w:sz w:val="20"/>
                    </w:rPr>
                  </w:pPr>
                  <w:r w:rsidRPr="00E5030A">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04D0DE15" w14:textId="77777777" w:rsidR="00895251" w:rsidRPr="00E5030A" w:rsidRDefault="00895251" w:rsidP="00FE06EF">
                  <w:pPr>
                    <w:spacing w:after="60"/>
                    <w:rPr>
                      <w:iCs/>
                      <w:sz w:val="20"/>
                    </w:rPr>
                  </w:pPr>
                  <w:r w:rsidRPr="00E5030A">
                    <w:rPr>
                      <w:iCs/>
                      <w:sz w:val="20"/>
                    </w:rPr>
                    <w:t>A QSE.</w:t>
                  </w:r>
                </w:p>
              </w:tc>
            </w:tr>
            <w:tr w:rsidR="00895251" w:rsidRPr="00E5030A" w14:paraId="66DC864F" w14:textId="77777777" w:rsidTr="00FE06EF">
              <w:tc>
                <w:tcPr>
                  <w:tcW w:w="1278" w:type="pct"/>
                  <w:tcBorders>
                    <w:top w:val="single" w:sz="4" w:space="0" w:color="auto"/>
                    <w:left w:val="single" w:sz="4" w:space="0" w:color="auto"/>
                    <w:bottom w:val="single" w:sz="4" w:space="0" w:color="auto"/>
                    <w:right w:val="single" w:sz="4" w:space="0" w:color="auto"/>
                  </w:tcBorders>
                </w:tcPr>
                <w:p w14:paraId="65B0FA37" w14:textId="77777777" w:rsidR="00895251" w:rsidRPr="00E5030A" w:rsidRDefault="00895251" w:rsidP="00FE06EF">
                  <w:pPr>
                    <w:spacing w:after="60"/>
                    <w:rPr>
                      <w:i/>
                      <w:iCs/>
                      <w:sz w:val="20"/>
                    </w:rPr>
                  </w:pPr>
                  <w:r w:rsidRPr="00E5030A">
                    <w:rPr>
                      <w:i/>
                      <w:iCs/>
                      <w:sz w:val="20"/>
                    </w:rPr>
                    <w:t>m</w:t>
                  </w:r>
                </w:p>
              </w:tc>
              <w:tc>
                <w:tcPr>
                  <w:tcW w:w="376" w:type="pct"/>
                  <w:tcBorders>
                    <w:top w:val="single" w:sz="4" w:space="0" w:color="auto"/>
                    <w:left w:val="single" w:sz="4" w:space="0" w:color="auto"/>
                    <w:bottom w:val="single" w:sz="4" w:space="0" w:color="auto"/>
                    <w:right w:val="single" w:sz="4" w:space="0" w:color="auto"/>
                  </w:tcBorders>
                </w:tcPr>
                <w:p w14:paraId="517BF7D5" w14:textId="77777777" w:rsidR="00895251" w:rsidRPr="00E5030A" w:rsidRDefault="00895251" w:rsidP="00FE06EF">
                  <w:pPr>
                    <w:spacing w:after="60"/>
                    <w:rPr>
                      <w:iCs/>
                      <w:sz w:val="20"/>
                    </w:rPr>
                  </w:pPr>
                  <w:r w:rsidRPr="00E5030A">
                    <w:rPr>
                      <w:iCs/>
                      <w:sz w:val="20"/>
                    </w:rPr>
                    <w:t>none</w:t>
                  </w:r>
                </w:p>
              </w:tc>
              <w:tc>
                <w:tcPr>
                  <w:tcW w:w="3346" w:type="pct"/>
                  <w:tcBorders>
                    <w:top w:val="single" w:sz="4" w:space="0" w:color="auto"/>
                    <w:left w:val="single" w:sz="4" w:space="0" w:color="auto"/>
                    <w:bottom w:val="single" w:sz="4" w:space="0" w:color="auto"/>
                    <w:right w:val="single" w:sz="4" w:space="0" w:color="auto"/>
                  </w:tcBorders>
                </w:tcPr>
                <w:p w14:paraId="1BDF76C8"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3519729F" w14:textId="77777777" w:rsidR="00895251" w:rsidRPr="006C5A42" w:rsidRDefault="00895251" w:rsidP="00FE06EF">
            <w:pPr>
              <w:spacing w:after="240"/>
            </w:pPr>
          </w:p>
        </w:tc>
      </w:tr>
    </w:tbl>
    <w:p w14:paraId="6E3883EC" w14:textId="77777777" w:rsidR="00895251" w:rsidRPr="007E46C9" w:rsidRDefault="00895251" w:rsidP="00895251">
      <w:pPr>
        <w:spacing w:before="240" w:after="240"/>
        <w:ind w:left="1440" w:hanging="720"/>
      </w:pPr>
      <w:r w:rsidRPr="007E46C9">
        <w:lastRenderedPageBreak/>
        <w:t>(b)</w:t>
      </w:r>
      <w:r w:rsidRPr="007E46C9">
        <w:tab/>
        <w:t>Each QSE’s share of the net total costs for Reg-Down for the Operating Hour is calculated as follows:</w:t>
      </w:r>
    </w:p>
    <w:p w14:paraId="0929DAA4" w14:textId="77777777" w:rsidR="00895251" w:rsidRPr="007E46C9" w:rsidRDefault="00895251" w:rsidP="00895251">
      <w:pPr>
        <w:spacing w:after="240"/>
        <w:ind w:left="2880" w:hanging="2160"/>
        <w:rPr>
          <w:b/>
          <w:bCs/>
        </w:rPr>
      </w:pPr>
      <w:r w:rsidRPr="007E46C9">
        <w:rPr>
          <w:b/>
          <w:bCs/>
        </w:rPr>
        <w:t xml:space="preserve">RDCOST </w:t>
      </w:r>
      <w:r w:rsidRPr="007E46C9">
        <w:rPr>
          <w:b/>
          <w:bCs/>
          <w:i/>
          <w:vertAlign w:val="subscript"/>
        </w:rPr>
        <w:t>q</w:t>
      </w:r>
      <w:r w:rsidRPr="007E46C9">
        <w:rPr>
          <w:b/>
          <w:bCs/>
          <w:i/>
          <w:vertAlign w:val="subscript"/>
        </w:rPr>
        <w:tab/>
      </w:r>
      <w:r w:rsidRPr="007E46C9">
        <w:rPr>
          <w:b/>
          <w:bCs/>
        </w:rPr>
        <w:t>=</w:t>
      </w:r>
      <w:r w:rsidRPr="007E46C9">
        <w:rPr>
          <w:b/>
          <w:bCs/>
        </w:rPr>
        <w:tab/>
        <w:t xml:space="preserve">RDPR * RDQ </w:t>
      </w:r>
      <w:r w:rsidRPr="007E46C9">
        <w:rPr>
          <w:b/>
          <w:bCs/>
          <w:i/>
          <w:vertAlign w:val="subscript"/>
        </w:rPr>
        <w:t>q</w:t>
      </w:r>
    </w:p>
    <w:p w14:paraId="25B57A41" w14:textId="77777777" w:rsidR="00895251" w:rsidRPr="007E46C9" w:rsidRDefault="00895251" w:rsidP="00895251">
      <w:pPr>
        <w:spacing w:after="240"/>
        <w:rPr>
          <w:iCs/>
        </w:rPr>
      </w:pPr>
      <w:r w:rsidRPr="007E46C9">
        <w:rPr>
          <w:iCs/>
        </w:rPr>
        <w:t>Where:</w:t>
      </w:r>
    </w:p>
    <w:p w14:paraId="3E1FDDB0"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lastRenderedPageBreak/>
        <w:t>RDPR</w:t>
      </w:r>
      <w:r w:rsidRPr="007E46C9">
        <w:rPr>
          <w:bCs/>
        </w:rPr>
        <w:tab/>
      </w:r>
      <w:r w:rsidRPr="007E46C9">
        <w:rPr>
          <w:bCs/>
        </w:rPr>
        <w:tab/>
        <w:t>=</w:t>
      </w:r>
      <w:r w:rsidRPr="007E46C9">
        <w:rPr>
          <w:bCs/>
        </w:rPr>
        <w:tab/>
        <w:t>RDCOSTTOT / RDQTOT</w:t>
      </w:r>
    </w:p>
    <w:p w14:paraId="67888D1D" w14:textId="77777777" w:rsidR="00895251" w:rsidRPr="007E46C9" w:rsidRDefault="00895251" w:rsidP="00895251">
      <w:pPr>
        <w:tabs>
          <w:tab w:val="left" w:pos="2160"/>
          <w:tab w:val="left" w:pos="2880"/>
        </w:tabs>
        <w:spacing w:after="120"/>
        <w:ind w:leftChars="300" w:left="2880" w:hangingChars="900" w:hanging="2160"/>
        <w:rPr>
          <w:bCs/>
        </w:rPr>
      </w:pPr>
      <w:r w:rsidRPr="007E46C9">
        <w:rPr>
          <w:bCs/>
        </w:rPr>
        <w:t>RDQTOT</w:t>
      </w:r>
      <w:r w:rsidRPr="007E46C9">
        <w:rPr>
          <w:bCs/>
        </w:rPr>
        <w:tab/>
      </w:r>
      <w:r w:rsidRPr="007E46C9">
        <w:rPr>
          <w:bCs/>
        </w:rPr>
        <w:tab/>
        <w:t>=</w:t>
      </w:r>
      <w:r w:rsidRPr="007E46C9">
        <w:rPr>
          <w:bCs/>
        </w:rPr>
        <w:tab/>
      </w:r>
      <w:r>
        <w:rPr>
          <w:bCs/>
          <w:noProof/>
          <w:position w:val="-22"/>
        </w:rPr>
        <w:drawing>
          <wp:inline distT="0" distB="0" distL="0" distR="0" wp14:anchorId="117694D5" wp14:editId="0D386747">
            <wp:extent cx="142875" cy="2952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RDQ </w:t>
      </w:r>
      <w:r w:rsidRPr="007E46C9">
        <w:rPr>
          <w:bCs/>
          <w:i/>
          <w:vertAlign w:val="subscript"/>
        </w:rPr>
        <w:t>q</w:t>
      </w:r>
    </w:p>
    <w:p w14:paraId="7C9A8C1D" w14:textId="77777777" w:rsidR="00895251" w:rsidRPr="007E46C9" w:rsidRDefault="00895251" w:rsidP="00895251">
      <w:pPr>
        <w:tabs>
          <w:tab w:val="left" w:pos="2160"/>
          <w:tab w:val="left" w:pos="2880"/>
        </w:tabs>
        <w:spacing w:after="120"/>
        <w:ind w:leftChars="300" w:left="2880" w:hangingChars="900" w:hanging="2160"/>
        <w:rPr>
          <w:bCs/>
          <w:lang w:val="it-IT"/>
        </w:rPr>
      </w:pPr>
      <w:r w:rsidRPr="007E46C9">
        <w:rPr>
          <w:bCs/>
          <w:lang w:val="it-IT"/>
        </w:rPr>
        <w:t xml:space="preserve">RDQ </w:t>
      </w:r>
      <w:r w:rsidRPr="007E46C9">
        <w:rPr>
          <w:bCs/>
          <w:i/>
          <w:vertAlign w:val="subscript"/>
          <w:lang w:val="it-IT"/>
        </w:rPr>
        <w:t>q</w:t>
      </w:r>
      <w:r w:rsidRPr="007E46C9">
        <w:rPr>
          <w:bCs/>
          <w:lang w:val="it-IT"/>
        </w:rPr>
        <w:tab/>
      </w:r>
      <w:r w:rsidRPr="007E46C9">
        <w:rPr>
          <w:bCs/>
          <w:lang w:val="it-IT"/>
        </w:rPr>
        <w:tab/>
        <w:t>=</w:t>
      </w:r>
      <w:r w:rsidRPr="007E46C9">
        <w:rPr>
          <w:bCs/>
          <w:lang w:val="it-IT"/>
        </w:rPr>
        <w:tab/>
        <w:t xml:space="preserve">RDO </w:t>
      </w:r>
      <w:r w:rsidRPr="007E46C9">
        <w:rPr>
          <w:bCs/>
          <w:i/>
          <w:vertAlign w:val="subscript"/>
          <w:lang w:val="it-IT"/>
        </w:rPr>
        <w:t>q</w:t>
      </w:r>
      <w:r w:rsidRPr="007E46C9">
        <w:rPr>
          <w:bCs/>
          <w:lang w:val="it-IT"/>
        </w:rPr>
        <w:t xml:space="preserve"> – SARDQ </w:t>
      </w:r>
      <w:r w:rsidRPr="007E46C9">
        <w:rPr>
          <w:bCs/>
          <w:i/>
          <w:vertAlign w:val="subscript"/>
          <w:lang w:val="it-IT"/>
        </w:rPr>
        <w:t>q</w:t>
      </w:r>
    </w:p>
    <w:p w14:paraId="4FFE3B08" w14:textId="77777777" w:rsidR="00895251" w:rsidRPr="007E46C9" w:rsidRDefault="00895251" w:rsidP="00895251">
      <w:pPr>
        <w:tabs>
          <w:tab w:val="left" w:pos="2160"/>
          <w:tab w:val="left" w:pos="2880"/>
        </w:tabs>
        <w:spacing w:after="120"/>
        <w:ind w:leftChars="300" w:left="2880" w:hangingChars="900" w:hanging="2160"/>
        <w:rPr>
          <w:bCs/>
          <w:lang w:val="it-IT"/>
        </w:rPr>
      </w:pPr>
      <w:r w:rsidRPr="007E46C9">
        <w:rPr>
          <w:bCs/>
          <w:lang w:val="it-IT"/>
        </w:rPr>
        <w:t xml:space="preserve">RDO </w:t>
      </w:r>
      <w:r w:rsidRPr="007E46C9">
        <w:rPr>
          <w:bCs/>
          <w:i/>
          <w:vertAlign w:val="subscript"/>
          <w:lang w:val="it-IT"/>
        </w:rPr>
        <w:t>q</w:t>
      </w:r>
      <w:r w:rsidRPr="007E46C9">
        <w:rPr>
          <w:bCs/>
          <w:lang w:val="it-IT"/>
        </w:rPr>
        <w:tab/>
      </w:r>
      <w:r w:rsidRPr="007E46C9">
        <w:rPr>
          <w:bCs/>
          <w:lang w:val="it-IT"/>
        </w:rPr>
        <w:tab/>
        <w:t>=</w:t>
      </w:r>
      <w:r w:rsidRPr="007E46C9">
        <w:rPr>
          <w:bCs/>
          <w:lang w:val="it-IT"/>
        </w:rPr>
        <w:tab/>
      </w:r>
      <w:r>
        <w:rPr>
          <w:bCs/>
          <w:noProof/>
          <w:position w:val="-22"/>
        </w:rPr>
        <w:drawing>
          <wp:inline distT="0" distB="0" distL="0" distR="0" wp14:anchorId="47DED59A" wp14:editId="4AB5415F">
            <wp:extent cx="142875" cy="29527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it-IT"/>
        </w:rPr>
        <w:t xml:space="preserve">(SARDQ </w:t>
      </w:r>
      <w:r w:rsidRPr="007E46C9">
        <w:rPr>
          <w:bCs/>
          <w:i/>
          <w:vertAlign w:val="subscript"/>
          <w:lang w:val="it-IT"/>
        </w:rPr>
        <w:t>q</w:t>
      </w:r>
      <w:r w:rsidRPr="007E46C9">
        <w:rPr>
          <w:bCs/>
          <w:lang w:val="it-IT"/>
        </w:rPr>
        <w:t xml:space="preserve"> + </w:t>
      </w:r>
      <w:r>
        <w:rPr>
          <w:bCs/>
          <w:noProof/>
          <w:position w:val="-20"/>
        </w:rPr>
        <w:drawing>
          <wp:inline distT="0" distB="0" distL="0" distR="0" wp14:anchorId="2699BDD8" wp14:editId="7314C342">
            <wp:extent cx="142875" cy="27622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it-IT"/>
        </w:rPr>
        <w:t xml:space="preserve">(RTPCRD </w:t>
      </w:r>
      <w:r w:rsidRPr="007E46C9">
        <w:rPr>
          <w:bCs/>
          <w:i/>
          <w:vertAlign w:val="subscript"/>
          <w:lang w:val="it-IT"/>
        </w:rPr>
        <w:t>q, m</w:t>
      </w:r>
      <w:r w:rsidRPr="007E46C9">
        <w:rPr>
          <w:bCs/>
          <w:lang w:val="it-IT"/>
        </w:rPr>
        <w:t xml:space="preserve">) + PCRD </w:t>
      </w:r>
      <w:r w:rsidRPr="007E46C9">
        <w:rPr>
          <w:bCs/>
          <w:i/>
          <w:vertAlign w:val="subscript"/>
          <w:lang w:val="it-IT"/>
        </w:rPr>
        <w:t>q</w:t>
      </w:r>
      <w:r w:rsidRPr="007E46C9">
        <w:rPr>
          <w:bCs/>
          <w:lang w:val="it-IT"/>
        </w:rPr>
        <w:t xml:space="preserve"> –  </w:t>
      </w:r>
    </w:p>
    <w:p w14:paraId="672B7D8B" w14:textId="77777777" w:rsidR="00895251" w:rsidRPr="007E46C9" w:rsidRDefault="00895251" w:rsidP="00895251">
      <w:pPr>
        <w:tabs>
          <w:tab w:val="left" w:pos="2160"/>
          <w:tab w:val="left" w:pos="2880"/>
        </w:tabs>
        <w:spacing w:after="120"/>
        <w:ind w:leftChars="300" w:left="2880" w:hangingChars="900" w:hanging="2160"/>
        <w:rPr>
          <w:bCs/>
          <w:i/>
          <w:vertAlign w:val="subscript"/>
          <w:lang w:val="it-IT"/>
        </w:rPr>
      </w:pPr>
      <w:r w:rsidRPr="007E46C9">
        <w:rPr>
          <w:bCs/>
          <w:lang w:val="it-IT"/>
        </w:rPr>
        <w:tab/>
      </w:r>
      <w:r w:rsidRPr="007E46C9">
        <w:rPr>
          <w:bCs/>
          <w:lang w:val="it-IT"/>
        </w:rPr>
        <w:tab/>
      </w:r>
      <w:r w:rsidRPr="007E46C9">
        <w:rPr>
          <w:bCs/>
          <w:lang w:val="it-IT"/>
        </w:rPr>
        <w:tab/>
        <w:t xml:space="preserve">RDFQ </w:t>
      </w:r>
      <w:r w:rsidRPr="007E46C9">
        <w:rPr>
          <w:bCs/>
          <w:i/>
          <w:vertAlign w:val="subscript"/>
          <w:lang w:val="it-IT"/>
        </w:rPr>
        <w:t>q</w:t>
      </w:r>
      <w:r w:rsidRPr="007E46C9">
        <w:rPr>
          <w:bCs/>
          <w:lang w:val="it-IT"/>
        </w:rPr>
        <w:t xml:space="preserve"> – RRDFQ </w:t>
      </w:r>
      <w:r w:rsidRPr="007E46C9">
        <w:rPr>
          <w:bCs/>
          <w:i/>
          <w:vertAlign w:val="subscript"/>
          <w:lang w:val="it-IT"/>
        </w:rPr>
        <w:t>q</w:t>
      </w:r>
      <w:r w:rsidRPr="007E46C9">
        <w:rPr>
          <w:bCs/>
          <w:lang w:val="it-IT"/>
        </w:rPr>
        <w:t xml:space="preserve">) * HLRS </w:t>
      </w:r>
      <w:r w:rsidRPr="007E46C9">
        <w:rPr>
          <w:bCs/>
          <w:i/>
          <w:vertAlign w:val="subscript"/>
          <w:lang w:val="it-IT"/>
        </w:rPr>
        <w:t>q</w:t>
      </w:r>
    </w:p>
    <w:p w14:paraId="0A7C1CF5" w14:textId="77777777" w:rsidR="00895251" w:rsidRPr="007E46C9" w:rsidRDefault="00895251" w:rsidP="00895251">
      <w:pPr>
        <w:tabs>
          <w:tab w:val="left" w:pos="2160"/>
          <w:tab w:val="left" w:pos="2880"/>
        </w:tabs>
        <w:spacing w:after="120"/>
        <w:ind w:leftChars="300" w:left="2880" w:hangingChars="900" w:hanging="2160"/>
        <w:rPr>
          <w:bCs/>
          <w:lang w:val="fr-FR"/>
        </w:rPr>
      </w:pPr>
      <w:r w:rsidRPr="007E46C9">
        <w:rPr>
          <w:bCs/>
          <w:lang w:val="fr-FR"/>
        </w:rPr>
        <w:t xml:space="preserve">SARDQ </w:t>
      </w:r>
      <w:r w:rsidRPr="007E46C9">
        <w:rPr>
          <w:bCs/>
          <w:i/>
          <w:vertAlign w:val="subscript"/>
          <w:lang w:val="fr-FR"/>
        </w:rPr>
        <w:t>q</w:t>
      </w:r>
      <w:r w:rsidRPr="007E46C9">
        <w:rPr>
          <w:bCs/>
          <w:lang w:val="fr-FR"/>
        </w:rPr>
        <w:tab/>
      </w:r>
      <w:r w:rsidRPr="007E46C9">
        <w:rPr>
          <w:bCs/>
          <w:lang w:val="fr-FR"/>
        </w:rPr>
        <w:tab/>
        <w:t>=</w:t>
      </w:r>
      <w:r w:rsidRPr="007E46C9">
        <w:rPr>
          <w:bCs/>
          <w:lang w:val="fr-FR"/>
        </w:rPr>
        <w:tab/>
        <w:t xml:space="preserve">DASARDQ </w:t>
      </w:r>
      <w:r w:rsidRPr="007E46C9">
        <w:rPr>
          <w:bCs/>
          <w:i/>
          <w:vertAlign w:val="subscript"/>
          <w:lang w:val="fr-FR"/>
        </w:rPr>
        <w:t>q</w:t>
      </w:r>
      <w:r w:rsidRPr="007E46C9">
        <w:rPr>
          <w:bCs/>
          <w:lang w:val="fr-FR"/>
        </w:rPr>
        <w:t xml:space="preserve"> + RTSARDQ </w:t>
      </w:r>
      <w:r w:rsidRPr="007E46C9">
        <w:rPr>
          <w:bCs/>
          <w:i/>
          <w:vertAlign w:val="subscript"/>
          <w:lang w:val="fr-FR"/>
        </w:rPr>
        <w:t>q</w:t>
      </w:r>
    </w:p>
    <w:p w14:paraId="566FA637" w14:textId="77777777" w:rsidR="00895251" w:rsidRPr="007E46C9" w:rsidRDefault="00895251" w:rsidP="00895251">
      <w:pPr>
        <w:keepNext/>
      </w:pPr>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1BCA519B" w14:textId="77777777" w:rsidTr="00FE06EF">
        <w:trPr>
          <w:tblHeader/>
        </w:trPr>
        <w:tc>
          <w:tcPr>
            <w:tcW w:w="849" w:type="pct"/>
          </w:tcPr>
          <w:p w14:paraId="14486333" w14:textId="77777777" w:rsidR="00895251" w:rsidRPr="007E46C9" w:rsidRDefault="00895251" w:rsidP="00FE06EF">
            <w:pPr>
              <w:keepNext/>
              <w:spacing w:after="120"/>
              <w:rPr>
                <w:b/>
                <w:iCs/>
                <w:sz w:val="20"/>
              </w:rPr>
            </w:pPr>
            <w:r w:rsidRPr="007E46C9">
              <w:rPr>
                <w:b/>
                <w:iCs/>
                <w:sz w:val="20"/>
              </w:rPr>
              <w:t>Variable</w:t>
            </w:r>
          </w:p>
        </w:tc>
        <w:tc>
          <w:tcPr>
            <w:tcW w:w="460" w:type="pct"/>
          </w:tcPr>
          <w:p w14:paraId="38125F7D" w14:textId="77777777" w:rsidR="00895251" w:rsidRPr="007E46C9" w:rsidRDefault="00895251" w:rsidP="00FE06EF">
            <w:pPr>
              <w:keepNext/>
              <w:spacing w:after="120"/>
              <w:rPr>
                <w:b/>
                <w:iCs/>
                <w:sz w:val="20"/>
              </w:rPr>
            </w:pPr>
            <w:r w:rsidRPr="007E46C9">
              <w:rPr>
                <w:b/>
                <w:iCs/>
                <w:sz w:val="20"/>
              </w:rPr>
              <w:t>Unit</w:t>
            </w:r>
          </w:p>
        </w:tc>
        <w:tc>
          <w:tcPr>
            <w:tcW w:w="3691" w:type="pct"/>
          </w:tcPr>
          <w:p w14:paraId="33E60E96"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2327B17A" w14:textId="77777777" w:rsidTr="00FE06EF">
        <w:tc>
          <w:tcPr>
            <w:tcW w:w="849" w:type="pct"/>
          </w:tcPr>
          <w:p w14:paraId="3BA97B3B" w14:textId="77777777" w:rsidR="00895251" w:rsidRPr="007E46C9" w:rsidRDefault="00895251" w:rsidP="00FE06EF">
            <w:pPr>
              <w:spacing w:after="60"/>
              <w:rPr>
                <w:iCs/>
                <w:sz w:val="20"/>
              </w:rPr>
            </w:pPr>
            <w:r w:rsidRPr="007E46C9">
              <w:rPr>
                <w:iCs/>
                <w:sz w:val="20"/>
              </w:rPr>
              <w:t xml:space="preserve">RDCOST </w:t>
            </w:r>
            <w:r w:rsidRPr="007E46C9">
              <w:rPr>
                <w:i/>
                <w:iCs/>
                <w:sz w:val="20"/>
                <w:vertAlign w:val="subscript"/>
              </w:rPr>
              <w:t>q</w:t>
            </w:r>
          </w:p>
        </w:tc>
        <w:tc>
          <w:tcPr>
            <w:tcW w:w="460" w:type="pct"/>
          </w:tcPr>
          <w:p w14:paraId="6FE94AB1" w14:textId="77777777" w:rsidR="00895251" w:rsidRPr="007E46C9" w:rsidRDefault="00895251" w:rsidP="00FE06EF">
            <w:pPr>
              <w:keepNext/>
              <w:spacing w:after="60"/>
              <w:rPr>
                <w:iCs/>
                <w:sz w:val="20"/>
              </w:rPr>
            </w:pPr>
            <w:r w:rsidRPr="007E46C9">
              <w:rPr>
                <w:iCs/>
                <w:sz w:val="20"/>
              </w:rPr>
              <w:t>$</w:t>
            </w:r>
          </w:p>
        </w:tc>
        <w:tc>
          <w:tcPr>
            <w:tcW w:w="3691" w:type="pct"/>
          </w:tcPr>
          <w:p w14:paraId="63E35458" w14:textId="77777777" w:rsidR="00895251" w:rsidRPr="007E46C9" w:rsidRDefault="00895251" w:rsidP="00FE06EF">
            <w:pPr>
              <w:keepNext/>
              <w:spacing w:after="60"/>
              <w:rPr>
                <w:iCs/>
                <w:sz w:val="20"/>
              </w:rPr>
            </w:pPr>
            <w:r w:rsidRPr="007E46C9">
              <w:rPr>
                <w:i/>
                <w:iCs/>
                <w:sz w:val="20"/>
              </w:rPr>
              <w:t>Reg-Down Cost per QSE</w:t>
            </w:r>
            <w:r w:rsidRPr="007E46C9">
              <w:rPr>
                <w:iCs/>
                <w:sz w:val="20"/>
              </w:rPr>
              <w:t xml:space="preserve">—QSE </w:t>
            </w:r>
            <w:r w:rsidRPr="007E46C9">
              <w:rPr>
                <w:i/>
                <w:iCs/>
                <w:sz w:val="20"/>
              </w:rPr>
              <w:t>q</w:t>
            </w:r>
            <w:r w:rsidRPr="007E46C9">
              <w:rPr>
                <w:iCs/>
                <w:sz w:val="20"/>
              </w:rPr>
              <w:t>’s share of the net total costs for Reg-Down, for the hour.</w:t>
            </w:r>
          </w:p>
        </w:tc>
      </w:tr>
      <w:tr w:rsidR="00895251" w:rsidRPr="007E46C9" w14:paraId="1A1DD157" w14:textId="77777777" w:rsidTr="00FE06EF">
        <w:tc>
          <w:tcPr>
            <w:tcW w:w="849" w:type="pct"/>
            <w:tcBorders>
              <w:top w:val="single" w:sz="4" w:space="0" w:color="auto"/>
              <w:left w:val="single" w:sz="4" w:space="0" w:color="auto"/>
              <w:bottom w:val="single" w:sz="4" w:space="0" w:color="auto"/>
              <w:right w:val="single" w:sz="4" w:space="0" w:color="auto"/>
            </w:tcBorders>
          </w:tcPr>
          <w:p w14:paraId="44D05250" w14:textId="77777777" w:rsidR="00895251" w:rsidRPr="007E46C9" w:rsidRDefault="00895251" w:rsidP="00FE06EF">
            <w:pPr>
              <w:spacing w:after="60"/>
              <w:rPr>
                <w:iCs/>
                <w:sz w:val="20"/>
              </w:rPr>
            </w:pPr>
            <w:r w:rsidRPr="007E46C9">
              <w:rPr>
                <w:iCs/>
                <w:sz w:val="20"/>
              </w:rPr>
              <w:t>RDPR</w:t>
            </w:r>
          </w:p>
        </w:tc>
        <w:tc>
          <w:tcPr>
            <w:tcW w:w="460" w:type="pct"/>
            <w:tcBorders>
              <w:top w:val="single" w:sz="4" w:space="0" w:color="auto"/>
              <w:left w:val="single" w:sz="4" w:space="0" w:color="auto"/>
              <w:bottom w:val="single" w:sz="4" w:space="0" w:color="auto"/>
              <w:right w:val="single" w:sz="4" w:space="0" w:color="auto"/>
            </w:tcBorders>
          </w:tcPr>
          <w:p w14:paraId="06F29B5C"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243ED929" w14:textId="77777777" w:rsidR="00895251" w:rsidRPr="007E46C9" w:rsidRDefault="00895251" w:rsidP="00FE06EF">
            <w:pPr>
              <w:spacing w:after="60"/>
              <w:rPr>
                <w:i/>
                <w:iCs/>
                <w:sz w:val="20"/>
              </w:rPr>
            </w:pPr>
            <w:r w:rsidRPr="007E46C9">
              <w:rPr>
                <w:i/>
                <w:iCs/>
                <w:sz w:val="20"/>
              </w:rPr>
              <w:t>Reg-Down Price—</w:t>
            </w:r>
            <w:r w:rsidRPr="007E46C9">
              <w:rPr>
                <w:iCs/>
                <w:sz w:val="20"/>
              </w:rPr>
              <w:t>The price for Reg-Down calculated based on the net total costs for Reg-Down, for the hour.</w:t>
            </w:r>
          </w:p>
        </w:tc>
      </w:tr>
      <w:tr w:rsidR="00895251" w:rsidRPr="007E46C9" w14:paraId="1443E361" w14:textId="77777777" w:rsidTr="00FE06EF">
        <w:tc>
          <w:tcPr>
            <w:tcW w:w="849" w:type="pct"/>
            <w:tcBorders>
              <w:top w:val="single" w:sz="4" w:space="0" w:color="auto"/>
              <w:left w:val="single" w:sz="4" w:space="0" w:color="auto"/>
              <w:bottom w:val="single" w:sz="4" w:space="0" w:color="auto"/>
              <w:right w:val="single" w:sz="4" w:space="0" w:color="auto"/>
            </w:tcBorders>
          </w:tcPr>
          <w:p w14:paraId="04F4A91C" w14:textId="77777777" w:rsidR="00895251" w:rsidRPr="007E46C9" w:rsidRDefault="00895251" w:rsidP="00FE06EF">
            <w:pPr>
              <w:spacing w:after="60"/>
              <w:rPr>
                <w:iCs/>
                <w:sz w:val="20"/>
              </w:rPr>
            </w:pPr>
            <w:r w:rsidRPr="007E46C9">
              <w:rPr>
                <w:iCs/>
                <w:sz w:val="20"/>
              </w:rPr>
              <w:t>RDCOSTTOT</w:t>
            </w:r>
          </w:p>
        </w:tc>
        <w:tc>
          <w:tcPr>
            <w:tcW w:w="460" w:type="pct"/>
            <w:tcBorders>
              <w:top w:val="single" w:sz="4" w:space="0" w:color="auto"/>
              <w:left w:val="single" w:sz="4" w:space="0" w:color="auto"/>
              <w:bottom w:val="single" w:sz="4" w:space="0" w:color="auto"/>
              <w:right w:val="single" w:sz="4" w:space="0" w:color="auto"/>
            </w:tcBorders>
          </w:tcPr>
          <w:p w14:paraId="39085AFC"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109737C9" w14:textId="77777777" w:rsidR="00895251" w:rsidRPr="007E46C9" w:rsidRDefault="00895251" w:rsidP="00FE06EF">
            <w:pPr>
              <w:spacing w:after="60"/>
              <w:rPr>
                <w:i/>
                <w:iCs/>
                <w:sz w:val="20"/>
              </w:rPr>
            </w:pPr>
            <w:r w:rsidRPr="007E46C9">
              <w:rPr>
                <w:i/>
                <w:iCs/>
                <w:sz w:val="20"/>
              </w:rPr>
              <w:t>Reg-Down Cost Total</w:t>
            </w:r>
            <w:r w:rsidRPr="007E46C9">
              <w:rPr>
                <w:iCs/>
                <w:sz w:val="20"/>
              </w:rPr>
              <w:t>—The net total costs for Reg-Down, for the hour.  See item</w:t>
            </w:r>
            <w:r>
              <w:rPr>
                <w:iCs/>
                <w:sz w:val="20"/>
              </w:rPr>
              <w:t xml:space="preserve"> (3)</w:t>
            </w:r>
            <w:r w:rsidRPr="007E46C9">
              <w:rPr>
                <w:iCs/>
                <w:sz w:val="20"/>
              </w:rPr>
              <w:t>(a) above.</w:t>
            </w:r>
          </w:p>
        </w:tc>
      </w:tr>
      <w:tr w:rsidR="00895251" w:rsidRPr="007E46C9" w14:paraId="5A32D420" w14:textId="77777777" w:rsidTr="00FE06EF">
        <w:tc>
          <w:tcPr>
            <w:tcW w:w="849" w:type="pct"/>
            <w:tcBorders>
              <w:top w:val="single" w:sz="4" w:space="0" w:color="auto"/>
              <w:left w:val="single" w:sz="4" w:space="0" w:color="auto"/>
              <w:bottom w:val="single" w:sz="4" w:space="0" w:color="auto"/>
              <w:right w:val="single" w:sz="4" w:space="0" w:color="auto"/>
            </w:tcBorders>
          </w:tcPr>
          <w:p w14:paraId="0B76AD0D" w14:textId="77777777" w:rsidR="00895251" w:rsidRPr="007E46C9" w:rsidRDefault="00895251" w:rsidP="00FE06EF">
            <w:pPr>
              <w:spacing w:after="60"/>
              <w:rPr>
                <w:iCs/>
                <w:sz w:val="20"/>
              </w:rPr>
            </w:pPr>
            <w:r w:rsidRPr="007E46C9">
              <w:rPr>
                <w:iCs/>
                <w:sz w:val="20"/>
              </w:rPr>
              <w:t>RDQTOT</w:t>
            </w:r>
          </w:p>
        </w:tc>
        <w:tc>
          <w:tcPr>
            <w:tcW w:w="460" w:type="pct"/>
            <w:tcBorders>
              <w:top w:val="single" w:sz="4" w:space="0" w:color="auto"/>
              <w:left w:val="single" w:sz="4" w:space="0" w:color="auto"/>
              <w:bottom w:val="single" w:sz="4" w:space="0" w:color="auto"/>
              <w:right w:val="single" w:sz="4" w:space="0" w:color="auto"/>
            </w:tcBorders>
          </w:tcPr>
          <w:p w14:paraId="62D970A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C3F24A" w14:textId="77777777" w:rsidR="00895251" w:rsidRPr="007E46C9" w:rsidRDefault="00895251" w:rsidP="00FE06EF">
            <w:pPr>
              <w:spacing w:after="60"/>
              <w:rPr>
                <w:i/>
                <w:iCs/>
                <w:sz w:val="20"/>
              </w:rPr>
            </w:pPr>
            <w:r w:rsidRPr="007E46C9">
              <w:rPr>
                <w:i/>
                <w:iCs/>
                <w:sz w:val="20"/>
              </w:rPr>
              <w:t>Reg-Down Quantity Total</w:t>
            </w:r>
            <w:r w:rsidRPr="007E46C9">
              <w:rPr>
                <w:iCs/>
                <w:sz w:val="20"/>
              </w:rPr>
              <w:t>—The sum of every QSE’s Ancillary Service Obligation minus its self-arranged Reg-Down quantity in the DAM and any and all SASMs for the hour.</w:t>
            </w:r>
          </w:p>
        </w:tc>
      </w:tr>
      <w:tr w:rsidR="00895251" w:rsidRPr="007E46C9" w14:paraId="7E322621" w14:textId="77777777" w:rsidTr="00FE06EF">
        <w:tc>
          <w:tcPr>
            <w:tcW w:w="849" w:type="pct"/>
            <w:tcBorders>
              <w:top w:val="single" w:sz="4" w:space="0" w:color="auto"/>
              <w:left w:val="single" w:sz="4" w:space="0" w:color="auto"/>
              <w:bottom w:val="single" w:sz="4" w:space="0" w:color="auto"/>
              <w:right w:val="single" w:sz="4" w:space="0" w:color="auto"/>
            </w:tcBorders>
          </w:tcPr>
          <w:p w14:paraId="6B00C842" w14:textId="77777777" w:rsidR="00895251" w:rsidRPr="007E46C9" w:rsidRDefault="00895251" w:rsidP="00FE06EF">
            <w:pPr>
              <w:spacing w:after="60"/>
              <w:rPr>
                <w:iCs/>
                <w:sz w:val="20"/>
              </w:rPr>
            </w:pPr>
            <w:r w:rsidRPr="007E46C9">
              <w:rPr>
                <w:iCs/>
                <w:sz w:val="20"/>
              </w:rPr>
              <w:t xml:space="preserve">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80F76C1"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44B7772" w14:textId="77777777" w:rsidR="00895251" w:rsidRPr="007E46C9" w:rsidRDefault="00895251" w:rsidP="00FE06EF">
            <w:pPr>
              <w:spacing w:after="60"/>
              <w:rPr>
                <w:i/>
                <w:iCs/>
                <w:sz w:val="20"/>
              </w:rPr>
            </w:pPr>
            <w:r w:rsidRPr="007E46C9">
              <w:rPr>
                <w:i/>
                <w:iCs/>
                <w:sz w:val="20"/>
              </w:rPr>
              <w:t>Reg-Down Quantity per QSE</w:t>
            </w:r>
            <w:r w:rsidRPr="007E46C9">
              <w:rPr>
                <w:iCs/>
                <w:sz w:val="20"/>
              </w:rPr>
              <w:t xml:space="preserve">—The QSE </w:t>
            </w:r>
            <w:r w:rsidRPr="007E46C9">
              <w:rPr>
                <w:i/>
                <w:iCs/>
                <w:sz w:val="20"/>
              </w:rPr>
              <w:t>q</w:t>
            </w:r>
            <w:r w:rsidRPr="007E46C9">
              <w:rPr>
                <w:iCs/>
                <w:sz w:val="20"/>
              </w:rPr>
              <w:t>’s Ancillary Service Obligation minus its self-arranged Reg-Down quantity in the DAM and any and all SASMs, for the hour.</w:t>
            </w:r>
          </w:p>
        </w:tc>
      </w:tr>
      <w:tr w:rsidR="00895251" w:rsidRPr="007E46C9" w14:paraId="58A1195C" w14:textId="77777777" w:rsidTr="00FE06EF">
        <w:tc>
          <w:tcPr>
            <w:tcW w:w="849" w:type="pct"/>
            <w:tcBorders>
              <w:top w:val="single" w:sz="4" w:space="0" w:color="auto"/>
              <w:left w:val="single" w:sz="4" w:space="0" w:color="auto"/>
              <w:bottom w:val="single" w:sz="4" w:space="0" w:color="auto"/>
              <w:right w:val="single" w:sz="4" w:space="0" w:color="auto"/>
            </w:tcBorders>
          </w:tcPr>
          <w:p w14:paraId="64EDB865" w14:textId="77777777" w:rsidR="00895251" w:rsidRPr="007E46C9" w:rsidRDefault="00895251" w:rsidP="00FE06EF">
            <w:pPr>
              <w:spacing w:after="60"/>
              <w:rPr>
                <w:iCs/>
                <w:sz w:val="20"/>
              </w:rPr>
            </w:pPr>
            <w:r w:rsidRPr="007E46C9">
              <w:rPr>
                <w:iCs/>
                <w:sz w:val="20"/>
              </w:rPr>
              <w:t xml:space="preserve">RDO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EC7F70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85B7B97" w14:textId="77777777" w:rsidR="00895251" w:rsidRPr="007E46C9" w:rsidRDefault="00895251" w:rsidP="00FE06EF">
            <w:pPr>
              <w:spacing w:after="60"/>
              <w:rPr>
                <w:i/>
                <w:iCs/>
                <w:sz w:val="20"/>
              </w:rPr>
            </w:pPr>
            <w:r w:rsidRPr="007E46C9">
              <w:rPr>
                <w:i/>
                <w:iCs/>
                <w:sz w:val="20"/>
              </w:rPr>
              <w:t>Reg-Down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6DF69093" w14:textId="77777777" w:rsidTr="00FE06EF">
        <w:tc>
          <w:tcPr>
            <w:tcW w:w="849" w:type="pct"/>
            <w:tcBorders>
              <w:top w:val="single" w:sz="4" w:space="0" w:color="auto"/>
              <w:left w:val="single" w:sz="4" w:space="0" w:color="auto"/>
              <w:bottom w:val="single" w:sz="4" w:space="0" w:color="auto"/>
              <w:right w:val="single" w:sz="4" w:space="0" w:color="auto"/>
            </w:tcBorders>
          </w:tcPr>
          <w:p w14:paraId="3756BF88" w14:textId="77777777" w:rsidR="00895251" w:rsidRPr="007E46C9" w:rsidRDefault="00895251" w:rsidP="00FE06EF">
            <w:pPr>
              <w:spacing w:after="60"/>
              <w:rPr>
                <w:iCs/>
                <w:sz w:val="20"/>
              </w:rPr>
            </w:pPr>
            <w:r w:rsidRPr="007E46C9">
              <w:rPr>
                <w:iCs/>
                <w:sz w:val="20"/>
              </w:rPr>
              <w:t xml:space="preserve">DASARDQ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5FE877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09FCFDF" w14:textId="77777777" w:rsidR="00895251" w:rsidRPr="007E46C9" w:rsidRDefault="00895251" w:rsidP="00FE06EF">
            <w:pPr>
              <w:spacing w:after="60"/>
              <w:rPr>
                <w:i/>
                <w:iCs/>
                <w:sz w:val="20"/>
              </w:rPr>
            </w:pPr>
            <w:r w:rsidRPr="007E46C9">
              <w:rPr>
                <w:i/>
                <w:iCs/>
                <w:sz w:val="20"/>
              </w:rPr>
              <w:t>Self-Arranged Reg-Down Quantity per QSE for DAM</w:t>
            </w:r>
            <w:r w:rsidRPr="007E46C9">
              <w:rPr>
                <w:iCs/>
                <w:sz w:val="20"/>
              </w:rPr>
              <w:t xml:space="preserve">—The self-arranged Reg-Down quantity submitted by QSE </w:t>
            </w:r>
            <w:r w:rsidRPr="007E46C9">
              <w:rPr>
                <w:i/>
                <w:iCs/>
                <w:sz w:val="20"/>
              </w:rPr>
              <w:t>q</w:t>
            </w:r>
            <w:r w:rsidRPr="007E46C9">
              <w:rPr>
                <w:iCs/>
                <w:sz w:val="20"/>
              </w:rPr>
              <w:t xml:space="preserve"> before 1000 in the Day-Ahead.</w:t>
            </w:r>
          </w:p>
        </w:tc>
      </w:tr>
      <w:tr w:rsidR="00895251" w:rsidRPr="007E46C9" w14:paraId="745A7D97" w14:textId="77777777" w:rsidTr="00FE06EF">
        <w:tc>
          <w:tcPr>
            <w:tcW w:w="849" w:type="pct"/>
            <w:tcBorders>
              <w:top w:val="single" w:sz="4" w:space="0" w:color="auto"/>
              <w:left w:val="single" w:sz="4" w:space="0" w:color="auto"/>
              <w:bottom w:val="single" w:sz="4" w:space="0" w:color="auto"/>
              <w:right w:val="single" w:sz="4" w:space="0" w:color="auto"/>
            </w:tcBorders>
          </w:tcPr>
          <w:p w14:paraId="27154D31" w14:textId="77777777" w:rsidR="00895251" w:rsidRPr="007E46C9" w:rsidRDefault="00895251" w:rsidP="00FE06EF">
            <w:pPr>
              <w:spacing w:after="60"/>
              <w:rPr>
                <w:iCs/>
                <w:sz w:val="20"/>
              </w:rPr>
            </w:pPr>
            <w:r w:rsidRPr="007E46C9">
              <w:rPr>
                <w:iCs/>
                <w:sz w:val="20"/>
              </w:rPr>
              <w:t xml:space="preserve">RTSARDQ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73F18F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AD45C5" w14:textId="77777777" w:rsidR="00895251" w:rsidRPr="007E46C9" w:rsidRDefault="00895251" w:rsidP="00FE06EF">
            <w:pPr>
              <w:spacing w:after="60"/>
              <w:rPr>
                <w:i/>
                <w:iCs/>
                <w:sz w:val="20"/>
              </w:rPr>
            </w:pPr>
            <w:r w:rsidRPr="007E46C9">
              <w:rPr>
                <w:i/>
                <w:iCs/>
                <w:sz w:val="20"/>
              </w:rPr>
              <w:t>Self-Arranged Reg-Down Quantity per QSE for all SASMs</w:t>
            </w:r>
            <w:r w:rsidRPr="007E46C9">
              <w:rPr>
                <w:iCs/>
                <w:sz w:val="20"/>
              </w:rPr>
              <w:t xml:space="preserve">—The sum of all self-arranged Reg-Down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6D84D054" w14:textId="77777777" w:rsidTr="00FE06EF">
        <w:tc>
          <w:tcPr>
            <w:tcW w:w="849" w:type="pct"/>
            <w:tcBorders>
              <w:top w:val="single" w:sz="4" w:space="0" w:color="auto"/>
              <w:left w:val="single" w:sz="4" w:space="0" w:color="auto"/>
              <w:bottom w:val="single" w:sz="4" w:space="0" w:color="auto"/>
              <w:right w:val="single" w:sz="4" w:space="0" w:color="auto"/>
            </w:tcBorders>
          </w:tcPr>
          <w:p w14:paraId="4E9100B1" w14:textId="77777777" w:rsidR="00895251" w:rsidRPr="007E46C9" w:rsidRDefault="00895251" w:rsidP="00FE06EF">
            <w:pPr>
              <w:spacing w:after="60"/>
              <w:rPr>
                <w:iCs/>
                <w:sz w:val="20"/>
              </w:rPr>
            </w:pPr>
            <w:r w:rsidRPr="007E46C9">
              <w:rPr>
                <w:iCs/>
                <w:sz w:val="20"/>
              </w:rPr>
              <w:t xml:space="preserve">RTPCRD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BD4637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0DF79110" w14:textId="77777777" w:rsidR="00895251" w:rsidRPr="007E46C9" w:rsidRDefault="00895251" w:rsidP="00FE06EF">
            <w:pPr>
              <w:spacing w:after="60"/>
              <w:rPr>
                <w:i/>
                <w:iCs/>
                <w:sz w:val="20"/>
              </w:rPr>
            </w:pPr>
            <w:r w:rsidRPr="007E46C9">
              <w:rPr>
                <w:i/>
                <w:iCs/>
                <w:sz w:val="20"/>
              </w:rPr>
              <w:t>Procured Capacity for Reg-Down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Reg-Down, for the hour.</w:t>
            </w:r>
          </w:p>
        </w:tc>
      </w:tr>
      <w:tr w:rsidR="00895251" w:rsidRPr="007E46C9" w14:paraId="4BF2B2B5" w14:textId="77777777" w:rsidTr="00FE06EF">
        <w:tc>
          <w:tcPr>
            <w:tcW w:w="849" w:type="pct"/>
            <w:tcBorders>
              <w:top w:val="single" w:sz="4" w:space="0" w:color="auto"/>
              <w:left w:val="single" w:sz="4" w:space="0" w:color="auto"/>
              <w:bottom w:val="single" w:sz="4" w:space="0" w:color="auto"/>
              <w:right w:val="single" w:sz="4" w:space="0" w:color="auto"/>
            </w:tcBorders>
          </w:tcPr>
          <w:p w14:paraId="1B39053A" w14:textId="77777777" w:rsidR="00895251" w:rsidRPr="007E46C9" w:rsidRDefault="00895251" w:rsidP="00FE06EF">
            <w:pPr>
              <w:spacing w:after="60"/>
              <w:rPr>
                <w:iCs/>
                <w:sz w:val="20"/>
              </w:rPr>
            </w:pPr>
            <w:r w:rsidRPr="007E46C9">
              <w:rPr>
                <w:iCs/>
                <w:sz w:val="20"/>
              </w:rPr>
              <w:t xml:space="preserve">RDFQ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58A4C52"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59EE637" w14:textId="77777777" w:rsidR="00895251" w:rsidRPr="007E46C9" w:rsidRDefault="00895251" w:rsidP="00FE06EF">
            <w:pPr>
              <w:spacing w:after="60"/>
              <w:rPr>
                <w:iCs/>
                <w:sz w:val="20"/>
              </w:rPr>
            </w:pPr>
            <w:r w:rsidRPr="007E46C9">
              <w:rPr>
                <w:i/>
                <w:iCs/>
                <w:sz w:val="20"/>
              </w:rPr>
              <w:t>Reg-Down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Reg-Down, for the hour.</w:t>
            </w:r>
          </w:p>
        </w:tc>
      </w:tr>
      <w:tr w:rsidR="00895251" w:rsidRPr="007E46C9" w14:paraId="0975E09D" w14:textId="77777777" w:rsidTr="00FE06EF">
        <w:tc>
          <w:tcPr>
            <w:tcW w:w="849" w:type="pct"/>
            <w:tcBorders>
              <w:top w:val="single" w:sz="4" w:space="0" w:color="auto"/>
              <w:left w:val="single" w:sz="4" w:space="0" w:color="auto"/>
              <w:bottom w:val="single" w:sz="4" w:space="0" w:color="auto"/>
              <w:right w:val="single" w:sz="4" w:space="0" w:color="auto"/>
            </w:tcBorders>
          </w:tcPr>
          <w:p w14:paraId="38BEA4B8" w14:textId="77777777" w:rsidR="00895251" w:rsidRPr="007E46C9" w:rsidRDefault="00895251" w:rsidP="00FE06EF">
            <w:pPr>
              <w:spacing w:after="60"/>
              <w:rPr>
                <w:iCs/>
                <w:sz w:val="20"/>
              </w:rPr>
            </w:pPr>
            <w:r w:rsidRPr="007E46C9">
              <w:rPr>
                <w:sz w:val="20"/>
              </w:rPr>
              <w:t xml:space="preserve">RRDFQ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4C1EDF4"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ED26B94" w14:textId="77777777" w:rsidR="00895251" w:rsidRPr="007E46C9" w:rsidRDefault="00895251" w:rsidP="00FE06EF">
            <w:pPr>
              <w:spacing w:after="60"/>
              <w:rPr>
                <w:i/>
                <w:iCs/>
                <w:sz w:val="20"/>
              </w:rPr>
            </w:pPr>
            <w:r w:rsidRPr="007E46C9">
              <w:rPr>
                <w:i/>
                <w:sz w:val="20"/>
              </w:rPr>
              <w:t>Reconfiguration Reg-Down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Reg-Down, for the hour.</w:t>
            </w:r>
          </w:p>
        </w:tc>
      </w:tr>
      <w:tr w:rsidR="00895251" w:rsidRPr="007E46C9" w14:paraId="5FFAA2B8" w14:textId="77777777" w:rsidTr="00FE06EF">
        <w:tc>
          <w:tcPr>
            <w:tcW w:w="849" w:type="pct"/>
            <w:tcBorders>
              <w:top w:val="single" w:sz="4" w:space="0" w:color="auto"/>
              <w:left w:val="single" w:sz="4" w:space="0" w:color="auto"/>
              <w:bottom w:val="single" w:sz="4" w:space="0" w:color="auto"/>
              <w:right w:val="single" w:sz="4" w:space="0" w:color="auto"/>
            </w:tcBorders>
          </w:tcPr>
          <w:p w14:paraId="0A36A455"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D4AF451" w14:textId="77777777" w:rsidR="00895251" w:rsidRPr="007E46C9" w:rsidRDefault="00895251" w:rsidP="00FE06EF">
            <w:pPr>
              <w:spacing w:after="60"/>
              <w:rPr>
                <w:iCs/>
                <w:sz w:val="20"/>
              </w:rPr>
            </w:pPr>
          </w:p>
        </w:tc>
        <w:tc>
          <w:tcPr>
            <w:tcW w:w="3691" w:type="pct"/>
            <w:tcBorders>
              <w:top w:val="single" w:sz="4" w:space="0" w:color="auto"/>
              <w:left w:val="single" w:sz="4" w:space="0" w:color="auto"/>
              <w:bottom w:val="single" w:sz="4" w:space="0" w:color="auto"/>
              <w:right w:val="single" w:sz="4" w:space="0" w:color="auto"/>
            </w:tcBorders>
          </w:tcPr>
          <w:p w14:paraId="6F8BC467"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32EB1448" w14:textId="77777777" w:rsidTr="00FE06EF">
        <w:tc>
          <w:tcPr>
            <w:tcW w:w="849" w:type="pct"/>
            <w:tcBorders>
              <w:top w:val="single" w:sz="4" w:space="0" w:color="auto"/>
              <w:left w:val="single" w:sz="4" w:space="0" w:color="auto"/>
              <w:bottom w:val="single" w:sz="4" w:space="0" w:color="auto"/>
              <w:right w:val="single" w:sz="4" w:space="0" w:color="auto"/>
            </w:tcBorders>
          </w:tcPr>
          <w:p w14:paraId="2D415E10" w14:textId="77777777" w:rsidR="00895251" w:rsidRPr="007E46C9" w:rsidRDefault="00895251" w:rsidP="00FE06EF">
            <w:pPr>
              <w:rPr>
                <w:sz w:val="20"/>
              </w:rPr>
            </w:pPr>
            <w:r w:rsidRPr="007E46C9">
              <w:rPr>
                <w:sz w:val="20"/>
              </w:rPr>
              <w:t xml:space="preserve">PCRD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FC250E6"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CA64D2A" w14:textId="77777777" w:rsidR="00895251" w:rsidRPr="007E46C9" w:rsidRDefault="00895251" w:rsidP="00FE06EF">
            <w:pPr>
              <w:rPr>
                <w:sz w:val="20"/>
              </w:rPr>
            </w:pPr>
            <w:r w:rsidRPr="007E46C9">
              <w:rPr>
                <w:i/>
                <w:sz w:val="20"/>
              </w:rPr>
              <w:t>Procured Capacity for Reg-Down per QSE in DAM</w:t>
            </w:r>
            <w:r w:rsidRPr="007E46C9">
              <w:rPr>
                <w:sz w:val="20"/>
              </w:rPr>
              <w:t xml:space="preserve">—The total Reg-Down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0EBB7A84" w14:textId="77777777" w:rsidTr="00FE06EF">
        <w:tc>
          <w:tcPr>
            <w:tcW w:w="849" w:type="pct"/>
            <w:tcBorders>
              <w:top w:val="single" w:sz="4" w:space="0" w:color="auto"/>
              <w:left w:val="single" w:sz="4" w:space="0" w:color="auto"/>
              <w:bottom w:val="single" w:sz="4" w:space="0" w:color="auto"/>
              <w:right w:val="single" w:sz="4" w:space="0" w:color="auto"/>
            </w:tcBorders>
          </w:tcPr>
          <w:p w14:paraId="7F75E7B1" w14:textId="77777777" w:rsidR="00895251" w:rsidRPr="007E46C9" w:rsidRDefault="00895251" w:rsidP="00FE06EF">
            <w:pPr>
              <w:rPr>
                <w:sz w:val="20"/>
              </w:rPr>
            </w:pPr>
            <w:r w:rsidRPr="007E46C9">
              <w:rPr>
                <w:sz w:val="20"/>
              </w:rPr>
              <w:t xml:space="preserve">SARDQ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94673D3"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4ED64FAD" w14:textId="77777777" w:rsidR="00895251" w:rsidRPr="007E46C9" w:rsidRDefault="00895251" w:rsidP="00FE06EF">
            <w:pPr>
              <w:rPr>
                <w:sz w:val="20"/>
              </w:rPr>
            </w:pPr>
            <w:r w:rsidRPr="007E46C9">
              <w:rPr>
                <w:i/>
                <w:sz w:val="20"/>
              </w:rPr>
              <w:t>Total Self-Arranged Reg-Down Quantity per QSE for all markets</w:t>
            </w:r>
            <w:r w:rsidRPr="007E46C9">
              <w:rPr>
                <w:sz w:val="20"/>
              </w:rPr>
              <w:t xml:space="preserve">—The sum of all self-arranged Reg-Down quantities submitted by QSE </w:t>
            </w:r>
            <w:r w:rsidRPr="007E46C9">
              <w:rPr>
                <w:i/>
                <w:sz w:val="20"/>
              </w:rPr>
              <w:t>q</w:t>
            </w:r>
            <w:r w:rsidRPr="007E46C9">
              <w:rPr>
                <w:sz w:val="20"/>
              </w:rPr>
              <w:t xml:space="preserve"> for DAM and all SASMs.</w:t>
            </w:r>
          </w:p>
        </w:tc>
      </w:tr>
      <w:tr w:rsidR="00895251" w:rsidRPr="007E46C9" w14:paraId="6C41B871" w14:textId="77777777" w:rsidTr="00FE06EF">
        <w:trPr>
          <w:trHeight w:val="143"/>
        </w:trPr>
        <w:tc>
          <w:tcPr>
            <w:tcW w:w="849" w:type="pct"/>
            <w:tcBorders>
              <w:top w:val="single" w:sz="4" w:space="0" w:color="auto"/>
              <w:left w:val="single" w:sz="4" w:space="0" w:color="auto"/>
              <w:bottom w:val="single" w:sz="4" w:space="0" w:color="auto"/>
              <w:right w:val="single" w:sz="4" w:space="0" w:color="auto"/>
            </w:tcBorders>
          </w:tcPr>
          <w:p w14:paraId="4957C530"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473494DC"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73F8E45" w14:textId="77777777" w:rsidR="00895251" w:rsidRPr="007E46C9" w:rsidRDefault="00895251" w:rsidP="00FE06EF">
            <w:pPr>
              <w:spacing w:after="60"/>
              <w:rPr>
                <w:iCs/>
                <w:sz w:val="20"/>
              </w:rPr>
            </w:pPr>
            <w:r w:rsidRPr="007E46C9">
              <w:rPr>
                <w:iCs/>
                <w:sz w:val="20"/>
              </w:rPr>
              <w:t>A QSE.</w:t>
            </w:r>
          </w:p>
        </w:tc>
      </w:tr>
      <w:tr w:rsidR="00895251" w:rsidRPr="007E46C9" w14:paraId="791315C7" w14:textId="77777777" w:rsidTr="00FE06EF">
        <w:tc>
          <w:tcPr>
            <w:tcW w:w="849" w:type="pct"/>
            <w:tcBorders>
              <w:top w:val="single" w:sz="4" w:space="0" w:color="auto"/>
              <w:left w:val="single" w:sz="4" w:space="0" w:color="auto"/>
              <w:bottom w:val="single" w:sz="4" w:space="0" w:color="auto"/>
              <w:right w:val="single" w:sz="4" w:space="0" w:color="auto"/>
            </w:tcBorders>
          </w:tcPr>
          <w:p w14:paraId="304DBCEA"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1552C35"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2B8DC6DF"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6C37590B" w14:textId="77777777" w:rsidR="00895251" w:rsidRPr="007E46C9" w:rsidRDefault="00895251" w:rsidP="00895251"/>
    <w:p w14:paraId="225FEE9D" w14:textId="77777777" w:rsidR="00895251" w:rsidRPr="007E46C9" w:rsidRDefault="00895251" w:rsidP="00895251">
      <w:pPr>
        <w:spacing w:after="240"/>
        <w:ind w:left="1440" w:hanging="720"/>
      </w:pPr>
      <w:r w:rsidRPr="007E46C9">
        <w:t>(c)</w:t>
      </w:r>
      <w:r w:rsidRPr="007E46C9">
        <w:tab/>
        <w:t>The adjustment to each QSE’s DAM charge for the Reg-Down for the Operating Hour, due to changes during the Adjustment Period or Real-Time operations, is calculated as follows:</w:t>
      </w:r>
    </w:p>
    <w:p w14:paraId="5551BB00" w14:textId="77777777" w:rsidR="00895251" w:rsidRPr="007E46C9" w:rsidRDefault="00895251" w:rsidP="00895251">
      <w:pPr>
        <w:spacing w:after="240"/>
        <w:ind w:left="2880" w:hanging="2160"/>
        <w:rPr>
          <w:b/>
          <w:bCs/>
        </w:rPr>
      </w:pPr>
      <w:r w:rsidRPr="007E46C9">
        <w:rPr>
          <w:b/>
          <w:bCs/>
        </w:rPr>
        <w:t xml:space="preserve">RTRDAMT </w:t>
      </w:r>
      <w:r w:rsidRPr="007E46C9">
        <w:rPr>
          <w:b/>
          <w:bCs/>
          <w:i/>
          <w:vertAlign w:val="subscript"/>
        </w:rPr>
        <w:t>q</w:t>
      </w:r>
      <w:r w:rsidRPr="007E46C9">
        <w:rPr>
          <w:b/>
          <w:bCs/>
        </w:rPr>
        <w:tab/>
        <w:t>=</w:t>
      </w:r>
      <w:r w:rsidRPr="007E46C9">
        <w:rPr>
          <w:b/>
          <w:bCs/>
        </w:rPr>
        <w:tab/>
        <w:t xml:space="preserve">RDCOST </w:t>
      </w:r>
      <w:r w:rsidRPr="007E46C9">
        <w:rPr>
          <w:b/>
          <w:bCs/>
          <w:i/>
          <w:vertAlign w:val="subscript"/>
        </w:rPr>
        <w:t>q</w:t>
      </w:r>
      <w:r w:rsidRPr="007E46C9">
        <w:rPr>
          <w:b/>
          <w:bCs/>
        </w:rPr>
        <w:t xml:space="preserve"> – DARDAMT </w:t>
      </w:r>
      <w:r w:rsidRPr="007E46C9">
        <w:rPr>
          <w:b/>
          <w:bCs/>
          <w:i/>
          <w:vertAlign w:val="subscript"/>
        </w:rPr>
        <w:t>q</w:t>
      </w:r>
    </w:p>
    <w:p w14:paraId="3B7FD128"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2B93292F" w14:textId="77777777" w:rsidTr="00FE06EF">
        <w:tc>
          <w:tcPr>
            <w:tcW w:w="824" w:type="pct"/>
          </w:tcPr>
          <w:p w14:paraId="3187C36C" w14:textId="77777777" w:rsidR="00895251" w:rsidRPr="007E46C9" w:rsidRDefault="00895251" w:rsidP="00FE06EF">
            <w:pPr>
              <w:spacing w:after="120"/>
              <w:rPr>
                <w:b/>
                <w:iCs/>
                <w:sz w:val="20"/>
              </w:rPr>
            </w:pPr>
            <w:r w:rsidRPr="007E46C9">
              <w:rPr>
                <w:b/>
                <w:iCs/>
                <w:sz w:val="20"/>
              </w:rPr>
              <w:t>Variable</w:t>
            </w:r>
          </w:p>
        </w:tc>
        <w:tc>
          <w:tcPr>
            <w:tcW w:w="463" w:type="pct"/>
          </w:tcPr>
          <w:p w14:paraId="4060E28C" w14:textId="77777777" w:rsidR="00895251" w:rsidRPr="007E46C9" w:rsidRDefault="00895251" w:rsidP="00FE06EF">
            <w:pPr>
              <w:spacing w:after="120"/>
              <w:rPr>
                <w:b/>
                <w:iCs/>
                <w:sz w:val="20"/>
              </w:rPr>
            </w:pPr>
            <w:r w:rsidRPr="007E46C9">
              <w:rPr>
                <w:b/>
                <w:iCs/>
                <w:sz w:val="20"/>
              </w:rPr>
              <w:t>Unit</w:t>
            </w:r>
          </w:p>
        </w:tc>
        <w:tc>
          <w:tcPr>
            <w:tcW w:w="3713" w:type="pct"/>
          </w:tcPr>
          <w:p w14:paraId="5FDFE64E" w14:textId="77777777" w:rsidR="00895251" w:rsidRPr="007E46C9" w:rsidRDefault="00895251" w:rsidP="00FE06EF">
            <w:pPr>
              <w:spacing w:after="120"/>
              <w:rPr>
                <w:b/>
                <w:iCs/>
                <w:sz w:val="20"/>
              </w:rPr>
            </w:pPr>
            <w:r w:rsidRPr="007E46C9">
              <w:rPr>
                <w:b/>
                <w:iCs/>
                <w:sz w:val="20"/>
              </w:rPr>
              <w:t>Description</w:t>
            </w:r>
          </w:p>
        </w:tc>
      </w:tr>
      <w:tr w:rsidR="00895251" w:rsidRPr="007E46C9" w14:paraId="16E41F33" w14:textId="77777777" w:rsidTr="00FE06EF">
        <w:tc>
          <w:tcPr>
            <w:tcW w:w="824" w:type="pct"/>
          </w:tcPr>
          <w:p w14:paraId="479FCAAA" w14:textId="77777777" w:rsidR="00895251" w:rsidRPr="007E46C9" w:rsidRDefault="00895251" w:rsidP="00FE06EF">
            <w:pPr>
              <w:spacing w:after="60"/>
              <w:rPr>
                <w:iCs/>
                <w:sz w:val="20"/>
              </w:rPr>
            </w:pPr>
            <w:r w:rsidRPr="007E46C9">
              <w:rPr>
                <w:iCs/>
                <w:sz w:val="20"/>
              </w:rPr>
              <w:t xml:space="preserve">RTRDAMT </w:t>
            </w:r>
            <w:r w:rsidRPr="007E46C9">
              <w:rPr>
                <w:i/>
                <w:iCs/>
                <w:sz w:val="20"/>
                <w:vertAlign w:val="subscript"/>
              </w:rPr>
              <w:t>q</w:t>
            </w:r>
          </w:p>
        </w:tc>
        <w:tc>
          <w:tcPr>
            <w:tcW w:w="463" w:type="pct"/>
          </w:tcPr>
          <w:p w14:paraId="582EA663" w14:textId="77777777" w:rsidR="00895251" w:rsidRPr="007E46C9" w:rsidRDefault="00895251" w:rsidP="00FE06EF">
            <w:pPr>
              <w:spacing w:after="60"/>
              <w:rPr>
                <w:iCs/>
                <w:sz w:val="20"/>
              </w:rPr>
            </w:pPr>
            <w:r w:rsidRPr="007E46C9">
              <w:rPr>
                <w:iCs/>
                <w:sz w:val="20"/>
              </w:rPr>
              <w:t>$</w:t>
            </w:r>
          </w:p>
        </w:tc>
        <w:tc>
          <w:tcPr>
            <w:tcW w:w="3713" w:type="pct"/>
          </w:tcPr>
          <w:p w14:paraId="10B1FA83" w14:textId="77777777" w:rsidR="00895251" w:rsidRPr="007E46C9" w:rsidRDefault="00895251" w:rsidP="00FE06EF">
            <w:pPr>
              <w:spacing w:after="60"/>
              <w:rPr>
                <w:iCs/>
                <w:sz w:val="20"/>
              </w:rPr>
            </w:pPr>
            <w:r w:rsidRPr="007E46C9">
              <w:rPr>
                <w:i/>
                <w:iCs/>
                <w:sz w:val="20"/>
              </w:rPr>
              <w:t>Real-Time Reg-Down Amount per QSE</w:t>
            </w:r>
            <w:r w:rsidRPr="007E46C9">
              <w:rPr>
                <w:iCs/>
                <w:sz w:val="20"/>
              </w:rPr>
              <w:t xml:space="preserve">—The adjustment to QSE </w:t>
            </w:r>
            <w:r w:rsidRPr="007E46C9">
              <w:rPr>
                <w:i/>
                <w:iCs/>
                <w:sz w:val="20"/>
              </w:rPr>
              <w:t>q</w:t>
            </w:r>
            <w:r w:rsidRPr="007E46C9">
              <w:rPr>
                <w:iCs/>
                <w:sz w:val="20"/>
              </w:rPr>
              <w:t>’s share of the costs for Reg-Down, for the hour.</w:t>
            </w:r>
          </w:p>
        </w:tc>
      </w:tr>
      <w:tr w:rsidR="00895251" w:rsidRPr="007E46C9" w14:paraId="66F7B4E8" w14:textId="77777777" w:rsidTr="00FE06EF">
        <w:tc>
          <w:tcPr>
            <w:tcW w:w="824" w:type="pct"/>
          </w:tcPr>
          <w:p w14:paraId="488DB66D" w14:textId="77777777" w:rsidR="00895251" w:rsidRPr="007E46C9" w:rsidRDefault="00895251" w:rsidP="00FE06EF">
            <w:pPr>
              <w:spacing w:after="60"/>
              <w:rPr>
                <w:iCs/>
                <w:sz w:val="20"/>
              </w:rPr>
            </w:pPr>
            <w:r w:rsidRPr="007E46C9">
              <w:rPr>
                <w:iCs/>
                <w:sz w:val="20"/>
              </w:rPr>
              <w:t xml:space="preserve">RDCOST </w:t>
            </w:r>
            <w:r w:rsidRPr="007E46C9">
              <w:rPr>
                <w:i/>
                <w:iCs/>
                <w:sz w:val="20"/>
                <w:vertAlign w:val="subscript"/>
              </w:rPr>
              <w:t>q</w:t>
            </w:r>
          </w:p>
        </w:tc>
        <w:tc>
          <w:tcPr>
            <w:tcW w:w="463" w:type="pct"/>
          </w:tcPr>
          <w:p w14:paraId="7F9C57B3" w14:textId="77777777" w:rsidR="00895251" w:rsidRPr="007E46C9" w:rsidRDefault="00895251" w:rsidP="00FE06EF">
            <w:pPr>
              <w:spacing w:after="60"/>
              <w:rPr>
                <w:iCs/>
                <w:sz w:val="20"/>
              </w:rPr>
            </w:pPr>
            <w:r w:rsidRPr="007E46C9">
              <w:rPr>
                <w:iCs/>
                <w:sz w:val="20"/>
              </w:rPr>
              <w:t>$</w:t>
            </w:r>
          </w:p>
        </w:tc>
        <w:tc>
          <w:tcPr>
            <w:tcW w:w="3713" w:type="pct"/>
          </w:tcPr>
          <w:p w14:paraId="2BDD61A5" w14:textId="77777777" w:rsidR="00895251" w:rsidRPr="007E46C9" w:rsidRDefault="00895251" w:rsidP="00FE06EF">
            <w:pPr>
              <w:spacing w:after="60"/>
              <w:rPr>
                <w:iCs/>
                <w:sz w:val="20"/>
              </w:rPr>
            </w:pPr>
            <w:r w:rsidRPr="007E46C9">
              <w:rPr>
                <w:i/>
                <w:iCs/>
                <w:sz w:val="20"/>
              </w:rPr>
              <w:t>Reg-Down Cost per QSE</w:t>
            </w:r>
            <w:r w:rsidRPr="007E46C9">
              <w:rPr>
                <w:iCs/>
                <w:sz w:val="20"/>
              </w:rPr>
              <w:t xml:space="preserve">—QSE </w:t>
            </w:r>
            <w:r w:rsidRPr="007E46C9">
              <w:rPr>
                <w:i/>
                <w:iCs/>
                <w:sz w:val="20"/>
              </w:rPr>
              <w:t>q</w:t>
            </w:r>
            <w:r w:rsidRPr="007E46C9">
              <w:rPr>
                <w:iCs/>
                <w:sz w:val="20"/>
              </w:rPr>
              <w:t>’s share of the net total costs for Reg-Down, for the hour.</w:t>
            </w:r>
          </w:p>
        </w:tc>
      </w:tr>
      <w:tr w:rsidR="00895251" w:rsidRPr="007E46C9" w14:paraId="00ED44B8" w14:textId="77777777" w:rsidTr="00FE06EF">
        <w:tc>
          <w:tcPr>
            <w:tcW w:w="824" w:type="pct"/>
          </w:tcPr>
          <w:p w14:paraId="47E40A70" w14:textId="77777777" w:rsidR="00895251" w:rsidRPr="007E46C9" w:rsidRDefault="00895251" w:rsidP="00FE06EF">
            <w:pPr>
              <w:spacing w:after="60"/>
              <w:rPr>
                <w:iCs/>
                <w:sz w:val="20"/>
              </w:rPr>
            </w:pPr>
            <w:r w:rsidRPr="007E46C9">
              <w:rPr>
                <w:iCs/>
                <w:sz w:val="20"/>
              </w:rPr>
              <w:t xml:space="preserve">DARDAMT </w:t>
            </w:r>
            <w:r w:rsidRPr="007E46C9">
              <w:rPr>
                <w:i/>
                <w:iCs/>
                <w:sz w:val="20"/>
                <w:vertAlign w:val="subscript"/>
              </w:rPr>
              <w:t>q</w:t>
            </w:r>
          </w:p>
        </w:tc>
        <w:tc>
          <w:tcPr>
            <w:tcW w:w="463" w:type="pct"/>
          </w:tcPr>
          <w:p w14:paraId="12714295" w14:textId="77777777" w:rsidR="00895251" w:rsidRPr="007E46C9" w:rsidRDefault="00895251" w:rsidP="00FE06EF">
            <w:pPr>
              <w:spacing w:after="60"/>
              <w:rPr>
                <w:iCs/>
                <w:sz w:val="20"/>
              </w:rPr>
            </w:pPr>
            <w:r w:rsidRPr="007E46C9">
              <w:rPr>
                <w:iCs/>
                <w:sz w:val="20"/>
              </w:rPr>
              <w:t>$</w:t>
            </w:r>
          </w:p>
        </w:tc>
        <w:tc>
          <w:tcPr>
            <w:tcW w:w="3713" w:type="pct"/>
          </w:tcPr>
          <w:p w14:paraId="1E140414" w14:textId="77777777" w:rsidR="00895251" w:rsidRPr="007E46C9" w:rsidRDefault="00895251" w:rsidP="00FE06EF">
            <w:pPr>
              <w:spacing w:after="60"/>
              <w:rPr>
                <w:iCs/>
                <w:sz w:val="20"/>
              </w:rPr>
            </w:pPr>
            <w:r w:rsidRPr="007E46C9">
              <w:rPr>
                <w:i/>
                <w:iCs/>
                <w:sz w:val="20"/>
              </w:rPr>
              <w:t>Day-Ahead Reg-Down Amount per QSE</w:t>
            </w:r>
            <w:r w:rsidRPr="007E46C9">
              <w:rPr>
                <w:iCs/>
                <w:sz w:val="20"/>
              </w:rPr>
              <w:t xml:space="preserve">—QSE </w:t>
            </w:r>
            <w:r w:rsidRPr="007E46C9">
              <w:rPr>
                <w:i/>
                <w:iCs/>
                <w:sz w:val="20"/>
              </w:rPr>
              <w:t>q</w:t>
            </w:r>
            <w:r w:rsidRPr="007E46C9">
              <w:rPr>
                <w:iCs/>
                <w:sz w:val="20"/>
              </w:rPr>
              <w:t>’s share of the DAM cost for Reg-Down, for the hour.</w:t>
            </w:r>
          </w:p>
        </w:tc>
      </w:tr>
      <w:tr w:rsidR="00895251" w:rsidRPr="007E46C9" w14:paraId="30512190" w14:textId="77777777" w:rsidTr="00FE06EF">
        <w:tc>
          <w:tcPr>
            <w:tcW w:w="824" w:type="pct"/>
            <w:tcBorders>
              <w:top w:val="single" w:sz="4" w:space="0" w:color="auto"/>
              <w:left w:val="single" w:sz="4" w:space="0" w:color="auto"/>
              <w:bottom w:val="single" w:sz="4" w:space="0" w:color="auto"/>
              <w:right w:val="single" w:sz="4" w:space="0" w:color="auto"/>
            </w:tcBorders>
          </w:tcPr>
          <w:p w14:paraId="2971E4F7"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1169B253"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1EEAC9EC" w14:textId="77777777" w:rsidR="00895251" w:rsidRPr="007E46C9" w:rsidRDefault="00895251" w:rsidP="00FE06EF">
            <w:pPr>
              <w:spacing w:after="60"/>
              <w:rPr>
                <w:iCs/>
                <w:sz w:val="20"/>
              </w:rPr>
            </w:pPr>
            <w:r w:rsidRPr="007E46C9">
              <w:rPr>
                <w:iCs/>
                <w:sz w:val="20"/>
              </w:rPr>
              <w:t>A QSE.</w:t>
            </w:r>
          </w:p>
        </w:tc>
      </w:tr>
    </w:tbl>
    <w:p w14:paraId="338163B2" w14:textId="77777777" w:rsidR="00895251" w:rsidRPr="007E46C9" w:rsidRDefault="00895251" w:rsidP="00895251">
      <w:pPr>
        <w:spacing w:before="240" w:after="240"/>
        <w:ind w:left="720" w:hanging="720"/>
        <w:rPr>
          <w:iCs/>
        </w:rPr>
      </w:pPr>
      <w:r w:rsidRPr="007E46C9">
        <w:rPr>
          <w:iCs/>
        </w:rPr>
        <w:t>(4)</w:t>
      </w:r>
      <w:r w:rsidRPr="007E46C9">
        <w:rPr>
          <w:iCs/>
        </w:rPr>
        <w:tab/>
        <w:t>For RRS, if applicable:</w:t>
      </w:r>
    </w:p>
    <w:p w14:paraId="05DA85B6" w14:textId="77777777" w:rsidR="00895251" w:rsidRPr="007E46C9" w:rsidRDefault="00895251" w:rsidP="00895251">
      <w:pPr>
        <w:spacing w:after="240"/>
        <w:ind w:left="1440" w:hanging="720"/>
      </w:pPr>
      <w:r w:rsidRPr="007E46C9">
        <w:t>(a)</w:t>
      </w:r>
      <w:r w:rsidRPr="007E46C9">
        <w:tab/>
        <w:t>The net total costs for RRS for a given Operating Hour is calculated as follows:</w:t>
      </w:r>
    </w:p>
    <w:p w14:paraId="2B485160" w14:textId="77777777" w:rsidR="00895251" w:rsidRDefault="00895251" w:rsidP="00895251">
      <w:pPr>
        <w:spacing w:after="120"/>
        <w:ind w:left="3600" w:hanging="2880"/>
        <w:rPr>
          <w:b/>
          <w:bCs/>
        </w:rPr>
      </w:pPr>
      <w:r w:rsidRPr="007E46C9">
        <w:rPr>
          <w:b/>
          <w:bCs/>
        </w:rPr>
        <w:t>RRCOSTTOT</w:t>
      </w:r>
      <w:r w:rsidRPr="007E46C9">
        <w:rPr>
          <w:b/>
          <w:bCs/>
        </w:rPr>
        <w:tab/>
        <w:t>=</w:t>
      </w:r>
      <w:r w:rsidRPr="007E46C9">
        <w:rPr>
          <w:b/>
          <w:bCs/>
        </w:rPr>
        <w:tab/>
        <w:t>(-1) * (</w:t>
      </w:r>
      <w:r>
        <w:rPr>
          <w:b/>
          <w:bCs/>
          <w:noProof/>
          <w:position w:val="-20"/>
        </w:rPr>
        <w:drawing>
          <wp:inline distT="0" distB="0" distL="0" distR="0" wp14:anchorId="7E93B93A" wp14:editId="0435E8D3">
            <wp:extent cx="142875" cy="27622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(RTPCRRAMTTOT </w:t>
      </w:r>
      <w:r w:rsidRPr="007E46C9">
        <w:rPr>
          <w:b/>
          <w:bCs/>
          <w:i/>
          <w:vertAlign w:val="subscript"/>
        </w:rPr>
        <w:t>m</w:t>
      </w:r>
      <w:r w:rsidRPr="007E46C9">
        <w:rPr>
          <w:rFonts w:ascii="Times New Roman Bold" w:hAnsi="Times New Roman Bold"/>
          <w:b/>
          <w:bCs/>
        </w:rPr>
        <w:t>)</w:t>
      </w:r>
      <w:r w:rsidRPr="007E46C9">
        <w:rPr>
          <w:b/>
          <w:bCs/>
        </w:rPr>
        <w:t xml:space="preserve"> +    </w:t>
      </w:r>
      <w:r w:rsidRPr="007E46C9">
        <w:rPr>
          <w:b/>
          <w:bCs/>
        </w:rPr>
        <w:tab/>
        <w:t>PCRRAMTTOT  + RRFQAMTTOT</w:t>
      </w:r>
      <w:r w:rsidRPr="00D66F53">
        <w:rPr>
          <w:b/>
          <w:bCs/>
        </w:rPr>
        <w:t xml:space="preserve"> + </w:t>
      </w:r>
    </w:p>
    <w:p w14:paraId="10669F31" w14:textId="77777777" w:rsidR="00895251" w:rsidRPr="007E46C9" w:rsidRDefault="00895251" w:rsidP="00895251">
      <w:pPr>
        <w:spacing w:after="240"/>
        <w:ind w:left="3600" w:firstLine="720"/>
        <w:rPr>
          <w:b/>
          <w:bCs/>
        </w:rPr>
      </w:pPr>
      <w:r w:rsidRPr="00D66F53">
        <w:rPr>
          <w:b/>
          <w:bCs/>
        </w:rPr>
        <w:t>RRINFQAMTTOT</w:t>
      </w:r>
      <w:r w:rsidRPr="007E46C9">
        <w:rPr>
          <w:b/>
          <w:bCs/>
        </w:rPr>
        <w:t>)</w:t>
      </w:r>
    </w:p>
    <w:p w14:paraId="4BF5C552" w14:textId="77777777" w:rsidR="00895251" w:rsidRPr="007E46C9" w:rsidRDefault="00895251" w:rsidP="00895251">
      <w:pPr>
        <w:spacing w:after="240"/>
        <w:rPr>
          <w:iCs/>
        </w:rPr>
      </w:pPr>
      <w:r w:rsidRPr="007E46C9">
        <w:rPr>
          <w:iCs/>
        </w:rPr>
        <w:t xml:space="preserve">Where: </w:t>
      </w:r>
    </w:p>
    <w:p w14:paraId="2E9FCAEC" w14:textId="77777777" w:rsidR="00895251" w:rsidRPr="007E46C9" w:rsidRDefault="00895251" w:rsidP="00895251">
      <w:r w:rsidRPr="007E46C9">
        <w:t>Total payment of SASM- and RSASM-procured capacity for RRS by market</w:t>
      </w:r>
    </w:p>
    <w:p w14:paraId="43387FB9" w14:textId="77777777" w:rsidR="00895251" w:rsidRPr="007E46C9" w:rsidRDefault="00895251" w:rsidP="00895251">
      <w:pPr>
        <w:spacing w:after="240"/>
        <w:ind w:leftChars="300" w:left="2880" w:hangingChars="900" w:hanging="2160"/>
        <w:rPr>
          <w:bCs/>
          <w:i/>
          <w:vertAlign w:val="subscript"/>
        </w:rPr>
      </w:pPr>
      <w:r w:rsidRPr="007E46C9">
        <w:rPr>
          <w:bCs/>
        </w:rPr>
        <w:t xml:space="preserve">RTPCRRAMTTOT </w:t>
      </w:r>
      <w:r w:rsidRPr="007E46C9">
        <w:rPr>
          <w:bCs/>
          <w:i/>
          <w:vertAlign w:val="subscript"/>
        </w:rPr>
        <w:t>m</w:t>
      </w:r>
      <w:r w:rsidRPr="007E46C9">
        <w:rPr>
          <w:bCs/>
        </w:rPr>
        <w:tab/>
      </w:r>
      <w:r w:rsidRPr="007E46C9">
        <w:rPr>
          <w:bCs/>
        </w:rPr>
        <w:tab/>
        <w:t>=</w:t>
      </w:r>
      <w:r w:rsidRPr="007E46C9">
        <w:rPr>
          <w:bCs/>
        </w:rPr>
        <w:tab/>
      </w:r>
      <w:r>
        <w:rPr>
          <w:bCs/>
          <w:noProof/>
          <w:position w:val="-22"/>
        </w:rPr>
        <w:drawing>
          <wp:inline distT="0" distB="0" distL="0" distR="0" wp14:anchorId="233198C8" wp14:editId="40BEF7FD">
            <wp:extent cx="142875" cy="2952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RTPCRRAMT </w:t>
      </w:r>
      <w:r w:rsidRPr="007E46C9">
        <w:rPr>
          <w:bCs/>
          <w:i/>
          <w:vertAlign w:val="subscript"/>
        </w:rPr>
        <w:t>q, m</w:t>
      </w:r>
    </w:p>
    <w:p w14:paraId="6988BAB0" w14:textId="77777777" w:rsidR="00895251" w:rsidRPr="007E46C9" w:rsidRDefault="00895251" w:rsidP="00895251">
      <w:r w:rsidRPr="007E46C9">
        <w:t>Total payment of DAM-procured capacity for RRS</w:t>
      </w:r>
    </w:p>
    <w:p w14:paraId="3D6EF403" w14:textId="77777777" w:rsidR="00895251" w:rsidRPr="007E46C9" w:rsidRDefault="00895251" w:rsidP="00895251">
      <w:pPr>
        <w:spacing w:after="240"/>
        <w:ind w:leftChars="300" w:left="2880" w:hangingChars="900" w:hanging="2160"/>
        <w:rPr>
          <w:bCs/>
        </w:rPr>
      </w:pPr>
      <w:r w:rsidRPr="007E46C9">
        <w:rPr>
          <w:bCs/>
        </w:rPr>
        <w:t>PCRRAMTTOT</w:t>
      </w:r>
      <w:r w:rsidRPr="007E46C9">
        <w:rPr>
          <w:bCs/>
          <w:i/>
          <w:vertAlign w:val="subscript"/>
        </w:rPr>
        <w:tab/>
      </w:r>
      <w:r w:rsidRPr="007E46C9">
        <w:rPr>
          <w:bCs/>
          <w:i/>
          <w:vertAlign w:val="subscript"/>
        </w:rPr>
        <w:tab/>
      </w:r>
      <w:r w:rsidRPr="007E46C9">
        <w:rPr>
          <w:bCs/>
        </w:rPr>
        <w:t>=</w:t>
      </w:r>
      <w:r w:rsidRPr="007E46C9">
        <w:rPr>
          <w:bCs/>
        </w:rPr>
        <w:tab/>
      </w:r>
      <w:r>
        <w:rPr>
          <w:bCs/>
          <w:noProof/>
          <w:position w:val="-22"/>
        </w:rPr>
        <w:drawing>
          <wp:inline distT="0" distB="0" distL="0" distR="0" wp14:anchorId="793C7BC0" wp14:editId="20646299">
            <wp:extent cx="142875" cy="29527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PCRRAMT </w:t>
      </w:r>
      <w:r w:rsidRPr="007E46C9">
        <w:rPr>
          <w:bCs/>
          <w:i/>
          <w:vertAlign w:val="subscript"/>
        </w:rPr>
        <w:t>q</w:t>
      </w:r>
    </w:p>
    <w:p w14:paraId="6493FD84" w14:textId="77777777" w:rsidR="00895251" w:rsidRPr="007E46C9" w:rsidRDefault="00895251" w:rsidP="00895251">
      <w:r w:rsidRPr="007E46C9">
        <w:t>Total charge of failure on Ancillary Service Supply Responsibility for RRS</w:t>
      </w:r>
    </w:p>
    <w:p w14:paraId="1C719669" w14:textId="77777777" w:rsidR="00895251" w:rsidRPr="007E46C9" w:rsidRDefault="00895251" w:rsidP="00895251">
      <w:pPr>
        <w:spacing w:after="240"/>
        <w:ind w:leftChars="300" w:left="2880" w:hangingChars="900" w:hanging="2160"/>
        <w:rPr>
          <w:bCs/>
          <w:i/>
          <w:vertAlign w:val="subscript"/>
        </w:rPr>
      </w:pPr>
      <w:r w:rsidRPr="007E46C9">
        <w:rPr>
          <w:bCs/>
        </w:rPr>
        <w:t>RRFQAMTTOT</w:t>
      </w:r>
      <w:r w:rsidRPr="007E46C9">
        <w:rPr>
          <w:bCs/>
        </w:rPr>
        <w:tab/>
      </w:r>
      <w:r w:rsidRPr="007E46C9">
        <w:rPr>
          <w:bCs/>
        </w:rPr>
        <w:tab/>
        <w:t>=</w:t>
      </w:r>
      <w:r w:rsidRPr="007E46C9">
        <w:rPr>
          <w:bCs/>
        </w:rPr>
        <w:tab/>
      </w:r>
      <w:r>
        <w:rPr>
          <w:bCs/>
          <w:noProof/>
          <w:position w:val="-22"/>
        </w:rPr>
        <w:drawing>
          <wp:inline distT="0" distB="0" distL="0" distR="0" wp14:anchorId="46274626" wp14:editId="6BBAECFA">
            <wp:extent cx="142875" cy="29527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RRFQAMTQSETOT </w:t>
      </w:r>
      <w:r w:rsidRPr="007E46C9">
        <w:rPr>
          <w:bCs/>
          <w:i/>
          <w:vertAlign w:val="subscript"/>
        </w:rPr>
        <w:t>q</w:t>
      </w:r>
    </w:p>
    <w:p w14:paraId="4CA3EB5F" w14:textId="77777777" w:rsidR="00895251" w:rsidRPr="007E46C9" w:rsidRDefault="00895251" w:rsidP="00895251">
      <w:pPr>
        <w:ind w:left="300" w:hangingChars="125" w:hanging="300"/>
        <w:rPr>
          <w:bCs/>
        </w:rPr>
      </w:pPr>
      <w:r w:rsidRPr="007E46C9">
        <w:rPr>
          <w:bCs/>
        </w:rPr>
        <w:t>Total payment of SASM- and RSASM-procured capacity RRS Service by QSE</w:t>
      </w:r>
    </w:p>
    <w:p w14:paraId="47898250" w14:textId="77777777" w:rsidR="00895251" w:rsidRPr="007E46C9" w:rsidRDefault="00895251" w:rsidP="00895251">
      <w:pPr>
        <w:spacing w:after="240"/>
        <w:ind w:leftChars="300" w:left="2880" w:hangingChars="900" w:hanging="2160"/>
        <w:rPr>
          <w:bCs/>
          <w:i/>
          <w:vertAlign w:val="subscript"/>
        </w:rPr>
      </w:pPr>
      <w:r w:rsidRPr="007E46C9">
        <w:rPr>
          <w:bCs/>
        </w:rPr>
        <w:t xml:space="preserve">RTPCRRAMTQSETOT </w:t>
      </w:r>
      <w:r w:rsidRPr="007E46C9">
        <w:rPr>
          <w:bCs/>
          <w:i/>
          <w:vertAlign w:val="subscript"/>
        </w:rPr>
        <w:t>q</w:t>
      </w:r>
      <w:r w:rsidRPr="007E46C9">
        <w:rPr>
          <w:bCs/>
        </w:rPr>
        <w:t xml:space="preserve"> </w:t>
      </w:r>
      <w:r w:rsidRPr="007E46C9">
        <w:rPr>
          <w:bCs/>
        </w:rPr>
        <w:tab/>
        <w:t>=</w:t>
      </w:r>
      <w:r w:rsidRPr="007E46C9">
        <w:rPr>
          <w:bCs/>
        </w:rPr>
        <w:tab/>
      </w:r>
      <w:r>
        <w:rPr>
          <w:bCs/>
          <w:noProof/>
          <w:position w:val="-20"/>
        </w:rPr>
        <w:drawing>
          <wp:inline distT="0" distB="0" distL="0" distR="0" wp14:anchorId="7D223677" wp14:editId="249078FB">
            <wp:extent cx="142875" cy="27622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RTPCRRAMT </w:t>
      </w:r>
      <w:r w:rsidRPr="007E46C9">
        <w:rPr>
          <w:bCs/>
          <w:i/>
          <w:vertAlign w:val="subscript"/>
        </w:rPr>
        <w:t>q, m</w:t>
      </w:r>
    </w:p>
    <w:p w14:paraId="015918FF" w14:textId="77777777" w:rsidR="00895251" w:rsidRDefault="00895251" w:rsidP="00895251">
      <w:r>
        <w:t>Total charge of infeasible Ancillary Service Supply Responsibility for RRS</w:t>
      </w:r>
    </w:p>
    <w:p w14:paraId="5220B19F" w14:textId="77777777" w:rsidR="00895251" w:rsidRDefault="00895251" w:rsidP="00895251">
      <w:pPr>
        <w:spacing w:after="240"/>
        <w:ind w:left="2880" w:hanging="2160"/>
      </w:pPr>
      <w:r>
        <w:t>RRINF</w:t>
      </w:r>
      <w:r w:rsidRPr="0070611B">
        <w:t>QAMT</w:t>
      </w:r>
      <w:r>
        <w:t>TOT</w:t>
      </w:r>
      <w:r>
        <w:tab/>
        <w:t>=</w:t>
      </w:r>
      <w:r>
        <w:tab/>
      </w:r>
      <w:r w:rsidRPr="006F784F">
        <w:rPr>
          <w:position w:val="-22"/>
          <w:lang w:val="pt-BR"/>
        </w:rPr>
        <w:object w:dxaOrig="225" w:dyaOrig="465" w14:anchorId="580BCC27">
          <v:shape id="_x0000_i1071" type="#_x0000_t75" style="width:14.5pt;height:20pt" o:ole="">
            <v:imagedata r:id="rId70" o:title=""/>
          </v:shape>
          <o:OLEObject Type="Embed" ProgID="Equation.3" ShapeID="_x0000_i1071" DrawAspect="Content" ObjectID="_1772451091" r:id="rId77"/>
        </w:object>
      </w:r>
      <w:r w:rsidRPr="002A7C17">
        <w:t xml:space="preserve"> </w:t>
      </w:r>
      <w:r>
        <w:t xml:space="preserve">RRINFQAMT </w:t>
      </w:r>
      <w:r w:rsidRPr="00D66F53">
        <w:rPr>
          <w:i/>
          <w:vertAlign w:val="subscript"/>
        </w:rPr>
        <w:t>q</w:t>
      </w:r>
      <w:r>
        <w:rPr>
          <w:vertAlign w:val="subscript"/>
        </w:rPr>
        <w:t xml:space="preserve"> </w:t>
      </w:r>
    </w:p>
    <w:p w14:paraId="4B4B0970"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5"/>
        <w:gridCol w:w="6345"/>
      </w:tblGrid>
      <w:tr w:rsidR="00895251" w:rsidRPr="007E46C9" w14:paraId="6CA15E82" w14:textId="77777777" w:rsidTr="00FE06EF">
        <w:trPr>
          <w:tblHeader/>
        </w:trPr>
        <w:tc>
          <w:tcPr>
            <w:tcW w:w="1278" w:type="pct"/>
          </w:tcPr>
          <w:p w14:paraId="18B5E97A" w14:textId="77777777" w:rsidR="00895251" w:rsidRPr="007E46C9" w:rsidRDefault="00895251" w:rsidP="00FE06EF">
            <w:pPr>
              <w:spacing w:after="120"/>
              <w:rPr>
                <w:b/>
                <w:iCs/>
                <w:sz w:val="20"/>
              </w:rPr>
            </w:pPr>
            <w:r w:rsidRPr="007E46C9">
              <w:rPr>
                <w:b/>
                <w:iCs/>
                <w:sz w:val="20"/>
              </w:rPr>
              <w:lastRenderedPageBreak/>
              <w:t>Variable</w:t>
            </w:r>
          </w:p>
        </w:tc>
        <w:tc>
          <w:tcPr>
            <w:tcW w:w="329" w:type="pct"/>
          </w:tcPr>
          <w:p w14:paraId="15CAB45B" w14:textId="77777777" w:rsidR="00895251" w:rsidRPr="007E46C9" w:rsidRDefault="00895251" w:rsidP="00FE06EF">
            <w:pPr>
              <w:spacing w:after="120"/>
              <w:rPr>
                <w:b/>
                <w:iCs/>
                <w:sz w:val="20"/>
              </w:rPr>
            </w:pPr>
            <w:r w:rsidRPr="007E46C9">
              <w:rPr>
                <w:b/>
                <w:iCs/>
                <w:sz w:val="20"/>
              </w:rPr>
              <w:t>Unit</w:t>
            </w:r>
          </w:p>
        </w:tc>
        <w:tc>
          <w:tcPr>
            <w:tcW w:w="3393" w:type="pct"/>
          </w:tcPr>
          <w:p w14:paraId="1C75C208" w14:textId="77777777" w:rsidR="00895251" w:rsidRPr="007E46C9" w:rsidRDefault="00895251" w:rsidP="00FE06EF">
            <w:pPr>
              <w:spacing w:after="120"/>
              <w:rPr>
                <w:b/>
                <w:iCs/>
                <w:sz w:val="20"/>
              </w:rPr>
            </w:pPr>
            <w:r w:rsidRPr="007E46C9">
              <w:rPr>
                <w:b/>
                <w:iCs/>
                <w:sz w:val="20"/>
              </w:rPr>
              <w:t>Description</w:t>
            </w:r>
          </w:p>
        </w:tc>
      </w:tr>
      <w:tr w:rsidR="00895251" w:rsidRPr="007E46C9" w14:paraId="73ACCE5E" w14:textId="77777777" w:rsidTr="00FE06EF">
        <w:tc>
          <w:tcPr>
            <w:tcW w:w="1278" w:type="pct"/>
          </w:tcPr>
          <w:p w14:paraId="05B38483" w14:textId="77777777" w:rsidR="00895251" w:rsidRPr="007E46C9" w:rsidRDefault="00895251" w:rsidP="00FE06EF">
            <w:pPr>
              <w:spacing w:after="60"/>
              <w:rPr>
                <w:iCs/>
                <w:sz w:val="20"/>
              </w:rPr>
            </w:pPr>
            <w:r w:rsidRPr="007E46C9">
              <w:rPr>
                <w:iCs/>
                <w:sz w:val="20"/>
              </w:rPr>
              <w:t>RRCOSTTOT</w:t>
            </w:r>
          </w:p>
        </w:tc>
        <w:tc>
          <w:tcPr>
            <w:tcW w:w="329" w:type="pct"/>
          </w:tcPr>
          <w:p w14:paraId="52EF3CA0" w14:textId="77777777" w:rsidR="00895251" w:rsidRPr="007E46C9" w:rsidRDefault="00895251" w:rsidP="00FE06EF">
            <w:pPr>
              <w:spacing w:after="60"/>
              <w:rPr>
                <w:iCs/>
                <w:sz w:val="20"/>
              </w:rPr>
            </w:pPr>
            <w:r w:rsidRPr="007E46C9">
              <w:rPr>
                <w:iCs/>
                <w:sz w:val="20"/>
              </w:rPr>
              <w:t>$</w:t>
            </w:r>
          </w:p>
        </w:tc>
        <w:tc>
          <w:tcPr>
            <w:tcW w:w="3393" w:type="pct"/>
          </w:tcPr>
          <w:p w14:paraId="3EF5B851" w14:textId="77777777" w:rsidR="00895251" w:rsidRPr="007E46C9" w:rsidRDefault="00895251" w:rsidP="00FE06EF">
            <w:pPr>
              <w:spacing w:after="60"/>
              <w:rPr>
                <w:iCs/>
                <w:sz w:val="20"/>
              </w:rPr>
            </w:pPr>
            <w:r w:rsidRPr="007E46C9">
              <w:rPr>
                <w:i/>
                <w:iCs/>
                <w:sz w:val="20"/>
              </w:rPr>
              <w:t>Responsive Reserve Cost Total</w:t>
            </w:r>
            <w:r w:rsidRPr="007E46C9">
              <w:rPr>
                <w:iCs/>
                <w:sz w:val="20"/>
              </w:rPr>
              <w:t>—The net total costs for RRS, for the hour.</w:t>
            </w:r>
          </w:p>
        </w:tc>
      </w:tr>
      <w:tr w:rsidR="00895251" w:rsidRPr="007E46C9" w14:paraId="3F7C350C" w14:textId="77777777" w:rsidTr="00FE06EF">
        <w:tc>
          <w:tcPr>
            <w:tcW w:w="1278" w:type="pct"/>
            <w:tcBorders>
              <w:top w:val="single" w:sz="4" w:space="0" w:color="auto"/>
              <w:left w:val="single" w:sz="4" w:space="0" w:color="auto"/>
              <w:bottom w:val="single" w:sz="4" w:space="0" w:color="auto"/>
              <w:right w:val="single" w:sz="4" w:space="0" w:color="auto"/>
            </w:tcBorders>
          </w:tcPr>
          <w:p w14:paraId="4775EF46" w14:textId="77777777" w:rsidR="00895251" w:rsidRPr="007E46C9" w:rsidRDefault="00895251" w:rsidP="00FE06EF">
            <w:pPr>
              <w:spacing w:after="60"/>
              <w:rPr>
                <w:iCs/>
                <w:sz w:val="20"/>
              </w:rPr>
            </w:pPr>
            <w:r w:rsidRPr="007E46C9">
              <w:rPr>
                <w:iCs/>
                <w:sz w:val="20"/>
              </w:rPr>
              <w:t xml:space="preserve">RTPCRRAMTTOT </w:t>
            </w:r>
            <w:r w:rsidRPr="007E46C9">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269257A"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6CF7303" w14:textId="77777777" w:rsidR="00895251" w:rsidRPr="007E46C9" w:rsidRDefault="00895251" w:rsidP="00FE06EF">
            <w:pPr>
              <w:spacing w:after="60"/>
              <w:rPr>
                <w:i/>
                <w:iCs/>
                <w:sz w:val="20"/>
              </w:rPr>
            </w:pPr>
            <w:r w:rsidRPr="007E46C9">
              <w:rPr>
                <w:i/>
                <w:iCs/>
                <w:sz w:val="20"/>
              </w:rPr>
              <w:t>Procured Capacity for Responsive Reserve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RRS, for the hour.</w:t>
            </w:r>
          </w:p>
        </w:tc>
      </w:tr>
      <w:tr w:rsidR="00895251" w:rsidRPr="007E46C9" w14:paraId="17192F1A" w14:textId="77777777" w:rsidTr="00FE06EF">
        <w:tc>
          <w:tcPr>
            <w:tcW w:w="1278" w:type="pct"/>
            <w:tcBorders>
              <w:top w:val="single" w:sz="4" w:space="0" w:color="auto"/>
              <w:left w:val="single" w:sz="4" w:space="0" w:color="auto"/>
              <w:bottom w:val="single" w:sz="4" w:space="0" w:color="auto"/>
              <w:right w:val="single" w:sz="4" w:space="0" w:color="auto"/>
            </w:tcBorders>
          </w:tcPr>
          <w:p w14:paraId="1B0BE9F9" w14:textId="77777777" w:rsidR="00895251" w:rsidRPr="007E46C9" w:rsidRDefault="00895251" w:rsidP="00FE06EF">
            <w:pPr>
              <w:spacing w:after="60"/>
              <w:rPr>
                <w:iCs/>
                <w:sz w:val="20"/>
              </w:rPr>
            </w:pPr>
            <w:r w:rsidRPr="007E46C9">
              <w:rPr>
                <w:iCs/>
                <w:sz w:val="20"/>
              </w:rPr>
              <w:t xml:space="preserve">RTPCRRAMT </w:t>
            </w:r>
            <w:r w:rsidRPr="007E46C9">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31BBC6A"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A1808DF" w14:textId="77777777" w:rsidR="00895251" w:rsidRPr="007E46C9" w:rsidRDefault="00895251" w:rsidP="00FE06EF">
            <w:pPr>
              <w:spacing w:after="60"/>
              <w:rPr>
                <w:i/>
                <w:iCs/>
                <w:sz w:val="20"/>
              </w:rPr>
            </w:pPr>
            <w:r w:rsidRPr="007E46C9">
              <w:rPr>
                <w:i/>
                <w:iCs/>
                <w:sz w:val="20"/>
              </w:rPr>
              <w:t>Procured Capacity for Responsive Reserve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RRS, for the hour.</w:t>
            </w:r>
          </w:p>
        </w:tc>
      </w:tr>
      <w:tr w:rsidR="00895251" w:rsidRPr="007E46C9" w14:paraId="5C06DFBE" w14:textId="77777777" w:rsidTr="00FE06EF">
        <w:tc>
          <w:tcPr>
            <w:tcW w:w="1278" w:type="pct"/>
            <w:tcBorders>
              <w:top w:val="single" w:sz="4" w:space="0" w:color="auto"/>
              <w:left w:val="single" w:sz="4" w:space="0" w:color="auto"/>
              <w:bottom w:val="single" w:sz="4" w:space="0" w:color="auto"/>
              <w:right w:val="single" w:sz="4" w:space="0" w:color="auto"/>
            </w:tcBorders>
          </w:tcPr>
          <w:p w14:paraId="3C30B4FD" w14:textId="77777777" w:rsidR="00895251" w:rsidRPr="007E46C9" w:rsidRDefault="00895251" w:rsidP="00FE06EF">
            <w:pPr>
              <w:spacing w:after="60"/>
              <w:rPr>
                <w:iCs/>
                <w:sz w:val="20"/>
              </w:rPr>
            </w:pPr>
            <w:r w:rsidRPr="007E46C9">
              <w:rPr>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339C1EC2"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754D1F2" w14:textId="77777777" w:rsidR="00895251" w:rsidRPr="007E46C9" w:rsidRDefault="00895251" w:rsidP="00FE06EF">
            <w:pPr>
              <w:spacing w:after="60"/>
              <w:rPr>
                <w:i/>
                <w:iCs/>
                <w:sz w:val="20"/>
              </w:rPr>
            </w:pPr>
            <w:r w:rsidRPr="007E46C9">
              <w:rPr>
                <w:i/>
                <w:iCs/>
                <w:sz w:val="20"/>
              </w:rPr>
              <w:t>Responsive Reserve Failure Quantity Amount Total</w:t>
            </w:r>
            <w:r w:rsidRPr="007E46C9">
              <w:rPr>
                <w:iCs/>
                <w:sz w:val="20"/>
              </w:rPr>
              <w:t>—The total charges to all QSEs for their capacity associated with failures and reconfiguration reductions on their Ancillary Service Supply Responsibilities for RRS, for the hour.</w:t>
            </w:r>
          </w:p>
        </w:tc>
      </w:tr>
      <w:tr w:rsidR="00895251" w:rsidRPr="007E46C9" w14:paraId="0B64D777" w14:textId="77777777" w:rsidTr="00FE06EF">
        <w:tc>
          <w:tcPr>
            <w:tcW w:w="1278" w:type="pct"/>
            <w:tcBorders>
              <w:top w:val="single" w:sz="4" w:space="0" w:color="auto"/>
              <w:left w:val="single" w:sz="4" w:space="0" w:color="auto"/>
              <w:bottom w:val="single" w:sz="4" w:space="0" w:color="auto"/>
              <w:right w:val="single" w:sz="4" w:space="0" w:color="auto"/>
            </w:tcBorders>
          </w:tcPr>
          <w:p w14:paraId="0EC26A06" w14:textId="77777777" w:rsidR="00895251" w:rsidRPr="007E46C9" w:rsidRDefault="00895251" w:rsidP="00FE06EF">
            <w:pPr>
              <w:spacing w:after="60"/>
              <w:rPr>
                <w:iCs/>
                <w:sz w:val="20"/>
              </w:rPr>
            </w:pPr>
            <w:r w:rsidRPr="007E46C9">
              <w:rPr>
                <w:iCs/>
                <w:sz w:val="20"/>
              </w:rPr>
              <w:t xml:space="preserve">RRFQAMTQSETOT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36A0E2B"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26AE64FC" w14:textId="77777777" w:rsidR="00895251" w:rsidRPr="007E46C9" w:rsidRDefault="00895251" w:rsidP="00FE06EF">
            <w:pPr>
              <w:spacing w:after="60"/>
              <w:rPr>
                <w:i/>
                <w:iCs/>
                <w:sz w:val="20"/>
              </w:rPr>
            </w:pPr>
            <w:r w:rsidRPr="007E46C9">
              <w:rPr>
                <w:i/>
                <w:iCs/>
                <w:sz w:val="20"/>
              </w:rPr>
              <w:t>Responsive Reserve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RRS, for the hour.</w:t>
            </w:r>
          </w:p>
        </w:tc>
      </w:tr>
      <w:tr w:rsidR="00895251" w:rsidRPr="007E46C9" w14:paraId="3B591FDA" w14:textId="77777777" w:rsidTr="00FE06EF">
        <w:tc>
          <w:tcPr>
            <w:tcW w:w="1278" w:type="pct"/>
            <w:tcBorders>
              <w:top w:val="single" w:sz="4" w:space="0" w:color="auto"/>
              <w:left w:val="single" w:sz="4" w:space="0" w:color="auto"/>
              <w:bottom w:val="single" w:sz="4" w:space="0" w:color="auto"/>
              <w:right w:val="single" w:sz="4" w:space="0" w:color="auto"/>
            </w:tcBorders>
          </w:tcPr>
          <w:p w14:paraId="36AAA162" w14:textId="77777777" w:rsidR="00895251" w:rsidRPr="007E46C9" w:rsidRDefault="00895251" w:rsidP="00FE06EF">
            <w:pPr>
              <w:spacing w:after="60"/>
              <w:rPr>
                <w:iCs/>
                <w:sz w:val="20"/>
              </w:rPr>
            </w:pPr>
            <w:r w:rsidRPr="007E46C9">
              <w:rPr>
                <w:iCs/>
                <w:sz w:val="20"/>
              </w:rPr>
              <w:t xml:space="preserve">RTPCRRAMTQSETOT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AFE0C6F" w14:textId="77777777" w:rsidR="00895251" w:rsidRPr="007E46C9"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F2FE461" w14:textId="77777777" w:rsidR="00895251" w:rsidRPr="007E46C9" w:rsidRDefault="00895251" w:rsidP="00FE06EF">
            <w:pPr>
              <w:spacing w:after="60"/>
              <w:rPr>
                <w:iCs/>
                <w:sz w:val="20"/>
              </w:rPr>
            </w:pPr>
            <w:r w:rsidRPr="007E46C9">
              <w:rPr>
                <w:i/>
                <w:iCs/>
                <w:sz w:val="20"/>
              </w:rPr>
              <w:t>Procured Capacity for Responsive Reserve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RRS, for the hour.</w:t>
            </w:r>
          </w:p>
        </w:tc>
      </w:tr>
      <w:tr w:rsidR="00895251" w:rsidRPr="007E46C9" w14:paraId="3F0E85A3" w14:textId="77777777" w:rsidTr="00FE06EF">
        <w:tc>
          <w:tcPr>
            <w:tcW w:w="1278" w:type="pct"/>
            <w:tcBorders>
              <w:top w:val="single" w:sz="4" w:space="0" w:color="auto"/>
              <w:left w:val="single" w:sz="4" w:space="0" w:color="auto"/>
              <w:bottom w:val="single" w:sz="4" w:space="0" w:color="auto"/>
              <w:right w:val="single" w:sz="4" w:space="0" w:color="auto"/>
            </w:tcBorders>
          </w:tcPr>
          <w:p w14:paraId="6527B407" w14:textId="77777777" w:rsidR="00895251" w:rsidRPr="007E46C9" w:rsidRDefault="00895251" w:rsidP="00FE06EF">
            <w:pPr>
              <w:rPr>
                <w:b/>
                <w:sz w:val="20"/>
              </w:rPr>
            </w:pPr>
            <w:r w:rsidRPr="007E46C9">
              <w:rPr>
                <w:sz w:val="20"/>
              </w:rPr>
              <w:t xml:space="preserve">PCRRAMT </w:t>
            </w:r>
            <w:r w:rsidRPr="007E46C9">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F325579" w14:textId="77777777" w:rsidR="00895251" w:rsidRPr="007E46C9" w:rsidRDefault="00895251" w:rsidP="00FE06EF">
            <w:pPr>
              <w:rPr>
                <w:b/>
                <w:sz w:val="20"/>
              </w:rPr>
            </w:pPr>
            <w:r w:rsidRPr="007E46C9">
              <w:rPr>
                <w:sz w:val="20"/>
              </w:rPr>
              <w:t>$</w:t>
            </w:r>
          </w:p>
        </w:tc>
        <w:tc>
          <w:tcPr>
            <w:tcW w:w="3393" w:type="pct"/>
            <w:tcBorders>
              <w:top w:val="single" w:sz="4" w:space="0" w:color="auto"/>
              <w:left w:val="single" w:sz="4" w:space="0" w:color="auto"/>
              <w:bottom w:val="single" w:sz="4" w:space="0" w:color="auto"/>
              <w:right w:val="single" w:sz="4" w:space="0" w:color="auto"/>
            </w:tcBorders>
          </w:tcPr>
          <w:p w14:paraId="0905D023" w14:textId="77777777" w:rsidR="00895251" w:rsidRPr="007E46C9" w:rsidRDefault="00895251" w:rsidP="00FE06EF">
            <w:pPr>
              <w:rPr>
                <w:b/>
                <w:sz w:val="20"/>
              </w:rPr>
            </w:pPr>
            <w:r w:rsidRPr="007E46C9">
              <w:rPr>
                <w:i/>
                <w:sz w:val="20"/>
              </w:rPr>
              <w:t>Procured Capacity for Responsive Reserve Amount per QSE for DAM</w:t>
            </w:r>
            <w:r w:rsidRPr="007E46C9">
              <w:rPr>
                <w:sz w:val="20"/>
              </w:rPr>
              <w:t xml:space="preserve">—The DAM RRS payment for QSE </w:t>
            </w:r>
            <w:r w:rsidRPr="007E46C9">
              <w:rPr>
                <w:i/>
                <w:sz w:val="20"/>
              </w:rPr>
              <w:t>q</w:t>
            </w:r>
            <w:r w:rsidRPr="007E46C9">
              <w:rPr>
                <w:sz w:val="20"/>
              </w:rPr>
              <w:t>, for the hour.</w:t>
            </w:r>
          </w:p>
        </w:tc>
      </w:tr>
      <w:tr w:rsidR="00895251" w:rsidRPr="007E46C9" w14:paraId="191502D4" w14:textId="77777777" w:rsidTr="00FE06EF">
        <w:tc>
          <w:tcPr>
            <w:tcW w:w="1278" w:type="pct"/>
            <w:tcBorders>
              <w:top w:val="single" w:sz="4" w:space="0" w:color="auto"/>
              <w:left w:val="single" w:sz="4" w:space="0" w:color="auto"/>
              <w:bottom w:val="single" w:sz="4" w:space="0" w:color="auto"/>
              <w:right w:val="single" w:sz="4" w:space="0" w:color="auto"/>
            </w:tcBorders>
          </w:tcPr>
          <w:p w14:paraId="2B299D86" w14:textId="77777777" w:rsidR="00895251" w:rsidRPr="007E46C9" w:rsidRDefault="00895251" w:rsidP="00FE06EF">
            <w:pPr>
              <w:spacing w:after="60"/>
              <w:rPr>
                <w:sz w:val="20"/>
              </w:rPr>
            </w:pPr>
            <w:r w:rsidRPr="007E46C9">
              <w:rPr>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768CF950" w14:textId="77777777" w:rsidR="00895251" w:rsidRPr="007E46C9" w:rsidRDefault="00895251" w:rsidP="00FE06EF">
            <w:pPr>
              <w:spacing w:after="60"/>
              <w:rPr>
                <w:sz w:val="20"/>
              </w:rPr>
            </w:pPr>
            <w:r w:rsidRPr="007E46C9">
              <w:rPr>
                <w:sz w:val="20"/>
              </w:rPr>
              <w:t>$</w:t>
            </w:r>
          </w:p>
        </w:tc>
        <w:tc>
          <w:tcPr>
            <w:tcW w:w="3393" w:type="pct"/>
            <w:tcBorders>
              <w:top w:val="single" w:sz="4" w:space="0" w:color="auto"/>
              <w:left w:val="single" w:sz="4" w:space="0" w:color="auto"/>
              <w:bottom w:val="single" w:sz="4" w:space="0" w:color="auto"/>
              <w:right w:val="single" w:sz="4" w:space="0" w:color="auto"/>
            </w:tcBorders>
          </w:tcPr>
          <w:p w14:paraId="194577E3" w14:textId="77777777" w:rsidR="00895251" w:rsidRPr="007E46C9" w:rsidRDefault="00895251" w:rsidP="00FE06EF">
            <w:pPr>
              <w:spacing w:after="60"/>
              <w:rPr>
                <w:sz w:val="20"/>
              </w:rPr>
            </w:pPr>
            <w:r w:rsidRPr="007E46C9">
              <w:rPr>
                <w:i/>
                <w:sz w:val="20"/>
              </w:rPr>
              <w:t>Procured Capacity for Responsive Reserve Amount Total in DAM</w:t>
            </w:r>
            <w:r w:rsidRPr="007E46C9">
              <w:rPr>
                <w:sz w:val="20"/>
              </w:rPr>
              <w:t>—The total of the DAM RRS payments for all QSEs, for the hour.</w:t>
            </w:r>
          </w:p>
        </w:tc>
      </w:tr>
      <w:tr w:rsidR="00895251" w:rsidRPr="007E46C9" w14:paraId="73FFF6AD" w14:textId="77777777" w:rsidTr="00FE06EF">
        <w:tc>
          <w:tcPr>
            <w:tcW w:w="1278" w:type="pct"/>
            <w:tcBorders>
              <w:top w:val="single" w:sz="4" w:space="0" w:color="auto"/>
              <w:left w:val="single" w:sz="4" w:space="0" w:color="auto"/>
              <w:bottom w:val="single" w:sz="4" w:space="0" w:color="auto"/>
              <w:right w:val="single" w:sz="4" w:space="0" w:color="auto"/>
            </w:tcBorders>
          </w:tcPr>
          <w:p w14:paraId="561A3DCE" w14:textId="77777777" w:rsidR="00895251" w:rsidRPr="007E46C9" w:rsidRDefault="00895251" w:rsidP="00FE06EF">
            <w:pPr>
              <w:spacing w:after="60"/>
              <w:rPr>
                <w:sz w:val="20"/>
              </w:rPr>
            </w:pPr>
            <w:r w:rsidRPr="00F662FF">
              <w:rPr>
                <w:sz w:val="20"/>
              </w:rPr>
              <w:t>RRINF</w:t>
            </w:r>
            <w:r w:rsidRPr="00736C3C">
              <w:rPr>
                <w:sz w:val="20"/>
              </w:rPr>
              <w:t>QAMTTOT</w:t>
            </w:r>
          </w:p>
        </w:tc>
        <w:tc>
          <w:tcPr>
            <w:tcW w:w="329" w:type="pct"/>
            <w:tcBorders>
              <w:top w:val="single" w:sz="4" w:space="0" w:color="auto"/>
              <w:left w:val="single" w:sz="4" w:space="0" w:color="auto"/>
              <w:bottom w:val="single" w:sz="4" w:space="0" w:color="auto"/>
              <w:right w:val="single" w:sz="4" w:space="0" w:color="auto"/>
            </w:tcBorders>
          </w:tcPr>
          <w:p w14:paraId="47C1E9EB" w14:textId="77777777" w:rsidR="00895251" w:rsidRPr="007E46C9" w:rsidRDefault="00895251" w:rsidP="00FE06EF">
            <w:pPr>
              <w:spacing w:after="60"/>
              <w:rPr>
                <w:sz w:val="20"/>
              </w:rPr>
            </w:pPr>
            <w:r>
              <w:rPr>
                <w:sz w:val="20"/>
              </w:rPr>
              <w:t>$</w:t>
            </w:r>
          </w:p>
        </w:tc>
        <w:tc>
          <w:tcPr>
            <w:tcW w:w="3393" w:type="pct"/>
            <w:tcBorders>
              <w:top w:val="single" w:sz="4" w:space="0" w:color="auto"/>
              <w:left w:val="single" w:sz="4" w:space="0" w:color="auto"/>
              <w:bottom w:val="single" w:sz="4" w:space="0" w:color="auto"/>
              <w:right w:val="single" w:sz="4" w:space="0" w:color="auto"/>
            </w:tcBorders>
          </w:tcPr>
          <w:p w14:paraId="7537AD4A" w14:textId="77777777" w:rsidR="00895251" w:rsidRPr="007E46C9" w:rsidRDefault="00895251" w:rsidP="00FE06EF">
            <w:pPr>
              <w:spacing w:after="60"/>
              <w:rPr>
                <w:i/>
                <w:sz w:val="20"/>
              </w:rPr>
            </w:pPr>
            <w:r>
              <w:rPr>
                <w:i/>
                <w:sz w:val="20"/>
              </w:rPr>
              <w:t>Responsive Reserve</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RRS</w:t>
            </w:r>
            <w:r w:rsidRPr="002F2E4C">
              <w:rPr>
                <w:sz w:val="20"/>
              </w:rPr>
              <w:t>, for the hour.</w:t>
            </w:r>
          </w:p>
        </w:tc>
      </w:tr>
      <w:tr w:rsidR="00895251" w:rsidRPr="007E46C9" w14:paraId="247CED3A" w14:textId="77777777" w:rsidTr="00FE06EF">
        <w:tc>
          <w:tcPr>
            <w:tcW w:w="1278" w:type="pct"/>
            <w:tcBorders>
              <w:top w:val="single" w:sz="4" w:space="0" w:color="auto"/>
              <w:left w:val="single" w:sz="4" w:space="0" w:color="auto"/>
              <w:bottom w:val="single" w:sz="4" w:space="0" w:color="auto"/>
              <w:right w:val="single" w:sz="4" w:space="0" w:color="auto"/>
            </w:tcBorders>
          </w:tcPr>
          <w:p w14:paraId="3DA7425C" w14:textId="77777777" w:rsidR="00895251" w:rsidRPr="007E46C9" w:rsidRDefault="00895251" w:rsidP="00FE06EF">
            <w:pPr>
              <w:spacing w:after="60"/>
              <w:rPr>
                <w:sz w:val="20"/>
              </w:rPr>
            </w:pPr>
            <w:r w:rsidRPr="00736C3C">
              <w:rPr>
                <w:sz w:val="20"/>
              </w:rPr>
              <w:t>RRINFQAMT</w:t>
            </w:r>
            <w:r>
              <w:rPr>
                <w:sz w:val="20"/>
              </w:rPr>
              <w:t xml:space="preserve"> </w:t>
            </w:r>
            <w:r w:rsidRPr="00D26EA8">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A99278" w14:textId="77777777" w:rsidR="00895251" w:rsidRPr="007E46C9" w:rsidRDefault="00895251" w:rsidP="00FE06EF">
            <w:pPr>
              <w:spacing w:after="60"/>
              <w:rPr>
                <w:sz w:val="20"/>
              </w:rPr>
            </w:pPr>
            <w:r>
              <w:rPr>
                <w:sz w:val="20"/>
              </w:rPr>
              <w:t>$</w:t>
            </w:r>
          </w:p>
        </w:tc>
        <w:tc>
          <w:tcPr>
            <w:tcW w:w="3393" w:type="pct"/>
            <w:tcBorders>
              <w:top w:val="single" w:sz="4" w:space="0" w:color="auto"/>
              <w:left w:val="single" w:sz="4" w:space="0" w:color="auto"/>
              <w:bottom w:val="single" w:sz="4" w:space="0" w:color="auto"/>
              <w:right w:val="single" w:sz="4" w:space="0" w:color="auto"/>
            </w:tcBorders>
          </w:tcPr>
          <w:p w14:paraId="0864F7A3" w14:textId="77777777" w:rsidR="00895251" w:rsidRPr="007E46C9" w:rsidRDefault="00895251" w:rsidP="00FE06EF">
            <w:pPr>
              <w:spacing w:after="60"/>
              <w:rPr>
                <w:i/>
                <w:sz w:val="20"/>
              </w:rPr>
            </w:pPr>
            <w:r w:rsidRPr="00736C3C">
              <w:rPr>
                <w:i/>
                <w:sz w:val="20"/>
              </w:rPr>
              <w:t>R</w:t>
            </w:r>
            <w:r>
              <w:rPr>
                <w:i/>
                <w:sz w:val="20"/>
              </w:rPr>
              <w:t>esponsive Reserve</w:t>
            </w:r>
            <w:r w:rsidRPr="00736C3C">
              <w:rPr>
                <w:i/>
                <w:sz w:val="20"/>
              </w:rPr>
              <w:t xml:space="preserve">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w:t>
            </w:r>
            <w:r>
              <w:rPr>
                <w:sz w:val="20"/>
              </w:rPr>
              <w:t xml:space="preserve"> </w:t>
            </w:r>
            <w:r w:rsidRPr="00736C3C">
              <w:rPr>
                <w:sz w:val="20"/>
              </w:rPr>
              <w:t>Ancillary</w:t>
            </w:r>
            <w:r>
              <w:rPr>
                <w:sz w:val="20"/>
              </w:rPr>
              <w:t xml:space="preserve"> Service Supply Responsibilities</w:t>
            </w:r>
            <w:r w:rsidRPr="00736C3C">
              <w:rPr>
                <w:sz w:val="20"/>
              </w:rPr>
              <w:t xml:space="preserve"> for </w:t>
            </w:r>
            <w:r>
              <w:rPr>
                <w:sz w:val="20"/>
              </w:rPr>
              <w:t>RRS</w:t>
            </w:r>
            <w:r w:rsidRPr="00736C3C">
              <w:rPr>
                <w:sz w:val="20"/>
              </w:rPr>
              <w:t>, for the hour.</w:t>
            </w:r>
          </w:p>
        </w:tc>
      </w:tr>
      <w:tr w:rsidR="00895251" w:rsidRPr="007E46C9" w14:paraId="1C4CBD8D" w14:textId="77777777" w:rsidTr="00FE06EF">
        <w:tc>
          <w:tcPr>
            <w:tcW w:w="1278" w:type="pct"/>
            <w:tcBorders>
              <w:top w:val="single" w:sz="4" w:space="0" w:color="auto"/>
              <w:left w:val="single" w:sz="4" w:space="0" w:color="auto"/>
              <w:bottom w:val="single" w:sz="4" w:space="0" w:color="auto"/>
              <w:right w:val="single" w:sz="4" w:space="0" w:color="auto"/>
            </w:tcBorders>
          </w:tcPr>
          <w:p w14:paraId="67A588B5" w14:textId="77777777" w:rsidR="00895251" w:rsidRPr="007E46C9" w:rsidRDefault="00895251" w:rsidP="00FE06EF">
            <w:pPr>
              <w:spacing w:after="60"/>
              <w:rPr>
                <w:i/>
                <w:iCs/>
                <w:sz w:val="20"/>
              </w:rPr>
            </w:pPr>
            <w:r w:rsidRPr="007E46C9">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547A8243" w14:textId="77777777" w:rsidR="00895251" w:rsidRPr="007E46C9" w:rsidRDefault="00895251" w:rsidP="00FE06EF">
            <w:pPr>
              <w:spacing w:after="60"/>
              <w:rPr>
                <w:iCs/>
                <w:sz w:val="20"/>
              </w:rPr>
            </w:pPr>
            <w:r w:rsidRPr="007E46C9">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7AE41D80" w14:textId="77777777" w:rsidR="00895251" w:rsidRPr="007E46C9" w:rsidRDefault="00895251" w:rsidP="00FE06EF">
            <w:pPr>
              <w:spacing w:after="60"/>
              <w:rPr>
                <w:iCs/>
                <w:sz w:val="20"/>
              </w:rPr>
            </w:pPr>
            <w:r w:rsidRPr="007E46C9">
              <w:rPr>
                <w:iCs/>
                <w:sz w:val="20"/>
              </w:rPr>
              <w:t>A QSE.</w:t>
            </w:r>
          </w:p>
        </w:tc>
      </w:tr>
      <w:tr w:rsidR="00895251" w:rsidRPr="007E46C9" w14:paraId="51ADA3A2" w14:textId="77777777" w:rsidTr="00FE06EF">
        <w:tc>
          <w:tcPr>
            <w:tcW w:w="1278" w:type="pct"/>
            <w:tcBorders>
              <w:top w:val="single" w:sz="4" w:space="0" w:color="auto"/>
              <w:left w:val="single" w:sz="4" w:space="0" w:color="auto"/>
              <w:bottom w:val="single" w:sz="4" w:space="0" w:color="auto"/>
              <w:right w:val="single" w:sz="4" w:space="0" w:color="auto"/>
            </w:tcBorders>
          </w:tcPr>
          <w:p w14:paraId="47107C0D" w14:textId="77777777" w:rsidR="00895251" w:rsidRPr="007E46C9" w:rsidRDefault="00895251" w:rsidP="00FE06EF">
            <w:pPr>
              <w:spacing w:after="60"/>
              <w:rPr>
                <w:i/>
                <w:iCs/>
                <w:sz w:val="20"/>
              </w:rPr>
            </w:pPr>
            <w:r w:rsidRPr="007E46C9">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5E73D08B" w14:textId="77777777" w:rsidR="00895251" w:rsidRPr="007E46C9" w:rsidRDefault="00895251" w:rsidP="00FE06EF">
            <w:pPr>
              <w:spacing w:after="60"/>
              <w:rPr>
                <w:iCs/>
                <w:sz w:val="20"/>
              </w:rPr>
            </w:pPr>
            <w:r w:rsidRPr="007E46C9">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1C144BD3"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0D6B70B8"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3E1EB570" w14:textId="77777777" w:rsidTr="00FE06EF">
        <w:trPr>
          <w:trHeight w:val="1547"/>
        </w:trPr>
        <w:tc>
          <w:tcPr>
            <w:tcW w:w="9576" w:type="dxa"/>
            <w:shd w:val="pct12" w:color="auto" w:fill="auto"/>
          </w:tcPr>
          <w:p w14:paraId="6DD007C6" w14:textId="77777777" w:rsidR="00895251" w:rsidRDefault="00895251" w:rsidP="00FE06EF">
            <w:pPr>
              <w:pStyle w:val="Instructions"/>
              <w:spacing w:before="120"/>
            </w:pPr>
            <w:r>
              <w:t>[NPRR841:  Replace paragraph (a) above with the following upon system implementation:]</w:t>
            </w:r>
          </w:p>
          <w:p w14:paraId="60C73B54" w14:textId="77777777" w:rsidR="00895251" w:rsidRPr="00E5030A" w:rsidRDefault="00895251" w:rsidP="00FE06EF">
            <w:pPr>
              <w:spacing w:after="240"/>
              <w:ind w:left="1440" w:hanging="720"/>
            </w:pPr>
            <w:r w:rsidRPr="00E5030A">
              <w:t>(a)</w:t>
            </w:r>
            <w:r w:rsidRPr="00E5030A">
              <w:tab/>
              <w:t>The net total costs for RRS for a given Operating Hour is calculated as follows:</w:t>
            </w:r>
          </w:p>
          <w:p w14:paraId="563BDDDB" w14:textId="77777777" w:rsidR="00895251" w:rsidRPr="00E5030A" w:rsidRDefault="00895251" w:rsidP="00FE06EF">
            <w:pPr>
              <w:spacing w:after="120"/>
              <w:ind w:left="3600" w:hanging="2880"/>
              <w:rPr>
                <w:b/>
                <w:bCs/>
              </w:rPr>
            </w:pPr>
            <w:r w:rsidRPr="00E5030A">
              <w:rPr>
                <w:b/>
                <w:bCs/>
              </w:rPr>
              <w:t>RRCOSTTOT</w:t>
            </w:r>
            <w:r w:rsidRPr="00E5030A">
              <w:rPr>
                <w:b/>
                <w:bCs/>
              </w:rPr>
              <w:tab/>
              <w:t>=</w:t>
            </w:r>
            <w:r w:rsidRPr="00E5030A">
              <w:rPr>
                <w:b/>
                <w:bCs/>
              </w:rPr>
              <w:tab/>
              <w:t>(-1) * (</w:t>
            </w:r>
            <w:r>
              <w:rPr>
                <w:b/>
                <w:bCs/>
                <w:noProof/>
                <w:position w:val="-20"/>
              </w:rPr>
              <w:drawing>
                <wp:inline distT="0" distB="0" distL="0" distR="0" wp14:anchorId="557DF180" wp14:editId="5BA69DCE">
                  <wp:extent cx="142875" cy="27622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(RTPCRRAMTTOT </w:t>
            </w:r>
            <w:r w:rsidRPr="00E5030A">
              <w:rPr>
                <w:b/>
                <w:bCs/>
                <w:i/>
                <w:vertAlign w:val="subscript"/>
              </w:rPr>
              <w:t>m</w:t>
            </w:r>
            <w:r w:rsidRPr="00E5030A">
              <w:rPr>
                <w:rFonts w:ascii="Times New Roman Bold" w:hAnsi="Times New Roman Bold"/>
                <w:b/>
                <w:bCs/>
              </w:rPr>
              <w:t>)</w:t>
            </w:r>
            <w:r w:rsidRPr="00E5030A">
              <w:rPr>
                <w:b/>
                <w:bCs/>
              </w:rPr>
              <w:t xml:space="preserve"> +    </w:t>
            </w:r>
            <w:r w:rsidRPr="00E5030A">
              <w:rPr>
                <w:b/>
                <w:bCs/>
              </w:rPr>
              <w:tab/>
              <w:t xml:space="preserve">PCRRAMTTOT  + RRFQAMTTOT + </w:t>
            </w:r>
          </w:p>
          <w:p w14:paraId="51BAFA51" w14:textId="77777777" w:rsidR="00895251" w:rsidRPr="00E5030A" w:rsidRDefault="00895251" w:rsidP="00FE06EF">
            <w:pPr>
              <w:spacing w:after="240"/>
              <w:ind w:left="3600" w:firstLine="720"/>
              <w:rPr>
                <w:b/>
                <w:bCs/>
              </w:rPr>
            </w:pPr>
            <w:r w:rsidRPr="00E5030A">
              <w:rPr>
                <w:b/>
                <w:bCs/>
              </w:rPr>
              <w:t>RRINFQAMTTOT</w:t>
            </w:r>
            <w:r>
              <w:rPr>
                <w:b/>
                <w:bCs/>
              </w:rPr>
              <w:t xml:space="preserve"> </w:t>
            </w:r>
            <w:r w:rsidRPr="003675AD">
              <w:rPr>
                <w:b/>
              </w:rPr>
              <w:t xml:space="preserve">+ </w:t>
            </w:r>
            <w:r w:rsidRPr="003675AD">
              <w:rPr>
                <w:b/>
                <w:color w:val="000000"/>
              </w:rPr>
              <w:t>RRMWINFATOT</w:t>
            </w:r>
            <w:r w:rsidRPr="00E5030A">
              <w:rPr>
                <w:b/>
                <w:bCs/>
              </w:rPr>
              <w:t>)</w:t>
            </w:r>
          </w:p>
          <w:p w14:paraId="0D21D483" w14:textId="77777777" w:rsidR="00895251" w:rsidRPr="00E5030A" w:rsidRDefault="00895251" w:rsidP="00FE06EF">
            <w:pPr>
              <w:spacing w:after="240"/>
              <w:rPr>
                <w:iCs/>
              </w:rPr>
            </w:pPr>
            <w:r w:rsidRPr="00E5030A">
              <w:rPr>
                <w:iCs/>
              </w:rPr>
              <w:t xml:space="preserve">Where: </w:t>
            </w:r>
          </w:p>
          <w:p w14:paraId="65E26C52" w14:textId="77777777" w:rsidR="00895251" w:rsidRPr="00E5030A" w:rsidRDefault="00895251" w:rsidP="00FE06EF">
            <w:r w:rsidRPr="00E5030A">
              <w:t>Total payment of SASM- and RSASM-procured capacity for RRS by market</w:t>
            </w:r>
          </w:p>
          <w:p w14:paraId="3A62719D" w14:textId="77777777" w:rsidR="00895251" w:rsidRPr="00E5030A" w:rsidRDefault="00895251" w:rsidP="00FE06EF">
            <w:pPr>
              <w:spacing w:after="240"/>
              <w:ind w:leftChars="300" w:left="2880" w:hangingChars="900" w:hanging="2160"/>
              <w:rPr>
                <w:bCs/>
                <w:i/>
                <w:vertAlign w:val="subscript"/>
              </w:rPr>
            </w:pPr>
            <w:r w:rsidRPr="00E5030A">
              <w:rPr>
                <w:bCs/>
              </w:rPr>
              <w:t xml:space="preserve">RTPCRRAMTTOT </w:t>
            </w:r>
            <w:r w:rsidRPr="00E5030A">
              <w:rPr>
                <w:bCs/>
                <w:i/>
                <w:vertAlign w:val="subscript"/>
              </w:rPr>
              <w:t>m</w:t>
            </w:r>
            <w:r w:rsidRPr="00E5030A">
              <w:rPr>
                <w:bCs/>
              </w:rPr>
              <w:tab/>
            </w:r>
            <w:r w:rsidRPr="00E5030A">
              <w:rPr>
                <w:bCs/>
              </w:rPr>
              <w:tab/>
              <w:t>=</w:t>
            </w:r>
            <w:r w:rsidRPr="00E5030A">
              <w:rPr>
                <w:bCs/>
              </w:rPr>
              <w:tab/>
            </w:r>
            <w:r>
              <w:rPr>
                <w:bCs/>
                <w:noProof/>
                <w:position w:val="-22"/>
              </w:rPr>
              <w:drawing>
                <wp:inline distT="0" distB="0" distL="0" distR="0" wp14:anchorId="2200CDAA" wp14:editId="13DEC6D5">
                  <wp:extent cx="142875" cy="2952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RTPCRRAMT </w:t>
            </w:r>
            <w:r w:rsidRPr="00E5030A">
              <w:rPr>
                <w:bCs/>
                <w:i/>
                <w:vertAlign w:val="subscript"/>
              </w:rPr>
              <w:t>q, m</w:t>
            </w:r>
          </w:p>
          <w:p w14:paraId="6DAD561F" w14:textId="77777777" w:rsidR="00895251" w:rsidRPr="00E5030A" w:rsidRDefault="00895251" w:rsidP="00FE06EF">
            <w:r w:rsidRPr="00E5030A">
              <w:lastRenderedPageBreak/>
              <w:t>Total payment of DAM-procured capacity for RRS</w:t>
            </w:r>
          </w:p>
          <w:p w14:paraId="2DCDC50B" w14:textId="77777777" w:rsidR="00895251" w:rsidRPr="00E5030A" w:rsidRDefault="00895251" w:rsidP="00FE06EF">
            <w:pPr>
              <w:spacing w:after="240"/>
              <w:ind w:leftChars="300" w:left="2880" w:hangingChars="900" w:hanging="2160"/>
              <w:rPr>
                <w:bCs/>
              </w:rPr>
            </w:pPr>
            <w:r w:rsidRPr="00E5030A">
              <w:rPr>
                <w:bCs/>
              </w:rPr>
              <w:t>PCRRAMTTOT</w:t>
            </w:r>
            <w:r w:rsidRPr="00E5030A">
              <w:rPr>
                <w:bCs/>
                <w:i/>
                <w:vertAlign w:val="subscript"/>
              </w:rPr>
              <w:tab/>
            </w:r>
            <w:r w:rsidRPr="00E5030A">
              <w:rPr>
                <w:bCs/>
                <w:i/>
                <w:vertAlign w:val="subscript"/>
              </w:rPr>
              <w:tab/>
            </w:r>
            <w:r w:rsidRPr="00E5030A">
              <w:rPr>
                <w:bCs/>
              </w:rPr>
              <w:t>=</w:t>
            </w:r>
            <w:r w:rsidRPr="00E5030A">
              <w:rPr>
                <w:bCs/>
              </w:rPr>
              <w:tab/>
            </w:r>
            <w:r>
              <w:rPr>
                <w:bCs/>
                <w:noProof/>
                <w:position w:val="-22"/>
              </w:rPr>
              <w:drawing>
                <wp:inline distT="0" distB="0" distL="0" distR="0" wp14:anchorId="647E8536" wp14:editId="64C94C6B">
                  <wp:extent cx="142875" cy="29527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PCRRAMT </w:t>
            </w:r>
            <w:r w:rsidRPr="00E5030A">
              <w:rPr>
                <w:bCs/>
                <w:i/>
                <w:vertAlign w:val="subscript"/>
              </w:rPr>
              <w:t>q</w:t>
            </w:r>
          </w:p>
          <w:p w14:paraId="4A0D127C" w14:textId="77777777" w:rsidR="00895251" w:rsidRPr="00E5030A" w:rsidRDefault="00895251" w:rsidP="00FE06EF">
            <w:r w:rsidRPr="00E5030A">
              <w:t>Total charge of failure on Ancillary Service Supply Responsibility for RRS</w:t>
            </w:r>
          </w:p>
          <w:p w14:paraId="728AF091" w14:textId="77777777" w:rsidR="00895251" w:rsidRPr="00E5030A" w:rsidRDefault="00895251" w:rsidP="00FE06EF">
            <w:pPr>
              <w:spacing w:after="240"/>
              <w:ind w:leftChars="300" w:left="2880" w:hangingChars="900" w:hanging="2160"/>
              <w:rPr>
                <w:bCs/>
                <w:i/>
                <w:vertAlign w:val="subscript"/>
              </w:rPr>
            </w:pPr>
            <w:r w:rsidRPr="00E5030A">
              <w:rPr>
                <w:bCs/>
              </w:rPr>
              <w:t>RRFQAMTTOT</w:t>
            </w:r>
            <w:r w:rsidRPr="00E5030A">
              <w:rPr>
                <w:bCs/>
              </w:rPr>
              <w:tab/>
            </w:r>
            <w:r w:rsidRPr="00E5030A">
              <w:rPr>
                <w:bCs/>
              </w:rPr>
              <w:tab/>
              <w:t>=</w:t>
            </w:r>
            <w:r w:rsidRPr="00E5030A">
              <w:rPr>
                <w:bCs/>
              </w:rPr>
              <w:tab/>
            </w:r>
            <w:r>
              <w:rPr>
                <w:bCs/>
                <w:noProof/>
                <w:position w:val="-22"/>
              </w:rPr>
              <w:drawing>
                <wp:inline distT="0" distB="0" distL="0" distR="0" wp14:anchorId="1985A2FA" wp14:editId="36CA1F32">
                  <wp:extent cx="142875" cy="29527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RRFQAMTQSETOT </w:t>
            </w:r>
            <w:r w:rsidRPr="00E5030A">
              <w:rPr>
                <w:bCs/>
                <w:i/>
                <w:vertAlign w:val="subscript"/>
              </w:rPr>
              <w:t>q</w:t>
            </w:r>
          </w:p>
          <w:p w14:paraId="573BDC7E" w14:textId="77777777" w:rsidR="00895251" w:rsidRPr="00E5030A" w:rsidRDefault="00895251" w:rsidP="00FE06EF">
            <w:pPr>
              <w:ind w:left="300" w:hangingChars="125" w:hanging="300"/>
              <w:rPr>
                <w:bCs/>
              </w:rPr>
            </w:pPr>
            <w:r w:rsidRPr="00E5030A">
              <w:rPr>
                <w:bCs/>
              </w:rPr>
              <w:t xml:space="preserve">Total payment of SASM- and RSASM-procured capacity </w:t>
            </w:r>
            <w:r>
              <w:rPr>
                <w:bCs/>
              </w:rPr>
              <w:t xml:space="preserve">for </w:t>
            </w:r>
            <w:r w:rsidRPr="00E5030A">
              <w:rPr>
                <w:bCs/>
              </w:rPr>
              <w:t>RRS by QSE</w:t>
            </w:r>
          </w:p>
          <w:p w14:paraId="2E86A451" w14:textId="77777777" w:rsidR="00895251" w:rsidRPr="00E5030A" w:rsidRDefault="00895251" w:rsidP="00FE06EF">
            <w:pPr>
              <w:spacing w:after="240"/>
              <w:ind w:leftChars="300" w:left="2880" w:hangingChars="900" w:hanging="2160"/>
              <w:rPr>
                <w:bCs/>
                <w:i/>
                <w:vertAlign w:val="subscript"/>
              </w:rPr>
            </w:pPr>
            <w:r w:rsidRPr="00E5030A">
              <w:rPr>
                <w:bCs/>
              </w:rPr>
              <w:t xml:space="preserve">RTPCRRAMTQSETOT </w:t>
            </w:r>
            <w:r w:rsidRPr="00E5030A">
              <w:rPr>
                <w:bCs/>
                <w:i/>
                <w:vertAlign w:val="subscript"/>
              </w:rPr>
              <w:t>q</w:t>
            </w:r>
            <w:r w:rsidRPr="00E5030A">
              <w:rPr>
                <w:bCs/>
              </w:rPr>
              <w:t xml:space="preserve"> </w:t>
            </w:r>
            <w:r w:rsidRPr="00E5030A">
              <w:rPr>
                <w:bCs/>
              </w:rPr>
              <w:tab/>
              <w:t>=</w:t>
            </w:r>
            <w:r w:rsidRPr="00E5030A">
              <w:rPr>
                <w:bCs/>
              </w:rPr>
              <w:tab/>
            </w:r>
            <w:r>
              <w:rPr>
                <w:bCs/>
                <w:noProof/>
                <w:position w:val="-20"/>
              </w:rPr>
              <w:drawing>
                <wp:inline distT="0" distB="0" distL="0" distR="0" wp14:anchorId="031B9ADB" wp14:editId="5510874B">
                  <wp:extent cx="142875" cy="276225"/>
                  <wp:effectExtent l="0" t="0" r="9525"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RTPCRRAMT </w:t>
            </w:r>
            <w:r w:rsidRPr="00E5030A">
              <w:rPr>
                <w:bCs/>
                <w:i/>
                <w:vertAlign w:val="subscript"/>
              </w:rPr>
              <w:t>q, m</w:t>
            </w:r>
          </w:p>
          <w:p w14:paraId="7E5A8965" w14:textId="77777777" w:rsidR="00895251" w:rsidRPr="00E5030A" w:rsidRDefault="00895251" w:rsidP="00FE06EF">
            <w:r w:rsidRPr="00E5030A">
              <w:t>Total charge of infeasible Ancillary Service Supply Responsibility for RRS</w:t>
            </w:r>
          </w:p>
          <w:p w14:paraId="7255DCF4" w14:textId="77777777" w:rsidR="00895251" w:rsidRPr="00E5030A" w:rsidRDefault="00895251" w:rsidP="00FE06EF">
            <w:pPr>
              <w:spacing w:after="240"/>
              <w:ind w:left="2880" w:hanging="2160"/>
            </w:pPr>
            <w:r w:rsidRPr="00E5030A">
              <w:t>RRINFQAMTTOT</w:t>
            </w:r>
            <w:r w:rsidRPr="00E5030A">
              <w:tab/>
              <w:t>=</w:t>
            </w:r>
            <w:r w:rsidRPr="00E5030A">
              <w:tab/>
            </w:r>
            <w:r>
              <w:rPr>
                <w:noProof/>
                <w:position w:val="-22"/>
              </w:rPr>
              <w:drawing>
                <wp:inline distT="0" distB="0" distL="0" distR="0" wp14:anchorId="762329E1" wp14:editId="3E0A8138">
                  <wp:extent cx="142875" cy="295275"/>
                  <wp:effectExtent l="0" t="0" r="9525" b="952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RRINFQAMT </w:t>
            </w:r>
            <w:r w:rsidRPr="00E5030A">
              <w:rPr>
                <w:i/>
                <w:vertAlign w:val="subscript"/>
              </w:rPr>
              <w:t>q</w:t>
            </w:r>
            <w:r w:rsidRPr="00E5030A">
              <w:rPr>
                <w:vertAlign w:val="subscript"/>
              </w:rPr>
              <w:t xml:space="preserve"> </w:t>
            </w:r>
          </w:p>
          <w:p w14:paraId="630A60D1" w14:textId="77777777" w:rsidR="00895251" w:rsidRDefault="00895251" w:rsidP="00BF01FD">
            <w:pPr>
              <w:pStyle w:val="Formula"/>
            </w:pPr>
            <w:r>
              <w:t xml:space="preserve">Total Real-Time </w:t>
            </w:r>
            <w:r>
              <w:rPr>
                <w:iCs/>
              </w:rPr>
              <w:t>Day-Ahead</w:t>
            </w:r>
            <w:r>
              <w:t xml:space="preserve"> Make-Whole Payment for RRS</w:t>
            </w:r>
          </w:p>
          <w:p w14:paraId="20312C96" w14:textId="77777777" w:rsidR="00895251" w:rsidRDefault="00895251" w:rsidP="00FE06EF">
            <w:pPr>
              <w:spacing w:after="240"/>
              <w:ind w:left="2880" w:hanging="2160"/>
            </w:pPr>
            <w:r w:rsidRPr="00F074B4">
              <w:t>RRMWINFATOT</w:t>
            </w:r>
            <w:r>
              <w:tab/>
              <w:t>=</w:t>
            </w:r>
            <w:r>
              <w:tab/>
            </w:r>
            <w:r w:rsidRPr="004C0093">
              <w:rPr>
                <w:position w:val="-22"/>
                <w:lang w:val="pt-BR"/>
              </w:rPr>
              <w:object w:dxaOrig="220" w:dyaOrig="460" w14:anchorId="57A3E5E8">
                <v:shape id="_x0000_i1072" type="#_x0000_t75" style="width:13pt;height:20pt" o:ole="">
                  <v:imagedata r:id="rId72" o:title=""/>
                </v:shape>
                <o:OLEObject Type="Embed" ProgID="Equation.3" ShapeID="_x0000_i1072" DrawAspect="Content" ObjectID="_1772451092" r:id="rId78"/>
              </w:object>
            </w:r>
            <w:r w:rsidRPr="00627431">
              <w:rPr>
                <w:color w:val="000000"/>
              </w:rPr>
              <w:t xml:space="preserve"> </w:t>
            </w:r>
            <w:r>
              <w:rPr>
                <w:color w:val="000000"/>
              </w:rPr>
              <w:t>RRMWINFA</w:t>
            </w:r>
            <w:r w:rsidRPr="004C0093" w:rsidDel="00601212">
              <w:rPr>
                <w:color w:val="000000"/>
              </w:rPr>
              <w:t xml:space="preserve"> </w:t>
            </w:r>
            <w:r>
              <w:rPr>
                <w:i/>
                <w:vertAlign w:val="subscript"/>
              </w:rPr>
              <w:t>q,</w:t>
            </w:r>
            <w:r w:rsidRPr="004C0093">
              <w:rPr>
                <w:i/>
                <w:vertAlign w:val="subscript"/>
              </w:rPr>
              <w:t xml:space="preserve"> h  </w:t>
            </w:r>
          </w:p>
          <w:p w14:paraId="1988373C" w14:textId="77777777" w:rsidR="00895251" w:rsidRPr="00E5030A"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05"/>
              <w:gridCol w:w="6179"/>
            </w:tblGrid>
            <w:tr w:rsidR="00895251" w:rsidRPr="00E5030A" w14:paraId="5196427A" w14:textId="77777777" w:rsidTr="00FE06EF">
              <w:trPr>
                <w:tblHeader/>
              </w:trPr>
              <w:tc>
                <w:tcPr>
                  <w:tcW w:w="1278" w:type="pct"/>
                </w:tcPr>
                <w:p w14:paraId="19BBA9E1" w14:textId="77777777" w:rsidR="00895251" w:rsidRPr="00E5030A" w:rsidRDefault="00895251" w:rsidP="00FE06EF">
                  <w:pPr>
                    <w:spacing w:after="120"/>
                    <w:rPr>
                      <w:b/>
                      <w:iCs/>
                      <w:sz w:val="20"/>
                    </w:rPr>
                  </w:pPr>
                  <w:r w:rsidRPr="00E5030A">
                    <w:rPr>
                      <w:b/>
                      <w:iCs/>
                      <w:sz w:val="20"/>
                    </w:rPr>
                    <w:t>Variable</w:t>
                  </w:r>
                </w:p>
              </w:tc>
              <w:tc>
                <w:tcPr>
                  <w:tcW w:w="329" w:type="pct"/>
                </w:tcPr>
                <w:p w14:paraId="4F70CF3D" w14:textId="77777777" w:rsidR="00895251" w:rsidRPr="00E5030A" w:rsidRDefault="00895251" w:rsidP="00FE06EF">
                  <w:pPr>
                    <w:spacing w:after="120"/>
                    <w:rPr>
                      <w:b/>
                      <w:iCs/>
                      <w:sz w:val="20"/>
                    </w:rPr>
                  </w:pPr>
                  <w:r w:rsidRPr="00E5030A">
                    <w:rPr>
                      <w:b/>
                      <w:iCs/>
                      <w:sz w:val="20"/>
                    </w:rPr>
                    <w:t>Unit</w:t>
                  </w:r>
                </w:p>
              </w:tc>
              <w:tc>
                <w:tcPr>
                  <w:tcW w:w="3393" w:type="pct"/>
                </w:tcPr>
                <w:p w14:paraId="35CB4156" w14:textId="77777777" w:rsidR="00895251" w:rsidRPr="00E5030A" w:rsidRDefault="00895251" w:rsidP="00FE06EF">
                  <w:pPr>
                    <w:spacing w:after="120"/>
                    <w:rPr>
                      <w:b/>
                      <w:iCs/>
                      <w:sz w:val="20"/>
                    </w:rPr>
                  </w:pPr>
                  <w:r w:rsidRPr="00E5030A">
                    <w:rPr>
                      <w:b/>
                      <w:iCs/>
                      <w:sz w:val="20"/>
                    </w:rPr>
                    <w:t>Description</w:t>
                  </w:r>
                </w:p>
              </w:tc>
            </w:tr>
            <w:tr w:rsidR="00895251" w:rsidRPr="00E5030A" w14:paraId="57894B9C" w14:textId="77777777" w:rsidTr="00FE06EF">
              <w:tc>
                <w:tcPr>
                  <w:tcW w:w="1278" w:type="pct"/>
                </w:tcPr>
                <w:p w14:paraId="0C81320B" w14:textId="77777777" w:rsidR="00895251" w:rsidRPr="00E5030A" w:rsidRDefault="00895251" w:rsidP="00FE06EF">
                  <w:pPr>
                    <w:spacing w:after="60"/>
                    <w:rPr>
                      <w:iCs/>
                      <w:sz w:val="20"/>
                    </w:rPr>
                  </w:pPr>
                  <w:r w:rsidRPr="00E5030A">
                    <w:rPr>
                      <w:iCs/>
                      <w:sz w:val="20"/>
                    </w:rPr>
                    <w:t>RRCOSTTOT</w:t>
                  </w:r>
                </w:p>
              </w:tc>
              <w:tc>
                <w:tcPr>
                  <w:tcW w:w="329" w:type="pct"/>
                </w:tcPr>
                <w:p w14:paraId="53697CCD" w14:textId="77777777" w:rsidR="00895251" w:rsidRPr="00E5030A" w:rsidRDefault="00895251" w:rsidP="00FE06EF">
                  <w:pPr>
                    <w:spacing w:after="60"/>
                    <w:rPr>
                      <w:iCs/>
                      <w:sz w:val="20"/>
                    </w:rPr>
                  </w:pPr>
                  <w:r w:rsidRPr="00E5030A">
                    <w:rPr>
                      <w:iCs/>
                      <w:sz w:val="20"/>
                    </w:rPr>
                    <w:t>$</w:t>
                  </w:r>
                </w:p>
              </w:tc>
              <w:tc>
                <w:tcPr>
                  <w:tcW w:w="3393" w:type="pct"/>
                </w:tcPr>
                <w:p w14:paraId="10E5B624" w14:textId="77777777" w:rsidR="00895251" w:rsidRPr="00E5030A" w:rsidRDefault="00895251" w:rsidP="00FE06EF">
                  <w:pPr>
                    <w:spacing w:after="60"/>
                    <w:rPr>
                      <w:iCs/>
                      <w:sz w:val="20"/>
                    </w:rPr>
                  </w:pPr>
                  <w:r w:rsidRPr="00E5030A">
                    <w:rPr>
                      <w:i/>
                      <w:iCs/>
                      <w:sz w:val="20"/>
                    </w:rPr>
                    <w:t>Responsive Reserve Cost Total</w:t>
                  </w:r>
                  <w:r w:rsidRPr="00E5030A">
                    <w:rPr>
                      <w:iCs/>
                      <w:sz w:val="20"/>
                    </w:rPr>
                    <w:t>—The net total costs for RRS, for the hour.</w:t>
                  </w:r>
                </w:p>
              </w:tc>
            </w:tr>
            <w:tr w:rsidR="00895251" w:rsidRPr="00E5030A" w14:paraId="7B996150" w14:textId="77777777" w:rsidTr="00FE06EF">
              <w:tc>
                <w:tcPr>
                  <w:tcW w:w="1278" w:type="pct"/>
                  <w:tcBorders>
                    <w:top w:val="single" w:sz="4" w:space="0" w:color="auto"/>
                    <w:left w:val="single" w:sz="4" w:space="0" w:color="auto"/>
                    <w:bottom w:val="single" w:sz="4" w:space="0" w:color="auto"/>
                    <w:right w:val="single" w:sz="4" w:space="0" w:color="auto"/>
                  </w:tcBorders>
                </w:tcPr>
                <w:p w14:paraId="492672EB" w14:textId="77777777" w:rsidR="00895251" w:rsidRPr="00E5030A" w:rsidRDefault="00895251" w:rsidP="00FE06EF">
                  <w:pPr>
                    <w:spacing w:after="60"/>
                    <w:rPr>
                      <w:iCs/>
                      <w:sz w:val="20"/>
                    </w:rPr>
                  </w:pPr>
                  <w:r w:rsidRPr="00E5030A">
                    <w:rPr>
                      <w:iCs/>
                      <w:sz w:val="20"/>
                    </w:rPr>
                    <w:t xml:space="preserve">RTPCRRAMTTOT </w:t>
                  </w:r>
                  <w:r w:rsidRPr="00E5030A">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631373A4"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C484559" w14:textId="77777777" w:rsidR="00895251" w:rsidRPr="00E5030A" w:rsidRDefault="00895251" w:rsidP="00FE06EF">
                  <w:pPr>
                    <w:spacing w:after="60"/>
                    <w:rPr>
                      <w:i/>
                      <w:iCs/>
                      <w:sz w:val="20"/>
                    </w:rPr>
                  </w:pPr>
                  <w:r w:rsidRPr="00E5030A">
                    <w:rPr>
                      <w:i/>
                      <w:iCs/>
                      <w:sz w:val="20"/>
                    </w:rPr>
                    <w:t>Procured Capacity for Responsive Reserve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RRS, for the hour.</w:t>
                  </w:r>
                </w:p>
              </w:tc>
            </w:tr>
            <w:tr w:rsidR="00895251" w:rsidRPr="00E5030A" w14:paraId="16FA8AD0" w14:textId="77777777" w:rsidTr="00FE06EF">
              <w:tc>
                <w:tcPr>
                  <w:tcW w:w="1278" w:type="pct"/>
                  <w:tcBorders>
                    <w:top w:val="single" w:sz="4" w:space="0" w:color="auto"/>
                    <w:left w:val="single" w:sz="4" w:space="0" w:color="auto"/>
                    <w:bottom w:val="single" w:sz="4" w:space="0" w:color="auto"/>
                    <w:right w:val="single" w:sz="4" w:space="0" w:color="auto"/>
                  </w:tcBorders>
                </w:tcPr>
                <w:p w14:paraId="46372F2D" w14:textId="77777777" w:rsidR="00895251" w:rsidRPr="00E5030A" w:rsidRDefault="00895251" w:rsidP="00FE06EF">
                  <w:pPr>
                    <w:spacing w:after="60"/>
                    <w:rPr>
                      <w:iCs/>
                      <w:sz w:val="20"/>
                    </w:rPr>
                  </w:pPr>
                  <w:r w:rsidRPr="00E5030A">
                    <w:rPr>
                      <w:iCs/>
                      <w:sz w:val="20"/>
                    </w:rPr>
                    <w:t xml:space="preserve">RTPCRRAMT </w:t>
                  </w:r>
                  <w:r w:rsidRPr="00E5030A">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4E19A797"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93F2851" w14:textId="77777777" w:rsidR="00895251" w:rsidRPr="00E5030A" w:rsidRDefault="00895251" w:rsidP="00FE06EF">
                  <w:pPr>
                    <w:spacing w:after="60"/>
                    <w:rPr>
                      <w:i/>
                      <w:iCs/>
                      <w:sz w:val="20"/>
                    </w:rPr>
                  </w:pPr>
                  <w:r w:rsidRPr="00E5030A">
                    <w:rPr>
                      <w:i/>
                      <w:iCs/>
                      <w:sz w:val="20"/>
                    </w:rPr>
                    <w:t>Procured Capacity for Responsive Reserve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RRS, for the hour.</w:t>
                  </w:r>
                </w:p>
              </w:tc>
            </w:tr>
            <w:tr w:rsidR="00895251" w:rsidRPr="00E5030A" w14:paraId="4377B8AB" w14:textId="77777777" w:rsidTr="00FE06EF">
              <w:tc>
                <w:tcPr>
                  <w:tcW w:w="1278" w:type="pct"/>
                  <w:tcBorders>
                    <w:top w:val="single" w:sz="4" w:space="0" w:color="auto"/>
                    <w:left w:val="single" w:sz="4" w:space="0" w:color="auto"/>
                    <w:bottom w:val="single" w:sz="4" w:space="0" w:color="auto"/>
                    <w:right w:val="single" w:sz="4" w:space="0" w:color="auto"/>
                  </w:tcBorders>
                </w:tcPr>
                <w:p w14:paraId="24AC09CF" w14:textId="77777777" w:rsidR="00895251" w:rsidRPr="00E5030A" w:rsidRDefault="00895251" w:rsidP="00FE06EF">
                  <w:pPr>
                    <w:spacing w:after="60"/>
                    <w:rPr>
                      <w:iCs/>
                      <w:sz w:val="20"/>
                    </w:rPr>
                  </w:pPr>
                  <w:r w:rsidRPr="00E5030A">
                    <w:rPr>
                      <w:iCs/>
                      <w:sz w:val="20"/>
                    </w:rPr>
                    <w:t>RRFQAMTTOT</w:t>
                  </w:r>
                </w:p>
              </w:tc>
              <w:tc>
                <w:tcPr>
                  <w:tcW w:w="329" w:type="pct"/>
                  <w:tcBorders>
                    <w:top w:val="single" w:sz="4" w:space="0" w:color="auto"/>
                    <w:left w:val="single" w:sz="4" w:space="0" w:color="auto"/>
                    <w:bottom w:val="single" w:sz="4" w:space="0" w:color="auto"/>
                    <w:right w:val="single" w:sz="4" w:space="0" w:color="auto"/>
                  </w:tcBorders>
                </w:tcPr>
                <w:p w14:paraId="7700FF2C"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C4A24EE" w14:textId="77777777" w:rsidR="00895251" w:rsidRPr="00E5030A" w:rsidRDefault="00895251" w:rsidP="00FE06EF">
                  <w:pPr>
                    <w:spacing w:after="60"/>
                    <w:rPr>
                      <w:i/>
                      <w:iCs/>
                      <w:sz w:val="20"/>
                    </w:rPr>
                  </w:pPr>
                  <w:r w:rsidRPr="00E5030A">
                    <w:rPr>
                      <w:i/>
                      <w:iCs/>
                      <w:sz w:val="20"/>
                    </w:rPr>
                    <w:t>Responsive Reserve Failure Quantity Amount Total</w:t>
                  </w:r>
                  <w:r w:rsidRPr="00E5030A">
                    <w:rPr>
                      <w:iCs/>
                      <w:sz w:val="20"/>
                    </w:rPr>
                    <w:t>—The total charges to all QSEs for their capacity associated with failures and reconfiguration reductions on their Ancillary Service Supply Responsibilities for RRS, for the hour.</w:t>
                  </w:r>
                </w:p>
              </w:tc>
            </w:tr>
            <w:tr w:rsidR="00895251" w:rsidRPr="00E5030A" w14:paraId="6E16602B" w14:textId="77777777" w:rsidTr="00FE06EF">
              <w:tc>
                <w:tcPr>
                  <w:tcW w:w="1278" w:type="pct"/>
                  <w:tcBorders>
                    <w:top w:val="single" w:sz="4" w:space="0" w:color="auto"/>
                    <w:left w:val="single" w:sz="4" w:space="0" w:color="auto"/>
                    <w:bottom w:val="single" w:sz="4" w:space="0" w:color="auto"/>
                    <w:right w:val="single" w:sz="4" w:space="0" w:color="auto"/>
                  </w:tcBorders>
                </w:tcPr>
                <w:p w14:paraId="62F45BD9" w14:textId="77777777" w:rsidR="00895251" w:rsidRPr="00E5030A" w:rsidRDefault="00895251" w:rsidP="00FE06EF">
                  <w:pPr>
                    <w:spacing w:after="60"/>
                    <w:rPr>
                      <w:iCs/>
                      <w:sz w:val="20"/>
                    </w:rPr>
                  </w:pPr>
                  <w:r w:rsidRPr="003530E3">
                    <w:rPr>
                      <w:color w:val="000000"/>
                      <w:sz w:val="20"/>
                    </w:rPr>
                    <w:t>R</w:t>
                  </w:r>
                  <w:r>
                    <w:rPr>
                      <w:color w:val="000000"/>
                      <w:sz w:val="20"/>
                    </w:rPr>
                    <w:t>R</w:t>
                  </w:r>
                  <w:r w:rsidRPr="003530E3">
                    <w:rPr>
                      <w:color w:val="000000"/>
                      <w:sz w:val="20"/>
                    </w:rPr>
                    <w:t>MWINFA</w:t>
                  </w:r>
                  <w:r w:rsidRPr="004C0093">
                    <w:rPr>
                      <w:color w:val="000000"/>
                      <w:sz w:val="20"/>
                    </w:rPr>
                    <w:t>TOT</w:t>
                  </w:r>
                </w:p>
              </w:tc>
              <w:tc>
                <w:tcPr>
                  <w:tcW w:w="329" w:type="pct"/>
                  <w:tcBorders>
                    <w:top w:val="single" w:sz="4" w:space="0" w:color="auto"/>
                    <w:left w:val="single" w:sz="4" w:space="0" w:color="auto"/>
                    <w:bottom w:val="single" w:sz="4" w:space="0" w:color="auto"/>
                    <w:right w:val="single" w:sz="4" w:space="0" w:color="auto"/>
                  </w:tcBorders>
                </w:tcPr>
                <w:p w14:paraId="53748AF8" w14:textId="77777777" w:rsidR="00895251" w:rsidRPr="00E5030A"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9041E97" w14:textId="77777777" w:rsidR="00895251" w:rsidRPr="00E5030A" w:rsidRDefault="00895251" w:rsidP="00FE06EF">
                  <w:pPr>
                    <w:spacing w:after="60"/>
                    <w:rPr>
                      <w:i/>
                      <w:iCs/>
                      <w:sz w:val="20"/>
                    </w:rPr>
                  </w:pPr>
                  <w:r>
                    <w:rPr>
                      <w:i/>
                      <w:sz w:val="20"/>
                    </w:rPr>
                    <w:t>Responsive Reserve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RRS,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60A44432" w14:textId="77777777" w:rsidTr="00FE06EF">
              <w:tc>
                <w:tcPr>
                  <w:tcW w:w="1278" w:type="pct"/>
                  <w:tcBorders>
                    <w:top w:val="single" w:sz="4" w:space="0" w:color="auto"/>
                    <w:left w:val="single" w:sz="4" w:space="0" w:color="auto"/>
                    <w:bottom w:val="single" w:sz="4" w:space="0" w:color="auto"/>
                    <w:right w:val="single" w:sz="4" w:space="0" w:color="auto"/>
                  </w:tcBorders>
                </w:tcPr>
                <w:p w14:paraId="6B743F3D" w14:textId="77777777" w:rsidR="00895251" w:rsidRPr="00E5030A" w:rsidRDefault="00895251" w:rsidP="00FE06EF">
                  <w:pPr>
                    <w:spacing w:after="60"/>
                    <w:rPr>
                      <w:iCs/>
                      <w:sz w:val="20"/>
                    </w:rPr>
                  </w:pPr>
                  <w:r w:rsidRPr="003530E3">
                    <w:rPr>
                      <w:color w:val="000000"/>
                      <w:sz w:val="20"/>
                    </w:rPr>
                    <w:t>R</w:t>
                  </w:r>
                  <w:r>
                    <w:rPr>
                      <w:color w:val="000000"/>
                      <w:sz w:val="20"/>
                    </w:rPr>
                    <w:t>R</w:t>
                  </w:r>
                  <w:r w:rsidRPr="003530E3">
                    <w:rPr>
                      <w:color w:val="000000"/>
                      <w:sz w:val="20"/>
                    </w:rPr>
                    <w:t>MWINFA</w:t>
                  </w:r>
                  <w:r>
                    <w:rPr>
                      <w:color w:val="000000"/>
                      <w:sz w:val="20"/>
                    </w:rPr>
                    <w:t xml:space="preserve"> </w:t>
                  </w:r>
                  <w:r w:rsidRPr="004C0093">
                    <w:rPr>
                      <w:i/>
                      <w:sz w:val="20"/>
                      <w:vertAlign w:val="subscript"/>
                    </w:rPr>
                    <w:t>q</w:t>
                  </w:r>
                  <w:r>
                    <w:rPr>
                      <w:i/>
                      <w:sz w:val="20"/>
                      <w:vertAlign w:val="subscript"/>
                    </w:rPr>
                    <w:t>, h</w:t>
                  </w:r>
                </w:p>
              </w:tc>
              <w:tc>
                <w:tcPr>
                  <w:tcW w:w="329" w:type="pct"/>
                  <w:tcBorders>
                    <w:top w:val="single" w:sz="4" w:space="0" w:color="auto"/>
                    <w:left w:val="single" w:sz="4" w:space="0" w:color="auto"/>
                    <w:bottom w:val="single" w:sz="4" w:space="0" w:color="auto"/>
                    <w:right w:val="single" w:sz="4" w:space="0" w:color="auto"/>
                  </w:tcBorders>
                </w:tcPr>
                <w:p w14:paraId="65AAFD78" w14:textId="77777777" w:rsidR="00895251" w:rsidRPr="00E5030A" w:rsidRDefault="00895251" w:rsidP="00FE06EF">
                  <w:pPr>
                    <w:spacing w:after="60"/>
                    <w:rPr>
                      <w:iCs/>
                      <w:sz w:val="20"/>
                    </w:rPr>
                  </w:pPr>
                  <w:r w:rsidRPr="007E46C9">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BCADD9A" w14:textId="77777777" w:rsidR="00895251" w:rsidRPr="00E5030A" w:rsidRDefault="00895251" w:rsidP="00FE06EF">
                  <w:pPr>
                    <w:spacing w:after="60"/>
                    <w:rPr>
                      <w:i/>
                      <w:iCs/>
                      <w:sz w:val="20"/>
                    </w:rPr>
                  </w:pPr>
                  <w:r>
                    <w:rPr>
                      <w:i/>
                      <w:sz w:val="20"/>
                    </w:rPr>
                    <w:t>Responsive Reserve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RRS,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571F1F40" w14:textId="77777777" w:rsidTr="00FE06EF">
              <w:tc>
                <w:tcPr>
                  <w:tcW w:w="1278" w:type="pct"/>
                  <w:tcBorders>
                    <w:top w:val="single" w:sz="4" w:space="0" w:color="auto"/>
                    <w:left w:val="single" w:sz="4" w:space="0" w:color="auto"/>
                    <w:bottom w:val="single" w:sz="4" w:space="0" w:color="auto"/>
                    <w:right w:val="single" w:sz="4" w:space="0" w:color="auto"/>
                  </w:tcBorders>
                </w:tcPr>
                <w:p w14:paraId="18D917B2" w14:textId="77777777" w:rsidR="00895251" w:rsidRPr="00E5030A" w:rsidRDefault="00895251" w:rsidP="00FE06EF">
                  <w:pPr>
                    <w:spacing w:after="60"/>
                    <w:rPr>
                      <w:iCs/>
                      <w:sz w:val="20"/>
                    </w:rPr>
                  </w:pPr>
                  <w:r w:rsidRPr="00E5030A">
                    <w:rPr>
                      <w:iCs/>
                      <w:sz w:val="20"/>
                    </w:rPr>
                    <w:t xml:space="preserve">RRFQAMTQSETOT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B6EBFDC"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2C33D9A" w14:textId="77777777" w:rsidR="00895251" w:rsidRPr="00E5030A" w:rsidRDefault="00895251" w:rsidP="00FE06EF">
                  <w:pPr>
                    <w:spacing w:after="60"/>
                    <w:rPr>
                      <w:i/>
                      <w:iCs/>
                      <w:sz w:val="20"/>
                    </w:rPr>
                  </w:pPr>
                  <w:r w:rsidRPr="00E5030A">
                    <w:rPr>
                      <w:i/>
                      <w:iCs/>
                      <w:sz w:val="20"/>
                    </w:rPr>
                    <w:t>Responsive Reserve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RRS, for the hour.</w:t>
                  </w:r>
                </w:p>
              </w:tc>
            </w:tr>
            <w:tr w:rsidR="00895251" w:rsidRPr="00E5030A" w14:paraId="457FD87E" w14:textId="77777777" w:rsidTr="00FE06EF">
              <w:tc>
                <w:tcPr>
                  <w:tcW w:w="1278" w:type="pct"/>
                  <w:tcBorders>
                    <w:top w:val="single" w:sz="4" w:space="0" w:color="auto"/>
                    <w:left w:val="single" w:sz="4" w:space="0" w:color="auto"/>
                    <w:bottom w:val="single" w:sz="4" w:space="0" w:color="auto"/>
                    <w:right w:val="single" w:sz="4" w:space="0" w:color="auto"/>
                  </w:tcBorders>
                </w:tcPr>
                <w:p w14:paraId="5FFEC013" w14:textId="77777777" w:rsidR="00895251" w:rsidRPr="00E5030A" w:rsidRDefault="00895251" w:rsidP="00FE06EF">
                  <w:pPr>
                    <w:spacing w:after="60"/>
                    <w:rPr>
                      <w:iCs/>
                      <w:sz w:val="20"/>
                    </w:rPr>
                  </w:pPr>
                  <w:r w:rsidRPr="00E5030A">
                    <w:rPr>
                      <w:iCs/>
                      <w:sz w:val="20"/>
                    </w:rPr>
                    <w:t xml:space="preserve">RTPCRRAMTQSETOT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B1B9356" w14:textId="77777777" w:rsidR="00895251" w:rsidRPr="00E5030A" w:rsidRDefault="00895251" w:rsidP="00FE06EF">
                  <w:pPr>
                    <w:spacing w:after="60"/>
                    <w:rPr>
                      <w:iCs/>
                      <w:sz w:val="20"/>
                    </w:rPr>
                  </w:pPr>
                  <w:r w:rsidRPr="00E5030A">
                    <w:rPr>
                      <w:iCs/>
                      <w:sz w:val="20"/>
                    </w:rPr>
                    <w:t>$</w:t>
                  </w:r>
                </w:p>
              </w:tc>
              <w:tc>
                <w:tcPr>
                  <w:tcW w:w="3393" w:type="pct"/>
                  <w:tcBorders>
                    <w:top w:val="single" w:sz="4" w:space="0" w:color="auto"/>
                    <w:left w:val="single" w:sz="4" w:space="0" w:color="auto"/>
                    <w:bottom w:val="single" w:sz="4" w:space="0" w:color="auto"/>
                    <w:right w:val="single" w:sz="4" w:space="0" w:color="auto"/>
                  </w:tcBorders>
                </w:tcPr>
                <w:p w14:paraId="7BF01C6F" w14:textId="77777777" w:rsidR="00895251" w:rsidRPr="00E5030A" w:rsidRDefault="00895251" w:rsidP="00FE06EF">
                  <w:pPr>
                    <w:spacing w:after="60"/>
                    <w:rPr>
                      <w:iCs/>
                      <w:sz w:val="20"/>
                    </w:rPr>
                  </w:pPr>
                  <w:r w:rsidRPr="00E5030A">
                    <w:rPr>
                      <w:i/>
                      <w:iCs/>
                      <w:sz w:val="20"/>
                    </w:rPr>
                    <w:t>Procured Capacity for Responsive Reserve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RRS, for the hour.</w:t>
                  </w:r>
                </w:p>
              </w:tc>
            </w:tr>
            <w:tr w:rsidR="00895251" w:rsidRPr="00E5030A" w14:paraId="77B41FFC" w14:textId="77777777" w:rsidTr="00FE06EF">
              <w:tc>
                <w:tcPr>
                  <w:tcW w:w="1278" w:type="pct"/>
                  <w:tcBorders>
                    <w:top w:val="single" w:sz="4" w:space="0" w:color="auto"/>
                    <w:left w:val="single" w:sz="4" w:space="0" w:color="auto"/>
                    <w:bottom w:val="single" w:sz="4" w:space="0" w:color="auto"/>
                    <w:right w:val="single" w:sz="4" w:space="0" w:color="auto"/>
                  </w:tcBorders>
                </w:tcPr>
                <w:p w14:paraId="54A13183" w14:textId="77777777" w:rsidR="00895251" w:rsidRPr="00E5030A" w:rsidRDefault="00895251" w:rsidP="00FE06EF">
                  <w:pPr>
                    <w:rPr>
                      <w:b/>
                      <w:sz w:val="20"/>
                    </w:rPr>
                  </w:pPr>
                  <w:r w:rsidRPr="00E5030A">
                    <w:rPr>
                      <w:sz w:val="20"/>
                    </w:rPr>
                    <w:lastRenderedPageBreak/>
                    <w:t xml:space="preserve">PCRRAMT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6F56354" w14:textId="77777777" w:rsidR="00895251" w:rsidRPr="00E5030A" w:rsidRDefault="00895251" w:rsidP="00FE06EF">
                  <w:pPr>
                    <w:rPr>
                      <w:b/>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4EF06734" w14:textId="77777777" w:rsidR="00895251" w:rsidRPr="00E5030A" w:rsidRDefault="00895251" w:rsidP="00FE06EF">
                  <w:pPr>
                    <w:rPr>
                      <w:b/>
                      <w:sz w:val="20"/>
                    </w:rPr>
                  </w:pPr>
                  <w:r w:rsidRPr="00E5030A">
                    <w:rPr>
                      <w:i/>
                      <w:sz w:val="20"/>
                    </w:rPr>
                    <w:t xml:space="preserve">Procured Capacity for Responsive Reserve Amount per QSE </w:t>
                  </w:r>
                  <w:r>
                    <w:rPr>
                      <w:i/>
                      <w:sz w:val="20"/>
                    </w:rPr>
                    <w:t>in</w:t>
                  </w:r>
                  <w:r w:rsidRPr="00E5030A">
                    <w:rPr>
                      <w:i/>
                      <w:sz w:val="20"/>
                    </w:rPr>
                    <w:t xml:space="preserve"> DAM</w:t>
                  </w:r>
                  <w:r w:rsidRPr="00E5030A">
                    <w:rPr>
                      <w:sz w:val="20"/>
                    </w:rPr>
                    <w:t xml:space="preserve">—The DAM RRS payment for QSE </w:t>
                  </w:r>
                  <w:r w:rsidRPr="00E5030A">
                    <w:rPr>
                      <w:i/>
                      <w:sz w:val="20"/>
                    </w:rPr>
                    <w:t>q</w:t>
                  </w:r>
                  <w:r w:rsidRPr="00E5030A">
                    <w:rPr>
                      <w:sz w:val="20"/>
                    </w:rPr>
                    <w:t>, for the hour.</w:t>
                  </w:r>
                </w:p>
              </w:tc>
            </w:tr>
            <w:tr w:rsidR="00895251" w:rsidRPr="00E5030A" w14:paraId="36265C54" w14:textId="77777777" w:rsidTr="00FE06EF">
              <w:tc>
                <w:tcPr>
                  <w:tcW w:w="1278" w:type="pct"/>
                  <w:tcBorders>
                    <w:top w:val="single" w:sz="4" w:space="0" w:color="auto"/>
                    <w:left w:val="single" w:sz="4" w:space="0" w:color="auto"/>
                    <w:bottom w:val="single" w:sz="4" w:space="0" w:color="auto"/>
                    <w:right w:val="single" w:sz="4" w:space="0" w:color="auto"/>
                  </w:tcBorders>
                </w:tcPr>
                <w:p w14:paraId="543C0E8A" w14:textId="77777777" w:rsidR="00895251" w:rsidRPr="00E5030A" w:rsidRDefault="00895251" w:rsidP="00FE06EF">
                  <w:pPr>
                    <w:spacing w:after="60"/>
                    <w:rPr>
                      <w:sz w:val="20"/>
                    </w:rPr>
                  </w:pPr>
                  <w:r w:rsidRPr="00E5030A">
                    <w:rPr>
                      <w:sz w:val="20"/>
                    </w:rPr>
                    <w:t xml:space="preserve">PCRRAMTTOT </w:t>
                  </w:r>
                </w:p>
              </w:tc>
              <w:tc>
                <w:tcPr>
                  <w:tcW w:w="329" w:type="pct"/>
                  <w:tcBorders>
                    <w:top w:val="single" w:sz="4" w:space="0" w:color="auto"/>
                    <w:left w:val="single" w:sz="4" w:space="0" w:color="auto"/>
                    <w:bottom w:val="single" w:sz="4" w:space="0" w:color="auto"/>
                    <w:right w:val="single" w:sz="4" w:space="0" w:color="auto"/>
                  </w:tcBorders>
                </w:tcPr>
                <w:p w14:paraId="1F06B80D"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5FCF7E1F" w14:textId="77777777" w:rsidR="00895251" w:rsidRPr="00E5030A" w:rsidRDefault="00895251" w:rsidP="00FE06EF">
                  <w:pPr>
                    <w:spacing w:after="60"/>
                    <w:rPr>
                      <w:sz w:val="20"/>
                    </w:rPr>
                  </w:pPr>
                  <w:r w:rsidRPr="00E5030A">
                    <w:rPr>
                      <w:i/>
                      <w:sz w:val="20"/>
                    </w:rPr>
                    <w:t>Procured Capacity for Responsive Reserve Amount Total in DAM</w:t>
                  </w:r>
                  <w:r w:rsidRPr="00E5030A">
                    <w:rPr>
                      <w:sz w:val="20"/>
                    </w:rPr>
                    <w:t>—The total of the DAM RRS payments for all QSEs, for the hour.</w:t>
                  </w:r>
                </w:p>
              </w:tc>
            </w:tr>
            <w:tr w:rsidR="00895251" w:rsidRPr="00E5030A" w14:paraId="6267DB2F" w14:textId="77777777" w:rsidTr="00FE06EF">
              <w:tc>
                <w:tcPr>
                  <w:tcW w:w="1278" w:type="pct"/>
                  <w:tcBorders>
                    <w:top w:val="single" w:sz="4" w:space="0" w:color="auto"/>
                    <w:left w:val="single" w:sz="4" w:space="0" w:color="auto"/>
                    <w:bottom w:val="single" w:sz="4" w:space="0" w:color="auto"/>
                    <w:right w:val="single" w:sz="4" w:space="0" w:color="auto"/>
                  </w:tcBorders>
                </w:tcPr>
                <w:p w14:paraId="78B0E006" w14:textId="77777777" w:rsidR="00895251" w:rsidRPr="00E5030A" w:rsidRDefault="00895251" w:rsidP="00FE06EF">
                  <w:pPr>
                    <w:spacing w:after="60"/>
                    <w:rPr>
                      <w:sz w:val="20"/>
                    </w:rPr>
                  </w:pPr>
                  <w:r w:rsidRPr="00E5030A">
                    <w:rPr>
                      <w:sz w:val="20"/>
                    </w:rPr>
                    <w:t>RRINFQAMTTOT</w:t>
                  </w:r>
                </w:p>
              </w:tc>
              <w:tc>
                <w:tcPr>
                  <w:tcW w:w="329" w:type="pct"/>
                  <w:tcBorders>
                    <w:top w:val="single" w:sz="4" w:space="0" w:color="auto"/>
                    <w:left w:val="single" w:sz="4" w:space="0" w:color="auto"/>
                    <w:bottom w:val="single" w:sz="4" w:space="0" w:color="auto"/>
                    <w:right w:val="single" w:sz="4" w:space="0" w:color="auto"/>
                  </w:tcBorders>
                </w:tcPr>
                <w:p w14:paraId="348F3A65"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75C0040A" w14:textId="77777777" w:rsidR="00895251" w:rsidRPr="00E5030A" w:rsidRDefault="00895251" w:rsidP="00FE06EF">
                  <w:pPr>
                    <w:spacing w:after="60"/>
                    <w:rPr>
                      <w:i/>
                      <w:sz w:val="20"/>
                    </w:rPr>
                  </w:pPr>
                  <w:r w:rsidRPr="00E5030A">
                    <w:rPr>
                      <w:i/>
                      <w:sz w:val="20"/>
                    </w:rPr>
                    <w:t xml:space="preserve">Responsive Reserve Infeasible Quantity Amount Total </w:t>
                  </w:r>
                  <w:r w:rsidRPr="00E5030A">
                    <w:rPr>
                      <w:sz w:val="20"/>
                    </w:rPr>
                    <w:t>— The charge to all QSEs for their total capacity associated with infeasible deployment of Ancillary Service Supply Responsibilities for RRS, for the hour.</w:t>
                  </w:r>
                </w:p>
              </w:tc>
            </w:tr>
            <w:tr w:rsidR="00895251" w:rsidRPr="00E5030A" w14:paraId="41F1526A" w14:textId="77777777" w:rsidTr="00FE06EF">
              <w:tc>
                <w:tcPr>
                  <w:tcW w:w="1278" w:type="pct"/>
                  <w:tcBorders>
                    <w:top w:val="single" w:sz="4" w:space="0" w:color="auto"/>
                    <w:left w:val="single" w:sz="4" w:space="0" w:color="auto"/>
                    <w:bottom w:val="single" w:sz="4" w:space="0" w:color="auto"/>
                    <w:right w:val="single" w:sz="4" w:space="0" w:color="auto"/>
                  </w:tcBorders>
                </w:tcPr>
                <w:p w14:paraId="4550751D" w14:textId="77777777" w:rsidR="00895251" w:rsidRPr="00E5030A" w:rsidRDefault="00895251" w:rsidP="00FE06EF">
                  <w:pPr>
                    <w:spacing w:after="60"/>
                    <w:rPr>
                      <w:sz w:val="20"/>
                    </w:rPr>
                  </w:pPr>
                  <w:r w:rsidRPr="00E5030A">
                    <w:rPr>
                      <w:sz w:val="20"/>
                    </w:rPr>
                    <w:t xml:space="preserve">RRINFQAMT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3AA9A79C" w14:textId="77777777" w:rsidR="00895251" w:rsidRPr="00E5030A" w:rsidRDefault="00895251" w:rsidP="00FE06EF">
                  <w:pPr>
                    <w:spacing w:after="60"/>
                    <w:rPr>
                      <w:sz w:val="20"/>
                    </w:rPr>
                  </w:pPr>
                  <w:r w:rsidRPr="00E5030A">
                    <w:rPr>
                      <w:sz w:val="20"/>
                    </w:rPr>
                    <w:t>$</w:t>
                  </w:r>
                </w:p>
              </w:tc>
              <w:tc>
                <w:tcPr>
                  <w:tcW w:w="3393" w:type="pct"/>
                  <w:tcBorders>
                    <w:top w:val="single" w:sz="4" w:space="0" w:color="auto"/>
                    <w:left w:val="single" w:sz="4" w:space="0" w:color="auto"/>
                    <w:bottom w:val="single" w:sz="4" w:space="0" w:color="auto"/>
                    <w:right w:val="single" w:sz="4" w:space="0" w:color="auto"/>
                  </w:tcBorders>
                </w:tcPr>
                <w:p w14:paraId="198FEFDB" w14:textId="77777777" w:rsidR="00895251" w:rsidRPr="00E5030A" w:rsidRDefault="00895251" w:rsidP="00FE06EF">
                  <w:pPr>
                    <w:spacing w:after="60"/>
                    <w:rPr>
                      <w:i/>
                      <w:sz w:val="20"/>
                    </w:rPr>
                  </w:pPr>
                  <w:r w:rsidRPr="00E5030A">
                    <w:rPr>
                      <w:i/>
                      <w:sz w:val="20"/>
                    </w:rPr>
                    <w:t>Responsive Reserve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RRS, for the hour.</w:t>
                  </w:r>
                </w:p>
              </w:tc>
            </w:tr>
            <w:tr w:rsidR="00895251" w:rsidRPr="00E5030A" w14:paraId="7D49B45E" w14:textId="77777777" w:rsidTr="00FE06EF">
              <w:tc>
                <w:tcPr>
                  <w:tcW w:w="1278" w:type="pct"/>
                  <w:tcBorders>
                    <w:top w:val="single" w:sz="4" w:space="0" w:color="auto"/>
                    <w:left w:val="single" w:sz="4" w:space="0" w:color="auto"/>
                    <w:bottom w:val="single" w:sz="4" w:space="0" w:color="auto"/>
                    <w:right w:val="single" w:sz="4" w:space="0" w:color="auto"/>
                  </w:tcBorders>
                </w:tcPr>
                <w:p w14:paraId="61F38CA4" w14:textId="77777777" w:rsidR="00895251" w:rsidRPr="00E5030A" w:rsidRDefault="00895251" w:rsidP="00FE06EF">
                  <w:pPr>
                    <w:spacing w:after="60"/>
                    <w:rPr>
                      <w:i/>
                      <w:iCs/>
                      <w:sz w:val="20"/>
                    </w:rPr>
                  </w:pPr>
                  <w:r w:rsidRPr="00E5030A">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57674B24" w14:textId="77777777" w:rsidR="00895251" w:rsidRPr="00E5030A" w:rsidRDefault="00895251" w:rsidP="00FE06EF">
                  <w:pPr>
                    <w:spacing w:after="60"/>
                    <w:rPr>
                      <w:iCs/>
                      <w:sz w:val="20"/>
                    </w:rPr>
                  </w:pPr>
                  <w:r w:rsidRPr="00E5030A">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30BA7C92" w14:textId="77777777" w:rsidR="00895251" w:rsidRPr="00E5030A" w:rsidRDefault="00895251" w:rsidP="00FE06EF">
                  <w:pPr>
                    <w:spacing w:after="60"/>
                    <w:rPr>
                      <w:iCs/>
                      <w:sz w:val="20"/>
                    </w:rPr>
                  </w:pPr>
                  <w:r w:rsidRPr="00E5030A">
                    <w:rPr>
                      <w:iCs/>
                      <w:sz w:val="20"/>
                    </w:rPr>
                    <w:t>A QSE.</w:t>
                  </w:r>
                </w:p>
              </w:tc>
            </w:tr>
            <w:tr w:rsidR="00895251" w:rsidRPr="00E5030A" w14:paraId="064AD124" w14:textId="77777777" w:rsidTr="00FE06EF">
              <w:tc>
                <w:tcPr>
                  <w:tcW w:w="1278" w:type="pct"/>
                  <w:tcBorders>
                    <w:top w:val="single" w:sz="4" w:space="0" w:color="auto"/>
                    <w:left w:val="single" w:sz="4" w:space="0" w:color="auto"/>
                    <w:bottom w:val="single" w:sz="4" w:space="0" w:color="auto"/>
                    <w:right w:val="single" w:sz="4" w:space="0" w:color="auto"/>
                  </w:tcBorders>
                </w:tcPr>
                <w:p w14:paraId="0F99775B" w14:textId="77777777" w:rsidR="00895251" w:rsidRPr="00E5030A" w:rsidRDefault="00895251" w:rsidP="00FE06EF">
                  <w:pPr>
                    <w:spacing w:after="60"/>
                    <w:rPr>
                      <w:i/>
                      <w:iCs/>
                      <w:sz w:val="20"/>
                    </w:rPr>
                  </w:pPr>
                  <w:r w:rsidRPr="00E5030A">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0D84A59E" w14:textId="77777777" w:rsidR="00895251" w:rsidRPr="00E5030A" w:rsidRDefault="00895251" w:rsidP="00FE06EF">
                  <w:pPr>
                    <w:spacing w:after="60"/>
                    <w:rPr>
                      <w:iCs/>
                      <w:sz w:val="20"/>
                    </w:rPr>
                  </w:pPr>
                  <w:r w:rsidRPr="00E5030A">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34D263C8"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7F46119D" w14:textId="77777777" w:rsidR="00895251" w:rsidRPr="006C5A42" w:rsidRDefault="00895251" w:rsidP="00FE06EF">
            <w:pPr>
              <w:spacing w:after="240"/>
            </w:pPr>
          </w:p>
        </w:tc>
      </w:tr>
    </w:tbl>
    <w:p w14:paraId="3B2357D7" w14:textId="77777777" w:rsidR="00895251" w:rsidRPr="007E46C9" w:rsidRDefault="00895251" w:rsidP="00895251">
      <w:pPr>
        <w:spacing w:before="240" w:after="240"/>
        <w:ind w:left="1440" w:hanging="720"/>
      </w:pPr>
      <w:r w:rsidRPr="007E46C9">
        <w:lastRenderedPageBreak/>
        <w:t>(b)</w:t>
      </w:r>
      <w:r w:rsidRPr="007E46C9">
        <w:tab/>
        <w:t>Each QSE’s share of the net total costs for RRS for the Operating Hour is calculated as follows:</w:t>
      </w:r>
    </w:p>
    <w:p w14:paraId="55ED97E3" w14:textId="77777777" w:rsidR="00895251" w:rsidRPr="007E46C9" w:rsidRDefault="00895251" w:rsidP="00895251">
      <w:pPr>
        <w:spacing w:after="240"/>
        <w:ind w:left="2880" w:hanging="2160"/>
        <w:rPr>
          <w:b/>
          <w:bCs/>
        </w:rPr>
      </w:pPr>
      <w:r w:rsidRPr="007E46C9">
        <w:rPr>
          <w:b/>
          <w:bCs/>
        </w:rPr>
        <w:t xml:space="preserve">RRCOST </w:t>
      </w:r>
      <w:r w:rsidRPr="007E46C9">
        <w:rPr>
          <w:b/>
          <w:bCs/>
          <w:i/>
          <w:vertAlign w:val="subscript"/>
        </w:rPr>
        <w:t>q</w:t>
      </w:r>
      <w:r w:rsidRPr="007E46C9">
        <w:rPr>
          <w:b/>
          <w:bCs/>
          <w:i/>
          <w:vertAlign w:val="subscript"/>
        </w:rPr>
        <w:tab/>
      </w:r>
      <w:r w:rsidRPr="007E46C9">
        <w:rPr>
          <w:b/>
          <w:bCs/>
        </w:rPr>
        <w:t>=</w:t>
      </w:r>
      <w:r w:rsidRPr="007E46C9">
        <w:rPr>
          <w:b/>
          <w:bCs/>
        </w:rPr>
        <w:tab/>
        <w:t xml:space="preserve">RRPR * RRQ </w:t>
      </w:r>
      <w:r w:rsidRPr="007E46C9">
        <w:rPr>
          <w:b/>
          <w:bCs/>
          <w:i/>
          <w:vertAlign w:val="subscript"/>
        </w:rPr>
        <w:t>q</w:t>
      </w:r>
    </w:p>
    <w:p w14:paraId="16E8D5EE" w14:textId="77777777" w:rsidR="00895251" w:rsidRPr="007E46C9" w:rsidRDefault="00895251" w:rsidP="00895251">
      <w:pPr>
        <w:spacing w:after="240"/>
        <w:rPr>
          <w:iCs/>
        </w:rPr>
      </w:pPr>
      <w:r w:rsidRPr="007E46C9">
        <w:rPr>
          <w:iCs/>
        </w:rPr>
        <w:t>Where:</w:t>
      </w:r>
    </w:p>
    <w:p w14:paraId="7D63C59A" w14:textId="77777777" w:rsidR="00895251" w:rsidRPr="007E46C9" w:rsidRDefault="00895251" w:rsidP="00895251">
      <w:pPr>
        <w:spacing w:after="120"/>
        <w:ind w:leftChars="300" w:left="2880" w:hangingChars="900" w:hanging="2160"/>
        <w:rPr>
          <w:bCs/>
        </w:rPr>
      </w:pPr>
      <w:r w:rsidRPr="007E46C9">
        <w:rPr>
          <w:bCs/>
        </w:rPr>
        <w:t>RRPR</w:t>
      </w:r>
      <w:r w:rsidRPr="007E46C9">
        <w:rPr>
          <w:bCs/>
        </w:rPr>
        <w:tab/>
        <w:t>=</w:t>
      </w:r>
      <w:r w:rsidRPr="007E46C9">
        <w:rPr>
          <w:bCs/>
        </w:rPr>
        <w:tab/>
        <w:t>RRCOSTTOT / RRQTOT</w:t>
      </w:r>
    </w:p>
    <w:p w14:paraId="77A0A359" w14:textId="77777777" w:rsidR="00895251" w:rsidRPr="007E46C9" w:rsidRDefault="00895251" w:rsidP="00895251">
      <w:pPr>
        <w:spacing w:after="120"/>
        <w:ind w:leftChars="300" w:left="2880" w:hangingChars="900" w:hanging="2160"/>
        <w:rPr>
          <w:bCs/>
        </w:rPr>
      </w:pPr>
      <w:r w:rsidRPr="007E46C9">
        <w:rPr>
          <w:bCs/>
        </w:rPr>
        <w:t>RRQTOT</w:t>
      </w:r>
      <w:r w:rsidRPr="007E46C9">
        <w:rPr>
          <w:bCs/>
        </w:rPr>
        <w:tab/>
        <w:t>=</w:t>
      </w:r>
      <w:r w:rsidRPr="007E46C9">
        <w:rPr>
          <w:bCs/>
        </w:rPr>
        <w:tab/>
      </w:r>
      <w:r>
        <w:rPr>
          <w:bCs/>
          <w:noProof/>
          <w:position w:val="-22"/>
        </w:rPr>
        <w:drawing>
          <wp:inline distT="0" distB="0" distL="0" distR="0" wp14:anchorId="340C0B26" wp14:editId="4D14876C">
            <wp:extent cx="142875" cy="29527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RRQ </w:t>
      </w:r>
      <w:r w:rsidRPr="007E46C9">
        <w:rPr>
          <w:bCs/>
          <w:i/>
          <w:vertAlign w:val="subscript"/>
        </w:rPr>
        <w:t>q</w:t>
      </w:r>
    </w:p>
    <w:p w14:paraId="68A777A7" w14:textId="77777777" w:rsidR="00895251" w:rsidRPr="007E46C9" w:rsidRDefault="00895251" w:rsidP="00895251">
      <w:pPr>
        <w:spacing w:after="120"/>
        <w:ind w:leftChars="300" w:left="2880" w:hangingChars="900" w:hanging="2160"/>
        <w:rPr>
          <w:bCs/>
          <w:lang w:val="es-ES"/>
        </w:rPr>
      </w:pPr>
      <w:r w:rsidRPr="007E46C9">
        <w:rPr>
          <w:bCs/>
          <w:lang w:val="es-ES"/>
        </w:rPr>
        <w:t xml:space="preserve">RRQ </w:t>
      </w:r>
      <w:r w:rsidRPr="007E46C9">
        <w:rPr>
          <w:bCs/>
          <w:i/>
          <w:vertAlign w:val="subscript"/>
          <w:lang w:val="es-ES"/>
        </w:rPr>
        <w:t>q</w:t>
      </w:r>
      <w:r w:rsidRPr="007E46C9">
        <w:rPr>
          <w:bCs/>
          <w:lang w:val="es-ES"/>
        </w:rPr>
        <w:tab/>
        <w:t>=</w:t>
      </w:r>
      <w:r w:rsidRPr="007E46C9">
        <w:rPr>
          <w:bCs/>
          <w:lang w:val="es-ES"/>
        </w:rPr>
        <w:tab/>
        <w:t xml:space="preserve">RRO </w:t>
      </w:r>
      <w:r w:rsidRPr="007E46C9">
        <w:rPr>
          <w:bCs/>
          <w:i/>
          <w:vertAlign w:val="subscript"/>
          <w:lang w:val="es-ES"/>
        </w:rPr>
        <w:t>q</w:t>
      </w:r>
      <w:r w:rsidRPr="007E46C9">
        <w:rPr>
          <w:bCs/>
          <w:lang w:val="es-ES"/>
        </w:rPr>
        <w:t xml:space="preserve"> – SARRQ </w:t>
      </w:r>
      <w:r w:rsidRPr="007E46C9">
        <w:rPr>
          <w:bCs/>
          <w:i/>
          <w:vertAlign w:val="subscript"/>
          <w:lang w:val="es-ES"/>
        </w:rPr>
        <w:t>q</w:t>
      </w:r>
    </w:p>
    <w:p w14:paraId="7BA63847" w14:textId="77777777" w:rsidR="00895251" w:rsidRPr="007E46C9" w:rsidRDefault="00895251" w:rsidP="00895251">
      <w:pPr>
        <w:spacing w:after="120"/>
        <w:ind w:leftChars="300" w:left="2880" w:hangingChars="900" w:hanging="2160"/>
        <w:rPr>
          <w:bCs/>
          <w:lang w:val="es-ES"/>
        </w:rPr>
      </w:pPr>
      <w:r w:rsidRPr="007E46C9">
        <w:rPr>
          <w:bCs/>
          <w:lang w:val="es-ES"/>
        </w:rPr>
        <w:t xml:space="preserve">RRO </w:t>
      </w:r>
      <w:r w:rsidRPr="007E46C9">
        <w:rPr>
          <w:bCs/>
          <w:i/>
          <w:vertAlign w:val="subscript"/>
          <w:lang w:val="es-ES"/>
        </w:rPr>
        <w:t>q</w:t>
      </w:r>
      <w:r w:rsidRPr="007E46C9">
        <w:rPr>
          <w:bCs/>
          <w:lang w:val="es-ES"/>
        </w:rPr>
        <w:tab/>
        <w:t>=</w:t>
      </w:r>
      <w:r w:rsidRPr="007E46C9">
        <w:rPr>
          <w:bCs/>
          <w:lang w:val="es-ES"/>
        </w:rPr>
        <w:tab/>
      </w:r>
      <w:r>
        <w:rPr>
          <w:bCs/>
          <w:noProof/>
          <w:position w:val="-22"/>
        </w:rPr>
        <w:drawing>
          <wp:inline distT="0" distB="0" distL="0" distR="0" wp14:anchorId="279C132D" wp14:editId="29987021">
            <wp:extent cx="142875" cy="29527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es-ES"/>
        </w:rPr>
        <w:t>(SARRQ</w:t>
      </w:r>
      <w:r w:rsidRPr="007E46C9">
        <w:rPr>
          <w:bCs/>
          <w:i/>
          <w:vertAlign w:val="subscript"/>
          <w:lang w:val="es-ES"/>
        </w:rPr>
        <w:t>q</w:t>
      </w:r>
      <w:r w:rsidRPr="007E46C9">
        <w:rPr>
          <w:bCs/>
          <w:lang w:val="es-ES"/>
        </w:rPr>
        <w:t xml:space="preserve"> + </w:t>
      </w:r>
      <w:r>
        <w:rPr>
          <w:bCs/>
          <w:noProof/>
          <w:position w:val="-20"/>
        </w:rPr>
        <w:drawing>
          <wp:inline distT="0" distB="0" distL="0" distR="0" wp14:anchorId="5812601A" wp14:editId="53FDB58A">
            <wp:extent cx="142875" cy="27622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es-ES"/>
        </w:rPr>
        <w:t xml:space="preserve">(RTPCRR </w:t>
      </w:r>
      <w:r w:rsidRPr="007E46C9">
        <w:rPr>
          <w:bCs/>
          <w:i/>
          <w:vertAlign w:val="subscript"/>
          <w:lang w:val="es-ES"/>
        </w:rPr>
        <w:t>q, m</w:t>
      </w:r>
      <w:r w:rsidRPr="007E46C9">
        <w:rPr>
          <w:bCs/>
          <w:lang w:val="es-ES"/>
        </w:rPr>
        <w:t xml:space="preserve">) + PCRR </w:t>
      </w:r>
      <w:r w:rsidRPr="007E46C9">
        <w:rPr>
          <w:bCs/>
          <w:i/>
          <w:vertAlign w:val="subscript"/>
          <w:lang w:val="es-ES"/>
        </w:rPr>
        <w:t>q</w:t>
      </w:r>
      <w:r w:rsidRPr="007E46C9">
        <w:rPr>
          <w:bCs/>
          <w:lang w:val="es-ES"/>
        </w:rPr>
        <w:t xml:space="preserve"> –  </w:t>
      </w:r>
    </w:p>
    <w:p w14:paraId="32C9EA3D" w14:textId="77777777" w:rsidR="00895251" w:rsidRPr="007E46C9" w:rsidRDefault="00895251" w:rsidP="00895251">
      <w:pPr>
        <w:spacing w:after="120"/>
        <w:ind w:leftChars="1200" w:left="2880" w:firstLine="720"/>
        <w:rPr>
          <w:bCs/>
          <w:i/>
          <w:vertAlign w:val="subscript"/>
          <w:lang w:val="es-ES"/>
        </w:rPr>
      </w:pPr>
      <w:r w:rsidRPr="007E46C9">
        <w:rPr>
          <w:bCs/>
          <w:lang w:val="es-ES"/>
        </w:rPr>
        <w:t xml:space="preserve">RRFQ </w:t>
      </w:r>
      <w:r w:rsidRPr="007E46C9">
        <w:rPr>
          <w:bCs/>
          <w:i/>
          <w:vertAlign w:val="subscript"/>
          <w:lang w:val="es-ES"/>
        </w:rPr>
        <w:t>q</w:t>
      </w:r>
      <w:r w:rsidRPr="007E46C9">
        <w:rPr>
          <w:bCs/>
          <w:lang w:val="es-ES"/>
        </w:rPr>
        <w:t xml:space="preserve"> – RRRFQ </w:t>
      </w:r>
      <w:r w:rsidRPr="007E46C9">
        <w:rPr>
          <w:bCs/>
          <w:i/>
          <w:vertAlign w:val="subscript"/>
          <w:lang w:val="es-ES"/>
        </w:rPr>
        <w:t>q</w:t>
      </w:r>
      <w:r w:rsidRPr="007E46C9">
        <w:rPr>
          <w:bCs/>
          <w:lang w:val="es-ES"/>
        </w:rPr>
        <w:t xml:space="preserve">) * HLRS </w:t>
      </w:r>
      <w:r w:rsidRPr="007E46C9">
        <w:rPr>
          <w:bCs/>
          <w:i/>
          <w:vertAlign w:val="subscript"/>
          <w:lang w:val="es-ES"/>
        </w:rPr>
        <w:t>q</w:t>
      </w:r>
    </w:p>
    <w:p w14:paraId="072BF61D" w14:textId="77777777" w:rsidR="00895251" w:rsidRPr="007E46C9" w:rsidRDefault="00895251" w:rsidP="00895251">
      <w:pPr>
        <w:spacing w:after="240"/>
        <w:ind w:leftChars="300" w:left="2880" w:hangingChars="900" w:hanging="2160"/>
        <w:rPr>
          <w:bCs/>
          <w:lang w:val="fr-FR"/>
        </w:rPr>
      </w:pPr>
      <w:r w:rsidRPr="007E46C9">
        <w:rPr>
          <w:bCs/>
          <w:lang w:val="fr-FR"/>
        </w:rPr>
        <w:t xml:space="preserve">SARRQ </w:t>
      </w:r>
      <w:r w:rsidRPr="007E46C9">
        <w:rPr>
          <w:bCs/>
          <w:i/>
          <w:vertAlign w:val="subscript"/>
          <w:lang w:val="fr-FR"/>
        </w:rPr>
        <w:t>q</w:t>
      </w:r>
      <w:r w:rsidRPr="007E46C9">
        <w:rPr>
          <w:bCs/>
          <w:lang w:val="fr-FR"/>
        </w:rPr>
        <w:tab/>
        <w:t>=</w:t>
      </w:r>
      <w:r w:rsidRPr="007E46C9">
        <w:rPr>
          <w:bCs/>
          <w:lang w:val="fr-FR"/>
        </w:rPr>
        <w:tab/>
        <w:t xml:space="preserve">DASARRQ </w:t>
      </w:r>
      <w:r w:rsidRPr="007E46C9">
        <w:rPr>
          <w:bCs/>
          <w:i/>
          <w:vertAlign w:val="subscript"/>
          <w:lang w:val="fr-FR"/>
        </w:rPr>
        <w:t>q</w:t>
      </w:r>
      <w:r w:rsidRPr="007E46C9">
        <w:rPr>
          <w:bCs/>
          <w:lang w:val="fr-FR"/>
        </w:rPr>
        <w:t xml:space="preserve"> + RTSARRQ </w:t>
      </w:r>
      <w:r w:rsidRPr="007E46C9">
        <w:rPr>
          <w:bCs/>
          <w:i/>
          <w:vertAlign w:val="subscript"/>
          <w:lang w:val="fr-FR"/>
        </w:rPr>
        <w:t>q</w:t>
      </w:r>
    </w:p>
    <w:p w14:paraId="3C8D62BE" w14:textId="77777777" w:rsidR="00895251" w:rsidRPr="007E46C9" w:rsidRDefault="00895251" w:rsidP="00895251">
      <w:pPr>
        <w:keepNext/>
      </w:pPr>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C5D755A" w14:textId="77777777" w:rsidTr="00FE06EF">
        <w:trPr>
          <w:tblHeader/>
        </w:trPr>
        <w:tc>
          <w:tcPr>
            <w:tcW w:w="849" w:type="pct"/>
          </w:tcPr>
          <w:p w14:paraId="1711F34F" w14:textId="77777777" w:rsidR="00895251" w:rsidRPr="007E46C9" w:rsidRDefault="00895251" w:rsidP="00FE06EF">
            <w:pPr>
              <w:keepNext/>
              <w:spacing w:after="120"/>
              <w:rPr>
                <w:b/>
                <w:iCs/>
                <w:sz w:val="20"/>
              </w:rPr>
            </w:pPr>
            <w:r w:rsidRPr="007E46C9">
              <w:rPr>
                <w:b/>
                <w:iCs/>
                <w:sz w:val="20"/>
              </w:rPr>
              <w:t>Variable</w:t>
            </w:r>
          </w:p>
        </w:tc>
        <w:tc>
          <w:tcPr>
            <w:tcW w:w="460" w:type="pct"/>
          </w:tcPr>
          <w:p w14:paraId="26AFE0D6" w14:textId="77777777" w:rsidR="00895251" w:rsidRPr="007E46C9" w:rsidRDefault="00895251" w:rsidP="00FE06EF">
            <w:pPr>
              <w:keepNext/>
              <w:spacing w:after="120"/>
              <w:rPr>
                <w:b/>
                <w:iCs/>
                <w:sz w:val="20"/>
              </w:rPr>
            </w:pPr>
            <w:r w:rsidRPr="007E46C9">
              <w:rPr>
                <w:b/>
                <w:iCs/>
                <w:sz w:val="20"/>
              </w:rPr>
              <w:t>Unit</w:t>
            </w:r>
          </w:p>
        </w:tc>
        <w:tc>
          <w:tcPr>
            <w:tcW w:w="3691" w:type="pct"/>
          </w:tcPr>
          <w:p w14:paraId="445141FE"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3F8B4FD0" w14:textId="77777777" w:rsidTr="00FE06EF">
        <w:tc>
          <w:tcPr>
            <w:tcW w:w="849" w:type="pct"/>
          </w:tcPr>
          <w:p w14:paraId="286BF3DC" w14:textId="77777777" w:rsidR="00895251" w:rsidRPr="007E46C9" w:rsidRDefault="00895251" w:rsidP="00FE06EF">
            <w:pPr>
              <w:spacing w:after="60"/>
              <w:rPr>
                <w:iCs/>
                <w:sz w:val="20"/>
              </w:rPr>
            </w:pPr>
            <w:r w:rsidRPr="007E46C9">
              <w:rPr>
                <w:iCs/>
                <w:sz w:val="20"/>
              </w:rPr>
              <w:t xml:space="preserve">RRCOST </w:t>
            </w:r>
            <w:r w:rsidRPr="007E46C9">
              <w:rPr>
                <w:i/>
                <w:iCs/>
                <w:sz w:val="20"/>
                <w:vertAlign w:val="subscript"/>
              </w:rPr>
              <w:t>q</w:t>
            </w:r>
          </w:p>
        </w:tc>
        <w:tc>
          <w:tcPr>
            <w:tcW w:w="460" w:type="pct"/>
          </w:tcPr>
          <w:p w14:paraId="507703A1" w14:textId="77777777" w:rsidR="00895251" w:rsidRPr="007E46C9" w:rsidRDefault="00895251" w:rsidP="00FE06EF">
            <w:pPr>
              <w:keepNext/>
              <w:spacing w:after="60"/>
              <w:rPr>
                <w:iCs/>
                <w:sz w:val="20"/>
              </w:rPr>
            </w:pPr>
            <w:r w:rsidRPr="007E46C9">
              <w:rPr>
                <w:iCs/>
                <w:sz w:val="20"/>
              </w:rPr>
              <w:t>$</w:t>
            </w:r>
          </w:p>
        </w:tc>
        <w:tc>
          <w:tcPr>
            <w:tcW w:w="3691" w:type="pct"/>
          </w:tcPr>
          <w:p w14:paraId="00D326FC" w14:textId="77777777" w:rsidR="00895251" w:rsidRPr="007E46C9" w:rsidRDefault="00895251" w:rsidP="00FE06EF">
            <w:pPr>
              <w:keepNext/>
              <w:spacing w:after="60"/>
              <w:rPr>
                <w:iCs/>
                <w:sz w:val="20"/>
              </w:rPr>
            </w:pPr>
            <w:r w:rsidRPr="007E46C9">
              <w:rPr>
                <w:i/>
                <w:iCs/>
                <w:sz w:val="20"/>
              </w:rPr>
              <w:t>Responsive Reserve Cost per QSE</w:t>
            </w:r>
            <w:r w:rsidRPr="007E46C9">
              <w:rPr>
                <w:iCs/>
                <w:sz w:val="20"/>
              </w:rPr>
              <w:t xml:space="preserve">—QSE </w:t>
            </w:r>
            <w:r w:rsidRPr="007E46C9">
              <w:rPr>
                <w:i/>
                <w:iCs/>
                <w:sz w:val="20"/>
              </w:rPr>
              <w:t>q</w:t>
            </w:r>
            <w:r w:rsidRPr="007E46C9">
              <w:rPr>
                <w:iCs/>
                <w:sz w:val="20"/>
              </w:rPr>
              <w:t>’s share of the net total costs for RRS, for the hour.</w:t>
            </w:r>
          </w:p>
        </w:tc>
      </w:tr>
      <w:tr w:rsidR="00895251" w:rsidRPr="007E46C9" w14:paraId="601B8100" w14:textId="77777777" w:rsidTr="00FE06EF">
        <w:tc>
          <w:tcPr>
            <w:tcW w:w="849" w:type="pct"/>
            <w:tcBorders>
              <w:top w:val="single" w:sz="4" w:space="0" w:color="auto"/>
              <w:left w:val="single" w:sz="4" w:space="0" w:color="auto"/>
              <w:bottom w:val="single" w:sz="4" w:space="0" w:color="auto"/>
              <w:right w:val="single" w:sz="4" w:space="0" w:color="auto"/>
            </w:tcBorders>
          </w:tcPr>
          <w:p w14:paraId="5E81B63A" w14:textId="77777777" w:rsidR="00895251" w:rsidRPr="007E46C9" w:rsidRDefault="00895251" w:rsidP="00FE06EF">
            <w:pPr>
              <w:spacing w:after="60"/>
              <w:rPr>
                <w:iCs/>
                <w:sz w:val="20"/>
              </w:rPr>
            </w:pPr>
            <w:r w:rsidRPr="007E46C9">
              <w:rPr>
                <w:iCs/>
                <w:sz w:val="20"/>
              </w:rPr>
              <w:t>RRPR</w:t>
            </w:r>
          </w:p>
        </w:tc>
        <w:tc>
          <w:tcPr>
            <w:tcW w:w="460" w:type="pct"/>
            <w:tcBorders>
              <w:top w:val="single" w:sz="4" w:space="0" w:color="auto"/>
              <w:left w:val="single" w:sz="4" w:space="0" w:color="auto"/>
              <w:bottom w:val="single" w:sz="4" w:space="0" w:color="auto"/>
              <w:right w:val="single" w:sz="4" w:space="0" w:color="auto"/>
            </w:tcBorders>
          </w:tcPr>
          <w:p w14:paraId="3138C84E"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6A692E20" w14:textId="77777777" w:rsidR="00895251" w:rsidRPr="007E46C9" w:rsidRDefault="00895251" w:rsidP="00FE06EF">
            <w:pPr>
              <w:spacing w:after="60"/>
              <w:rPr>
                <w:i/>
                <w:iCs/>
                <w:sz w:val="20"/>
              </w:rPr>
            </w:pPr>
            <w:r w:rsidRPr="007E46C9">
              <w:rPr>
                <w:i/>
                <w:iCs/>
                <w:sz w:val="20"/>
              </w:rPr>
              <w:t>Responsive Reserve Price—</w:t>
            </w:r>
            <w:r w:rsidRPr="007E46C9">
              <w:rPr>
                <w:iCs/>
                <w:sz w:val="20"/>
              </w:rPr>
              <w:t>The price for RRS calculated based on the net total costs for RRS, for the hour.</w:t>
            </w:r>
          </w:p>
        </w:tc>
      </w:tr>
      <w:tr w:rsidR="00895251" w:rsidRPr="007E46C9" w14:paraId="639C57B7" w14:textId="77777777" w:rsidTr="00FE06EF">
        <w:tc>
          <w:tcPr>
            <w:tcW w:w="849" w:type="pct"/>
            <w:tcBorders>
              <w:top w:val="single" w:sz="4" w:space="0" w:color="auto"/>
              <w:left w:val="single" w:sz="4" w:space="0" w:color="auto"/>
              <w:bottom w:val="single" w:sz="4" w:space="0" w:color="auto"/>
              <w:right w:val="single" w:sz="4" w:space="0" w:color="auto"/>
            </w:tcBorders>
          </w:tcPr>
          <w:p w14:paraId="1A30D51D" w14:textId="77777777" w:rsidR="00895251" w:rsidRPr="007E46C9" w:rsidRDefault="00895251" w:rsidP="00FE06EF">
            <w:pPr>
              <w:spacing w:after="60"/>
              <w:rPr>
                <w:iCs/>
                <w:sz w:val="20"/>
              </w:rPr>
            </w:pPr>
            <w:r w:rsidRPr="007E46C9">
              <w:rPr>
                <w:iCs/>
                <w:sz w:val="20"/>
              </w:rPr>
              <w:t>RRCOSTTOT</w:t>
            </w:r>
          </w:p>
        </w:tc>
        <w:tc>
          <w:tcPr>
            <w:tcW w:w="460" w:type="pct"/>
            <w:tcBorders>
              <w:top w:val="single" w:sz="4" w:space="0" w:color="auto"/>
              <w:left w:val="single" w:sz="4" w:space="0" w:color="auto"/>
              <w:bottom w:val="single" w:sz="4" w:space="0" w:color="auto"/>
              <w:right w:val="single" w:sz="4" w:space="0" w:color="auto"/>
            </w:tcBorders>
          </w:tcPr>
          <w:p w14:paraId="5E6C7387"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0198F284" w14:textId="77777777" w:rsidR="00895251" w:rsidRPr="007E46C9" w:rsidRDefault="00895251" w:rsidP="00FE06EF">
            <w:pPr>
              <w:spacing w:after="60"/>
              <w:rPr>
                <w:i/>
                <w:iCs/>
                <w:sz w:val="20"/>
              </w:rPr>
            </w:pPr>
            <w:r w:rsidRPr="007E46C9">
              <w:rPr>
                <w:i/>
                <w:iCs/>
                <w:sz w:val="20"/>
              </w:rPr>
              <w:t>Responsive Reserve Cost Total</w:t>
            </w:r>
            <w:r w:rsidRPr="007E46C9">
              <w:rPr>
                <w:iCs/>
                <w:sz w:val="20"/>
              </w:rPr>
              <w:t>—The net total costs for RRS, for the hour.  See item</w:t>
            </w:r>
            <w:r>
              <w:rPr>
                <w:iCs/>
                <w:sz w:val="20"/>
              </w:rPr>
              <w:t xml:space="preserve"> (4)</w:t>
            </w:r>
            <w:r w:rsidRPr="007E46C9">
              <w:rPr>
                <w:iCs/>
                <w:sz w:val="20"/>
              </w:rPr>
              <w:t>(a) above.</w:t>
            </w:r>
          </w:p>
        </w:tc>
      </w:tr>
      <w:tr w:rsidR="00895251" w:rsidRPr="007E46C9" w14:paraId="3FB0941F" w14:textId="77777777" w:rsidTr="00FE06EF">
        <w:tc>
          <w:tcPr>
            <w:tcW w:w="849" w:type="pct"/>
            <w:tcBorders>
              <w:top w:val="single" w:sz="4" w:space="0" w:color="auto"/>
              <w:left w:val="single" w:sz="4" w:space="0" w:color="auto"/>
              <w:bottom w:val="single" w:sz="4" w:space="0" w:color="auto"/>
              <w:right w:val="single" w:sz="4" w:space="0" w:color="auto"/>
            </w:tcBorders>
          </w:tcPr>
          <w:p w14:paraId="7FDDF64C" w14:textId="77777777" w:rsidR="00895251" w:rsidRPr="007E46C9" w:rsidRDefault="00895251" w:rsidP="00FE06EF">
            <w:pPr>
              <w:spacing w:after="60"/>
              <w:rPr>
                <w:iCs/>
                <w:sz w:val="20"/>
              </w:rPr>
            </w:pPr>
            <w:r w:rsidRPr="007E46C9">
              <w:rPr>
                <w:iCs/>
                <w:sz w:val="20"/>
              </w:rPr>
              <w:t>RRQTOT</w:t>
            </w:r>
          </w:p>
        </w:tc>
        <w:tc>
          <w:tcPr>
            <w:tcW w:w="460" w:type="pct"/>
            <w:tcBorders>
              <w:top w:val="single" w:sz="4" w:space="0" w:color="auto"/>
              <w:left w:val="single" w:sz="4" w:space="0" w:color="auto"/>
              <w:bottom w:val="single" w:sz="4" w:space="0" w:color="auto"/>
              <w:right w:val="single" w:sz="4" w:space="0" w:color="auto"/>
            </w:tcBorders>
          </w:tcPr>
          <w:p w14:paraId="013EBFB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F4D9DEE" w14:textId="77777777" w:rsidR="00895251" w:rsidRPr="007E46C9" w:rsidRDefault="00895251" w:rsidP="00FE06EF">
            <w:pPr>
              <w:spacing w:after="60"/>
              <w:rPr>
                <w:i/>
                <w:iCs/>
                <w:sz w:val="20"/>
              </w:rPr>
            </w:pPr>
            <w:r w:rsidRPr="007E46C9">
              <w:rPr>
                <w:i/>
                <w:iCs/>
                <w:sz w:val="20"/>
              </w:rPr>
              <w:t>Responsive Reserve Quantity Total</w:t>
            </w:r>
            <w:r w:rsidRPr="007E46C9">
              <w:rPr>
                <w:iCs/>
                <w:sz w:val="20"/>
              </w:rPr>
              <w:t>—The sum of every QSE’s Ancillary Service Obligation minus its self-arranged RRS quantity in the DAM and any and all SASMs for the hour.</w:t>
            </w:r>
          </w:p>
        </w:tc>
      </w:tr>
      <w:tr w:rsidR="00895251" w:rsidRPr="007E46C9" w14:paraId="043D030A" w14:textId="77777777" w:rsidTr="00FE06EF">
        <w:tc>
          <w:tcPr>
            <w:tcW w:w="849" w:type="pct"/>
            <w:tcBorders>
              <w:top w:val="single" w:sz="4" w:space="0" w:color="auto"/>
              <w:left w:val="single" w:sz="4" w:space="0" w:color="auto"/>
              <w:bottom w:val="single" w:sz="4" w:space="0" w:color="auto"/>
              <w:right w:val="single" w:sz="4" w:space="0" w:color="auto"/>
            </w:tcBorders>
          </w:tcPr>
          <w:p w14:paraId="742F3456" w14:textId="77777777" w:rsidR="00895251" w:rsidRPr="007E46C9" w:rsidRDefault="00895251" w:rsidP="00FE06EF">
            <w:pPr>
              <w:spacing w:after="60"/>
              <w:rPr>
                <w:iCs/>
                <w:sz w:val="20"/>
              </w:rPr>
            </w:pPr>
            <w:r w:rsidRPr="007E46C9">
              <w:rPr>
                <w:iCs/>
                <w:sz w:val="20"/>
              </w:rPr>
              <w:t xml:space="preserve">RRQ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1F7C798"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29B0F1E7" w14:textId="77777777" w:rsidR="00895251" w:rsidRPr="007E46C9" w:rsidRDefault="00895251" w:rsidP="00FE06EF">
            <w:pPr>
              <w:spacing w:after="60"/>
              <w:rPr>
                <w:i/>
                <w:iCs/>
                <w:sz w:val="20"/>
              </w:rPr>
            </w:pPr>
            <w:r w:rsidRPr="007E46C9">
              <w:rPr>
                <w:i/>
                <w:iCs/>
                <w:sz w:val="20"/>
              </w:rPr>
              <w:t>Responsive Reserve Quantity per QSE</w:t>
            </w:r>
            <w:r w:rsidRPr="007E46C9">
              <w:rPr>
                <w:iCs/>
                <w:sz w:val="20"/>
              </w:rPr>
              <w:t xml:space="preserve">—The QSE </w:t>
            </w:r>
            <w:r w:rsidRPr="007E46C9">
              <w:rPr>
                <w:i/>
                <w:iCs/>
                <w:sz w:val="20"/>
              </w:rPr>
              <w:t>q</w:t>
            </w:r>
            <w:r w:rsidRPr="007E46C9">
              <w:rPr>
                <w:iCs/>
                <w:sz w:val="20"/>
              </w:rPr>
              <w:t>’s Ancillary Service Obligation minus its self-arranged RRS quantity in the DAM and any and all SASMs, for the hour.</w:t>
            </w:r>
          </w:p>
        </w:tc>
      </w:tr>
      <w:tr w:rsidR="00895251" w:rsidRPr="007E46C9" w14:paraId="33DBE598" w14:textId="77777777" w:rsidTr="00FE06EF">
        <w:tc>
          <w:tcPr>
            <w:tcW w:w="849" w:type="pct"/>
            <w:tcBorders>
              <w:top w:val="single" w:sz="4" w:space="0" w:color="auto"/>
              <w:left w:val="single" w:sz="4" w:space="0" w:color="auto"/>
              <w:bottom w:val="single" w:sz="4" w:space="0" w:color="auto"/>
              <w:right w:val="single" w:sz="4" w:space="0" w:color="auto"/>
            </w:tcBorders>
          </w:tcPr>
          <w:p w14:paraId="33AA3B20" w14:textId="77777777" w:rsidR="00895251" w:rsidRPr="007E46C9" w:rsidRDefault="00895251" w:rsidP="00FE06EF">
            <w:pPr>
              <w:spacing w:after="60"/>
              <w:rPr>
                <w:iCs/>
                <w:sz w:val="20"/>
              </w:rPr>
            </w:pPr>
            <w:r w:rsidRPr="007E46C9">
              <w:rPr>
                <w:iCs/>
                <w:sz w:val="20"/>
              </w:rPr>
              <w:lastRenderedPageBreak/>
              <w:t xml:space="preserve">RRO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4AAFFB6"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F20AEBA" w14:textId="77777777" w:rsidR="00895251" w:rsidRPr="007E46C9" w:rsidRDefault="00895251" w:rsidP="00FE06EF">
            <w:pPr>
              <w:spacing w:after="60"/>
              <w:rPr>
                <w:i/>
                <w:iCs/>
                <w:sz w:val="20"/>
              </w:rPr>
            </w:pPr>
            <w:r w:rsidRPr="007E46C9">
              <w:rPr>
                <w:i/>
                <w:iCs/>
                <w:sz w:val="20"/>
              </w:rPr>
              <w:t>Responsive Reserve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0987CD16" w14:textId="77777777" w:rsidTr="00FE06EF">
        <w:tc>
          <w:tcPr>
            <w:tcW w:w="849" w:type="pct"/>
            <w:tcBorders>
              <w:top w:val="single" w:sz="4" w:space="0" w:color="auto"/>
              <w:left w:val="single" w:sz="4" w:space="0" w:color="auto"/>
              <w:bottom w:val="single" w:sz="4" w:space="0" w:color="auto"/>
              <w:right w:val="single" w:sz="4" w:space="0" w:color="auto"/>
            </w:tcBorders>
          </w:tcPr>
          <w:p w14:paraId="1603D1C3" w14:textId="77777777" w:rsidR="00895251" w:rsidRPr="007E46C9" w:rsidRDefault="00895251" w:rsidP="00FE06EF">
            <w:pPr>
              <w:spacing w:after="60"/>
              <w:rPr>
                <w:iCs/>
                <w:sz w:val="20"/>
              </w:rPr>
            </w:pPr>
            <w:r w:rsidRPr="007E46C9">
              <w:rPr>
                <w:iCs/>
                <w:sz w:val="20"/>
              </w:rPr>
              <w:t>DASARRQ</w:t>
            </w:r>
            <w:r w:rsidRPr="007E46C9">
              <w:rPr>
                <w:i/>
                <w:iCs/>
                <w:sz w:val="20"/>
              </w:rPr>
              <w:t xml:space="preserve">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B92DBA4"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C00E617" w14:textId="77777777" w:rsidR="00895251" w:rsidRPr="007E46C9" w:rsidRDefault="00895251" w:rsidP="00FE06EF">
            <w:pPr>
              <w:spacing w:after="60"/>
              <w:rPr>
                <w:i/>
                <w:iCs/>
                <w:sz w:val="20"/>
              </w:rPr>
            </w:pPr>
            <w:r w:rsidRPr="007E46C9">
              <w:rPr>
                <w:i/>
                <w:iCs/>
                <w:sz w:val="20"/>
              </w:rPr>
              <w:t>Day-Ahead Self-Arranged Responsive Reserve Quantity per QSE</w:t>
            </w:r>
            <w:r w:rsidRPr="007E46C9">
              <w:rPr>
                <w:iCs/>
                <w:sz w:val="20"/>
              </w:rPr>
              <w:t xml:space="preserve">—The self-arranged RRS quantity submitted by QSE </w:t>
            </w:r>
            <w:r w:rsidRPr="007E46C9">
              <w:rPr>
                <w:i/>
                <w:iCs/>
                <w:sz w:val="20"/>
              </w:rPr>
              <w:t>q</w:t>
            </w:r>
            <w:r w:rsidRPr="007E46C9">
              <w:rPr>
                <w:iCs/>
                <w:sz w:val="20"/>
              </w:rPr>
              <w:t xml:space="preserve"> before 1000 in the Day-Ahead.</w:t>
            </w:r>
          </w:p>
        </w:tc>
      </w:tr>
      <w:tr w:rsidR="00895251" w:rsidRPr="007E46C9" w14:paraId="185455F3" w14:textId="77777777" w:rsidTr="00FE06EF">
        <w:tc>
          <w:tcPr>
            <w:tcW w:w="849" w:type="pct"/>
            <w:tcBorders>
              <w:top w:val="single" w:sz="4" w:space="0" w:color="auto"/>
              <w:left w:val="single" w:sz="4" w:space="0" w:color="auto"/>
              <w:bottom w:val="single" w:sz="4" w:space="0" w:color="auto"/>
              <w:right w:val="single" w:sz="4" w:space="0" w:color="auto"/>
            </w:tcBorders>
          </w:tcPr>
          <w:p w14:paraId="39D37878" w14:textId="77777777" w:rsidR="00895251" w:rsidRPr="007E46C9" w:rsidRDefault="00895251" w:rsidP="00FE06EF">
            <w:pPr>
              <w:spacing w:after="60"/>
              <w:rPr>
                <w:iCs/>
                <w:sz w:val="20"/>
              </w:rPr>
            </w:pPr>
            <w:r w:rsidRPr="007E46C9">
              <w:rPr>
                <w:iCs/>
                <w:sz w:val="20"/>
              </w:rPr>
              <w:t>RTSARRQ</w:t>
            </w:r>
            <w:r w:rsidRPr="007E46C9">
              <w:rPr>
                <w:i/>
                <w:iCs/>
                <w:sz w:val="20"/>
              </w:rPr>
              <w:t xml:space="preserve">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0C16545"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1656BB18" w14:textId="77777777" w:rsidR="00895251" w:rsidRPr="007E46C9" w:rsidRDefault="00895251" w:rsidP="00FE06EF">
            <w:pPr>
              <w:spacing w:after="60"/>
              <w:rPr>
                <w:i/>
                <w:iCs/>
                <w:sz w:val="20"/>
              </w:rPr>
            </w:pPr>
            <w:r w:rsidRPr="007E46C9">
              <w:rPr>
                <w:i/>
                <w:iCs/>
                <w:sz w:val="20"/>
              </w:rPr>
              <w:t>Self-Arranged Responsive Reserve Quantity per QSE for all SASMs</w:t>
            </w:r>
            <w:r w:rsidRPr="007E46C9">
              <w:rPr>
                <w:iCs/>
                <w:sz w:val="20"/>
              </w:rPr>
              <w:t xml:space="preserve">—The sum of all self-arranged RRS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08B99E50" w14:textId="77777777" w:rsidTr="00FE06EF">
        <w:tc>
          <w:tcPr>
            <w:tcW w:w="849" w:type="pct"/>
            <w:tcBorders>
              <w:top w:val="single" w:sz="4" w:space="0" w:color="auto"/>
              <w:left w:val="single" w:sz="4" w:space="0" w:color="auto"/>
              <w:bottom w:val="single" w:sz="4" w:space="0" w:color="auto"/>
              <w:right w:val="single" w:sz="4" w:space="0" w:color="auto"/>
            </w:tcBorders>
          </w:tcPr>
          <w:p w14:paraId="7671FC2A" w14:textId="77777777" w:rsidR="00895251" w:rsidRPr="007E46C9" w:rsidRDefault="00895251" w:rsidP="00FE06EF">
            <w:pPr>
              <w:spacing w:after="60"/>
              <w:rPr>
                <w:iCs/>
                <w:sz w:val="20"/>
              </w:rPr>
            </w:pPr>
            <w:r w:rsidRPr="007E46C9">
              <w:rPr>
                <w:iCs/>
                <w:sz w:val="20"/>
              </w:rPr>
              <w:t xml:space="preserve">RTPCRR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0DE3D84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8EBCA37" w14:textId="77777777" w:rsidR="00895251" w:rsidRPr="007E46C9" w:rsidRDefault="00895251" w:rsidP="00FE06EF">
            <w:pPr>
              <w:spacing w:after="60"/>
              <w:rPr>
                <w:i/>
                <w:iCs/>
                <w:sz w:val="20"/>
              </w:rPr>
            </w:pPr>
            <w:r w:rsidRPr="007E46C9">
              <w:rPr>
                <w:i/>
                <w:iCs/>
                <w:sz w:val="20"/>
              </w:rPr>
              <w:t>Procured Capacity for Responsive Reserve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RRS, for the hour.</w:t>
            </w:r>
          </w:p>
        </w:tc>
      </w:tr>
      <w:tr w:rsidR="00895251" w:rsidRPr="007E46C9" w14:paraId="55969640" w14:textId="77777777" w:rsidTr="00FE06EF">
        <w:tc>
          <w:tcPr>
            <w:tcW w:w="849" w:type="pct"/>
            <w:tcBorders>
              <w:top w:val="single" w:sz="4" w:space="0" w:color="auto"/>
              <w:left w:val="single" w:sz="4" w:space="0" w:color="auto"/>
              <w:bottom w:val="single" w:sz="4" w:space="0" w:color="auto"/>
              <w:right w:val="single" w:sz="4" w:space="0" w:color="auto"/>
            </w:tcBorders>
          </w:tcPr>
          <w:p w14:paraId="53FB2021" w14:textId="77777777" w:rsidR="00895251" w:rsidRPr="007E46C9" w:rsidRDefault="00895251" w:rsidP="00FE06EF">
            <w:pPr>
              <w:spacing w:after="60"/>
              <w:rPr>
                <w:iCs/>
                <w:sz w:val="20"/>
              </w:rPr>
            </w:pPr>
            <w:r w:rsidRPr="007E46C9">
              <w:rPr>
                <w:iCs/>
                <w:sz w:val="20"/>
              </w:rPr>
              <w:t xml:space="preserve">RRFQ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40C6D40"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BC8133B" w14:textId="77777777" w:rsidR="00895251" w:rsidRPr="007E46C9" w:rsidRDefault="00895251" w:rsidP="00FE06EF">
            <w:pPr>
              <w:spacing w:after="60"/>
              <w:rPr>
                <w:iCs/>
                <w:sz w:val="20"/>
              </w:rPr>
            </w:pPr>
            <w:r w:rsidRPr="007E46C9">
              <w:rPr>
                <w:i/>
                <w:iCs/>
                <w:sz w:val="20"/>
              </w:rPr>
              <w:t>Responsive Reserve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RRS, for the hour.</w:t>
            </w:r>
          </w:p>
        </w:tc>
      </w:tr>
      <w:tr w:rsidR="00895251" w:rsidRPr="007E46C9" w14:paraId="205412E3" w14:textId="77777777" w:rsidTr="00FE06EF">
        <w:tc>
          <w:tcPr>
            <w:tcW w:w="849" w:type="pct"/>
            <w:tcBorders>
              <w:top w:val="single" w:sz="4" w:space="0" w:color="auto"/>
              <w:left w:val="single" w:sz="4" w:space="0" w:color="auto"/>
              <w:bottom w:val="single" w:sz="4" w:space="0" w:color="auto"/>
              <w:right w:val="single" w:sz="4" w:space="0" w:color="auto"/>
            </w:tcBorders>
          </w:tcPr>
          <w:p w14:paraId="0D0EEA99" w14:textId="77777777" w:rsidR="00895251" w:rsidRPr="007E46C9" w:rsidRDefault="00895251" w:rsidP="00FE06EF">
            <w:pPr>
              <w:spacing w:after="60"/>
              <w:rPr>
                <w:iCs/>
                <w:sz w:val="20"/>
              </w:rPr>
            </w:pPr>
            <w:r w:rsidRPr="007E46C9">
              <w:rPr>
                <w:sz w:val="20"/>
              </w:rPr>
              <w:t xml:space="preserve">RRRFQ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04A9ECA"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9BA6F7F" w14:textId="77777777" w:rsidR="00895251" w:rsidRPr="007E46C9" w:rsidRDefault="00895251" w:rsidP="00FE06EF">
            <w:pPr>
              <w:spacing w:after="60"/>
              <w:rPr>
                <w:i/>
                <w:iCs/>
                <w:sz w:val="20"/>
              </w:rPr>
            </w:pPr>
            <w:r w:rsidRPr="007E46C9">
              <w:rPr>
                <w:i/>
                <w:sz w:val="20"/>
              </w:rPr>
              <w:t>Reconfiguration Responsive Reserve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RRS, for the hour.</w:t>
            </w:r>
          </w:p>
        </w:tc>
      </w:tr>
      <w:tr w:rsidR="00895251" w:rsidRPr="007E46C9" w14:paraId="2AC55BE8" w14:textId="77777777" w:rsidTr="00FE06EF">
        <w:tc>
          <w:tcPr>
            <w:tcW w:w="849" w:type="pct"/>
            <w:tcBorders>
              <w:top w:val="single" w:sz="4" w:space="0" w:color="auto"/>
              <w:left w:val="single" w:sz="4" w:space="0" w:color="auto"/>
              <w:bottom w:val="single" w:sz="4" w:space="0" w:color="auto"/>
              <w:right w:val="single" w:sz="4" w:space="0" w:color="auto"/>
            </w:tcBorders>
          </w:tcPr>
          <w:p w14:paraId="54654756"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C6E82E9"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6A10839"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33865762" w14:textId="77777777" w:rsidTr="00FE06EF">
        <w:tc>
          <w:tcPr>
            <w:tcW w:w="849" w:type="pct"/>
            <w:tcBorders>
              <w:top w:val="single" w:sz="4" w:space="0" w:color="auto"/>
              <w:left w:val="single" w:sz="4" w:space="0" w:color="auto"/>
              <w:bottom w:val="single" w:sz="4" w:space="0" w:color="auto"/>
              <w:right w:val="single" w:sz="4" w:space="0" w:color="auto"/>
            </w:tcBorders>
          </w:tcPr>
          <w:p w14:paraId="7063AE04" w14:textId="77777777" w:rsidR="00895251" w:rsidRPr="007E46C9" w:rsidRDefault="00895251" w:rsidP="00FE06EF">
            <w:pPr>
              <w:rPr>
                <w:sz w:val="20"/>
              </w:rPr>
            </w:pPr>
            <w:r w:rsidRPr="007E46C9">
              <w:rPr>
                <w:sz w:val="20"/>
              </w:rPr>
              <w:t xml:space="preserve">PCRR </w:t>
            </w:r>
            <w:r w:rsidRPr="007E46C9">
              <w:rPr>
                <w:i/>
                <w:sz w:val="20"/>
                <w:vertAlign w:val="subscript"/>
              </w:rPr>
              <w:t>q</w:t>
            </w:r>
            <w:r w:rsidRPr="007E46C9">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3B17CE62"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B55540E" w14:textId="77777777" w:rsidR="00895251" w:rsidRPr="007E46C9" w:rsidRDefault="00895251" w:rsidP="00FE06EF">
            <w:pPr>
              <w:rPr>
                <w:sz w:val="20"/>
              </w:rPr>
            </w:pPr>
            <w:r w:rsidRPr="007E46C9">
              <w:rPr>
                <w:i/>
                <w:sz w:val="20"/>
              </w:rPr>
              <w:t>Procured Capacity for Responsive Reserve per QSE in DAM</w:t>
            </w:r>
            <w:r w:rsidRPr="007E46C9">
              <w:rPr>
                <w:sz w:val="20"/>
              </w:rPr>
              <w:t xml:space="preserve">—The total RRS capacity quantity awarded to QSE </w:t>
            </w:r>
            <w:r w:rsidRPr="007E46C9">
              <w:rPr>
                <w:i/>
                <w:sz w:val="20"/>
              </w:rPr>
              <w:t>q</w:t>
            </w:r>
            <w:r w:rsidRPr="007E46C9">
              <w:rPr>
                <w:sz w:val="20"/>
              </w:rPr>
              <w:t xml:space="preserve"> in the DAM for all the Resources represented by the QSE, for the hour.</w:t>
            </w:r>
          </w:p>
        </w:tc>
      </w:tr>
      <w:tr w:rsidR="00895251" w:rsidRPr="007E46C9" w14:paraId="709292D6" w14:textId="77777777" w:rsidTr="00FE06EF">
        <w:tc>
          <w:tcPr>
            <w:tcW w:w="849" w:type="pct"/>
            <w:tcBorders>
              <w:top w:val="single" w:sz="4" w:space="0" w:color="auto"/>
              <w:left w:val="single" w:sz="4" w:space="0" w:color="auto"/>
              <w:bottom w:val="single" w:sz="4" w:space="0" w:color="auto"/>
              <w:right w:val="single" w:sz="4" w:space="0" w:color="auto"/>
            </w:tcBorders>
          </w:tcPr>
          <w:p w14:paraId="43D30A37" w14:textId="77777777" w:rsidR="00895251" w:rsidRPr="007E46C9" w:rsidRDefault="00895251" w:rsidP="00FE06EF">
            <w:pPr>
              <w:spacing w:after="60"/>
              <w:rPr>
                <w:sz w:val="20"/>
              </w:rPr>
            </w:pPr>
            <w:r w:rsidRPr="007E46C9">
              <w:rPr>
                <w:sz w:val="20"/>
              </w:rPr>
              <w:t xml:space="preserve">SARRQ </w:t>
            </w:r>
            <w:r w:rsidRPr="007E46C9">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23BC1FD" w14:textId="77777777" w:rsidR="00895251" w:rsidRPr="007E46C9" w:rsidRDefault="00895251" w:rsidP="00FE06EF">
            <w:pPr>
              <w:spacing w:after="60"/>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198DD0DE" w14:textId="77777777" w:rsidR="00895251" w:rsidRPr="007E46C9" w:rsidRDefault="00895251" w:rsidP="00FE06EF">
            <w:pPr>
              <w:spacing w:after="60"/>
              <w:rPr>
                <w:i/>
                <w:sz w:val="20"/>
              </w:rPr>
            </w:pPr>
            <w:r w:rsidRPr="007E46C9">
              <w:rPr>
                <w:i/>
                <w:sz w:val="20"/>
              </w:rPr>
              <w:t>Total Self-Arranged Responsive Reserve Quantity per QSE for all markets</w:t>
            </w:r>
            <w:r w:rsidRPr="007E46C9">
              <w:rPr>
                <w:sz w:val="20"/>
              </w:rPr>
              <w:t xml:space="preserve">—The sum of all self-arranged RRS quantities submitted by QSE </w:t>
            </w:r>
            <w:r w:rsidRPr="007E46C9">
              <w:rPr>
                <w:i/>
                <w:sz w:val="20"/>
              </w:rPr>
              <w:t>q</w:t>
            </w:r>
            <w:r w:rsidRPr="007E46C9">
              <w:rPr>
                <w:sz w:val="20"/>
              </w:rPr>
              <w:t xml:space="preserve"> for DAM and all SASMs.</w:t>
            </w:r>
          </w:p>
        </w:tc>
      </w:tr>
      <w:tr w:rsidR="00895251" w:rsidRPr="007E46C9" w14:paraId="32D9087B" w14:textId="77777777" w:rsidTr="00FE06EF">
        <w:tc>
          <w:tcPr>
            <w:tcW w:w="849" w:type="pct"/>
            <w:tcBorders>
              <w:top w:val="single" w:sz="4" w:space="0" w:color="auto"/>
              <w:left w:val="single" w:sz="4" w:space="0" w:color="auto"/>
              <w:bottom w:val="single" w:sz="4" w:space="0" w:color="auto"/>
              <w:right w:val="single" w:sz="4" w:space="0" w:color="auto"/>
            </w:tcBorders>
          </w:tcPr>
          <w:p w14:paraId="421812CE" w14:textId="77777777" w:rsidR="00895251" w:rsidRPr="007E46C9" w:rsidRDefault="00895251" w:rsidP="00FE06EF">
            <w:pPr>
              <w:spacing w:after="60"/>
              <w:rPr>
                <w:i/>
                <w:iCs/>
                <w:sz w:val="20"/>
              </w:rPr>
            </w:pPr>
            <w:r w:rsidRPr="007E46C9">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30963471"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0D669118" w14:textId="77777777" w:rsidR="00895251" w:rsidRPr="007E46C9" w:rsidRDefault="00895251" w:rsidP="00FE06EF">
            <w:pPr>
              <w:spacing w:after="60"/>
              <w:rPr>
                <w:iCs/>
                <w:sz w:val="20"/>
              </w:rPr>
            </w:pPr>
            <w:r w:rsidRPr="007E46C9">
              <w:rPr>
                <w:iCs/>
                <w:sz w:val="20"/>
              </w:rPr>
              <w:t>A QSE.</w:t>
            </w:r>
          </w:p>
        </w:tc>
      </w:tr>
      <w:tr w:rsidR="00895251" w:rsidRPr="007E46C9" w14:paraId="27267DCC" w14:textId="77777777" w:rsidTr="00FE06EF">
        <w:tc>
          <w:tcPr>
            <w:tcW w:w="849" w:type="pct"/>
            <w:tcBorders>
              <w:top w:val="single" w:sz="4" w:space="0" w:color="auto"/>
              <w:left w:val="single" w:sz="4" w:space="0" w:color="auto"/>
              <w:bottom w:val="single" w:sz="4" w:space="0" w:color="auto"/>
              <w:right w:val="single" w:sz="4" w:space="0" w:color="auto"/>
            </w:tcBorders>
          </w:tcPr>
          <w:p w14:paraId="4B272A74" w14:textId="77777777" w:rsidR="00895251" w:rsidRPr="007E46C9" w:rsidRDefault="00895251" w:rsidP="00FE06EF">
            <w:pPr>
              <w:spacing w:after="60"/>
              <w:rPr>
                <w:i/>
                <w:iCs/>
                <w:sz w:val="20"/>
              </w:rPr>
            </w:pPr>
            <w:r w:rsidRPr="007E46C9">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89480D4"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341F12F1"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0AB4B136" w14:textId="77777777" w:rsidR="00895251" w:rsidRPr="007E46C9" w:rsidRDefault="00895251" w:rsidP="00895251"/>
    <w:p w14:paraId="50FF1DA3" w14:textId="77777777" w:rsidR="00895251" w:rsidRPr="007E46C9" w:rsidRDefault="00895251" w:rsidP="00895251">
      <w:pPr>
        <w:spacing w:after="240"/>
        <w:ind w:left="1440" w:hanging="720"/>
      </w:pPr>
      <w:r w:rsidRPr="007E46C9">
        <w:t>(c)</w:t>
      </w:r>
      <w:r w:rsidRPr="007E46C9">
        <w:tab/>
        <w:t>The adjustment to each QSE’s DAM charge for the RRS for the Operating Hour, due to changes during the Adjustment Period or Real-Time operations, is calculated as follows:</w:t>
      </w:r>
    </w:p>
    <w:p w14:paraId="6620D8D2" w14:textId="77777777" w:rsidR="00895251" w:rsidRPr="007E46C9" w:rsidRDefault="00895251" w:rsidP="00895251">
      <w:pPr>
        <w:spacing w:after="240"/>
        <w:ind w:left="2880" w:hanging="2160"/>
        <w:rPr>
          <w:b/>
          <w:bCs/>
          <w:lang w:val="pt-BR"/>
        </w:rPr>
      </w:pPr>
      <w:r w:rsidRPr="007E46C9">
        <w:rPr>
          <w:b/>
          <w:bCs/>
          <w:lang w:val="pt-BR"/>
        </w:rPr>
        <w:t xml:space="preserve">RTRRAMT </w:t>
      </w:r>
      <w:r w:rsidRPr="007E46C9">
        <w:rPr>
          <w:b/>
          <w:bCs/>
          <w:i/>
          <w:vertAlign w:val="subscript"/>
          <w:lang w:val="pt-BR"/>
        </w:rPr>
        <w:t>q</w:t>
      </w:r>
      <w:r w:rsidRPr="007E46C9">
        <w:rPr>
          <w:b/>
          <w:bCs/>
          <w:lang w:val="pt-BR"/>
        </w:rPr>
        <w:tab/>
        <w:t>=</w:t>
      </w:r>
      <w:r w:rsidRPr="007E46C9">
        <w:rPr>
          <w:b/>
          <w:bCs/>
          <w:lang w:val="pt-BR"/>
        </w:rPr>
        <w:tab/>
        <w:t xml:space="preserve">RRCOST </w:t>
      </w:r>
      <w:r w:rsidRPr="007E46C9">
        <w:rPr>
          <w:b/>
          <w:bCs/>
          <w:i/>
          <w:vertAlign w:val="subscript"/>
          <w:lang w:val="pt-BR"/>
        </w:rPr>
        <w:t>q</w:t>
      </w:r>
      <w:r w:rsidRPr="007E46C9">
        <w:rPr>
          <w:b/>
          <w:bCs/>
          <w:lang w:val="pt-BR"/>
        </w:rPr>
        <w:t xml:space="preserve"> – DARRAMT </w:t>
      </w:r>
      <w:r w:rsidRPr="007E46C9">
        <w:rPr>
          <w:b/>
          <w:bCs/>
          <w:i/>
          <w:vertAlign w:val="subscript"/>
          <w:lang w:val="pt-BR"/>
        </w:rPr>
        <w:t>q</w:t>
      </w:r>
    </w:p>
    <w:p w14:paraId="152ACBA1"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7E46C9" w14:paraId="10C76E06" w14:textId="77777777" w:rsidTr="00FE06EF">
        <w:trPr>
          <w:cantSplit/>
        </w:trPr>
        <w:tc>
          <w:tcPr>
            <w:tcW w:w="824" w:type="pct"/>
          </w:tcPr>
          <w:p w14:paraId="25D2A313" w14:textId="77777777" w:rsidR="00895251" w:rsidRPr="007E46C9" w:rsidRDefault="00895251" w:rsidP="00FE06EF">
            <w:pPr>
              <w:spacing w:after="120"/>
              <w:rPr>
                <w:b/>
                <w:iCs/>
                <w:sz w:val="20"/>
              </w:rPr>
            </w:pPr>
            <w:r w:rsidRPr="007E46C9">
              <w:rPr>
                <w:b/>
                <w:iCs/>
                <w:sz w:val="20"/>
              </w:rPr>
              <w:t>Variable</w:t>
            </w:r>
          </w:p>
        </w:tc>
        <w:tc>
          <w:tcPr>
            <w:tcW w:w="463" w:type="pct"/>
          </w:tcPr>
          <w:p w14:paraId="1CC6E39A" w14:textId="77777777" w:rsidR="00895251" w:rsidRPr="007E46C9" w:rsidRDefault="00895251" w:rsidP="00FE06EF">
            <w:pPr>
              <w:spacing w:after="120"/>
              <w:rPr>
                <w:b/>
                <w:iCs/>
                <w:sz w:val="20"/>
              </w:rPr>
            </w:pPr>
            <w:r w:rsidRPr="007E46C9">
              <w:rPr>
                <w:b/>
                <w:iCs/>
                <w:sz w:val="20"/>
              </w:rPr>
              <w:t>Unit</w:t>
            </w:r>
          </w:p>
        </w:tc>
        <w:tc>
          <w:tcPr>
            <w:tcW w:w="3713" w:type="pct"/>
          </w:tcPr>
          <w:p w14:paraId="15163A4E" w14:textId="77777777" w:rsidR="00895251" w:rsidRPr="007E46C9" w:rsidRDefault="00895251" w:rsidP="00FE06EF">
            <w:pPr>
              <w:spacing w:after="120"/>
              <w:rPr>
                <w:b/>
                <w:iCs/>
                <w:sz w:val="20"/>
              </w:rPr>
            </w:pPr>
            <w:r w:rsidRPr="007E46C9">
              <w:rPr>
                <w:b/>
                <w:iCs/>
                <w:sz w:val="20"/>
              </w:rPr>
              <w:t>Description</w:t>
            </w:r>
          </w:p>
        </w:tc>
      </w:tr>
      <w:tr w:rsidR="00895251" w:rsidRPr="007E46C9" w14:paraId="043AAF24" w14:textId="77777777" w:rsidTr="00FE06EF">
        <w:trPr>
          <w:cantSplit/>
        </w:trPr>
        <w:tc>
          <w:tcPr>
            <w:tcW w:w="824" w:type="pct"/>
          </w:tcPr>
          <w:p w14:paraId="4DD48BAF" w14:textId="77777777" w:rsidR="00895251" w:rsidRPr="007E46C9" w:rsidRDefault="00895251" w:rsidP="00FE06EF">
            <w:pPr>
              <w:spacing w:after="60"/>
              <w:rPr>
                <w:iCs/>
                <w:sz w:val="20"/>
              </w:rPr>
            </w:pPr>
            <w:r w:rsidRPr="007E46C9">
              <w:rPr>
                <w:iCs/>
                <w:sz w:val="20"/>
              </w:rPr>
              <w:t xml:space="preserve">RTRRAMT </w:t>
            </w:r>
            <w:r w:rsidRPr="007E46C9">
              <w:rPr>
                <w:i/>
                <w:iCs/>
                <w:sz w:val="20"/>
                <w:vertAlign w:val="subscript"/>
              </w:rPr>
              <w:t>q</w:t>
            </w:r>
          </w:p>
        </w:tc>
        <w:tc>
          <w:tcPr>
            <w:tcW w:w="463" w:type="pct"/>
          </w:tcPr>
          <w:p w14:paraId="6DFF988E" w14:textId="77777777" w:rsidR="00895251" w:rsidRPr="007E46C9" w:rsidRDefault="00895251" w:rsidP="00FE06EF">
            <w:pPr>
              <w:spacing w:after="60"/>
              <w:rPr>
                <w:iCs/>
                <w:sz w:val="20"/>
              </w:rPr>
            </w:pPr>
            <w:r w:rsidRPr="007E46C9">
              <w:rPr>
                <w:iCs/>
                <w:sz w:val="20"/>
              </w:rPr>
              <w:t>$</w:t>
            </w:r>
          </w:p>
        </w:tc>
        <w:tc>
          <w:tcPr>
            <w:tcW w:w="3713" w:type="pct"/>
          </w:tcPr>
          <w:p w14:paraId="018C7394" w14:textId="77777777" w:rsidR="00895251" w:rsidRPr="007E46C9" w:rsidRDefault="00895251" w:rsidP="00FE06EF">
            <w:pPr>
              <w:spacing w:after="60"/>
              <w:rPr>
                <w:iCs/>
                <w:sz w:val="20"/>
              </w:rPr>
            </w:pPr>
            <w:r w:rsidRPr="007E46C9">
              <w:rPr>
                <w:i/>
                <w:iCs/>
                <w:sz w:val="20"/>
              </w:rPr>
              <w:t>Real-Time Responsive Reserve Amount per QSE</w:t>
            </w:r>
            <w:r w:rsidRPr="007E46C9">
              <w:rPr>
                <w:iCs/>
                <w:sz w:val="20"/>
              </w:rPr>
              <w:t xml:space="preserve">—The adjustment to QSE </w:t>
            </w:r>
            <w:r w:rsidRPr="007E46C9">
              <w:rPr>
                <w:i/>
                <w:iCs/>
                <w:sz w:val="20"/>
              </w:rPr>
              <w:t>q</w:t>
            </w:r>
            <w:r w:rsidRPr="007E46C9">
              <w:rPr>
                <w:iCs/>
                <w:sz w:val="20"/>
              </w:rPr>
              <w:t>’s share of the costs for RRS, for the hour.</w:t>
            </w:r>
          </w:p>
        </w:tc>
      </w:tr>
      <w:tr w:rsidR="00895251" w:rsidRPr="007E46C9" w14:paraId="1ECAFED3" w14:textId="77777777" w:rsidTr="00FE06EF">
        <w:trPr>
          <w:cantSplit/>
        </w:trPr>
        <w:tc>
          <w:tcPr>
            <w:tcW w:w="824" w:type="pct"/>
          </w:tcPr>
          <w:p w14:paraId="5A5D984C" w14:textId="77777777" w:rsidR="00895251" w:rsidRPr="007E46C9" w:rsidRDefault="00895251" w:rsidP="00FE06EF">
            <w:pPr>
              <w:spacing w:after="60"/>
              <w:rPr>
                <w:iCs/>
                <w:sz w:val="20"/>
              </w:rPr>
            </w:pPr>
            <w:r w:rsidRPr="007E46C9">
              <w:rPr>
                <w:iCs/>
                <w:sz w:val="20"/>
              </w:rPr>
              <w:t xml:space="preserve">RRCOST </w:t>
            </w:r>
            <w:r w:rsidRPr="007E46C9">
              <w:rPr>
                <w:i/>
                <w:iCs/>
                <w:sz w:val="20"/>
                <w:vertAlign w:val="subscript"/>
              </w:rPr>
              <w:t>q</w:t>
            </w:r>
          </w:p>
        </w:tc>
        <w:tc>
          <w:tcPr>
            <w:tcW w:w="463" w:type="pct"/>
          </w:tcPr>
          <w:p w14:paraId="53A884FE" w14:textId="77777777" w:rsidR="00895251" w:rsidRPr="007E46C9" w:rsidRDefault="00895251" w:rsidP="00FE06EF">
            <w:pPr>
              <w:spacing w:after="60"/>
              <w:rPr>
                <w:iCs/>
                <w:sz w:val="20"/>
              </w:rPr>
            </w:pPr>
            <w:r w:rsidRPr="007E46C9">
              <w:rPr>
                <w:iCs/>
                <w:sz w:val="20"/>
              </w:rPr>
              <w:t>$</w:t>
            </w:r>
          </w:p>
        </w:tc>
        <w:tc>
          <w:tcPr>
            <w:tcW w:w="3713" w:type="pct"/>
          </w:tcPr>
          <w:p w14:paraId="0302D5A6" w14:textId="77777777" w:rsidR="00895251" w:rsidRPr="007E46C9" w:rsidRDefault="00895251" w:rsidP="00FE06EF">
            <w:pPr>
              <w:spacing w:after="60"/>
              <w:rPr>
                <w:iCs/>
                <w:sz w:val="20"/>
              </w:rPr>
            </w:pPr>
            <w:r w:rsidRPr="007E46C9">
              <w:rPr>
                <w:i/>
                <w:iCs/>
                <w:sz w:val="20"/>
              </w:rPr>
              <w:t>Responsive Reserve Cost per QSE</w:t>
            </w:r>
            <w:r w:rsidRPr="007E46C9">
              <w:rPr>
                <w:iCs/>
                <w:sz w:val="20"/>
              </w:rPr>
              <w:t xml:space="preserve">—QSE </w:t>
            </w:r>
            <w:r w:rsidRPr="007E46C9">
              <w:rPr>
                <w:i/>
                <w:iCs/>
                <w:sz w:val="20"/>
              </w:rPr>
              <w:t>q</w:t>
            </w:r>
            <w:r w:rsidRPr="007E46C9">
              <w:rPr>
                <w:iCs/>
                <w:sz w:val="20"/>
              </w:rPr>
              <w:t>’s share of the net total costs for RRS, for the hour.</w:t>
            </w:r>
          </w:p>
        </w:tc>
      </w:tr>
      <w:tr w:rsidR="00895251" w:rsidRPr="007E46C9" w14:paraId="602A1599" w14:textId="77777777" w:rsidTr="00FE06EF">
        <w:trPr>
          <w:cantSplit/>
        </w:trPr>
        <w:tc>
          <w:tcPr>
            <w:tcW w:w="824" w:type="pct"/>
          </w:tcPr>
          <w:p w14:paraId="6C9E9D00" w14:textId="77777777" w:rsidR="00895251" w:rsidRPr="007E46C9" w:rsidRDefault="00895251" w:rsidP="00FE06EF">
            <w:pPr>
              <w:spacing w:after="60"/>
              <w:rPr>
                <w:iCs/>
                <w:sz w:val="20"/>
              </w:rPr>
            </w:pPr>
            <w:r w:rsidRPr="007E46C9">
              <w:rPr>
                <w:iCs/>
                <w:sz w:val="20"/>
              </w:rPr>
              <w:t xml:space="preserve">DARRAMT </w:t>
            </w:r>
            <w:r w:rsidRPr="007E46C9">
              <w:rPr>
                <w:i/>
                <w:iCs/>
                <w:sz w:val="20"/>
                <w:vertAlign w:val="subscript"/>
              </w:rPr>
              <w:t>q</w:t>
            </w:r>
          </w:p>
        </w:tc>
        <w:tc>
          <w:tcPr>
            <w:tcW w:w="463" w:type="pct"/>
          </w:tcPr>
          <w:p w14:paraId="1BF9EA42" w14:textId="77777777" w:rsidR="00895251" w:rsidRPr="007E46C9" w:rsidRDefault="00895251" w:rsidP="00FE06EF">
            <w:pPr>
              <w:spacing w:after="60"/>
              <w:rPr>
                <w:iCs/>
                <w:sz w:val="20"/>
              </w:rPr>
            </w:pPr>
            <w:r w:rsidRPr="007E46C9">
              <w:rPr>
                <w:iCs/>
                <w:sz w:val="20"/>
              </w:rPr>
              <w:t>$</w:t>
            </w:r>
          </w:p>
        </w:tc>
        <w:tc>
          <w:tcPr>
            <w:tcW w:w="3713" w:type="pct"/>
          </w:tcPr>
          <w:p w14:paraId="5D9CB71F" w14:textId="77777777" w:rsidR="00895251" w:rsidRPr="007E46C9" w:rsidRDefault="00895251" w:rsidP="00FE06EF">
            <w:pPr>
              <w:spacing w:after="60"/>
              <w:rPr>
                <w:iCs/>
                <w:sz w:val="20"/>
              </w:rPr>
            </w:pPr>
            <w:r w:rsidRPr="007E46C9">
              <w:rPr>
                <w:i/>
                <w:iCs/>
                <w:sz w:val="20"/>
              </w:rPr>
              <w:t>Day-Ahead Responsive Reserve Amount per QSE</w:t>
            </w:r>
            <w:r w:rsidRPr="007E46C9">
              <w:rPr>
                <w:iCs/>
                <w:sz w:val="20"/>
              </w:rPr>
              <w:t xml:space="preserve">—QSE </w:t>
            </w:r>
            <w:r w:rsidRPr="007E46C9">
              <w:rPr>
                <w:i/>
                <w:iCs/>
                <w:sz w:val="20"/>
              </w:rPr>
              <w:t>q</w:t>
            </w:r>
            <w:r w:rsidRPr="007E46C9">
              <w:rPr>
                <w:iCs/>
                <w:sz w:val="20"/>
              </w:rPr>
              <w:t>’s share of the DAM cost for RRS, for the hour.</w:t>
            </w:r>
          </w:p>
        </w:tc>
      </w:tr>
      <w:tr w:rsidR="00895251" w:rsidRPr="007E46C9" w14:paraId="470EB458" w14:textId="77777777" w:rsidTr="00FE06EF">
        <w:trPr>
          <w:cantSplit/>
        </w:trPr>
        <w:tc>
          <w:tcPr>
            <w:tcW w:w="824" w:type="pct"/>
            <w:tcBorders>
              <w:top w:val="single" w:sz="4" w:space="0" w:color="auto"/>
              <w:left w:val="single" w:sz="4" w:space="0" w:color="auto"/>
              <w:bottom w:val="single" w:sz="4" w:space="0" w:color="auto"/>
              <w:right w:val="single" w:sz="4" w:space="0" w:color="auto"/>
            </w:tcBorders>
          </w:tcPr>
          <w:p w14:paraId="498B79A8"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06C6EB2A"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18386887" w14:textId="77777777" w:rsidR="00895251" w:rsidRPr="007E46C9" w:rsidRDefault="00895251" w:rsidP="00FE06EF">
            <w:pPr>
              <w:spacing w:after="60"/>
              <w:rPr>
                <w:iCs/>
                <w:sz w:val="20"/>
              </w:rPr>
            </w:pPr>
            <w:r w:rsidRPr="007E46C9">
              <w:rPr>
                <w:iCs/>
                <w:sz w:val="20"/>
              </w:rPr>
              <w:t>A QSE.</w:t>
            </w:r>
          </w:p>
        </w:tc>
      </w:tr>
    </w:tbl>
    <w:p w14:paraId="1A2981BE" w14:textId="77777777" w:rsidR="00895251" w:rsidRPr="007E46C9" w:rsidRDefault="00895251" w:rsidP="00895251">
      <w:pPr>
        <w:spacing w:before="240" w:after="240"/>
        <w:ind w:left="720" w:hanging="720"/>
        <w:rPr>
          <w:iCs/>
        </w:rPr>
      </w:pPr>
      <w:r w:rsidRPr="007E46C9">
        <w:rPr>
          <w:iCs/>
        </w:rPr>
        <w:t>(5)</w:t>
      </w:r>
      <w:r w:rsidRPr="007E46C9">
        <w:rPr>
          <w:iCs/>
        </w:rPr>
        <w:tab/>
        <w:t>For Non-Spin, if applicable:</w:t>
      </w:r>
    </w:p>
    <w:p w14:paraId="45630D78" w14:textId="77777777" w:rsidR="00895251" w:rsidRPr="007E46C9" w:rsidRDefault="00895251" w:rsidP="00895251">
      <w:pPr>
        <w:spacing w:after="240"/>
        <w:ind w:left="1440" w:hanging="720"/>
      </w:pPr>
      <w:r w:rsidRPr="007E46C9">
        <w:t>(a)</w:t>
      </w:r>
      <w:r w:rsidRPr="007E46C9">
        <w:tab/>
        <w:t>The net total costs for Non-Spin for a given Operating Hour is calculated as follows:</w:t>
      </w:r>
    </w:p>
    <w:p w14:paraId="04089E52" w14:textId="77777777" w:rsidR="00895251" w:rsidRDefault="00895251" w:rsidP="00895251">
      <w:pPr>
        <w:spacing w:after="120"/>
        <w:ind w:left="3600" w:hanging="2880"/>
        <w:rPr>
          <w:b/>
          <w:bCs/>
        </w:rPr>
      </w:pPr>
      <w:r w:rsidRPr="007E46C9">
        <w:rPr>
          <w:b/>
          <w:bCs/>
        </w:rPr>
        <w:lastRenderedPageBreak/>
        <w:t xml:space="preserve">NSCOSTTOT </w:t>
      </w:r>
      <w:r w:rsidRPr="007E46C9">
        <w:rPr>
          <w:b/>
          <w:bCs/>
        </w:rPr>
        <w:tab/>
        <w:t>=</w:t>
      </w:r>
      <w:r w:rsidRPr="007E46C9">
        <w:rPr>
          <w:b/>
          <w:bCs/>
        </w:rPr>
        <w:tab/>
        <w:t>(-1) * (</w:t>
      </w:r>
      <w:r>
        <w:rPr>
          <w:b/>
          <w:bCs/>
          <w:noProof/>
          <w:position w:val="-20"/>
        </w:rPr>
        <w:drawing>
          <wp:inline distT="0" distB="0" distL="0" distR="0" wp14:anchorId="472A3EC8" wp14:editId="3AB75BB8">
            <wp:extent cx="142875" cy="2762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
          <w:bCs/>
        </w:rPr>
        <w:t xml:space="preserve">(RTPCNSAMTTOT </w:t>
      </w:r>
      <w:r w:rsidRPr="007E46C9">
        <w:rPr>
          <w:b/>
          <w:bCs/>
          <w:i/>
          <w:vertAlign w:val="subscript"/>
        </w:rPr>
        <w:t>m</w:t>
      </w:r>
      <w:r w:rsidRPr="007E46C9">
        <w:rPr>
          <w:bCs/>
        </w:rPr>
        <w:t>)</w:t>
      </w:r>
      <w:r w:rsidRPr="007E46C9">
        <w:rPr>
          <w:b/>
          <w:bCs/>
        </w:rPr>
        <w:t xml:space="preserve"> + </w:t>
      </w:r>
      <w:r w:rsidRPr="007E46C9">
        <w:rPr>
          <w:b/>
          <w:bCs/>
        </w:rPr>
        <w:tab/>
        <w:t>PCNSAMTTOT + NSFQAMTTOT</w:t>
      </w:r>
      <w:r w:rsidRPr="00D26EA8">
        <w:rPr>
          <w:b/>
          <w:bCs/>
        </w:rPr>
        <w:t xml:space="preserve"> + </w:t>
      </w:r>
    </w:p>
    <w:p w14:paraId="59AE6E94" w14:textId="77777777" w:rsidR="00895251" w:rsidRPr="007E46C9" w:rsidRDefault="00895251" w:rsidP="00895251">
      <w:pPr>
        <w:spacing w:after="240"/>
        <w:ind w:left="3600" w:firstLine="720"/>
        <w:rPr>
          <w:b/>
          <w:bCs/>
        </w:rPr>
      </w:pPr>
      <w:r w:rsidRPr="00D26EA8">
        <w:rPr>
          <w:b/>
          <w:bCs/>
        </w:rPr>
        <w:t>NSINFQAMTTOT</w:t>
      </w:r>
      <w:r w:rsidRPr="007E46C9">
        <w:rPr>
          <w:b/>
          <w:bCs/>
        </w:rPr>
        <w:t>)</w:t>
      </w:r>
    </w:p>
    <w:p w14:paraId="13D505DA" w14:textId="77777777" w:rsidR="00895251" w:rsidRPr="007E46C9" w:rsidRDefault="00895251" w:rsidP="00895251">
      <w:pPr>
        <w:spacing w:after="240"/>
        <w:rPr>
          <w:iCs/>
        </w:rPr>
      </w:pPr>
      <w:r w:rsidRPr="007E46C9">
        <w:rPr>
          <w:iCs/>
        </w:rPr>
        <w:t xml:space="preserve">Where: </w:t>
      </w:r>
    </w:p>
    <w:p w14:paraId="6E4E26C1" w14:textId="77777777" w:rsidR="00895251" w:rsidRPr="007E46C9" w:rsidRDefault="00895251" w:rsidP="00895251">
      <w:r w:rsidRPr="007E46C9">
        <w:t>Total payment of SASM- and RSASM-procured capacity for Non-Spin by market</w:t>
      </w:r>
    </w:p>
    <w:p w14:paraId="47319A8C" w14:textId="77777777" w:rsidR="00895251" w:rsidRPr="007E46C9" w:rsidRDefault="00895251" w:rsidP="00895251">
      <w:pPr>
        <w:spacing w:after="240"/>
        <w:ind w:leftChars="300" w:left="2880" w:hangingChars="900" w:hanging="2160"/>
        <w:rPr>
          <w:bCs/>
        </w:rPr>
      </w:pPr>
      <w:r w:rsidRPr="007E46C9">
        <w:rPr>
          <w:bCs/>
        </w:rPr>
        <w:t xml:space="preserve">RTPCNSAMTTOT </w:t>
      </w:r>
      <w:r w:rsidRPr="007E46C9">
        <w:rPr>
          <w:bCs/>
          <w:i/>
          <w:vertAlign w:val="subscript"/>
        </w:rPr>
        <w:t>m</w:t>
      </w:r>
      <w:r w:rsidRPr="007E46C9">
        <w:rPr>
          <w:bCs/>
          <w:i/>
          <w:vertAlign w:val="subscript"/>
        </w:rPr>
        <w:tab/>
      </w:r>
      <w:r w:rsidRPr="007E46C9">
        <w:rPr>
          <w:bCs/>
          <w:i/>
          <w:vertAlign w:val="subscript"/>
        </w:rPr>
        <w:tab/>
      </w:r>
      <w:r w:rsidRPr="007E46C9">
        <w:rPr>
          <w:bCs/>
        </w:rPr>
        <w:t>=</w:t>
      </w:r>
      <w:r w:rsidRPr="007E46C9">
        <w:rPr>
          <w:bCs/>
        </w:rPr>
        <w:tab/>
      </w:r>
      <w:r>
        <w:rPr>
          <w:bCs/>
          <w:noProof/>
          <w:position w:val="-22"/>
        </w:rPr>
        <w:drawing>
          <wp:inline distT="0" distB="0" distL="0" distR="0" wp14:anchorId="27466C40" wp14:editId="53B394E3">
            <wp:extent cx="142875" cy="29527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RTPCNSAMT </w:t>
      </w:r>
      <w:r w:rsidRPr="007E46C9">
        <w:rPr>
          <w:bCs/>
          <w:i/>
          <w:vertAlign w:val="subscript"/>
        </w:rPr>
        <w:t>q, m</w:t>
      </w:r>
    </w:p>
    <w:p w14:paraId="5502BE01" w14:textId="77777777" w:rsidR="00895251" w:rsidRPr="007E46C9" w:rsidRDefault="00895251" w:rsidP="00895251">
      <w:r w:rsidRPr="007E46C9">
        <w:t>Total payment of DAM-procured capacity for Non-Spin</w:t>
      </w:r>
    </w:p>
    <w:p w14:paraId="654021B3" w14:textId="77777777" w:rsidR="00895251" w:rsidRPr="007E46C9" w:rsidRDefault="00895251" w:rsidP="00895251">
      <w:pPr>
        <w:spacing w:after="240"/>
        <w:ind w:leftChars="300" w:left="2880" w:hangingChars="900" w:hanging="2160"/>
        <w:rPr>
          <w:bCs/>
        </w:rPr>
      </w:pPr>
      <w:r w:rsidRPr="007E46C9">
        <w:rPr>
          <w:bCs/>
        </w:rPr>
        <w:t>PCNSAMTTOT</w:t>
      </w:r>
      <w:r w:rsidRPr="007E46C9">
        <w:rPr>
          <w:bCs/>
        </w:rPr>
        <w:tab/>
      </w:r>
      <w:r w:rsidRPr="007E46C9">
        <w:rPr>
          <w:bCs/>
        </w:rPr>
        <w:tab/>
        <w:t>=</w:t>
      </w:r>
      <w:r w:rsidRPr="007E46C9">
        <w:rPr>
          <w:bCs/>
        </w:rPr>
        <w:tab/>
      </w:r>
      <w:r>
        <w:rPr>
          <w:bCs/>
          <w:noProof/>
          <w:position w:val="-22"/>
        </w:rPr>
        <w:drawing>
          <wp:inline distT="0" distB="0" distL="0" distR="0" wp14:anchorId="2B63A6CD" wp14:editId="2902D440">
            <wp:extent cx="142875" cy="29527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PCNSAMT </w:t>
      </w:r>
      <w:r w:rsidRPr="007E46C9">
        <w:rPr>
          <w:bCs/>
          <w:i/>
          <w:vertAlign w:val="subscript"/>
        </w:rPr>
        <w:t>q</w:t>
      </w:r>
    </w:p>
    <w:p w14:paraId="6859BB19" w14:textId="77777777" w:rsidR="00895251" w:rsidRPr="007E46C9" w:rsidRDefault="00895251" w:rsidP="00895251">
      <w:r w:rsidRPr="007E46C9">
        <w:t>Total charge of failure on Ancillary Service Supply Responsibility for Non-Spin</w:t>
      </w:r>
    </w:p>
    <w:p w14:paraId="556B9D93" w14:textId="77777777" w:rsidR="00895251" w:rsidRPr="007E46C9" w:rsidRDefault="00895251" w:rsidP="00895251">
      <w:pPr>
        <w:spacing w:after="240"/>
        <w:ind w:leftChars="300" w:left="2880" w:hangingChars="900" w:hanging="2160"/>
        <w:rPr>
          <w:bCs/>
        </w:rPr>
      </w:pPr>
      <w:r w:rsidRPr="007E46C9">
        <w:rPr>
          <w:bCs/>
        </w:rPr>
        <w:t>NSFQAMTTOT</w:t>
      </w:r>
      <w:r w:rsidRPr="007E46C9">
        <w:rPr>
          <w:bCs/>
        </w:rPr>
        <w:tab/>
      </w:r>
      <w:r w:rsidRPr="007E46C9">
        <w:rPr>
          <w:bCs/>
        </w:rPr>
        <w:tab/>
        <w:t>=</w:t>
      </w:r>
      <w:r w:rsidRPr="007E46C9">
        <w:rPr>
          <w:bCs/>
        </w:rPr>
        <w:tab/>
      </w:r>
      <w:r>
        <w:rPr>
          <w:bCs/>
          <w:noProof/>
          <w:position w:val="-22"/>
        </w:rPr>
        <w:drawing>
          <wp:inline distT="0" distB="0" distL="0" distR="0" wp14:anchorId="6C95638E" wp14:editId="3A19234A">
            <wp:extent cx="142875" cy="29527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NSFQAMTQSETOT </w:t>
      </w:r>
      <w:r w:rsidRPr="007E46C9">
        <w:rPr>
          <w:bCs/>
          <w:i/>
          <w:vertAlign w:val="subscript"/>
        </w:rPr>
        <w:t>q</w:t>
      </w:r>
    </w:p>
    <w:p w14:paraId="1C88F509" w14:textId="77777777" w:rsidR="00895251" w:rsidRPr="007E46C9" w:rsidRDefault="00895251" w:rsidP="00895251">
      <w:pPr>
        <w:ind w:left="300" w:hangingChars="125" w:hanging="300"/>
        <w:rPr>
          <w:bCs/>
        </w:rPr>
      </w:pPr>
      <w:r w:rsidRPr="007E46C9">
        <w:rPr>
          <w:bCs/>
        </w:rPr>
        <w:t>Total payment of SASM- and RSASM-procured capacity for Non-Spin by QSE</w:t>
      </w:r>
    </w:p>
    <w:p w14:paraId="4D2D0B92" w14:textId="77777777" w:rsidR="00895251" w:rsidRPr="007E46C9" w:rsidRDefault="00895251" w:rsidP="00895251">
      <w:pPr>
        <w:spacing w:after="240"/>
        <w:ind w:leftChars="300" w:left="2880" w:hangingChars="900" w:hanging="2160"/>
        <w:rPr>
          <w:bCs/>
          <w:i/>
          <w:vertAlign w:val="subscript"/>
        </w:rPr>
      </w:pPr>
      <w:r w:rsidRPr="007E46C9">
        <w:rPr>
          <w:bCs/>
        </w:rPr>
        <w:t xml:space="preserve">RTPCNSAMTQSETOT </w:t>
      </w:r>
      <w:r w:rsidRPr="007E46C9">
        <w:rPr>
          <w:bCs/>
          <w:i/>
          <w:vertAlign w:val="subscript"/>
        </w:rPr>
        <w:t>q</w:t>
      </w:r>
      <w:r w:rsidRPr="007E46C9">
        <w:rPr>
          <w:bCs/>
          <w:i/>
          <w:vertAlign w:val="subscript"/>
        </w:rPr>
        <w:tab/>
      </w:r>
      <w:r w:rsidRPr="007E46C9">
        <w:rPr>
          <w:bCs/>
        </w:rPr>
        <w:t>=</w:t>
      </w:r>
      <w:r w:rsidRPr="007E46C9">
        <w:rPr>
          <w:bCs/>
        </w:rPr>
        <w:tab/>
      </w:r>
      <w:r>
        <w:rPr>
          <w:bCs/>
          <w:noProof/>
          <w:position w:val="-20"/>
        </w:rPr>
        <w:drawing>
          <wp:inline distT="0" distB="0" distL="0" distR="0" wp14:anchorId="716BAC84" wp14:editId="4AC62D9A">
            <wp:extent cx="142875" cy="2762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rPr>
        <w:t xml:space="preserve">RTPCNSAMT </w:t>
      </w:r>
      <w:r w:rsidRPr="007E46C9">
        <w:rPr>
          <w:bCs/>
          <w:i/>
          <w:vertAlign w:val="subscript"/>
        </w:rPr>
        <w:t>q, m</w:t>
      </w:r>
    </w:p>
    <w:p w14:paraId="5421CDCF" w14:textId="77777777" w:rsidR="00895251" w:rsidRDefault="00895251" w:rsidP="00895251">
      <w:r>
        <w:t>Total charge of infeasible Ancillary Service Supply Responsibility for Non-Spin</w:t>
      </w:r>
    </w:p>
    <w:p w14:paraId="2FE15C03" w14:textId="77777777" w:rsidR="00895251" w:rsidRDefault="00895251" w:rsidP="00895251">
      <w:pPr>
        <w:spacing w:after="240"/>
        <w:ind w:left="2880" w:hanging="2160"/>
        <w:rPr>
          <w:i/>
          <w:vertAlign w:val="subscript"/>
        </w:rPr>
      </w:pPr>
      <w:r>
        <w:t>NSINFQAMTTOT</w:t>
      </w:r>
      <w:r>
        <w:tab/>
        <w:t>=</w:t>
      </w:r>
      <w:r>
        <w:tab/>
      </w:r>
      <w:r w:rsidRPr="006F784F">
        <w:rPr>
          <w:position w:val="-22"/>
          <w:lang w:val="pt-BR"/>
        </w:rPr>
        <w:object w:dxaOrig="225" w:dyaOrig="465" w14:anchorId="45B7EB25">
          <v:shape id="_x0000_i1073" type="#_x0000_t75" style="width:14.5pt;height:20pt" o:ole="">
            <v:imagedata r:id="rId70" o:title=""/>
          </v:shape>
          <o:OLEObject Type="Embed" ProgID="Equation.3" ShapeID="_x0000_i1073" DrawAspect="Content" ObjectID="_1772451093" r:id="rId79"/>
        </w:object>
      </w:r>
      <w:r w:rsidRPr="002A7C17">
        <w:t xml:space="preserve"> </w:t>
      </w:r>
      <w:r>
        <w:t xml:space="preserve">NSINFQAMT </w:t>
      </w:r>
      <w:r w:rsidRPr="00D26EA8">
        <w:rPr>
          <w:i/>
          <w:vertAlign w:val="subscript"/>
        </w:rPr>
        <w:t>q</w:t>
      </w:r>
    </w:p>
    <w:p w14:paraId="7393A273" w14:textId="77777777" w:rsidR="00895251" w:rsidRPr="007E46C9" w:rsidRDefault="00895251" w:rsidP="00895251">
      <w:r w:rsidRPr="007E46C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615"/>
        <w:gridCol w:w="6433"/>
      </w:tblGrid>
      <w:tr w:rsidR="00895251" w:rsidRPr="007E46C9" w14:paraId="68269314" w14:textId="77777777" w:rsidTr="00FE06EF">
        <w:trPr>
          <w:tblHeader/>
        </w:trPr>
        <w:tc>
          <w:tcPr>
            <w:tcW w:w="1231" w:type="pct"/>
          </w:tcPr>
          <w:p w14:paraId="01CBFAEF" w14:textId="77777777" w:rsidR="00895251" w:rsidRPr="007E46C9" w:rsidRDefault="00895251" w:rsidP="00FE06EF">
            <w:pPr>
              <w:spacing w:after="120"/>
              <w:rPr>
                <w:b/>
                <w:iCs/>
                <w:sz w:val="20"/>
              </w:rPr>
            </w:pPr>
            <w:r w:rsidRPr="007E46C9">
              <w:rPr>
                <w:b/>
                <w:iCs/>
                <w:sz w:val="20"/>
              </w:rPr>
              <w:t>Variable</w:t>
            </w:r>
          </w:p>
        </w:tc>
        <w:tc>
          <w:tcPr>
            <w:tcW w:w="329" w:type="pct"/>
          </w:tcPr>
          <w:p w14:paraId="09665EB2" w14:textId="77777777" w:rsidR="00895251" w:rsidRPr="007E46C9" w:rsidRDefault="00895251" w:rsidP="00FE06EF">
            <w:pPr>
              <w:spacing w:after="120"/>
              <w:rPr>
                <w:b/>
                <w:iCs/>
                <w:sz w:val="20"/>
              </w:rPr>
            </w:pPr>
            <w:r w:rsidRPr="007E46C9">
              <w:rPr>
                <w:b/>
                <w:iCs/>
                <w:sz w:val="20"/>
              </w:rPr>
              <w:t>Unit</w:t>
            </w:r>
          </w:p>
        </w:tc>
        <w:tc>
          <w:tcPr>
            <w:tcW w:w="3440" w:type="pct"/>
          </w:tcPr>
          <w:p w14:paraId="374B8B2A" w14:textId="77777777" w:rsidR="00895251" w:rsidRPr="007E46C9" w:rsidRDefault="00895251" w:rsidP="00FE06EF">
            <w:pPr>
              <w:spacing w:after="120"/>
              <w:rPr>
                <w:b/>
                <w:iCs/>
                <w:sz w:val="20"/>
              </w:rPr>
            </w:pPr>
            <w:r w:rsidRPr="007E46C9">
              <w:rPr>
                <w:b/>
                <w:iCs/>
                <w:sz w:val="20"/>
              </w:rPr>
              <w:t>Description</w:t>
            </w:r>
          </w:p>
        </w:tc>
      </w:tr>
      <w:tr w:rsidR="00895251" w:rsidRPr="007E46C9" w14:paraId="68D6A459" w14:textId="77777777" w:rsidTr="00FE06EF">
        <w:tc>
          <w:tcPr>
            <w:tcW w:w="1231" w:type="pct"/>
          </w:tcPr>
          <w:p w14:paraId="2AE5461A" w14:textId="77777777" w:rsidR="00895251" w:rsidRPr="007E46C9" w:rsidRDefault="00895251" w:rsidP="00FE06EF">
            <w:pPr>
              <w:spacing w:after="60"/>
              <w:rPr>
                <w:iCs/>
                <w:sz w:val="20"/>
              </w:rPr>
            </w:pPr>
            <w:r w:rsidRPr="007E46C9">
              <w:rPr>
                <w:iCs/>
                <w:sz w:val="20"/>
              </w:rPr>
              <w:t>NSCOSTTOT</w:t>
            </w:r>
          </w:p>
        </w:tc>
        <w:tc>
          <w:tcPr>
            <w:tcW w:w="329" w:type="pct"/>
          </w:tcPr>
          <w:p w14:paraId="38BF1323" w14:textId="77777777" w:rsidR="00895251" w:rsidRPr="007E46C9" w:rsidRDefault="00895251" w:rsidP="00FE06EF">
            <w:pPr>
              <w:spacing w:after="60"/>
              <w:rPr>
                <w:iCs/>
                <w:sz w:val="20"/>
              </w:rPr>
            </w:pPr>
            <w:r w:rsidRPr="007E46C9">
              <w:rPr>
                <w:iCs/>
                <w:sz w:val="20"/>
              </w:rPr>
              <w:t>$</w:t>
            </w:r>
          </w:p>
        </w:tc>
        <w:tc>
          <w:tcPr>
            <w:tcW w:w="3440" w:type="pct"/>
          </w:tcPr>
          <w:p w14:paraId="154DE854" w14:textId="77777777" w:rsidR="00895251" w:rsidRPr="007E46C9" w:rsidRDefault="00895251" w:rsidP="00FE06EF">
            <w:pPr>
              <w:spacing w:after="60"/>
              <w:rPr>
                <w:iCs/>
                <w:sz w:val="20"/>
              </w:rPr>
            </w:pPr>
            <w:r w:rsidRPr="007E46C9">
              <w:rPr>
                <w:i/>
                <w:iCs/>
                <w:sz w:val="20"/>
              </w:rPr>
              <w:t>Non-Spin Cost Total</w:t>
            </w:r>
            <w:r w:rsidRPr="007E46C9">
              <w:rPr>
                <w:iCs/>
                <w:sz w:val="20"/>
              </w:rPr>
              <w:t>—The net total costs for Non-Spin, for the hour.</w:t>
            </w:r>
          </w:p>
        </w:tc>
      </w:tr>
      <w:tr w:rsidR="00895251" w:rsidRPr="007E46C9" w14:paraId="72ECCE8B" w14:textId="77777777" w:rsidTr="00FE06EF">
        <w:tc>
          <w:tcPr>
            <w:tcW w:w="1231" w:type="pct"/>
            <w:tcBorders>
              <w:top w:val="single" w:sz="4" w:space="0" w:color="auto"/>
              <w:left w:val="single" w:sz="4" w:space="0" w:color="auto"/>
              <w:bottom w:val="single" w:sz="4" w:space="0" w:color="auto"/>
              <w:right w:val="single" w:sz="4" w:space="0" w:color="auto"/>
            </w:tcBorders>
          </w:tcPr>
          <w:p w14:paraId="0D6BCF44" w14:textId="77777777" w:rsidR="00895251" w:rsidRPr="007E46C9" w:rsidRDefault="00895251" w:rsidP="00FE06EF">
            <w:pPr>
              <w:spacing w:after="60"/>
              <w:rPr>
                <w:iCs/>
                <w:sz w:val="20"/>
              </w:rPr>
            </w:pPr>
            <w:r w:rsidRPr="007E46C9">
              <w:rPr>
                <w:iCs/>
                <w:sz w:val="20"/>
              </w:rPr>
              <w:t xml:space="preserve">RTPCNSAMTTOT </w:t>
            </w:r>
            <w:r w:rsidRPr="007E46C9">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7BFB0A83"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68CF473D" w14:textId="77777777" w:rsidR="00895251" w:rsidRPr="007E46C9" w:rsidRDefault="00895251" w:rsidP="00FE06EF">
            <w:pPr>
              <w:spacing w:after="60"/>
              <w:rPr>
                <w:i/>
                <w:iCs/>
                <w:sz w:val="20"/>
              </w:rPr>
            </w:pPr>
            <w:r w:rsidRPr="007E46C9">
              <w:rPr>
                <w:i/>
                <w:iCs/>
                <w:sz w:val="20"/>
              </w:rPr>
              <w:t>Procured Capacity for Non-Spin Amount Total by market—</w:t>
            </w:r>
            <w:r w:rsidRPr="007E46C9">
              <w:rPr>
                <w:iCs/>
                <w:sz w:val="20"/>
              </w:rPr>
              <w:t xml:space="preserve">The total payments to all QSEs for the Ancillary Service Offers cleared in the market </w:t>
            </w:r>
            <w:r w:rsidRPr="007E46C9">
              <w:rPr>
                <w:i/>
                <w:iCs/>
                <w:sz w:val="20"/>
              </w:rPr>
              <w:t>m</w:t>
            </w:r>
            <w:r w:rsidRPr="007E46C9">
              <w:rPr>
                <w:iCs/>
                <w:sz w:val="20"/>
              </w:rPr>
              <w:t xml:space="preserve"> for Non-Spin, for the hour.</w:t>
            </w:r>
          </w:p>
        </w:tc>
      </w:tr>
      <w:tr w:rsidR="00895251" w:rsidRPr="007E46C9" w14:paraId="4301C002" w14:textId="77777777" w:rsidTr="00FE06EF">
        <w:tc>
          <w:tcPr>
            <w:tcW w:w="1231" w:type="pct"/>
            <w:tcBorders>
              <w:top w:val="single" w:sz="4" w:space="0" w:color="auto"/>
              <w:left w:val="single" w:sz="4" w:space="0" w:color="auto"/>
              <w:bottom w:val="single" w:sz="4" w:space="0" w:color="auto"/>
              <w:right w:val="single" w:sz="4" w:space="0" w:color="auto"/>
            </w:tcBorders>
          </w:tcPr>
          <w:p w14:paraId="01BC8D1B" w14:textId="77777777" w:rsidR="00895251" w:rsidRPr="007E46C9" w:rsidRDefault="00895251" w:rsidP="00FE06EF">
            <w:pPr>
              <w:spacing w:after="60"/>
              <w:rPr>
                <w:iCs/>
                <w:sz w:val="20"/>
              </w:rPr>
            </w:pPr>
            <w:r w:rsidRPr="007E46C9">
              <w:rPr>
                <w:iCs/>
                <w:sz w:val="20"/>
              </w:rPr>
              <w:t xml:space="preserve">RTPCNSAMT </w:t>
            </w:r>
            <w:r w:rsidRPr="007E46C9">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397DF9C9"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30E4579C" w14:textId="77777777" w:rsidR="00895251" w:rsidRPr="007E46C9" w:rsidRDefault="00895251" w:rsidP="00FE06EF">
            <w:pPr>
              <w:spacing w:after="60"/>
              <w:rPr>
                <w:i/>
                <w:iCs/>
                <w:sz w:val="20"/>
              </w:rPr>
            </w:pPr>
            <w:r w:rsidRPr="007E46C9">
              <w:rPr>
                <w:i/>
                <w:iCs/>
                <w:sz w:val="20"/>
              </w:rPr>
              <w:t>Procured Capacity for Non-Spin Amount per QSE by market</w:t>
            </w:r>
            <w:r w:rsidRPr="007E46C9">
              <w:rPr>
                <w:iCs/>
                <w:sz w:val="20"/>
              </w:rPr>
              <w:t xml:space="preserve">—The payment to QSE </w:t>
            </w:r>
            <w:r w:rsidRPr="007E46C9">
              <w:rPr>
                <w:i/>
                <w:iCs/>
                <w:sz w:val="20"/>
              </w:rPr>
              <w:t>q</w:t>
            </w:r>
            <w:r w:rsidRPr="007E46C9">
              <w:rPr>
                <w:iCs/>
                <w:sz w:val="20"/>
              </w:rPr>
              <w:t xml:space="preserve"> for its Ancillary Service Offers cleared in the market </w:t>
            </w:r>
            <w:r w:rsidRPr="007E46C9">
              <w:rPr>
                <w:i/>
                <w:iCs/>
                <w:sz w:val="20"/>
              </w:rPr>
              <w:t>m</w:t>
            </w:r>
            <w:r w:rsidRPr="007E46C9">
              <w:rPr>
                <w:iCs/>
                <w:sz w:val="20"/>
              </w:rPr>
              <w:t xml:space="preserve"> for Non-Spin, for the hour.</w:t>
            </w:r>
          </w:p>
        </w:tc>
      </w:tr>
      <w:tr w:rsidR="00895251" w:rsidRPr="007E46C9" w14:paraId="5D49E0BE" w14:textId="77777777" w:rsidTr="00FE06EF">
        <w:tc>
          <w:tcPr>
            <w:tcW w:w="1231" w:type="pct"/>
            <w:tcBorders>
              <w:top w:val="single" w:sz="4" w:space="0" w:color="auto"/>
              <w:left w:val="single" w:sz="4" w:space="0" w:color="auto"/>
              <w:bottom w:val="single" w:sz="4" w:space="0" w:color="auto"/>
              <w:right w:val="single" w:sz="4" w:space="0" w:color="auto"/>
            </w:tcBorders>
          </w:tcPr>
          <w:p w14:paraId="352FD961" w14:textId="77777777" w:rsidR="00895251" w:rsidRPr="007E46C9" w:rsidRDefault="00895251" w:rsidP="00FE06EF">
            <w:pPr>
              <w:spacing w:after="60"/>
              <w:rPr>
                <w:iCs/>
                <w:sz w:val="20"/>
              </w:rPr>
            </w:pPr>
            <w:r w:rsidRPr="007E46C9">
              <w:rPr>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07B3311D"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06FD4F8" w14:textId="77777777" w:rsidR="00895251" w:rsidRPr="007E46C9" w:rsidRDefault="00895251" w:rsidP="00FE06EF">
            <w:pPr>
              <w:spacing w:after="60"/>
              <w:rPr>
                <w:i/>
                <w:iCs/>
                <w:sz w:val="20"/>
              </w:rPr>
            </w:pPr>
            <w:r w:rsidRPr="007E46C9">
              <w:rPr>
                <w:i/>
                <w:iCs/>
                <w:sz w:val="20"/>
              </w:rPr>
              <w:t>Non-Spin Failure Quantity Amount Total</w:t>
            </w:r>
            <w:r w:rsidRPr="007E46C9">
              <w:rPr>
                <w:iCs/>
                <w:sz w:val="20"/>
              </w:rPr>
              <w:t>—The total charges to all QSEs for their capacity associated with failures and reconfiguration reductions on their Ancillary Service Supply Responsibilities for Non-Spin, for the hour.</w:t>
            </w:r>
          </w:p>
        </w:tc>
      </w:tr>
      <w:tr w:rsidR="00895251" w:rsidRPr="007E46C9" w14:paraId="4DD61CFA" w14:textId="77777777" w:rsidTr="00FE06EF">
        <w:tc>
          <w:tcPr>
            <w:tcW w:w="1231" w:type="pct"/>
            <w:tcBorders>
              <w:top w:val="single" w:sz="4" w:space="0" w:color="auto"/>
              <w:left w:val="single" w:sz="4" w:space="0" w:color="auto"/>
              <w:bottom w:val="single" w:sz="4" w:space="0" w:color="auto"/>
              <w:right w:val="single" w:sz="4" w:space="0" w:color="auto"/>
            </w:tcBorders>
          </w:tcPr>
          <w:p w14:paraId="763FD122" w14:textId="77777777" w:rsidR="00895251" w:rsidRPr="007E46C9" w:rsidRDefault="00895251" w:rsidP="00FE06EF">
            <w:pPr>
              <w:spacing w:after="60"/>
              <w:rPr>
                <w:iCs/>
                <w:sz w:val="20"/>
              </w:rPr>
            </w:pPr>
            <w:r w:rsidRPr="007E46C9">
              <w:rPr>
                <w:iCs/>
                <w:sz w:val="20"/>
              </w:rPr>
              <w:t xml:space="preserve">NSFQAMTQSETOT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946F12D"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19F0D83" w14:textId="77777777" w:rsidR="00895251" w:rsidRPr="007E46C9" w:rsidRDefault="00895251" w:rsidP="00FE06EF">
            <w:pPr>
              <w:spacing w:after="60"/>
              <w:rPr>
                <w:i/>
                <w:iCs/>
                <w:sz w:val="20"/>
              </w:rPr>
            </w:pPr>
            <w:r w:rsidRPr="007E46C9">
              <w:rPr>
                <w:i/>
                <w:iCs/>
                <w:sz w:val="20"/>
              </w:rPr>
              <w:t>Non-Spin Failure Quantity Amount Total per QSE</w:t>
            </w:r>
            <w:r w:rsidRPr="007E46C9">
              <w:rPr>
                <w:iCs/>
                <w:sz w:val="20"/>
              </w:rPr>
              <w:t xml:space="preserve">—The charge to QSE </w:t>
            </w:r>
            <w:r w:rsidRPr="007E46C9">
              <w:rPr>
                <w:i/>
                <w:iCs/>
                <w:sz w:val="20"/>
              </w:rPr>
              <w:t>q</w:t>
            </w:r>
            <w:r w:rsidRPr="007E46C9">
              <w:rPr>
                <w:iCs/>
                <w:sz w:val="20"/>
              </w:rPr>
              <w:t xml:space="preserve"> for its total capacity associated with failures and reconfiguration reductions on its Ancillary Service Supply Responsibility for Non-Spin, for the hour.</w:t>
            </w:r>
          </w:p>
        </w:tc>
      </w:tr>
      <w:tr w:rsidR="00895251" w:rsidRPr="007E46C9" w14:paraId="3D7B5547" w14:textId="77777777" w:rsidTr="00FE06EF">
        <w:tc>
          <w:tcPr>
            <w:tcW w:w="1231" w:type="pct"/>
            <w:tcBorders>
              <w:top w:val="single" w:sz="4" w:space="0" w:color="auto"/>
              <w:left w:val="single" w:sz="4" w:space="0" w:color="auto"/>
              <w:bottom w:val="single" w:sz="4" w:space="0" w:color="auto"/>
              <w:right w:val="single" w:sz="4" w:space="0" w:color="auto"/>
            </w:tcBorders>
          </w:tcPr>
          <w:p w14:paraId="2A227A1D" w14:textId="77777777" w:rsidR="00895251" w:rsidRPr="007E46C9" w:rsidRDefault="00895251" w:rsidP="00FE06EF">
            <w:pPr>
              <w:spacing w:after="60"/>
              <w:rPr>
                <w:iCs/>
                <w:sz w:val="20"/>
              </w:rPr>
            </w:pPr>
            <w:r w:rsidRPr="007E46C9">
              <w:rPr>
                <w:iCs/>
                <w:sz w:val="20"/>
              </w:rPr>
              <w:t xml:space="preserve">RTPCNSAMTQSETOT </w:t>
            </w:r>
            <w:r w:rsidRPr="007E46C9">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7B380EE" w14:textId="77777777" w:rsidR="00895251" w:rsidRPr="007E46C9"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C65EE80" w14:textId="77777777" w:rsidR="00895251" w:rsidRPr="007E46C9" w:rsidRDefault="00895251" w:rsidP="00FE06EF">
            <w:pPr>
              <w:spacing w:after="60"/>
              <w:rPr>
                <w:iCs/>
                <w:sz w:val="20"/>
              </w:rPr>
            </w:pPr>
            <w:r w:rsidRPr="007E46C9">
              <w:rPr>
                <w:i/>
                <w:iCs/>
                <w:sz w:val="20"/>
              </w:rPr>
              <w:t>Procured Capacity for Non-Spin Amount Total per QSE</w:t>
            </w:r>
            <w:r w:rsidRPr="007E46C9">
              <w:rPr>
                <w:iCs/>
                <w:sz w:val="20"/>
              </w:rPr>
              <w:t xml:space="preserve">—The total payments to a QSE </w:t>
            </w:r>
            <w:r w:rsidRPr="007E46C9">
              <w:rPr>
                <w:i/>
                <w:iCs/>
                <w:sz w:val="20"/>
              </w:rPr>
              <w:t>q</w:t>
            </w:r>
            <w:r w:rsidRPr="007E46C9">
              <w:rPr>
                <w:iCs/>
                <w:sz w:val="20"/>
              </w:rPr>
              <w:t xml:space="preserve"> in all SASMs and RSASMs for the Ancillary Service Offers cleared for Non-Spin, for the hour.</w:t>
            </w:r>
          </w:p>
        </w:tc>
      </w:tr>
      <w:tr w:rsidR="00895251" w:rsidRPr="007E46C9" w14:paraId="700E6E83" w14:textId="77777777" w:rsidTr="00FE06EF">
        <w:tc>
          <w:tcPr>
            <w:tcW w:w="1231" w:type="pct"/>
            <w:tcBorders>
              <w:top w:val="single" w:sz="4" w:space="0" w:color="auto"/>
              <w:left w:val="single" w:sz="4" w:space="0" w:color="auto"/>
              <w:bottom w:val="single" w:sz="4" w:space="0" w:color="auto"/>
              <w:right w:val="single" w:sz="4" w:space="0" w:color="auto"/>
            </w:tcBorders>
          </w:tcPr>
          <w:p w14:paraId="3F836826" w14:textId="77777777" w:rsidR="00895251" w:rsidRPr="007E46C9" w:rsidRDefault="00895251" w:rsidP="00FE06EF">
            <w:pPr>
              <w:rPr>
                <w:b/>
                <w:sz w:val="20"/>
              </w:rPr>
            </w:pPr>
            <w:r w:rsidRPr="007E46C9">
              <w:rPr>
                <w:sz w:val="20"/>
              </w:rPr>
              <w:t xml:space="preserve">PCNSAMT </w:t>
            </w:r>
            <w:r w:rsidRPr="007E46C9">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F3F4E1A" w14:textId="77777777" w:rsidR="00895251" w:rsidRPr="007E46C9" w:rsidRDefault="00895251" w:rsidP="00FE06EF">
            <w:pPr>
              <w:rPr>
                <w:b/>
                <w:sz w:val="20"/>
              </w:rPr>
            </w:pPr>
            <w:r w:rsidRPr="007E46C9">
              <w:rPr>
                <w:sz w:val="20"/>
              </w:rPr>
              <w:t>$</w:t>
            </w:r>
          </w:p>
        </w:tc>
        <w:tc>
          <w:tcPr>
            <w:tcW w:w="3440" w:type="pct"/>
            <w:tcBorders>
              <w:top w:val="single" w:sz="4" w:space="0" w:color="auto"/>
              <w:left w:val="single" w:sz="4" w:space="0" w:color="auto"/>
              <w:bottom w:val="single" w:sz="4" w:space="0" w:color="auto"/>
              <w:right w:val="single" w:sz="4" w:space="0" w:color="auto"/>
            </w:tcBorders>
          </w:tcPr>
          <w:p w14:paraId="2AA3FC2F" w14:textId="77777777" w:rsidR="00895251" w:rsidRPr="007E46C9" w:rsidRDefault="00895251" w:rsidP="00FE06EF">
            <w:pPr>
              <w:rPr>
                <w:b/>
                <w:sz w:val="20"/>
              </w:rPr>
            </w:pPr>
            <w:r w:rsidRPr="007E46C9">
              <w:rPr>
                <w:i/>
                <w:sz w:val="20"/>
              </w:rPr>
              <w:t>Procured Capacity for Non-Spin Amount per QSE in DAM—</w:t>
            </w:r>
            <w:r w:rsidRPr="007E46C9">
              <w:rPr>
                <w:sz w:val="20"/>
              </w:rPr>
              <w:t>The DAM Non-Spin payment for QSE</w:t>
            </w:r>
            <w:r w:rsidRPr="007E46C9">
              <w:rPr>
                <w:i/>
                <w:sz w:val="20"/>
              </w:rPr>
              <w:t xml:space="preserve"> q</w:t>
            </w:r>
            <w:r w:rsidRPr="007E46C9">
              <w:rPr>
                <w:sz w:val="20"/>
              </w:rPr>
              <w:t>, for the hour.</w:t>
            </w:r>
          </w:p>
        </w:tc>
      </w:tr>
      <w:tr w:rsidR="00895251" w:rsidRPr="007E46C9" w14:paraId="76416B95" w14:textId="77777777" w:rsidTr="00FE06EF">
        <w:tc>
          <w:tcPr>
            <w:tcW w:w="1231" w:type="pct"/>
            <w:tcBorders>
              <w:top w:val="single" w:sz="4" w:space="0" w:color="auto"/>
              <w:left w:val="single" w:sz="4" w:space="0" w:color="auto"/>
              <w:bottom w:val="single" w:sz="4" w:space="0" w:color="auto"/>
              <w:right w:val="single" w:sz="4" w:space="0" w:color="auto"/>
            </w:tcBorders>
          </w:tcPr>
          <w:p w14:paraId="74B296D1" w14:textId="77777777" w:rsidR="00895251" w:rsidRPr="007E46C9" w:rsidRDefault="00895251" w:rsidP="00FE06EF">
            <w:pPr>
              <w:spacing w:after="60"/>
              <w:rPr>
                <w:sz w:val="20"/>
              </w:rPr>
            </w:pPr>
            <w:r w:rsidRPr="007E46C9">
              <w:rPr>
                <w:sz w:val="20"/>
              </w:rPr>
              <w:t>PCNSAMTTOT</w:t>
            </w:r>
          </w:p>
        </w:tc>
        <w:tc>
          <w:tcPr>
            <w:tcW w:w="329" w:type="pct"/>
            <w:tcBorders>
              <w:top w:val="single" w:sz="4" w:space="0" w:color="auto"/>
              <w:left w:val="single" w:sz="4" w:space="0" w:color="auto"/>
              <w:bottom w:val="single" w:sz="4" w:space="0" w:color="auto"/>
              <w:right w:val="single" w:sz="4" w:space="0" w:color="auto"/>
            </w:tcBorders>
          </w:tcPr>
          <w:p w14:paraId="0250BA41" w14:textId="77777777" w:rsidR="00895251" w:rsidRPr="007E46C9" w:rsidRDefault="00895251" w:rsidP="00FE06EF">
            <w:pPr>
              <w:spacing w:after="60"/>
              <w:rPr>
                <w:sz w:val="20"/>
              </w:rPr>
            </w:pPr>
            <w:r w:rsidRPr="007E46C9">
              <w:rPr>
                <w:sz w:val="20"/>
              </w:rPr>
              <w:t>$</w:t>
            </w:r>
          </w:p>
        </w:tc>
        <w:tc>
          <w:tcPr>
            <w:tcW w:w="3440" w:type="pct"/>
            <w:tcBorders>
              <w:top w:val="single" w:sz="4" w:space="0" w:color="auto"/>
              <w:left w:val="single" w:sz="4" w:space="0" w:color="auto"/>
              <w:bottom w:val="single" w:sz="4" w:space="0" w:color="auto"/>
              <w:right w:val="single" w:sz="4" w:space="0" w:color="auto"/>
            </w:tcBorders>
          </w:tcPr>
          <w:p w14:paraId="6E05F97F" w14:textId="77777777" w:rsidR="00895251" w:rsidRPr="007E46C9" w:rsidRDefault="00895251" w:rsidP="00FE06EF">
            <w:pPr>
              <w:spacing w:after="60"/>
              <w:rPr>
                <w:sz w:val="20"/>
              </w:rPr>
            </w:pPr>
            <w:r w:rsidRPr="007E46C9">
              <w:rPr>
                <w:i/>
                <w:sz w:val="20"/>
              </w:rPr>
              <w:t>Procured Capacity for Non-Spin Amount Total in DAM</w:t>
            </w:r>
            <w:r w:rsidRPr="007E46C9">
              <w:rPr>
                <w:sz w:val="20"/>
              </w:rPr>
              <w:t>—The total of the DAM Non-Spin payments for all QSEs, for the hour.</w:t>
            </w:r>
          </w:p>
        </w:tc>
      </w:tr>
      <w:tr w:rsidR="00895251" w:rsidRPr="007E46C9" w14:paraId="46C9299E" w14:textId="77777777" w:rsidTr="00FE06EF">
        <w:tc>
          <w:tcPr>
            <w:tcW w:w="1231" w:type="pct"/>
            <w:tcBorders>
              <w:top w:val="single" w:sz="4" w:space="0" w:color="auto"/>
              <w:left w:val="single" w:sz="4" w:space="0" w:color="auto"/>
              <w:bottom w:val="single" w:sz="4" w:space="0" w:color="auto"/>
              <w:right w:val="single" w:sz="4" w:space="0" w:color="auto"/>
            </w:tcBorders>
          </w:tcPr>
          <w:p w14:paraId="46C91A01" w14:textId="77777777" w:rsidR="00895251" w:rsidRPr="007E46C9" w:rsidRDefault="00895251" w:rsidP="00FE06EF">
            <w:pPr>
              <w:spacing w:after="60"/>
              <w:rPr>
                <w:sz w:val="20"/>
              </w:rPr>
            </w:pPr>
            <w:r w:rsidRPr="00F662FF">
              <w:rPr>
                <w:sz w:val="20"/>
              </w:rPr>
              <w:lastRenderedPageBreak/>
              <w:t>NSINF</w:t>
            </w:r>
            <w:r w:rsidRPr="00736C3C">
              <w:rPr>
                <w:sz w:val="20"/>
              </w:rPr>
              <w:t>QAMTTOT</w:t>
            </w:r>
          </w:p>
        </w:tc>
        <w:tc>
          <w:tcPr>
            <w:tcW w:w="329" w:type="pct"/>
            <w:tcBorders>
              <w:top w:val="single" w:sz="4" w:space="0" w:color="auto"/>
              <w:left w:val="single" w:sz="4" w:space="0" w:color="auto"/>
              <w:bottom w:val="single" w:sz="4" w:space="0" w:color="auto"/>
              <w:right w:val="single" w:sz="4" w:space="0" w:color="auto"/>
            </w:tcBorders>
          </w:tcPr>
          <w:p w14:paraId="2BF78157" w14:textId="77777777" w:rsidR="00895251" w:rsidRPr="007E46C9" w:rsidRDefault="00895251" w:rsidP="00FE06EF">
            <w:pPr>
              <w:spacing w:after="60"/>
              <w:rPr>
                <w:sz w:val="20"/>
              </w:rPr>
            </w:pPr>
            <w:r>
              <w:rPr>
                <w:sz w:val="20"/>
              </w:rPr>
              <w:t>$</w:t>
            </w:r>
          </w:p>
        </w:tc>
        <w:tc>
          <w:tcPr>
            <w:tcW w:w="3440" w:type="pct"/>
            <w:tcBorders>
              <w:top w:val="single" w:sz="4" w:space="0" w:color="auto"/>
              <w:left w:val="single" w:sz="4" w:space="0" w:color="auto"/>
              <w:bottom w:val="single" w:sz="4" w:space="0" w:color="auto"/>
              <w:right w:val="single" w:sz="4" w:space="0" w:color="auto"/>
            </w:tcBorders>
          </w:tcPr>
          <w:p w14:paraId="5129AC70" w14:textId="77777777" w:rsidR="00895251" w:rsidRPr="007E46C9" w:rsidRDefault="00895251" w:rsidP="00FE06EF">
            <w:pPr>
              <w:spacing w:after="60"/>
              <w:rPr>
                <w:i/>
                <w:sz w:val="20"/>
              </w:rPr>
            </w:pPr>
            <w:r>
              <w:rPr>
                <w:i/>
                <w:sz w:val="20"/>
              </w:rPr>
              <w:t>Non-Spin</w:t>
            </w:r>
            <w:r w:rsidRPr="002F2E4C">
              <w:rPr>
                <w:i/>
                <w:sz w:val="20"/>
              </w:rPr>
              <w:t xml:space="preserve"> Infeasible Quantity Amount </w:t>
            </w:r>
            <w:r>
              <w:rPr>
                <w:i/>
                <w:sz w:val="20"/>
              </w:rPr>
              <w:t xml:space="preserve">Total </w:t>
            </w:r>
            <w:r w:rsidRPr="002F2E4C">
              <w:rPr>
                <w:sz w:val="20"/>
              </w:rPr>
              <w:t xml:space="preserve">— The charge to </w:t>
            </w:r>
            <w:r>
              <w:rPr>
                <w:sz w:val="20"/>
              </w:rPr>
              <w:t xml:space="preserve">all </w:t>
            </w:r>
            <w:r w:rsidRPr="002F2E4C">
              <w:rPr>
                <w:sz w:val="20"/>
              </w:rPr>
              <w:t>QSE</w:t>
            </w:r>
            <w:r>
              <w:rPr>
                <w:sz w:val="20"/>
              </w:rPr>
              <w:t>s</w:t>
            </w:r>
            <w:r w:rsidRPr="002F2E4C">
              <w:rPr>
                <w:sz w:val="20"/>
              </w:rPr>
              <w:t xml:space="preserve"> for </w:t>
            </w:r>
            <w:r>
              <w:rPr>
                <w:sz w:val="20"/>
              </w:rPr>
              <w:t xml:space="preserve">their </w:t>
            </w:r>
            <w:r w:rsidRPr="002F2E4C">
              <w:rPr>
                <w:sz w:val="20"/>
              </w:rPr>
              <w:t>total capacity associated with infeasible deployment of Ancillary Service Supply Responsibilit</w:t>
            </w:r>
            <w:r>
              <w:rPr>
                <w:sz w:val="20"/>
              </w:rPr>
              <w:t>ies for Non-Spin</w:t>
            </w:r>
            <w:r w:rsidRPr="002F2E4C">
              <w:rPr>
                <w:sz w:val="20"/>
              </w:rPr>
              <w:t>, for the hour.</w:t>
            </w:r>
          </w:p>
        </w:tc>
      </w:tr>
      <w:tr w:rsidR="00895251" w:rsidRPr="007E46C9" w14:paraId="672B0E86" w14:textId="77777777" w:rsidTr="00FE06EF">
        <w:tc>
          <w:tcPr>
            <w:tcW w:w="1231" w:type="pct"/>
            <w:tcBorders>
              <w:top w:val="single" w:sz="4" w:space="0" w:color="auto"/>
              <w:left w:val="single" w:sz="4" w:space="0" w:color="auto"/>
              <w:bottom w:val="single" w:sz="4" w:space="0" w:color="auto"/>
              <w:right w:val="single" w:sz="4" w:space="0" w:color="auto"/>
            </w:tcBorders>
          </w:tcPr>
          <w:p w14:paraId="2E4E5F93" w14:textId="77777777" w:rsidR="00895251" w:rsidRPr="007E46C9" w:rsidRDefault="00895251" w:rsidP="00FE06EF">
            <w:pPr>
              <w:spacing w:after="60"/>
              <w:rPr>
                <w:sz w:val="20"/>
              </w:rPr>
            </w:pPr>
            <w:r w:rsidRPr="003B731C">
              <w:rPr>
                <w:sz w:val="20"/>
              </w:rPr>
              <w:t>NSINFQAMT</w:t>
            </w:r>
            <w:r>
              <w:rPr>
                <w:sz w:val="20"/>
              </w:rPr>
              <w:t xml:space="preserve"> </w:t>
            </w:r>
            <w:r w:rsidRPr="00D26EA8">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B567B1" w14:textId="77777777" w:rsidR="00895251" w:rsidRPr="007E46C9" w:rsidRDefault="00895251" w:rsidP="00FE06EF">
            <w:pPr>
              <w:spacing w:after="60"/>
              <w:rPr>
                <w:sz w:val="20"/>
              </w:rPr>
            </w:pPr>
            <w:r>
              <w:rPr>
                <w:sz w:val="20"/>
              </w:rPr>
              <w:t>$</w:t>
            </w:r>
          </w:p>
        </w:tc>
        <w:tc>
          <w:tcPr>
            <w:tcW w:w="3440" w:type="pct"/>
            <w:tcBorders>
              <w:top w:val="single" w:sz="4" w:space="0" w:color="auto"/>
              <w:left w:val="single" w:sz="4" w:space="0" w:color="auto"/>
              <w:bottom w:val="single" w:sz="4" w:space="0" w:color="auto"/>
              <w:right w:val="single" w:sz="4" w:space="0" w:color="auto"/>
            </w:tcBorders>
          </w:tcPr>
          <w:p w14:paraId="3D57AA3F" w14:textId="77777777" w:rsidR="00895251" w:rsidRPr="007E46C9" w:rsidRDefault="00895251" w:rsidP="00FE06EF">
            <w:pPr>
              <w:spacing w:after="60"/>
              <w:rPr>
                <w:i/>
                <w:sz w:val="20"/>
              </w:rPr>
            </w:pPr>
            <w:r>
              <w:rPr>
                <w:i/>
                <w:sz w:val="20"/>
              </w:rPr>
              <w:t>Non-Spin</w:t>
            </w:r>
            <w:r w:rsidRPr="00736C3C">
              <w:rPr>
                <w:i/>
                <w:sz w:val="20"/>
              </w:rPr>
              <w:t xml:space="preserve"> Infeasible Quantity Amount per QSE</w:t>
            </w:r>
            <w:r w:rsidRPr="00736C3C">
              <w:rPr>
                <w:sz w:val="20"/>
              </w:rPr>
              <w:t xml:space="preserve">—The total charge to QSE </w:t>
            </w:r>
            <w:r w:rsidRPr="00736C3C">
              <w:rPr>
                <w:i/>
                <w:sz w:val="20"/>
              </w:rPr>
              <w:t>q</w:t>
            </w:r>
            <w:r w:rsidRPr="00736C3C">
              <w:rPr>
                <w:sz w:val="20"/>
              </w:rPr>
              <w:t xml:space="preserve"> for its total capacity associated with infeasible deployment of Ancillary</w:t>
            </w:r>
            <w:r>
              <w:rPr>
                <w:sz w:val="20"/>
              </w:rPr>
              <w:t xml:space="preserve"> Service Supply Responsibilities</w:t>
            </w:r>
            <w:r w:rsidRPr="00736C3C">
              <w:rPr>
                <w:sz w:val="20"/>
              </w:rPr>
              <w:t xml:space="preserve"> for </w:t>
            </w:r>
            <w:r>
              <w:rPr>
                <w:sz w:val="20"/>
              </w:rPr>
              <w:t>Non-Spin</w:t>
            </w:r>
            <w:r w:rsidRPr="00736C3C">
              <w:rPr>
                <w:sz w:val="20"/>
              </w:rPr>
              <w:t>, for the hour.</w:t>
            </w:r>
          </w:p>
        </w:tc>
      </w:tr>
      <w:tr w:rsidR="00895251" w:rsidRPr="007E46C9" w14:paraId="2FEF9947" w14:textId="77777777" w:rsidTr="00FE06EF">
        <w:tc>
          <w:tcPr>
            <w:tcW w:w="1231" w:type="pct"/>
            <w:tcBorders>
              <w:top w:val="single" w:sz="4" w:space="0" w:color="auto"/>
              <w:left w:val="single" w:sz="4" w:space="0" w:color="auto"/>
              <w:bottom w:val="single" w:sz="4" w:space="0" w:color="auto"/>
              <w:right w:val="single" w:sz="4" w:space="0" w:color="auto"/>
            </w:tcBorders>
          </w:tcPr>
          <w:p w14:paraId="79D90A23" w14:textId="77777777" w:rsidR="00895251" w:rsidRPr="007E46C9" w:rsidRDefault="00895251" w:rsidP="00FE06EF">
            <w:pPr>
              <w:spacing w:after="60"/>
              <w:rPr>
                <w:i/>
                <w:iCs/>
                <w:sz w:val="20"/>
              </w:rPr>
            </w:pPr>
            <w:r w:rsidRPr="007E46C9">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1666CA4B" w14:textId="77777777" w:rsidR="00895251" w:rsidRPr="007E46C9" w:rsidRDefault="00895251" w:rsidP="00FE06EF">
            <w:pPr>
              <w:spacing w:after="60"/>
              <w:rPr>
                <w:iCs/>
                <w:sz w:val="20"/>
              </w:rPr>
            </w:pPr>
            <w:r w:rsidRPr="007E46C9">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006B502E" w14:textId="77777777" w:rsidR="00895251" w:rsidRPr="007E46C9" w:rsidRDefault="00895251" w:rsidP="00FE06EF">
            <w:pPr>
              <w:spacing w:after="60"/>
              <w:rPr>
                <w:iCs/>
                <w:sz w:val="20"/>
              </w:rPr>
            </w:pPr>
            <w:r w:rsidRPr="007E46C9">
              <w:rPr>
                <w:iCs/>
                <w:sz w:val="20"/>
              </w:rPr>
              <w:t>A QSE.</w:t>
            </w:r>
          </w:p>
        </w:tc>
      </w:tr>
      <w:tr w:rsidR="00895251" w:rsidRPr="007E46C9" w14:paraId="45D901AC" w14:textId="77777777" w:rsidTr="00FE06EF">
        <w:tc>
          <w:tcPr>
            <w:tcW w:w="1231" w:type="pct"/>
            <w:tcBorders>
              <w:top w:val="single" w:sz="4" w:space="0" w:color="auto"/>
              <w:left w:val="single" w:sz="4" w:space="0" w:color="auto"/>
              <w:bottom w:val="single" w:sz="4" w:space="0" w:color="auto"/>
              <w:right w:val="single" w:sz="4" w:space="0" w:color="auto"/>
            </w:tcBorders>
          </w:tcPr>
          <w:p w14:paraId="15D804D9" w14:textId="77777777" w:rsidR="00895251" w:rsidRPr="007E46C9" w:rsidRDefault="00895251" w:rsidP="00FE06EF">
            <w:pPr>
              <w:spacing w:after="60"/>
              <w:rPr>
                <w:i/>
                <w:iCs/>
                <w:sz w:val="20"/>
              </w:rPr>
            </w:pPr>
            <w:r w:rsidRPr="007E46C9">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1B3EC5D3" w14:textId="77777777" w:rsidR="00895251" w:rsidRPr="007E46C9" w:rsidRDefault="00895251" w:rsidP="00FE06EF">
            <w:pPr>
              <w:spacing w:after="60"/>
              <w:rPr>
                <w:iCs/>
                <w:sz w:val="20"/>
              </w:rPr>
            </w:pPr>
            <w:r w:rsidRPr="007E46C9">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5237E856" w14:textId="77777777" w:rsidR="00895251" w:rsidRPr="007E46C9" w:rsidRDefault="00895251" w:rsidP="00FE06EF">
            <w:pPr>
              <w:spacing w:after="60"/>
              <w:rPr>
                <w:iCs/>
                <w:sz w:val="20"/>
              </w:rPr>
            </w:pPr>
            <w:r w:rsidRPr="007E46C9">
              <w:rPr>
                <w:iCs/>
                <w:sz w:val="20"/>
              </w:rPr>
              <w:t>An Ancillary Service market (SASM or RSASM) for the given Operating Hour.</w:t>
            </w:r>
          </w:p>
        </w:tc>
      </w:tr>
    </w:tbl>
    <w:p w14:paraId="3121FE26" w14:textId="77777777" w:rsidR="00895251" w:rsidRPr="007E46C9"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14:paraId="0BCAD2F1" w14:textId="77777777" w:rsidTr="00FE06EF">
        <w:trPr>
          <w:trHeight w:val="566"/>
        </w:trPr>
        <w:tc>
          <w:tcPr>
            <w:tcW w:w="9576" w:type="dxa"/>
            <w:shd w:val="pct12" w:color="auto" w:fill="auto"/>
          </w:tcPr>
          <w:p w14:paraId="001FC968" w14:textId="77777777" w:rsidR="00895251" w:rsidRDefault="00895251" w:rsidP="00FE06EF">
            <w:pPr>
              <w:pStyle w:val="Instructions"/>
              <w:spacing w:before="120"/>
            </w:pPr>
            <w:r>
              <w:t>[NPRR841:  Replace paragraph (a) above with the following upon system implementation:]</w:t>
            </w:r>
          </w:p>
          <w:p w14:paraId="5E7E46D6" w14:textId="77777777" w:rsidR="00895251" w:rsidRPr="00E5030A" w:rsidRDefault="00895251" w:rsidP="00FE06EF">
            <w:pPr>
              <w:spacing w:after="240"/>
              <w:ind w:left="1440" w:hanging="720"/>
            </w:pPr>
            <w:r w:rsidRPr="00E5030A">
              <w:t>(a)</w:t>
            </w:r>
            <w:r w:rsidRPr="00E5030A">
              <w:tab/>
              <w:t>The net total costs for Non-Spin for a given Operating Hour is calculated as follows:</w:t>
            </w:r>
          </w:p>
          <w:p w14:paraId="2D707874" w14:textId="77777777" w:rsidR="00895251" w:rsidRPr="00E5030A" w:rsidRDefault="00895251" w:rsidP="00FE06EF">
            <w:pPr>
              <w:spacing w:after="120"/>
              <w:ind w:left="3600" w:hanging="2880"/>
              <w:rPr>
                <w:b/>
                <w:bCs/>
              </w:rPr>
            </w:pPr>
            <w:r w:rsidRPr="00E5030A">
              <w:rPr>
                <w:b/>
                <w:bCs/>
              </w:rPr>
              <w:t xml:space="preserve">NSCOSTTOT </w:t>
            </w:r>
            <w:r w:rsidRPr="00E5030A">
              <w:rPr>
                <w:b/>
                <w:bCs/>
              </w:rPr>
              <w:tab/>
              <w:t>=</w:t>
            </w:r>
            <w:r w:rsidRPr="00E5030A">
              <w:rPr>
                <w:b/>
                <w:bCs/>
              </w:rPr>
              <w:tab/>
              <w:t>(-1) * (</w:t>
            </w:r>
            <w:r>
              <w:rPr>
                <w:b/>
                <w:bCs/>
                <w:noProof/>
                <w:position w:val="-20"/>
              </w:rPr>
              <w:drawing>
                <wp:inline distT="0" distB="0" distL="0" distR="0" wp14:anchorId="2FD04B48" wp14:editId="64E4D6EE">
                  <wp:extent cx="142875" cy="2762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
                <w:bCs/>
              </w:rPr>
              <w:t xml:space="preserve">(RTPCNSAMTTOT </w:t>
            </w:r>
            <w:r w:rsidRPr="00E5030A">
              <w:rPr>
                <w:b/>
                <w:bCs/>
                <w:i/>
                <w:vertAlign w:val="subscript"/>
              </w:rPr>
              <w:t>m</w:t>
            </w:r>
            <w:r w:rsidRPr="00E5030A">
              <w:rPr>
                <w:bCs/>
              </w:rPr>
              <w:t>)</w:t>
            </w:r>
            <w:r w:rsidRPr="00E5030A">
              <w:rPr>
                <w:b/>
                <w:bCs/>
              </w:rPr>
              <w:t xml:space="preserve"> + </w:t>
            </w:r>
            <w:r w:rsidRPr="00E5030A">
              <w:rPr>
                <w:b/>
                <w:bCs/>
              </w:rPr>
              <w:tab/>
              <w:t xml:space="preserve">PCNSAMTTOT + NSFQAMTTOT + </w:t>
            </w:r>
          </w:p>
          <w:p w14:paraId="4EC9D3E7" w14:textId="77777777" w:rsidR="00895251" w:rsidRPr="00E5030A" w:rsidRDefault="00895251" w:rsidP="00FE06EF">
            <w:pPr>
              <w:spacing w:after="240"/>
              <w:ind w:left="3600" w:firstLine="720"/>
              <w:rPr>
                <w:b/>
                <w:bCs/>
              </w:rPr>
            </w:pPr>
            <w:r w:rsidRPr="00E5030A">
              <w:rPr>
                <w:b/>
                <w:bCs/>
              </w:rPr>
              <w:t>NSINFQAMTTOT</w:t>
            </w:r>
            <w:r>
              <w:rPr>
                <w:b/>
                <w:bCs/>
              </w:rPr>
              <w:t xml:space="preserve"> </w:t>
            </w:r>
            <w:r w:rsidRPr="003675AD">
              <w:rPr>
                <w:b/>
              </w:rPr>
              <w:t xml:space="preserve">+ </w:t>
            </w:r>
            <w:r w:rsidRPr="003675AD">
              <w:rPr>
                <w:b/>
                <w:color w:val="000000"/>
              </w:rPr>
              <w:t>NSMWINFATOT</w:t>
            </w:r>
            <w:r w:rsidRPr="00E5030A">
              <w:rPr>
                <w:b/>
                <w:bCs/>
              </w:rPr>
              <w:t>)</w:t>
            </w:r>
          </w:p>
          <w:p w14:paraId="2FD335FC" w14:textId="77777777" w:rsidR="00895251" w:rsidRPr="00E5030A" w:rsidRDefault="00895251" w:rsidP="00FE06EF">
            <w:pPr>
              <w:spacing w:after="240"/>
              <w:rPr>
                <w:iCs/>
              </w:rPr>
            </w:pPr>
            <w:r w:rsidRPr="00E5030A">
              <w:rPr>
                <w:iCs/>
              </w:rPr>
              <w:t xml:space="preserve">Where: </w:t>
            </w:r>
          </w:p>
          <w:p w14:paraId="54CAE20E" w14:textId="77777777" w:rsidR="00895251" w:rsidRPr="00E5030A" w:rsidRDefault="00895251" w:rsidP="00FE06EF">
            <w:r w:rsidRPr="00E5030A">
              <w:t>Total payment of SASM- and RSASM-procured capacity for Non-Spin by market</w:t>
            </w:r>
          </w:p>
          <w:p w14:paraId="064F274E" w14:textId="77777777" w:rsidR="00895251" w:rsidRPr="00E5030A" w:rsidRDefault="00895251" w:rsidP="00FE06EF">
            <w:pPr>
              <w:spacing w:after="240"/>
              <w:ind w:leftChars="300" w:left="2880" w:hangingChars="900" w:hanging="2160"/>
              <w:rPr>
                <w:bCs/>
              </w:rPr>
            </w:pPr>
            <w:r w:rsidRPr="00E5030A">
              <w:rPr>
                <w:bCs/>
              </w:rPr>
              <w:t xml:space="preserve">RTPCNSAMTTOT </w:t>
            </w:r>
            <w:r w:rsidRPr="00E5030A">
              <w:rPr>
                <w:bCs/>
                <w:i/>
                <w:vertAlign w:val="subscript"/>
              </w:rPr>
              <w:t>m</w:t>
            </w:r>
            <w:r w:rsidRPr="00E5030A">
              <w:rPr>
                <w:bCs/>
                <w:i/>
                <w:vertAlign w:val="subscript"/>
              </w:rPr>
              <w:tab/>
            </w:r>
            <w:r w:rsidRPr="00E5030A">
              <w:rPr>
                <w:bCs/>
                <w:i/>
                <w:vertAlign w:val="subscript"/>
              </w:rPr>
              <w:tab/>
            </w:r>
            <w:r w:rsidRPr="00E5030A">
              <w:rPr>
                <w:bCs/>
              </w:rPr>
              <w:t>=</w:t>
            </w:r>
            <w:r w:rsidRPr="00E5030A">
              <w:rPr>
                <w:bCs/>
              </w:rPr>
              <w:tab/>
            </w:r>
            <w:r>
              <w:rPr>
                <w:bCs/>
                <w:noProof/>
                <w:position w:val="-22"/>
              </w:rPr>
              <w:drawing>
                <wp:inline distT="0" distB="0" distL="0" distR="0" wp14:anchorId="3A165721" wp14:editId="061971B2">
                  <wp:extent cx="142875" cy="295275"/>
                  <wp:effectExtent l="0" t="0" r="9525" b="952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RTPCNSAMT </w:t>
            </w:r>
            <w:r w:rsidRPr="00E5030A">
              <w:rPr>
                <w:bCs/>
                <w:i/>
                <w:vertAlign w:val="subscript"/>
              </w:rPr>
              <w:t>q, m</w:t>
            </w:r>
          </w:p>
          <w:p w14:paraId="25A38440" w14:textId="77777777" w:rsidR="00895251" w:rsidRPr="00E5030A" w:rsidRDefault="00895251" w:rsidP="00FE06EF">
            <w:r w:rsidRPr="00E5030A">
              <w:t>Total payment of DAM-procured capacity for Non-Spin</w:t>
            </w:r>
          </w:p>
          <w:p w14:paraId="0D154579" w14:textId="77777777" w:rsidR="00895251" w:rsidRPr="00E5030A" w:rsidRDefault="00895251" w:rsidP="00FE06EF">
            <w:pPr>
              <w:spacing w:after="240"/>
              <w:ind w:leftChars="300" w:left="2880" w:hangingChars="900" w:hanging="2160"/>
              <w:rPr>
                <w:bCs/>
              </w:rPr>
            </w:pPr>
            <w:r w:rsidRPr="00E5030A">
              <w:rPr>
                <w:bCs/>
              </w:rPr>
              <w:t>PCNSAMTTOT</w:t>
            </w:r>
            <w:r w:rsidRPr="00E5030A">
              <w:rPr>
                <w:bCs/>
              </w:rPr>
              <w:tab/>
            </w:r>
            <w:r w:rsidRPr="00E5030A">
              <w:rPr>
                <w:bCs/>
              </w:rPr>
              <w:tab/>
              <w:t>=</w:t>
            </w:r>
            <w:r w:rsidRPr="00E5030A">
              <w:rPr>
                <w:bCs/>
              </w:rPr>
              <w:tab/>
            </w:r>
            <w:r>
              <w:rPr>
                <w:bCs/>
                <w:noProof/>
                <w:position w:val="-22"/>
              </w:rPr>
              <w:drawing>
                <wp:inline distT="0" distB="0" distL="0" distR="0" wp14:anchorId="192B71F0" wp14:editId="32BEC779">
                  <wp:extent cx="142875" cy="295275"/>
                  <wp:effectExtent l="0" t="0" r="9525"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PCNSAMT </w:t>
            </w:r>
            <w:r w:rsidRPr="00E5030A">
              <w:rPr>
                <w:bCs/>
                <w:i/>
                <w:vertAlign w:val="subscript"/>
              </w:rPr>
              <w:t>q</w:t>
            </w:r>
          </w:p>
          <w:p w14:paraId="0416EB9B" w14:textId="77777777" w:rsidR="00895251" w:rsidRPr="00E5030A" w:rsidRDefault="00895251" w:rsidP="00FE06EF">
            <w:r w:rsidRPr="00E5030A">
              <w:t>Total charge of failure on Ancillary Service Supply Responsibility for Non-Spin</w:t>
            </w:r>
          </w:p>
          <w:p w14:paraId="7E595912" w14:textId="77777777" w:rsidR="00895251" w:rsidRPr="00E5030A" w:rsidRDefault="00895251" w:rsidP="00FE06EF">
            <w:pPr>
              <w:spacing w:after="240"/>
              <w:ind w:leftChars="300" w:left="2880" w:hangingChars="900" w:hanging="2160"/>
              <w:rPr>
                <w:bCs/>
              </w:rPr>
            </w:pPr>
            <w:r w:rsidRPr="00E5030A">
              <w:rPr>
                <w:bCs/>
              </w:rPr>
              <w:t>NSFQAMTTOT</w:t>
            </w:r>
            <w:r w:rsidRPr="00E5030A">
              <w:rPr>
                <w:bCs/>
              </w:rPr>
              <w:tab/>
            </w:r>
            <w:r w:rsidRPr="00E5030A">
              <w:rPr>
                <w:bCs/>
              </w:rPr>
              <w:tab/>
              <w:t>=</w:t>
            </w:r>
            <w:r w:rsidRPr="00E5030A">
              <w:rPr>
                <w:bCs/>
              </w:rPr>
              <w:tab/>
            </w:r>
            <w:r>
              <w:rPr>
                <w:bCs/>
                <w:noProof/>
                <w:position w:val="-22"/>
              </w:rPr>
              <w:drawing>
                <wp:inline distT="0" distB="0" distL="0" distR="0" wp14:anchorId="5BF74B24" wp14:editId="390A8A48">
                  <wp:extent cx="142875" cy="29527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rPr>
                <w:bCs/>
              </w:rPr>
              <w:t xml:space="preserve">NSFQAMTQSETOT </w:t>
            </w:r>
            <w:r w:rsidRPr="00E5030A">
              <w:rPr>
                <w:bCs/>
                <w:i/>
                <w:vertAlign w:val="subscript"/>
              </w:rPr>
              <w:t>q</w:t>
            </w:r>
          </w:p>
          <w:p w14:paraId="44BAF77B" w14:textId="77777777" w:rsidR="00895251" w:rsidRPr="00E5030A" w:rsidRDefault="00895251" w:rsidP="00FE06EF">
            <w:pPr>
              <w:ind w:left="300" w:hangingChars="125" w:hanging="300"/>
              <w:rPr>
                <w:bCs/>
              </w:rPr>
            </w:pPr>
            <w:r w:rsidRPr="00E5030A">
              <w:rPr>
                <w:bCs/>
              </w:rPr>
              <w:t>Total payment of SASM- and RSASM-procured capacity for Non-Spin by QSE</w:t>
            </w:r>
          </w:p>
          <w:p w14:paraId="53B511E8" w14:textId="77777777" w:rsidR="00895251" w:rsidRPr="00E5030A" w:rsidRDefault="00895251" w:rsidP="00FE06EF">
            <w:pPr>
              <w:spacing w:after="240"/>
              <w:ind w:leftChars="300" w:left="2880" w:hangingChars="900" w:hanging="2160"/>
              <w:rPr>
                <w:bCs/>
                <w:i/>
                <w:vertAlign w:val="subscript"/>
              </w:rPr>
            </w:pPr>
            <w:r w:rsidRPr="00E5030A">
              <w:rPr>
                <w:bCs/>
              </w:rPr>
              <w:t xml:space="preserve">RTPCNSAMTQSETOT </w:t>
            </w:r>
            <w:r w:rsidRPr="00E5030A">
              <w:rPr>
                <w:bCs/>
                <w:i/>
                <w:vertAlign w:val="subscript"/>
              </w:rPr>
              <w:t>q</w:t>
            </w:r>
            <w:r w:rsidRPr="00E5030A">
              <w:rPr>
                <w:bCs/>
                <w:i/>
                <w:vertAlign w:val="subscript"/>
              </w:rPr>
              <w:tab/>
            </w:r>
            <w:r w:rsidRPr="00E5030A">
              <w:rPr>
                <w:bCs/>
              </w:rPr>
              <w:t>=</w:t>
            </w:r>
            <w:r w:rsidRPr="00E5030A">
              <w:rPr>
                <w:bCs/>
              </w:rPr>
              <w:tab/>
            </w:r>
            <w:r>
              <w:rPr>
                <w:bCs/>
                <w:noProof/>
                <w:position w:val="-20"/>
              </w:rPr>
              <w:drawing>
                <wp:inline distT="0" distB="0" distL="0" distR="0" wp14:anchorId="6467BCB4" wp14:editId="7ABF2957">
                  <wp:extent cx="142875" cy="2762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E5030A">
              <w:rPr>
                <w:bCs/>
              </w:rPr>
              <w:t xml:space="preserve">RTPCNSAMT </w:t>
            </w:r>
            <w:r w:rsidRPr="00E5030A">
              <w:rPr>
                <w:bCs/>
                <w:i/>
                <w:vertAlign w:val="subscript"/>
              </w:rPr>
              <w:t>q, m</w:t>
            </w:r>
          </w:p>
          <w:p w14:paraId="647CE485" w14:textId="77777777" w:rsidR="00895251" w:rsidRPr="00E5030A" w:rsidRDefault="00895251" w:rsidP="00FE06EF">
            <w:r w:rsidRPr="00E5030A">
              <w:t>Total charge of infeasible Ancillary Service Supply Responsibility for Non-Spin</w:t>
            </w:r>
          </w:p>
          <w:p w14:paraId="2657AA18" w14:textId="77777777" w:rsidR="00895251" w:rsidRPr="00E5030A" w:rsidRDefault="00895251" w:rsidP="00FE06EF">
            <w:pPr>
              <w:spacing w:after="240"/>
              <w:ind w:left="2880" w:hanging="2160"/>
              <w:rPr>
                <w:i/>
                <w:vertAlign w:val="subscript"/>
              </w:rPr>
            </w:pPr>
            <w:r w:rsidRPr="00E5030A">
              <w:t>NSINFQAMTTOT</w:t>
            </w:r>
            <w:r w:rsidRPr="00E5030A">
              <w:tab/>
              <w:t>=</w:t>
            </w:r>
            <w:r w:rsidRPr="00E5030A">
              <w:tab/>
            </w:r>
            <w:r>
              <w:rPr>
                <w:noProof/>
                <w:position w:val="-22"/>
              </w:rPr>
              <w:drawing>
                <wp:inline distT="0" distB="0" distL="0" distR="0" wp14:anchorId="12A1FAA6" wp14:editId="6B197883">
                  <wp:extent cx="142875" cy="2952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5030A">
              <w:t xml:space="preserve"> NSINFQAMT </w:t>
            </w:r>
            <w:r w:rsidRPr="00E5030A">
              <w:rPr>
                <w:i/>
                <w:vertAlign w:val="subscript"/>
              </w:rPr>
              <w:t>q</w:t>
            </w:r>
          </w:p>
          <w:p w14:paraId="0C252427" w14:textId="77777777" w:rsidR="00895251" w:rsidRDefault="00895251" w:rsidP="00BF01FD">
            <w:pPr>
              <w:pStyle w:val="Formula"/>
            </w:pPr>
            <w:r>
              <w:t xml:space="preserve">Total Real-Time </w:t>
            </w:r>
            <w:r>
              <w:rPr>
                <w:iCs/>
              </w:rPr>
              <w:t>Day-Ahead</w:t>
            </w:r>
            <w:r>
              <w:t xml:space="preserve"> Make-Whole Payment for Non-Spin </w:t>
            </w:r>
          </w:p>
          <w:p w14:paraId="07E89FF2" w14:textId="77777777" w:rsidR="00895251" w:rsidRDefault="00895251" w:rsidP="00FE06EF">
            <w:pPr>
              <w:spacing w:after="240"/>
              <w:ind w:leftChars="300" w:left="2880" w:hangingChars="900" w:hanging="2160"/>
            </w:pPr>
            <w:r w:rsidRPr="00AE4A9E">
              <w:rPr>
                <w:bCs/>
              </w:rPr>
              <w:t>NSMWINFATOT</w:t>
            </w:r>
            <w:r>
              <w:tab/>
              <w:t>=</w:t>
            </w:r>
            <w:r>
              <w:tab/>
            </w:r>
            <w:r w:rsidRPr="004C0093">
              <w:rPr>
                <w:position w:val="-22"/>
                <w:lang w:val="pt-BR"/>
              </w:rPr>
              <w:object w:dxaOrig="220" w:dyaOrig="460" w14:anchorId="3BC4B991">
                <v:shape id="_x0000_i1074" type="#_x0000_t75" style="width:13pt;height:20pt" o:ole="">
                  <v:imagedata r:id="rId72" o:title=""/>
                </v:shape>
                <o:OLEObject Type="Embed" ProgID="Equation.3" ShapeID="_x0000_i1074" DrawAspect="Content" ObjectID="_1772451094" r:id="rId80"/>
              </w:object>
            </w:r>
            <w:r w:rsidRPr="00627431">
              <w:rPr>
                <w:color w:val="000000"/>
              </w:rPr>
              <w:t xml:space="preserve"> </w:t>
            </w:r>
            <w:r>
              <w:rPr>
                <w:color w:val="000000"/>
              </w:rPr>
              <w:t>NSMWINFA</w:t>
            </w:r>
            <w:r w:rsidRPr="004C0093" w:rsidDel="003A6C36">
              <w:rPr>
                <w:color w:val="000000"/>
              </w:rPr>
              <w:t xml:space="preserve"> </w:t>
            </w:r>
            <w:r>
              <w:rPr>
                <w:i/>
                <w:vertAlign w:val="subscript"/>
              </w:rPr>
              <w:t>q,</w:t>
            </w:r>
            <w:r w:rsidRPr="004C0093">
              <w:rPr>
                <w:i/>
                <w:vertAlign w:val="subscript"/>
              </w:rPr>
              <w:t xml:space="preserve"> h  </w:t>
            </w:r>
          </w:p>
          <w:p w14:paraId="024CCE1A" w14:textId="77777777" w:rsidR="00895251" w:rsidRDefault="00895251" w:rsidP="00FE06EF">
            <w:r w:rsidRPr="00E5030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05"/>
              <w:gridCol w:w="6265"/>
            </w:tblGrid>
            <w:tr w:rsidR="00895251" w:rsidRPr="00E5030A" w14:paraId="112670AF" w14:textId="77777777" w:rsidTr="00FE06EF">
              <w:trPr>
                <w:tblHeader/>
              </w:trPr>
              <w:tc>
                <w:tcPr>
                  <w:tcW w:w="1231" w:type="pct"/>
                </w:tcPr>
                <w:p w14:paraId="578B5DFC" w14:textId="77777777" w:rsidR="00895251" w:rsidRPr="00E5030A" w:rsidRDefault="00895251" w:rsidP="00FE06EF">
                  <w:pPr>
                    <w:spacing w:after="120"/>
                    <w:rPr>
                      <w:b/>
                      <w:iCs/>
                      <w:sz w:val="20"/>
                    </w:rPr>
                  </w:pPr>
                  <w:r w:rsidRPr="00E5030A">
                    <w:rPr>
                      <w:b/>
                      <w:iCs/>
                      <w:sz w:val="20"/>
                    </w:rPr>
                    <w:lastRenderedPageBreak/>
                    <w:t>Variable</w:t>
                  </w:r>
                </w:p>
              </w:tc>
              <w:tc>
                <w:tcPr>
                  <w:tcW w:w="329" w:type="pct"/>
                </w:tcPr>
                <w:p w14:paraId="18A182A4" w14:textId="77777777" w:rsidR="00895251" w:rsidRPr="00E5030A" w:rsidRDefault="00895251" w:rsidP="00FE06EF">
                  <w:pPr>
                    <w:spacing w:after="120"/>
                    <w:rPr>
                      <w:b/>
                      <w:iCs/>
                      <w:sz w:val="20"/>
                    </w:rPr>
                  </w:pPr>
                  <w:r w:rsidRPr="00E5030A">
                    <w:rPr>
                      <w:b/>
                      <w:iCs/>
                      <w:sz w:val="20"/>
                    </w:rPr>
                    <w:t>Unit</w:t>
                  </w:r>
                </w:p>
              </w:tc>
              <w:tc>
                <w:tcPr>
                  <w:tcW w:w="3440" w:type="pct"/>
                </w:tcPr>
                <w:p w14:paraId="071D7BE3" w14:textId="77777777" w:rsidR="00895251" w:rsidRPr="00E5030A" w:rsidRDefault="00895251" w:rsidP="00FE06EF">
                  <w:pPr>
                    <w:spacing w:after="120"/>
                    <w:rPr>
                      <w:b/>
                      <w:iCs/>
                      <w:sz w:val="20"/>
                    </w:rPr>
                  </w:pPr>
                  <w:r w:rsidRPr="00E5030A">
                    <w:rPr>
                      <w:b/>
                      <w:iCs/>
                      <w:sz w:val="20"/>
                    </w:rPr>
                    <w:t>Description</w:t>
                  </w:r>
                </w:p>
              </w:tc>
            </w:tr>
            <w:tr w:rsidR="00895251" w:rsidRPr="00E5030A" w14:paraId="6066AE6B" w14:textId="77777777" w:rsidTr="00FE06EF">
              <w:tc>
                <w:tcPr>
                  <w:tcW w:w="1231" w:type="pct"/>
                </w:tcPr>
                <w:p w14:paraId="0ABDAC6A" w14:textId="77777777" w:rsidR="00895251" w:rsidRPr="00E5030A" w:rsidRDefault="00895251" w:rsidP="00FE06EF">
                  <w:pPr>
                    <w:spacing w:after="60"/>
                    <w:rPr>
                      <w:iCs/>
                      <w:sz w:val="20"/>
                    </w:rPr>
                  </w:pPr>
                  <w:r w:rsidRPr="00E5030A">
                    <w:rPr>
                      <w:iCs/>
                      <w:sz w:val="20"/>
                    </w:rPr>
                    <w:t>NSCOSTTOT</w:t>
                  </w:r>
                </w:p>
              </w:tc>
              <w:tc>
                <w:tcPr>
                  <w:tcW w:w="329" w:type="pct"/>
                </w:tcPr>
                <w:p w14:paraId="298C12E2" w14:textId="77777777" w:rsidR="00895251" w:rsidRPr="00E5030A" w:rsidRDefault="00895251" w:rsidP="00FE06EF">
                  <w:pPr>
                    <w:spacing w:after="60"/>
                    <w:rPr>
                      <w:iCs/>
                      <w:sz w:val="20"/>
                    </w:rPr>
                  </w:pPr>
                  <w:r w:rsidRPr="00E5030A">
                    <w:rPr>
                      <w:iCs/>
                      <w:sz w:val="20"/>
                    </w:rPr>
                    <w:t>$</w:t>
                  </w:r>
                </w:p>
              </w:tc>
              <w:tc>
                <w:tcPr>
                  <w:tcW w:w="3440" w:type="pct"/>
                </w:tcPr>
                <w:p w14:paraId="7DBD40AA" w14:textId="77777777" w:rsidR="00895251" w:rsidRPr="00E5030A" w:rsidRDefault="00895251" w:rsidP="00FE06EF">
                  <w:pPr>
                    <w:spacing w:after="60"/>
                    <w:rPr>
                      <w:iCs/>
                      <w:sz w:val="20"/>
                    </w:rPr>
                  </w:pPr>
                  <w:r w:rsidRPr="00E5030A">
                    <w:rPr>
                      <w:i/>
                      <w:iCs/>
                      <w:sz w:val="20"/>
                    </w:rPr>
                    <w:t>Non-Spin Cost Total</w:t>
                  </w:r>
                  <w:r w:rsidRPr="00E5030A">
                    <w:rPr>
                      <w:iCs/>
                      <w:sz w:val="20"/>
                    </w:rPr>
                    <w:t>—The net total costs for Non-Spin, for the hour.</w:t>
                  </w:r>
                </w:p>
              </w:tc>
            </w:tr>
            <w:tr w:rsidR="00895251" w:rsidRPr="00E5030A" w14:paraId="794EDBE8" w14:textId="77777777" w:rsidTr="00FE06EF">
              <w:tc>
                <w:tcPr>
                  <w:tcW w:w="1231" w:type="pct"/>
                  <w:tcBorders>
                    <w:top w:val="single" w:sz="4" w:space="0" w:color="auto"/>
                    <w:left w:val="single" w:sz="4" w:space="0" w:color="auto"/>
                    <w:bottom w:val="single" w:sz="4" w:space="0" w:color="auto"/>
                    <w:right w:val="single" w:sz="4" w:space="0" w:color="auto"/>
                  </w:tcBorders>
                </w:tcPr>
                <w:p w14:paraId="5E3E3807" w14:textId="77777777" w:rsidR="00895251" w:rsidRPr="00E5030A" w:rsidRDefault="00895251" w:rsidP="00FE06EF">
                  <w:pPr>
                    <w:spacing w:after="60"/>
                    <w:rPr>
                      <w:iCs/>
                      <w:sz w:val="20"/>
                    </w:rPr>
                  </w:pPr>
                  <w:r w:rsidRPr="00E5030A">
                    <w:rPr>
                      <w:iCs/>
                      <w:sz w:val="20"/>
                    </w:rPr>
                    <w:t xml:space="preserve">RTPCNSAMTTOT </w:t>
                  </w:r>
                  <w:r w:rsidRPr="00E5030A">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13F859BC"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39973812" w14:textId="77777777" w:rsidR="00895251" w:rsidRPr="00E5030A" w:rsidRDefault="00895251" w:rsidP="00FE06EF">
                  <w:pPr>
                    <w:spacing w:after="60"/>
                    <w:rPr>
                      <w:i/>
                      <w:iCs/>
                      <w:sz w:val="20"/>
                    </w:rPr>
                  </w:pPr>
                  <w:r w:rsidRPr="00E5030A">
                    <w:rPr>
                      <w:i/>
                      <w:iCs/>
                      <w:sz w:val="20"/>
                    </w:rPr>
                    <w:t>Procured Capacity for Non-Spin Amount Total by market—</w:t>
                  </w:r>
                  <w:r w:rsidRPr="00E5030A">
                    <w:rPr>
                      <w:iCs/>
                      <w:sz w:val="20"/>
                    </w:rPr>
                    <w:t xml:space="preserve">The total payments to all QSEs for the Ancillary Service Offers cleared in the market </w:t>
                  </w:r>
                  <w:r w:rsidRPr="00E5030A">
                    <w:rPr>
                      <w:i/>
                      <w:iCs/>
                      <w:sz w:val="20"/>
                    </w:rPr>
                    <w:t>m</w:t>
                  </w:r>
                  <w:r w:rsidRPr="00E5030A">
                    <w:rPr>
                      <w:iCs/>
                      <w:sz w:val="20"/>
                    </w:rPr>
                    <w:t xml:space="preserve"> for Non-Spin, for the hour.</w:t>
                  </w:r>
                </w:p>
              </w:tc>
            </w:tr>
            <w:tr w:rsidR="00895251" w:rsidRPr="00E5030A" w14:paraId="3D872215" w14:textId="77777777" w:rsidTr="00FE06EF">
              <w:tc>
                <w:tcPr>
                  <w:tcW w:w="1231" w:type="pct"/>
                  <w:tcBorders>
                    <w:top w:val="single" w:sz="4" w:space="0" w:color="auto"/>
                    <w:left w:val="single" w:sz="4" w:space="0" w:color="auto"/>
                    <w:bottom w:val="single" w:sz="4" w:space="0" w:color="auto"/>
                    <w:right w:val="single" w:sz="4" w:space="0" w:color="auto"/>
                  </w:tcBorders>
                </w:tcPr>
                <w:p w14:paraId="61575D86" w14:textId="77777777" w:rsidR="00895251" w:rsidRPr="00E5030A" w:rsidRDefault="00895251" w:rsidP="00FE06EF">
                  <w:pPr>
                    <w:spacing w:after="60"/>
                    <w:rPr>
                      <w:iCs/>
                      <w:sz w:val="20"/>
                    </w:rPr>
                  </w:pPr>
                  <w:r w:rsidRPr="00E5030A">
                    <w:rPr>
                      <w:iCs/>
                      <w:sz w:val="20"/>
                    </w:rPr>
                    <w:t xml:space="preserve">RTPCNSAMT </w:t>
                  </w:r>
                  <w:r w:rsidRPr="00E5030A">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6FABBC76"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2A69F274" w14:textId="77777777" w:rsidR="00895251" w:rsidRPr="00E5030A" w:rsidRDefault="00895251" w:rsidP="00FE06EF">
                  <w:pPr>
                    <w:spacing w:after="60"/>
                    <w:rPr>
                      <w:i/>
                      <w:iCs/>
                      <w:sz w:val="20"/>
                    </w:rPr>
                  </w:pPr>
                  <w:r w:rsidRPr="00E5030A">
                    <w:rPr>
                      <w:i/>
                      <w:iCs/>
                      <w:sz w:val="20"/>
                    </w:rPr>
                    <w:t>Procured Capacity for Non-Spin Amount per QSE by market</w:t>
                  </w:r>
                  <w:r w:rsidRPr="00E5030A">
                    <w:rPr>
                      <w:iCs/>
                      <w:sz w:val="20"/>
                    </w:rPr>
                    <w:t xml:space="preserve">—The payment to QSE </w:t>
                  </w:r>
                  <w:r w:rsidRPr="00E5030A">
                    <w:rPr>
                      <w:i/>
                      <w:iCs/>
                      <w:sz w:val="20"/>
                    </w:rPr>
                    <w:t>q</w:t>
                  </w:r>
                  <w:r w:rsidRPr="00E5030A">
                    <w:rPr>
                      <w:iCs/>
                      <w:sz w:val="20"/>
                    </w:rPr>
                    <w:t xml:space="preserve"> for its Ancillary Service Offers cleared in the market </w:t>
                  </w:r>
                  <w:r w:rsidRPr="00E5030A">
                    <w:rPr>
                      <w:i/>
                      <w:iCs/>
                      <w:sz w:val="20"/>
                    </w:rPr>
                    <w:t>m</w:t>
                  </w:r>
                  <w:r w:rsidRPr="00E5030A">
                    <w:rPr>
                      <w:iCs/>
                      <w:sz w:val="20"/>
                    </w:rPr>
                    <w:t xml:space="preserve"> for Non-Spin, for the hour.</w:t>
                  </w:r>
                </w:p>
              </w:tc>
            </w:tr>
            <w:tr w:rsidR="00895251" w:rsidRPr="00E5030A" w14:paraId="28268E6E" w14:textId="77777777" w:rsidTr="00FE06EF">
              <w:tc>
                <w:tcPr>
                  <w:tcW w:w="1231" w:type="pct"/>
                  <w:tcBorders>
                    <w:top w:val="single" w:sz="4" w:space="0" w:color="auto"/>
                    <w:left w:val="single" w:sz="4" w:space="0" w:color="auto"/>
                    <w:bottom w:val="single" w:sz="4" w:space="0" w:color="auto"/>
                    <w:right w:val="single" w:sz="4" w:space="0" w:color="auto"/>
                  </w:tcBorders>
                </w:tcPr>
                <w:p w14:paraId="04336696" w14:textId="77777777" w:rsidR="00895251" w:rsidRPr="00E5030A" w:rsidRDefault="00895251" w:rsidP="00FE06EF">
                  <w:pPr>
                    <w:spacing w:after="60"/>
                    <w:rPr>
                      <w:iCs/>
                      <w:sz w:val="20"/>
                    </w:rPr>
                  </w:pPr>
                  <w:r w:rsidRPr="00E5030A">
                    <w:rPr>
                      <w:iCs/>
                      <w:sz w:val="20"/>
                    </w:rPr>
                    <w:t>NSFQAMTTOT</w:t>
                  </w:r>
                </w:p>
              </w:tc>
              <w:tc>
                <w:tcPr>
                  <w:tcW w:w="329" w:type="pct"/>
                  <w:tcBorders>
                    <w:top w:val="single" w:sz="4" w:space="0" w:color="auto"/>
                    <w:left w:val="single" w:sz="4" w:space="0" w:color="auto"/>
                    <w:bottom w:val="single" w:sz="4" w:space="0" w:color="auto"/>
                    <w:right w:val="single" w:sz="4" w:space="0" w:color="auto"/>
                  </w:tcBorders>
                </w:tcPr>
                <w:p w14:paraId="42F32BA2"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5DDC6F6" w14:textId="77777777" w:rsidR="00895251" w:rsidRPr="00E5030A" w:rsidRDefault="00895251" w:rsidP="00FE06EF">
                  <w:pPr>
                    <w:spacing w:after="60"/>
                    <w:rPr>
                      <w:i/>
                      <w:iCs/>
                      <w:sz w:val="20"/>
                    </w:rPr>
                  </w:pPr>
                  <w:r w:rsidRPr="00E5030A">
                    <w:rPr>
                      <w:i/>
                      <w:iCs/>
                      <w:sz w:val="20"/>
                    </w:rPr>
                    <w:t>Non-Spin Failure Quantity Amount Total</w:t>
                  </w:r>
                  <w:r w:rsidRPr="00E5030A">
                    <w:rPr>
                      <w:iCs/>
                      <w:sz w:val="20"/>
                    </w:rPr>
                    <w:t>—The total charges to all QSEs for their capacity associated with failures and reconfiguration reductions on their Ancillary Service Supply Responsibilities for Non-Spin, for the hour.</w:t>
                  </w:r>
                </w:p>
              </w:tc>
            </w:tr>
            <w:tr w:rsidR="00895251" w:rsidRPr="00E5030A" w14:paraId="4E79C1CB" w14:textId="77777777" w:rsidTr="00FE06EF">
              <w:tc>
                <w:tcPr>
                  <w:tcW w:w="1231" w:type="pct"/>
                  <w:tcBorders>
                    <w:top w:val="single" w:sz="4" w:space="0" w:color="auto"/>
                    <w:left w:val="single" w:sz="4" w:space="0" w:color="auto"/>
                    <w:bottom w:val="single" w:sz="4" w:space="0" w:color="auto"/>
                    <w:right w:val="single" w:sz="4" w:space="0" w:color="auto"/>
                  </w:tcBorders>
                </w:tcPr>
                <w:p w14:paraId="6A32DB3D" w14:textId="77777777" w:rsidR="00895251" w:rsidRPr="00E5030A" w:rsidRDefault="00895251" w:rsidP="00FE06EF">
                  <w:pPr>
                    <w:spacing w:after="60"/>
                    <w:rPr>
                      <w:iCs/>
                      <w:sz w:val="20"/>
                    </w:rPr>
                  </w:pPr>
                  <w:r>
                    <w:rPr>
                      <w:color w:val="000000"/>
                      <w:sz w:val="20"/>
                    </w:rPr>
                    <w:t>NS</w:t>
                  </w:r>
                  <w:r w:rsidRPr="003530E3">
                    <w:rPr>
                      <w:color w:val="000000"/>
                      <w:sz w:val="20"/>
                    </w:rPr>
                    <w:t>MWINFA</w:t>
                  </w:r>
                  <w:r w:rsidRPr="004C0093">
                    <w:rPr>
                      <w:color w:val="000000"/>
                      <w:sz w:val="20"/>
                    </w:rPr>
                    <w:t>TOT</w:t>
                  </w:r>
                </w:p>
              </w:tc>
              <w:tc>
                <w:tcPr>
                  <w:tcW w:w="329" w:type="pct"/>
                  <w:tcBorders>
                    <w:top w:val="single" w:sz="4" w:space="0" w:color="auto"/>
                    <w:left w:val="single" w:sz="4" w:space="0" w:color="auto"/>
                    <w:bottom w:val="single" w:sz="4" w:space="0" w:color="auto"/>
                    <w:right w:val="single" w:sz="4" w:space="0" w:color="auto"/>
                  </w:tcBorders>
                </w:tcPr>
                <w:p w14:paraId="3C11A5BA" w14:textId="77777777" w:rsidR="00895251" w:rsidRPr="00E5030A"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C0F9FFF" w14:textId="77777777" w:rsidR="00895251" w:rsidRPr="00E5030A" w:rsidRDefault="00895251" w:rsidP="00FE06EF">
                  <w:pPr>
                    <w:spacing w:after="60"/>
                    <w:rPr>
                      <w:i/>
                      <w:iCs/>
                      <w:sz w:val="20"/>
                    </w:rPr>
                  </w:pPr>
                  <w:r>
                    <w:rPr>
                      <w:i/>
                      <w:sz w:val="20"/>
                    </w:rPr>
                    <w:t>Non Spin Make-Whole Infeasible Amount</w:t>
                  </w:r>
                  <w:r w:rsidRPr="004C0093">
                    <w:rPr>
                      <w:i/>
                      <w:sz w:val="20"/>
                    </w:rPr>
                    <w:t xml:space="preserve"> </w:t>
                  </w:r>
                  <w:r>
                    <w:rPr>
                      <w:i/>
                      <w:sz w:val="20"/>
                    </w:rPr>
                    <w:t>total</w:t>
                  </w:r>
                  <w:r w:rsidRPr="004C0093">
                    <w:rPr>
                      <w:rFonts w:ascii="Symbol" w:eastAsia="Symbol" w:hAnsi="Symbol" w:cs="Symbol"/>
                      <w:sz w:val="20"/>
                    </w:rPr>
                    <w:t>¾</w:t>
                  </w:r>
                  <w:r>
                    <w:rPr>
                      <w:sz w:val="20"/>
                    </w:rPr>
                    <w:t xml:space="preserve"> The total </w:t>
                  </w:r>
                  <w:r w:rsidRPr="004C0093">
                    <w:rPr>
                      <w:sz w:val="20"/>
                    </w:rPr>
                    <w:t xml:space="preserve">Real-Time calculated payment to </w:t>
                  </w:r>
                  <w:r>
                    <w:rPr>
                      <w:sz w:val="20"/>
                    </w:rPr>
                    <w:t xml:space="preserve">all </w:t>
                  </w:r>
                  <w:r w:rsidRPr="004C0093">
                    <w:rPr>
                      <w:sz w:val="20"/>
                    </w:rPr>
                    <w:t>QSE</w:t>
                  </w:r>
                  <w:r>
                    <w:rPr>
                      <w:sz w:val="20"/>
                    </w:rPr>
                    <w:t>s</w:t>
                  </w:r>
                  <w:r>
                    <w:rPr>
                      <w:i/>
                      <w:sz w:val="20"/>
                    </w:rPr>
                    <w:t>,</w:t>
                  </w:r>
                  <w:r w:rsidRPr="004C0093">
                    <w:rPr>
                      <w:sz w:val="20"/>
                    </w:rPr>
                    <w:t xml:space="preserve"> </w:t>
                  </w:r>
                  <w:r>
                    <w:rPr>
                      <w:sz w:val="20"/>
                    </w:rPr>
                    <w:t xml:space="preserve">for their contribution of Non-Spin,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w:t>
                  </w:r>
                  <w:r>
                    <w:rPr>
                      <w:sz w:val="20"/>
                    </w:rPr>
                    <w:t>.</w:t>
                  </w:r>
                </w:p>
              </w:tc>
            </w:tr>
            <w:tr w:rsidR="00895251" w:rsidRPr="00E5030A" w14:paraId="35D98038" w14:textId="77777777" w:rsidTr="00FE06EF">
              <w:tc>
                <w:tcPr>
                  <w:tcW w:w="1231" w:type="pct"/>
                  <w:tcBorders>
                    <w:top w:val="single" w:sz="4" w:space="0" w:color="auto"/>
                    <w:left w:val="single" w:sz="4" w:space="0" w:color="auto"/>
                    <w:bottom w:val="single" w:sz="4" w:space="0" w:color="auto"/>
                    <w:right w:val="single" w:sz="4" w:space="0" w:color="auto"/>
                  </w:tcBorders>
                </w:tcPr>
                <w:p w14:paraId="300C5F84" w14:textId="77777777" w:rsidR="00895251" w:rsidRPr="00E5030A" w:rsidRDefault="00895251" w:rsidP="00FE06EF">
                  <w:pPr>
                    <w:spacing w:after="60"/>
                    <w:rPr>
                      <w:iCs/>
                      <w:sz w:val="20"/>
                    </w:rPr>
                  </w:pPr>
                  <w:r>
                    <w:rPr>
                      <w:color w:val="000000"/>
                      <w:sz w:val="20"/>
                    </w:rPr>
                    <w:t>NS</w:t>
                  </w:r>
                  <w:r w:rsidRPr="003530E3">
                    <w:rPr>
                      <w:color w:val="000000"/>
                      <w:sz w:val="20"/>
                    </w:rPr>
                    <w:t>MWINFA</w:t>
                  </w:r>
                  <w:r w:rsidDel="003A6C36">
                    <w:rPr>
                      <w:color w:val="000000"/>
                      <w:sz w:val="20"/>
                    </w:rPr>
                    <w:t xml:space="preserve"> </w:t>
                  </w:r>
                  <w:r w:rsidRPr="004C0093">
                    <w:rPr>
                      <w:i/>
                      <w:sz w:val="20"/>
                      <w:vertAlign w:val="subscript"/>
                    </w:rPr>
                    <w:t>q</w:t>
                  </w:r>
                  <w:r>
                    <w:rPr>
                      <w:i/>
                      <w:sz w:val="20"/>
                      <w:vertAlign w:val="subscript"/>
                    </w:rPr>
                    <w:t>, h</w:t>
                  </w:r>
                </w:p>
              </w:tc>
              <w:tc>
                <w:tcPr>
                  <w:tcW w:w="329" w:type="pct"/>
                  <w:tcBorders>
                    <w:top w:val="single" w:sz="4" w:space="0" w:color="auto"/>
                    <w:left w:val="single" w:sz="4" w:space="0" w:color="auto"/>
                    <w:bottom w:val="single" w:sz="4" w:space="0" w:color="auto"/>
                    <w:right w:val="single" w:sz="4" w:space="0" w:color="auto"/>
                  </w:tcBorders>
                </w:tcPr>
                <w:p w14:paraId="65B90B77" w14:textId="77777777" w:rsidR="00895251" w:rsidRPr="00E5030A" w:rsidRDefault="00895251" w:rsidP="00FE06EF">
                  <w:pPr>
                    <w:spacing w:after="60"/>
                    <w:rPr>
                      <w:iCs/>
                      <w:sz w:val="20"/>
                    </w:rPr>
                  </w:pPr>
                  <w:r w:rsidRPr="007E46C9">
                    <w:rPr>
                      <w:iCs/>
                      <w:sz w:val="20"/>
                    </w:rPr>
                    <w:t>$</w:t>
                  </w:r>
                </w:p>
              </w:tc>
              <w:tc>
                <w:tcPr>
                  <w:tcW w:w="3440" w:type="pct"/>
                  <w:tcBorders>
                    <w:top w:val="single" w:sz="4" w:space="0" w:color="auto"/>
                    <w:left w:val="single" w:sz="4" w:space="0" w:color="auto"/>
                    <w:bottom w:val="single" w:sz="4" w:space="0" w:color="auto"/>
                    <w:right w:val="single" w:sz="4" w:space="0" w:color="auto"/>
                  </w:tcBorders>
                </w:tcPr>
                <w:p w14:paraId="06F9BD22" w14:textId="77777777" w:rsidR="00895251" w:rsidRPr="00E5030A" w:rsidRDefault="00895251" w:rsidP="00FE06EF">
                  <w:pPr>
                    <w:spacing w:after="60"/>
                    <w:rPr>
                      <w:i/>
                      <w:iCs/>
                      <w:sz w:val="20"/>
                    </w:rPr>
                  </w:pPr>
                  <w:r>
                    <w:rPr>
                      <w:i/>
                      <w:sz w:val="20"/>
                    </w:rPr>
                    <w:t>Non Spin Make-Whole Infeasible Amount</w:t>
                  </w:r>
                  <w:r w:rsidRPr="004C0093">
                    <w:rPr>
                      <w:i/>
                      <w:sz w:val="20"/>
                    </w:rPr>
                    <w:t xml:space="preserve"> </w:t>
                  </w:r>
                  <w:r>
                    <w:rPr>
                      <w:i/>
                      <w:sz w:val="20"/>
                    </w:rPr>
                    <w:t>per QSE per hour</w:t>
                  </w:r>
                  <w:r w:rsidRPr="004C0093">
                    <w:rPr>
                      <w:rFonts w:ascii="Symbol" w:eastAsia="Symbol" w:hAnsi="Symbol" w:cs="Symbol"/>
                      <w:sz w:val="20"/>
                    </w:rPr>
                    <w:t>¾</w:t>
                  </w:r>
                  <w:r>
                    <w:rPr>
                      <w:sz w:val="20"/>
                    </w:rPr>
                    <w:t xml:space="preserve"> The total </w:t>
                  </w:r>
                  <w:r w:rsidRPr="004C0093">
                    <w:rPr>
                      <w:sz w:val="20"/>
                    </w:rPr>
                    <w:t xml:space="preserve">Real-Time calculated payment to QSE </w:t>
                  </w:r>
                  <w:r w:rsidRPr="004C0093">
                    <w:rPr>
                      <w:i/>
                      <w:sz w:val="20"/>
                    </w:rPr>
                    <w:t>q</w:t>
                  </w:r>
                  <w:r>
                    <w:rPr>
                      <w:i/>
                      <w:sz w:val="20"/>
                    </w:rPr>
                    <w:t>,</w:t>
                  </w:r>
                  <w:r w:rsidRPr="004C0093">
                    <w:rPr>
                      <w:sz w:val="20"/>
                    </w:rPr>
                    <w:t xml:space="preserve"> </w:t>
                  </w:r>
                  <w:r>
                    <w:rPr>
                      <w:sz w:val="20"/>
                    </w:rPr>
                    <w:t xml:space="preserve">for its contribution of Non-Spin, </w:t>
                  </w:r>
                  <w:r w:rsidRPr="004C0093">
                    <w:rPr>
                      <w:sz w:val="20"/>
                    </w:rPr>
                    <w:t xml:space="preserve">to make-whole the Startup and </w:t>
                  </w:r>
                  <w:r>
                    <w:rPr>
                      <w:sz w:val="20"/>
                    </w:rPr>
                    <w:t>e</w:t>
                  </w:r>
                  <w:r w:rsidRPr="004C0093">
                    <w:rPr>
                      <w:sz w:val="20"/>
                    </w:rPr>
                    <w:t>nergy costs</w:t>
                  </w:r>
                  <w:r>
                    <w:rPr>
                      <w:sz w:val="20"/>
                    </w:rPr>
                    <w:t xml:space="preserve"> of all </w:t>
                  </w:r>
                  <w:r w:rsidRPr="004C0093">
                    <w:rPr>
                      <w:sz w:val="20"/>
                    </w:rPr>
                    <w:t>Resource</w:t>
                  </w:r>
                  <w:r>
                    <w:rPr>
                      <w:sz w:val="20"/>
                    </w:rPr>
                    <w:t>s</w:t>
                  </w:r>
                  <w:r w:rsidRPr="004C0093">
                    <w:rPr>
                      <w:sz w:val="20"/>
                    </w:rPr>
                    <w:t xml:space="preserve"> committed in the DAM</w:t>
                  </w:r>
                  <w:r>
                    <w:rPr>
                      <w:sz w:val="20"/>
                    </w:rPr>
                    <w:t>,</w:t>
                  </w:r>
                  <w:r w:rsidRPr="004C0093">
                    <w:rPr>
                      <w:sz w:val="20"/>
                    </w:rPr>
                    <w:t xml:space="preserve"> for the hour </w:t>
                  </w:r>
                  <w:r w:rsidRPr="004C0093">
                    <w:rPr>
                      <w:i/>
                      <w:sz w:val="20"/>
                    </w:rPr>
                    <w:t>h</w:t>
                  </w:r>
                  <w:r w:rsidRPr="004C0093">
                    <w:rPr>
                      <w:sz w:val="20"/>
                    </w:rPr>
                    <w:t xml:space="preserve">.  </w:t>
                  </w:r>
                </w:p>
              </w:tc>
            </w:tr>
            <w:tr w:rsidR="00895251" w:rsidRPr="00E5030A" w14:paraId="68E0BBCF" w14:textId="77777777" w:rsidTr="00FE06EF">
              <w:tc>
                <w:tcPr>
                  <w:tcW w:w="1231" w:type="pct"/>
                  <w:tcBorders>
                    <w:top w:val="single" w:sz="4" w:space="0" w:color="auto"/>
                    <w:left w:val="single" w:sz="4" w:space="0" w:color="auto"/>
                    <w:bottom w:val="single" w:sz="4" w:space="0" w:color="auto"/>
                    <w:right w:val="single" w:sz="4" w:space="0" w:color="auto"/>
                  </w:tcBorders>
                </w:tcPr>
                <w:p w14:paraId="7418A707" w14:textId="77777777" w:rsidR="00895251" w:rsidRPr="00E5030A" w:rsidRDefault="00895251" w:rsidP="00FE06EF">
                  <w:pPr>
                    <w:spacing w:after="60"/>
                    <w:rPr>
                      <w:iCs/>
                      <w:sz w:val="20"/>
                    </w:rPr>
                  </w:pPr>
                  <w:r w:rsidRPr="00E5030A">
                    <w:rPr>
                      <w:iCs/>
                      <w:sz w:val="20"/>
                    </w:rPr>
                    <w:t xml:space="preserve">NSFQAMTQSETOT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0CCAAB5"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76BDC2A2" w14:textId="77777777" w:rsidR="00895251" w:rsidRPr="00E5030A" w:rsidRDefault="00895251" w:rsidP="00FE06EF">
                  <w:pPr>
                    <w:spacing w:after="60"/>
                    <w:rPr>
                      <w:i/>
                      <w:iCs/>
                      <w:sz w:val="20"/>
                    </w:rPr>
                  </w:pPr>
                  <w:r w:rsidRPr="00E5030A">
                    <w:rPr>
                      <w:i/>
                      <w:iCs/>
                      <w:sz w:val="20"/>
                    </w:rPr>
                    <w:t>Non-Spin Failure Quantity Amount Total per QSE</w:t>
                  </w:r>
                  <w:r w:rsidRPr="00E5030A">
                    <w:rPr>
                      <w:iCs/>
                      <w:sz w:val="20"/>
                    </w:rPr>
                    <w:t xml:space="preserve">—The charge to QSE </w:t>
                  </w:r>
                  <w:r w:rsidRPr="00E5030A">
                    <w:rPr>
                      <w:i/>
                      <w:iCs/>
                      <w:sz w:val="20"/>
                    </w:rPr>
                    <w:t>q</w:t>
                  </w:r>
                  <w:r w:rsidRPr="00E5030A">
                    <w:rPr>
                      <w:iCs/>
                      <w:sz w:val="20"/>
                    </w:rPr>
                    <w:t xml:space="preserve"> for its total capacity associated with failures and reconfiguration reductions on its Ancillary Service Supply Responsibility for Non-Spin, for the hour.</w:t>
                  </w:r>
                </w:p>
              </w:tc>
            </w:tr>
            <w:tr w:rsidR="00895251" w:rsidRPr="00E5030A" w14:paraId="598FF980" w14:textId="77777777" w:rsidTr="00FE06EF">
              <w:tc>
                <w:tcPr>
                  <w:tcW w:w="1231" w:type="pct"/>
                  <w:tcBorders>
                    <w:top w:val="single" w:sz="4" w:space="0" w:color="auto"/>
                    <w:left w:val="single" w:sz="4" w:space="0" w:color="auto"/>
                    <w:bottom w:val="single" w:sz="4" w:space="0" w:color="auto"/>
                    <w:right w:val="single" w:sz="4" w:space="0" w:color="auto"/>
                  </w:tcBorders>
                </w:tcPr>
                <w:p w14:paraId="1091D0E4" w14:textId="77777777" w:rsidR="00895251" w:rsidRPr="00E5030A" w:rsidRDefault="00895251" w:rsidP="00FE06EF">
                  <w:pPr>
                    <w:spacing w:after="60"/>
                    <w:rPr>
                      <w:iCs/>
                      <w:sz w:val="20"/>
                    </w:rPr>
                  </w:pPr>
                  <w:r w:rsidRPr="00E5030A">
                    <w:rPr>
                      <w:iCs/>
                      <w:sz w:val="20"/>
                    </w:rPr>
                    <w:t xml:space="preserve">RTPCNSAMTQSETOT </w:t>
                  </w:r>
                  <w:r w:rsidRPr="00E5030A">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5076264" w14:textId="77777777" w:rsidR="00895251" w:rsidRPr="00E5030A" w:rsidRDefault="00895251" w:rsidP="00FE06EF">
                  <w:pPr>
                    <w:spacing w:after="60"/>
                    <w:rPr>
                      <w:iCs/>
                      <w:sz w:val="20"/>
                    </w:rPr>
                  </w:pPr>
                  <w:r w:rsidRPr="00E5030A">
                    <w:rPr>
                      <w:iCs/>
                      <w:sz w:val="20"/>
                    </w:rPr>
                    <w:t>$</w:t>
                  </w:r>
                </w:p>
              </w:tc>
              <w:tc>
                <w:tcPr>
                  <w:tcW w:w="3440" w:type="pct"/>
                  <w:tcBorders>
                    <w:top w:val="single" w:sz="4" w:space="0" w:color="auto"/>
                    <w:left w:val="single" w:sz="4" w:space="0" w:color="auto"/>
                    <w:bottom w:val="single" w:sz="4" w:space="0" w:color="auto"/>
                    <w:right w:val="single" w:sz="4" w:space="0" w:color="auto"/>
                  </w:tcBorders>
                </w:tcPr>
                <w:p w14:paraId="47566C92" w14:textId="77777777" w:rsidR="00895251" w:rsidRPr="00E5030A" w:rsidRDefault="00895251" w:rsidP="00FE06EF">
                  <w:pPr>
                    <w:spacing w:after="60"/>
                    <w:rPr>
                      <w:iCs/>
                      <w:sz w:val="20"/>
                    </w:rPr>
                  </w:pPr>
                  <w:r w:rsidRPr="00E5030A">
                    <w:rPr>
                      <w:i/>
                      <w:iCs/>
                      <w:sz w:val="20"/>
                    </w:rPr>
                    <w:t>Procured Capacity for Non-Spin Amount Total per QSE</w:t>
                  </w:r>
                  <w:r w:rsidRPr="00E5030A">
                    <w:rPr>
                      <w:iCs/>
                      <w:sz w:val="20"/>
                    </w:rPr>
                    <w:t xml:space="preserve">—The total payments to a QSE </w:t>
                  </w:r>
                  <w:r w:rsidRPr="00E5030A">
                    <w:rPr>
                      <w:i/>
                      <w:iCs/>
                      <w:sz w:val="20"/>
                    </w:rPr>
                    <w:t>q</w:t>
                  </w:r>
                  <w:r w:rsidRPr="00E5030A">
                    <w:rPr>
                      <w:iCs/>
                      <w:sz w:val="20"/>
                    </w:rPr>
                    <w:t xml:space="preserve"> in all SASMs and RSASMs for the Ancillary Service Offers cleared for Non-Spin, for the hour.</w:t>
                  </w:r>
                </w:p>
              </w:tc>
            </w:tr>
            <w:tr w:rsidR="00895251" w:rsidRPr="00E5030A" w14:paraId="77CED54D" w14:textId="77777777" w:rsidTr="00FE06EF">
              <w:tc>
                <w:tcPr>
                  <w:tcW w:w="1231" w:type="pct"/>
                  <w:tcBorders>
                    <w:top w:val="single" w:sz="4" w:space="0" w:color="auto"/>
                    <w:left w:val="single" w:sz="4" w:space="0" w:color="auto"/>
                    <w:bottom w:val="single" w:sz="4" w:space="0" w:color="auto"/>
                    <w:right w:val="single" w:sz="4" w:space="0" w:color="auto"/>
                  </w:tcBorders>
                </w:tcPr>
                <w:p w14:paraId="036382E3" w14:textId="77777777" w:rsidR="00895251" w:rsidRPr="00E5030A" w:rsidRDefault="00895251" w:rsidP="00FE06EF">
                  <w:pPr>
                    <w:rPr>
                      <w:b/>
                      <w:sz w:val="20"/>
                    </w:rPr>
                  </w:pPr>
                  <w:r w:rsidRPr="00E5030A">
                    <w:rPr>
                      <w:sz w:val="20"/>
                    </w:rPr>
                    <w:t xml:space="preserve">PCNSAMT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BA0FAB6" w14:textId="77777777" w:rsidR="00895251" w:rsidRPr="00E5030A" w:rsidRDefault="00895251" w:rsidP="00FE06EF">
                  <w:pPr>
                    <w:rPr>
                      <w:b/>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09BECD18" w14:textId="77777777" w:rsidR="00895251" w:rsidRPr="00E5030A" w:rsidRDefault="00895251" w:rsidP="00FE06EF">
                  <w:pPr>
                    <w:rPr>
                      <w:b/>
                      <w:sz w:val="20"/>
                    </w:rPr>
                  </w:pPr>
                  <w:r w:rsidRPr="00E5030A">
                    <w:rPr>
                      <w:i/>
                      <w:sz w:val="20"/>
                    </w:rPr>
                    <w:t>Procured Capacity for Non-Spin Amount per QSE in DAM—</w:t>
                  </w:r>
                  <w:r w:rsidRPr="00E5030A">
                    <w:rPr>
                      <w:sz w:val="20"/>
                    </w:rPr>
                    <w:t>The DAM Non-Spin payment for QSE</w:t>
                  </w:r>
                  <w:r w:rsidRPr="00E5030A">
                    <w:rPr>
                      <w:i/>
                      <w:sz w:val="20"/>
                    </w:rPr>
                    <w:t xml:space="preserve"> q</w:t>
                  </w:r>
                  <w:r w:rsidRPr="00E5030A">
                    <w:rPr>
                      <w:sz w:val="20"/>
                    </w:rPr>
                    <w:t>, for the hour.</w:t>
                  </w:r>
                </w:p>
              </w:tc>
            </w:tr>
            <w:tr w:rsidR="00895251" w:rsidRPr="00E5030A" w14:paraId="1015B4BF" w14:textId="77777777" w:rsidTr="00FE06EF">
              <w:tc>
                <w:tcPr>
                  <w:tcW w:w="1231" w:type="pct"/>
                  <w:tcBorders>
                    <w:top w:val="single" w:sz="4" w:space="0" w:color="auto"/>
                    <w:left w:val="single" w:sz="4" w:space="0" w:color="auto"/>
                    <w:bottom w:val="single" w:sz="4" w:space="0" w:color="auto"/>
                    <w:right w:val="single" w:sz="4" w:space="0" w:color="auto"/>
                  </w:tcBorders>
                </w:tcPr>
                <w:p w14:paraId="54D9E508" w14:textId="77777777" w:rsidR="00895251" w:rsidRPr="00E5030A" w:rsidRDefault="00895251" w:rsidP="00FE06EF">
                  <w:pPr>
                    <w:spacing w:after="60"/>
                    <w:rPr>
                      <w:sz w:val="20"/>
                    </w:rPr>
                  </w:pPr>
                  <w:r w:rsidRPr="00E5030A">
                    <w:rPr>
                      <w:sz w:val="20"/>
                    </w:rPr>
                    <w:t>PCNSAMTTOT</w:t>
                  </w:r>
                </w:p>
              </w:tc>
              <w:tc>
                <w:tcPr>
                  <w:tcW w:w="329" w:type="pct"/>
                  <w:tcBorders>
                    <w:top w:val="single" w:sz="4" w:space="0" w:color="auto"/>
                    <w:left w:val="single" w:sz="4" w:space="0" w:color="auto"/>
                    <w:bottom w:val="single" w:sz="4" w:space="0" w:color="auto"/>
                    <w:right w:val="single" w:sz="4" w:space="0" w:color="auto"/>
                  </w:tcBorders>
                </w:tcPr>
                <w:p w14:paraId="463439B3"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5C96610A" w14:textId="77777777" w:rsidR="00895251" w:rsidRPr="00E5030A" w:rsidRDefault="00895251" w:rsidP="00FE06EF">
                  <w:pPr>
                    <w:spacing w:after="60"/>
                    <w:rPr>
                      <w:sz w:val="20"/>
                    </w:rPr>
                  </w:pPr>
                  <w:r w:rsidRPr="00E5030A">
                    <w:rPr>
                      <w:i/>
                      <w:sz w:val="20"/>
                    </w:rPr>
                    <w:t>Procured Capacity for Non-Spin Amount Total in DAM</w:t>
                  </w:r>
                  <w:r w:rsidRPr="00E5030A">
                    <w:rPr>
                      <w:sz w:val="20"/>
                    </w:rPr>
                    <w:t>—The total of the DAM Non-Spin payments for all QSEs, for the hour.</w:t>
                  </w:r>
                </w:p>
              </w:tc>
            </w:tr>
            <w:tr w:rsidR="00895251" w:rsidRPr="00E5030A" w14:paraId="4AF2B78F" w14:textId="77777777" w:rsidTr="00FE06EF">
              <w:tc>
                <w:tcPr>
                  <w:tcW w:w="1231" w:type="pct"/>
                  <w:tcBorders>
                    <w:top w:val="single" w:sz="4" w:space="0" w:color="auto"/>
                    <w:left w:val="single" w:sz="4" w:space="0" w:color="auto"/>
                    <w:bottom w:val="single" w:sz="4" w:space="0" w:color="auto"/>
                    <w:right w:val="single" w:sz="4" w:space="0" w:color="auto"/>
                  </w:tcBorders>
                </w:tcPr>
                <w:p w14:paraId="2BC3BD62" w14:textId="77777777" w:rsidR="00895251" w:rsidRPr="00E5030A" w:rsidRDefault="00895251" w:rsidP="00FE06EF">
                  <w:pPr>
                    <w:spacing w:after="60"/>
                    <w:rPr>
                      <w:sz w:val="20"/>
                    </w:rPr>
                  </w:pPr>
                  <w:r w:rsidRPr="00E5030A">
                    <w:rPr>
                      <w:sz w:val="20"/>
                    </w:rPr>
                    <w:t>NSINFQAMTTOT</w:t>
                  </w:r>
                </w:p>
              </w:tc>
              <w:tc>
                <w:tcPr>
                  <w:tcW w:w="329" w:type="pct"/>
                  <w:tcBorders>
                    <w:top w:val="single" w:sz="4" w:space="0" w:color="auto"/>
                    <w:left w:val="single" w:sz="4" w:space="0" w:color="auto"/>
                    <w:bottom w:val="single" w:sz="4" w:space="0" w:color="auto"/>
                    <w:right w:val="single" w:sz="4" w:space="0" w:color="auto"/>
                  </w:tcBorders>
                </w:tcPr>
                <w:p w14:paraId="0F4522B5"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6A5145E1" w14:textId="77777777" w:rsidR="00895251" w:rsidRPr="00E5030A" w:rsidRDefault="00895251" w:rsidP="00FE06EF">
                  <w:pPr>
                    <w:spacing w:after="60"/>
                    <w:rPr>
                      <w:i/>
                      <w:sz w:val="20"/>
                    </w:rPr>
                  </w:pPr>
                  <w:r w:rsidRPr="00E5030A">
                    <w:rPr>
                      <w:i/>
                      <w:sz w:val="20"/>
                    </w:rPr>
                    <w:t xml:space="preserve">Non-Spin Infeasible Quantity Amount Total </w:t>
                  </w:r>
                  <w:r w:rsidRPr="00E5030A">
                    <w:rPr>
                      <w:sz w:val="20"/>
                    </w:rPr>
                    <w:t>— The charge to all QSEs for their total capacity associated with infeasible deployment of Ancillary Service Supply Responsibilities for Non-Spin, for the hour.</w:t>
                  </w:r>
                </w:p>
              </w:tc>
            </w:tr>
            <w:tr w:rsidR="00895251" w:rsidRPr="00E5030A" w14:paraId="2C4024D9" w14:textId="77777777" w:rsidTr="00FE06EF">
              <w:tc>
                <w:tcPr>
                  <w:tcW w:w="1231" w:type="pct"/>
                  <w:tcBorders>
                    <w:top w:val="single" w:sz="4" w:space="0" w:color="auto"/>
                    <w:left w:val="single" w:sz="4" w:space="0" w:color="auto"/>
                    <w:bottom w:val="single" w:sz="4" w:space="0" w:color="auto"/>
                    <w:right w:val="single" w:sz="4" w:space="0" w:color="auto"/>
                  </w:tcBorders>
                </w:tcPr>
                <w:p w14:paraId="5C78B53A" w14:textId="77777777" w:rsidR="00895251" w:rsidRPr="00E5030A" w:rsidRDefault="00895251" w:rsidP="00FE06EF">
                  <w:pPr>
                    <w:spacing w:after="60"/>
                    <w:rPr>
                      <w:sz w:val="20"/>
                    </w:rPr>
                  </w:pPr>
                  <w:r w:rsidRPr="00E5030A">
                    <w:rPr>
                      <w:sz w:val="20"/>
                    </w:rPr>
                    <w:t xml:space="preserve">NSINFQAMT </w:t>
                  </w:r>
                  <w:r w:rsidRPr="00E5030A">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1DCD4877" w14:textId="77777777" w:rsidR="00895251" w:rsidRPr="00E5030A" w:rsidRDefault="00895251" w:rsidP="00FE06EF">
                  <w:pPr>
                    <w:spacing w:after="60"/>
                    <w:rPr>
                      <w:sz w:val="20"/>
                    </w:rPr>
                  </w:pPr>
                  <w:r w:rsidRPr="00E5030A">
                    <w:rPr>
                      <w:sz w:val="20"/>
                    </w:rPr>
                    <w:t>$</w:t>
                  </w:r>
                </w:p>
              </w:tc>
              <w:tc>
                <w:tcPr>
                  <w:tcW w:w="3440" w:type="pct"/>
                  <w:tcBorders>
                    <w:top w:val="single" w:sz="4" w:space="0" w:color="auto"/>
                    <w:left w:val="single" w:sz="4" w:space="0" w:color="auto"/>
                    <w:bottom w:val="single" w:sz="4" w:space="0" w:color="auto"/>
                    <w:right w:val="single" w:sz="4" w:space="0" w:color="auto"/>
                  </w:tcBorders>
                </w:tcPr>
                <w:p w14:paraId="6761C143" w14:textId="77777777" w:rsidR="00895251" w:rsidRPr="00E5030A" w:rsidRDefault="00895251" w:rsidP="00FE06EF">
                  <w:pPr>
                    <w:spacing w:after="60"/>
                    <w:rPr>
                      <w:i/>
                      <w:sz w:val="20"/>
                    </w:rPr>
                  </w:pPr>
                  <w:r w:rsidRPr="00E5030A">
                    <w:rPr>
                      <w:i/>
                      <w:sz w:val="20"/>
                    </w:rPr>
                    <w:t>Non-Spin Infeasible Quantity Amount per QSE</w:t>
                  </w:r>
                  <w:r w:rsidRPr="00E5030A">
                    <w:rPr>
                      <w:sz w:val="20"/>
                    </w:rPr>
                    <w:t xml:space="preserve">—The total charge to QSE </w:t>
                  </w:r>
                  <w:r w:rsidRPr="00E5030A">
                    <w:rPr>
                      <w:i/>
                      <w:sz w:val="20"/>
                    </w:rPr>
                    <w:t>q</w:t>
                  </w:r>
                  <w:r w:rsidRPr="00E5030A">
                    <w:rPr>
                      <w:sz w:val="20"/>
                    </w:rPr>
                    <w:t xml:space="preserve"> for its total capacity associated with infeasible deployment of Ancillary Service Supply Responsibilities for Non-Spin, for the hour.</w:t>
                  </w:r>
                </w:p>
              </w:tc>
            </w:tr>
            <w:tr w:rsidR="00895251" w:rsidRPr="00E5030A" w14:paraId="60DF3AE5" w14:textId="77777777" w:rsidTr="00FE06EF">
              <w:tc>
                <w:tcPr>
                  <w:tcW w:w="1231" w:type="pct"/>
                  <w:tcBorders>
                    <w:top w:val="single" w:sz="4" w:space="0" w:color="auto"/>
                    <w:left w:val="single" w:sz="4" w:space="0" w:color="auto"/>
                    <w:bottom w:val="single" w:sz="4" w:space="0" w:color="auto"/>
                    <w:right w:val="single" w:sz="4" w:space="0" w:color="auto"/>
                  </w:tcBorders>
                </w:tcPr>
                <w:p w14:paraId="33D255D3" w14:textId="77777777" w:rsidR="00895251" w:rsidRPr="00E5030A" w:rsidRDefault="00895251" w:rsidP="00FE06EF">
                  <w:pPr>
                    <w:spacing w:after="60"/>
                    <w:rPr>
                      <w:i/>
                      <w:iCs/>
                      <w:sz w:val="20"/>
                    </w:rPr>
                  </w:pPr>
                  <w:r w:rsidRPr="00E5030A">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273353F3" w14:textId="77777777" w:rsidR="00895251" w:rsidRPr="00E5030A" w:rsidRDefault="00895251" w:rsidP="00FE06EF">
                  <w:pPr>
                    <w:spacing w:after="60"/>
                    <w:rPr>
                      <w:iCs/>
                      <w:sz w:val="20"/>
                    </w:rPr>
                  </w:pPr>
                  <w:r w:rsidRPr="00E5030A">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77285203" w14:textId="77777777" w:rsidR="00895251" w:rsidRPr="00E5030A" w:rsidRDefault="00895251" w:rsidP="00FE06EF">
                  <w:pPr>
                    <w:spacing w:after="60"/>
                    <w:rPr>
                      <w:iCs/>
                      <w:sz w:val="20"/>
                    </w:rPr>
                  </w:pPr>
                  <w:r w:rsidRPr="00E5030A">
                    <w:rPr>
                      <w:iCs/>
                      <w:sz w:val="20"/>
                    </w:rPr>
                    <w:t>A QSE.</w:t>
                  </w:r>
                </w:p>
              </w:tc>
            </w:tr>
            <w:tr w:rsidR="00895251" w:rsidRPr="00E5030A" w14:paraId="0E55AA11" w14:textId="77777777" w:rsidTr="00FE06EF">
              <w:tc>
                <w:tcPr>
                  <w:tcW w:w="1231" w:type="pct"/>
                  <w:tcBorders>
                    <w:top w:val="single" w:sz="4" w:space="0" w:color="auto"/>
                    <w:left w:val="single" w:sz="4" w:space="0" w:color="auto"/>
                    <w:bottom w:val="single" w:sz="4" w:space="0" w:color="auto"/>
                    <w:right w:val="single" w:sz="4" w:space="0" w:color="auto"/>
                  </w:tcBorders>
                </w:tcPr>
                <w:p w14:paraId="6EE33C21" w14:textId="77777777" w:rsidR="00895251" w:rsidRPr="00E5030A" w:rsidRDefault="00895251" w:rsidP="00FE06EF">
                  <w:pPr>
                    <w:spacing w:after="60"/>
                    <w:rPr>
                      <w:i/>
                      <w:iCs/>
                      <w:sz w:val="20"/>
                    </w:rPr>
                  </w:pPr>
                  <w:r w:rsidRPr="00E5030A">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1E86AF22" w14:textId="77777777" w:rsidR="00895251" w:rsidRPr="00E5030A" w:rsidRDefault="00895251" w:rsidP="00FE06EF">
                  <w:pPr>
                    <w:spacing w:after="60"/>
                    <w:rPr>
                      <w:iCs/>
                      <w:sz w:val="20"/>
                    </w:rPr>
                  </w:pPr>
                  <w:r w:rsidRPr="00E5030A">
                    <w:rPr>
                      <w:iCs/>
                      <w:sz w:val="20"/>
                    </w:rPr>
                    <w:t>none</w:t>
                  </w:r>
                </w:p>
              </w:tc>
              <w:tc>
                <w:tcPr>
                  <w:tcW w:w="3440" w:type="pct"/>
                  <w:tcBorders>
                    <w:top w:val="single" w:sz="4" w:space="0" w:color="auto"/>
                    <w:left w:val="single" w:sz="4" w:space="0" w:color="auto"/>
                    <w:bottom w:val="single" w:sz="4" w:space="0" w:color="auto"/>
                    <w:right w:val="single" w:sz="4" w:space="0" w:color="auto"/>
                  </w:tcBorders>
                </w:tcPr>
                <w:p w14:paraId="2FF9699E" w14:textId="77777777" w:rsidR="00895251" w:rsidRPr="00E5030A" w:rsidRDefault="00895251" w:rsidP="00FE06EF">
                  <w:pPr>
                    <w:spacing w:after="60"/>
                    <w:rPr>
                      <w:iCs/>
                      <w:sz w:val="20"/>
                    </w:rPr>
                  </w:pPr>
                  <w:r w:rsidRPr="00E5030A">
                    <w:rPr>
                      <w:iCs/>
                      <w:sz w:val="20"/>
                    </w:rPr>
                    <w:t>An Ancillary Service market (SASM or RSASM) for the given Operating Hour.</w:t>
                  </w:r>
                </w:p>
              </w:tc>
            </w:tr>
          </w:tbl>
          <w:p w14:paraId="076A1596" w14:textId="77777777" w:rsidR="00895251" w:rsidRPr="006C5A42" w:rsidRDefault="00895251" w:rsidP="00FE06EF">
            <w:pPr>
              <w:spacing w:after="240"/>
            </w:pPr>
          </w:p>
        </w:tc>
      </w:tr>
    </w:tbl>
    <w:p w14:paraId="7F0B2AE8" w14:textId="77777777" w:rsidR="00895251" w:rsidRPr="007E46C9" w:rsidRDefault="00895251" w:rsidP="00895251">
      <w:pPr>
        <w:spacing w:before="240" w:after="240"/>
        <w:ind w:left="1440" w:hanging="720"/>
      </w:pPr>
      <w:r w:rsidRPr="007E46C9">
        <w:lastRenderedPageBreak/>
        <w:t>(b)</w:t>
      </w:r>
      <w:r w:rsidRPr="007E46C9">
        <w:tab/>
        <w:t>Each QSE’s share of the net total costs for Non-Spin for the Operating Hour is calculated as follows:</w:t>
      </w:r>
    </w:p>
    <w:p w14:paraId="6A7A11CC" w14:textId="77777777" w:rsidR="00895251" w:rsidRPr="007E46C9" w:rsidRDefault="00895251" w:rsidP="00895251">
      <w:pPr>
        <w:spacing w:after="240"/>
        <w:ind w:left="2880" w:hanging="2160"/>
        <w:rPr>
          <w:b/>
          <w:bCs/>
        </w:rPr>
      </w:pPr>
      <w:r w:rsidRPr="007E46C9">
        <w:rPr>
          <w:b/>
          <w:bCs/>
        </w:rPr>
        <w:t xml:space="preserve">NSCOST </w:t>
      </w:r>
      <w:r w:rsidRPr="007E46C9">
        <w:rPr>
          <w:b/>
          <w:bCs/>
          <w:i/>
          <w:vertAlign w:val="subscript"/>
        </w:rPr>
        <w:t>q</w:t>
      </w:r>
      <w:r w:rsidRPr="007E46C9">
        <w:rPr>
          <w:b/>
          <w:bCs/>
        </w:rPr>
        <w:tab/>
        <w:t>=</w:t>
      </w:r>
      <w:r w:rsidRPr="007E46C9">
        <w:rPr>
          <w:b/>
          <w:bCs/>
        </w:rPr>
        <w:tab/>
        <w:t xml:space="preserve">NSPR * NSQ </w:t>
      </w:r>
      <w:r w:rsidRPr="007E46C9">
        <w:rPr>
          <w:b/>
          <w:bCs/>
          <w:i/>
          <w:vertAlign w:val="subscript"/>
        </w:rPr>
        <w:t>q</w:t>
      </w:r>
    </w:p>
    <w:p w14:paraId="6809A157" w14:textId="77777777" w:rsidR="00895251" w:rsidRPr="007E46C9" w:rsidRDefault="00895251" w:rsidP="00895251">
      <w:pPr>
        <w:spacing w:after="240"/>
        <w:rPr>
          <w:iCs/>
        </w:rPr>
      </w:pPr>
      <w:r w:rsidRPr="007E46C9">
        <w:rPr>
          <w:iCs/>
        </w:rPr>
        <w:t>Where:</w:t>
      </w:r>
    </w:p>
    <w:p w14:paraId="547F6577" w14:textId="77777777" w:rsidR="00895251" w:rsidRPr="007E46C9" w:rsidRDefault="00895251" w:rsidP="00895251">
      <w:pPr>
        <w:spacing w:after="120"/>
        <w:ind w:leftChars="300" w:left="2880" w:hangingChars="900" w:hanging="2160"/>
        <w:rPr>
          <w:bCs/>
        </w:rPr>
      </w:pPr>
      <w:r w:rsidRPr="007E46C9">
        <w:rPr>
          <w:bCs/>
        </w:rPr>
        <w:t>NSPR</w:t>
      </w:r>
      <w:r w:rsidRPr="007E46C9">
        <w:rPr>
          <w:bCs/>
        </w:rPr>
        <w:tab/>
        <w:t>=</w:t>
      </w:r>
      <w:r w:rsidRPr="007E46C9">
        <w:rPr>
          <w:bCs/>
        </w:rPr>
        <w:tab/>
        <w:t>NSCOSTTOT / NSQTOT</w:t>
      </w:r>
    </w:p>
    <w:p w14:paraId="36645E6C" w14:textId="77777777" w:rsidR="00895251" w:rsidRPr="007E46C9" w:rsidRDefault="00895251" w:rsidP="00895251">
      <w:pPr>
        <w:spacing w:after="120"/>
        <w:ind w:leftChars="300" w:left="2880" w:hangingChars="900" w:hanging="2160"/>
        <w:rPr>
          <w:bCs/>
        </w:rPr>
      </w:pPr>
      <w:r w:rsidRPr="007E46C9">
        <w:rPr>
          <w:bCs/>
        </w:rPr>
        <w:t>NSQTOT</w:t>
      </w:r>
      <w:r w:rsidRPr="007E46C9">
        <w:rPr>
          <w:bCs/>
        </w:rPr>
        <w:tab/>
        <w:t>=</w:t>
      </w:r>
      <w:r w:rsidRPr="007E46C9">
        <w:rPr>
          <w:bCs/>
        </w:rPr>
        <w:tab/>
      </w:r>
      <w:r>
        <w:rPr>
          <w:bCs/>
          <w:noProof/>
          <w:position w:val="-22"/>
        </w:rPr>
        <w:drawing>
          <wp:inline distT="0" distB="0" distL="0" distR="0" wp14:anchorId="4B311AFF" wp14:editId="35E58792">
            <wp:extent cx="142875" cy="2952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rPr>
        <w:t xml:space="preserve">NSQ </w:t>
      </w:r>
      <w:r w:rsidRPr="007E46C9">
        <w:rPr>
          <w:bCs/>
          <w:i/>
          <w:vertAlign w:val="subscript"/>
        </w:rPr>
        <w:t>q</w:t>
      </w:r>
    </w:p>
    <w:p w14:paraId="4387270E" w14:textId="77777777" w:rsidR="00895251" w:rsidRPr="007E46C9" w:rsidRDefault="00895251" w:rsidP="00895251">
      <w:pPr>
        <w:spacing w:after="120"/>
        <w:ind w:leftChars="300" w:left="2880" w:hangingChars="900" w:hanging="2160"/>
        <w:rPr>
          <w:bCs/>
          <w:lang w:val="fr-FR"/>
        </w:rPr>
      </w:pPr>
      <w:r w:rsidRPr="007E46C9">
        <w:rPr>
          <w:bCs/>
          <w:lang w:val="fr-FR"/>
        </w:rPr>
        <w:lastRenderedPageBreak/>
        <w:t xml:space="preserve">NSQ </w:t>
      </w:r>
      <w:r w:rsidRPr="007E46C9">
        <w:rPr>
          <w:bCs/>
          <w:i/>
          <w:vertAlign w:val="subscript"/>
          <w:lang w:val="fr-FR"/>
        </w:rPr>
        <w:t>q</w:t>
      </w:r>
      <w:r w:rsidRPr="007E46C9">
        <w:rPr>
          <w:bCs/>
          <w:lang w:val="fr-FR"/>
        </w:rPr>
        <w:tab/>
        <w:t>=</w:t>
      </w:r>
      <w:r w:rsidRPr="007E46C9">
        <w:rPr>
          <w:bCs/>
          <w:lang w:val="fr-FR"/>
        </w:rPr>
        <w:tab/>
        <w:t xml:space="preserve">NSO </w:t>
      </w:r>
      <w:r w:rsidRPr="007E46C9">
        <w:rPr>
          <w:bCs/>
          <w:i/>
          <w:vertAlign w:val="subscript"/>
          <w:lang w:val="fr-FR"/>
        </w:rPr>
        <w:t>q</w:t>
      </w:r>
      <w:r w:rsidRPr="007E46C9">
        <w:rPr>
          <w:bCs/>
          <w:lang w:val="fr-FR"/>
        </w:rPr>
        <w:t xml:space="preserve"> – SANSQ </w:t>
      </w:r>
      <w:r w:rsidRPr="007E46C9">
        <w:rPr>
          <w:bCs/>
          <w:i/>
          <w:vertAlign w:val="subscript"/>
          <w:lang w:val="fr-FR"/>
        </w:rPr>
        <w:t>q</w:t>
      </w:r>
    </w:p>
    <w:p w14:paraId="32F22B6A" w14:textId="77777777" w:rsidR="00895251" w:rsidRPr="007E46C9" w:rsidRDefault="00895251" w:rsidP="00895251">
      <w:pPr>
        <w:spacing w:after="120"/>
        <w:ind w:leftChars="300" w:left="2880" w:hangingChars="900" w:hanging="2160"/>
        <w:rPr>
          <w:bCs/>
          <w:lang w:val="fr-FR"/>
        </w:rPr>
      </w:pPr>
      <w:r w:rsidRPr="007E46C9">
        <w:rPr>
          <w:bCs/>
          <w:lang w:val="fr-FR"/>
        </w:rPr>
        <w:t xml:space="preserve">NSO </w:t>
      </w:r>
      <w:r w:rsidRPr="007E46C9">
        <w:rPr>
          <w:bCs/>
          <w:i/>
          <w:vertAlign w:val="subscript"/>
          <w:lang w:val="fr-FR"/>
        </w:rPr>
        <w:t>q</w:t>
      </w:r>
      <w:r w:rsidRPr="007E46C9">
        <w:rPr>
          <w:bCs/>
          <w:lang w:val="fr-FR"/>
        </w:rPr>
        <w:tab/>
        <w:t>=</w:t>
      </w:r>
      <w:r w:rsidRPr="007E46C9">
        <w:rPr>
          <w:bCs/>
          <w:lang w:val="fr-FR"/>
        </w:rPr>
        <w:tab/>
      </w:r>
      <w:r>
        <w:rPr>
          <w:bCs/>
          <w:noProof/>
          <w:position w:val="-22"/>
        </w:rPr>
        <w:drawing>
          <wp:inline distT="0" distB="0" distL="0" distR="0" wp14:anchorId="418ECB33" wp14:editId="1E16313B">
            <wp:extent cx="142875" cy="2952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E46C9">
        <w:rPr>
          <w:bCs/>
          <w:lang w:val="fr-FR"/>
        </w:rPr>
        <w:t xml:space="preserve">(SANSQ </w:t>
      </w:r>
      <w:r w:rsidRPr="007E46C9">
        <w:rPr>
          <w:bCs/>
          <w:i/>
          <w:vertAlign w:val="subscript"/>
          <w:lang w:val="fr-FR"/>
        </w:rPr>
        <w:t>q</w:t>
      </w:r>
      <w:r w:rsidRPr="007E46C9">
        <w:rPr>
          <w:bCs/>
          <w:lang w:val="fr-FR"/>
        </w:rPr>
        <w:t xml:space="preserve"> + </w:t>
      </w:r>
      <w:r>
        <w:rPr>
          <w:bCs/>
          <w:noProof/>
          <w:position w:val="-20"/>
        </w:rPr>
        <w:drawing>
          <wp:inline distT="0" distB="0" distL="0" distR="0" wp14:anchorId="546B65C5" wp14:editId="372C1F64">
            <wp:extent cx="142875" cy="2762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7E46C9">
        <w:rPr>
          <w:bCs/>
          <w:lang w:val="fr-FR"/>
        </w:rPr>
        <w:t xml:space="preserve">(RTPCNS </w:t>
      </w:r>
      <w:r w:rsidRPr="007E46C9">
        <w:rPr>
          <w:bCs/>
          <w:i/>
          <w:vertAlign w:val="subscript"/>
          <w:lang w:val="fr-FR"/>
        </w:rPr>
        <w:t>q, m</w:t>
      </w:r>
      <w:r w:rsidRPr="007E46C9">
        <w:rPr>
          <w:bCs/>
          <w:lang w:val="fr-FR"/>
        </w:rPr>
        <w:t xml:space="preserve">) + PCNS </w:t>
      </w:r>
      <w:r w:rsidRPr="007E46C9">
        <w:rPr>
          <w:bCs/>
          <w:i/>
          <w:vertAlign w:val="subscript"/>
          <w:lang w:val="fr-FR"/>
        </w:rPr>
        <w:t xml:space="preserve">q </w:t>
      </w:r>
      <w:r w:rsidRPr="007E46C9">
        <w:rPr>
          <w:bCs/>
          <w:lang w:val="fr-FR"/>
        </w:rPr>
        <w:t xml:space="preserve">– </w:t>
      </w:r>
    </w:p>
    <w:p w14:paraId="0F78477E" w14:textId="77777777" w:rsidR="00895251" w:rsidRPr="007E46C9" w:rsidRDefault="00895251" w:rsidP="00895251">
      <w:pPr>
        <w:spacing w:after="120"/>
        <w:ind w:leftChars="1200" w:left="2880" w:firstLine="720"/>
        <w:rPr>
          <w:bCs/>
          <w:i/>
          <w:vertAlign w:val="subscript"/>
          <w:lang w:val="fr-FR"/>
        </w:rPr>
      </w:pPr>
      <w:r w:rsidRPr="007E46C9">
        <w:rPr>
          <w:bCs/>
          <w:lang w:val="fr-FR"/>
        </w:rPr>
        <w:t xml:space="preserve">NSFQ </w:t>
      </w:r>
      <w:r w:rsidRPr="007E46C9">
        <w:rPr>
          <w:bCs/>
          <w:i/>
          <w:vertAlign w:val="subscript"/>
          <w:lang w:val="fr-FR"/>
        </w:rPr>
        <w:t xml:space="preserve">q </w:t>
      </w:r>
      <w:r w:rsidRPr="007E46C9">
        <w:rPr>
          <w:bCs/>
          <w:lang w:val="fr-FR"/>
        </w:rPr>
        <w:t xml:space="preserve">– RNSFQ </w:t>
      </w:r>
      <w:r w:rsidRPr="007E46C9">
        <w:rPr>
          <w:bCs/>
          <w:i/>
          <w:vertAlign w:val="subscript"/>
          <w:lang w:val="fr-FR"/>
        </w:rPr>
        <w:t>q</w:t>
      </w:r>
      <w:r w:rsidRPr="007E46C9">
        <w:rPr>
          <w:bCs/>
          <w:lang w:val="fr-FR"/>
        </w:rPr>
        <w:t xml:space="preserve">) * HLRS </w:t>
      </w:r>
      <w:r w:rsidRPr="007E46C9">
        <w:rPr>
          <w:bCs/>
          <w:i/>
          <w:vertAlign w:val="subscript"/>
          <w:lang w:val="fr-FR"/>
        </w:rPr>
        <w:t>q</w:t>
      </w:r>
    </w:p>
    <w:p w14:paraId="145B7947" w14:textId="77777777" w:rsidR="00895251" w:rsidRPr="007E46C9" w:rsidRDefault="00895251" w:rsidP="00895251">
      <w:pPr>
        <w:spacing w:after="240"/>
        <w:ind w:leftChars="300" w:left="2880" w:hangingChars="900" w:hanging="2160"/>
        <w:rPr>
          <w:bCs/>
          <w:lang w:val="fr-FR"/>
        </w:rPr>
      </w:pPr>
      <w:r w:rsidRPr="007E46C9">
        <w:rPr>
          <w:bCs/>
          <w:lang w:val="fr-FR"/>
        </w:rPr>
        <w:t xml:space="preserve">SANSQ </w:t>
      </w:r>
      <w:r w:rsidRPr="007E46C9">
        <w:rPr>
          <w:bCs/>
          <w:i/>
          <w:vertAlign w:val="subscript"/>
          <w:lang w:val="fr-FR"/>
        </w:rPr>
        <w:t>q</w:t>
      </w:r>
      <w:r w:rsidRPr="007E46C9">
        <w:rPr>
          <w:bCs/>
          <w:i/>
          <w:vertAlign w:val="subscript"/>
          <w:lang w:val="fr-FR"/>
        </w:rPr>
        <w:tab/>
      </w:r>
      <w:r w:rsidRPr="007E46C9">
        <w:rPr>
          <w:bCs/>
          <w:lang w:val="fr-FR"/>
        </w:rPr>
        <w:t>=</w:t>
      </w:r>
      <w:r w:rsidRPr="007E46C9">
        <w:rPr>
          <w:bCs/>
          <w:lang w:val="fr-FR"/>
        </w:rPr>
        <w:tab/>
        <w:t xml:space="preserve">DASANSQ </w:t>
      </w:r>
      <w:r w:rsidRPr="007E46C9">
        <w:rPr>
          <w:bCs/>
          <w:i/>
          <w:vertAlign w:val="subscript"/>
          <w:lang w:val="fr-FR"/>
        </w:rPr>
        <w:t>q</w:t>
      </w:r>
      <w:r w:rsidRPr="007E46C9">
        <w:rPr>
          <w:bCs/>
          <w:lang w:val="fr-FR"/>
        </w:rPr>
        <w:t xml:space="preserve"> + RTSANSQ </w:t>
      </w:r>
      <w:r w:rsidRPr="007E46C9">
        <w:rPr>
          <w:bCs/>
          <w:i/>
          <w:vertAlign w:val="subscript"/>
          <w:lang w:val="fr-FR"/>
        </w:rPr>
        <w:t>q</w:t>
      </w:r>
    </w:p>
    <w:p w14:paraId="14485DBB" w14:textId="77777777" w:rsidR="00895251" w:rsidRPr="007E46C9" w:rsidRDefault="00895251" w:rsidP="00895251">
      <w:pPr>
        <w:tabs>
          <w:tab w:val="left" w:pos="2160"/>
          <w:tab w:val="left" w:pos="2880"/>
        </w:tabs>
        <w:ind w:leftChars="31" w:left="374" w:hangingChars="125" w:hanging="300"/>
        <w:rPr>
          <w:bCs/>
        </w:rPr>
      </w:pPr>
      <w:r w:rsidRPr="007E46C9">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7E46C9" w14:paraId="718E5B01" w14:textId="77777777" w:rsidTr="00FE06EF">
        <w:trPr>
          <w:tblHeader/>
        </w:trPr>
        <w:tc>
          <w:tcPr>
            <w:tcW w:w="849" w:type="pct"/>
          </w:tcPr>
          <w:p w14:paraId="3740869B" w14:textId="77777777" w:rsidR="00895251" w:rsidRPr="007E46C9" w:rsidRDefault="00895251" w:rsidP="00FE06EF">
            <w:pPr>
              <w:keepNext/>
              <w:spacing w:after="120"/>
              <w:rPr>
                <w:b/>
                <w:iCs/>
                <w:sz w:val="20"/>
              </w:rPr>
            </w:pPr>
            <w:r w:rsidRPr="007E46C9">
              <w:rPr>
                <w:b/>
                <w:iCs/>
                <w:sz w:val="20"/>
              </w:rPr>
              <w:t>Variable</w:t>
            </w:r>
          </w:p>
        </w:tc>
        <w:tc>
          <w:tcPr>
            <w:tcW w:w="460" w:type="pct"/>
          </w:tcPr>
          <w:p w14:paraId="4178C093" w14:textId="77777777" w:rsidR="00895251" w:rsidRPr="007E46C9" w:rsidRDefault="00895251" w:rsidP="00FE06EF">
            <w:pPr>
              <w:keepNext/>
              <w:spacing w:after="120"/>
              <w:rPr>
                <w:b/>
                <w:iCs/>
                <w:sz w:val="20"/>
              </w:rPr>
            </w:pPr>
            <w:r w:rsidRPr="007E46C9">
              <w:rPr>
                <w:b/>
                <w:iCs/>
                <w:sz w:val="20"/>
              </w:rPr>
              <w:t>Unit</w:t>
            </w:r>
          </w:p>
        </w:tc>
        <w:tc>
          <w:tcPr>
            <w:tcW w:w="3691" w:type="pct"/>
          </w:tcPr>
          <w:p w14:paraId="5080A031" w14:textId="77777777" w:rsidR="00895251" w:rsidRPr="007E46C9" w:rsidRDefault="00895251" w:rsidP="00FE06EF">
            <w:pPr>
              <w:keepNext/>
              <w:spacing w:after="120"/>
              <w:rPr>
                <w:b/>
                <w:iCs/>
                <w:sz w:val="20"/>
              </w:rPr>
            </w:pPr>
            <w:r w:rsidRPr="007E46C9">
              <w:rPr>
                <w:b/>
                <w:iCs/>
                <w:sz w:val="20"/>
              </w:rPr>
              <w:t>Description</w:t>
            </w:r>
          </w:p>
        </w:tc>
      </w:tr>
      <w:tr w:rsidR="00895251" w:rsidRPr="007E46C9" w14:paraId="29B0647A" w14:textId="77777777" w:rsidTr="00FE06EF">
        <w:tc>
          <w:tcPr>
            <w:tcW w:w="849" w:type="pct"/>
          </w:tcPr>
          <w:p w14:paraId="7D462215" w14:textId="77777777" w:rsidR="00895251" w:rsidRPr="007E46C9" w:rsidRDefault="00895251" w:rsidP="00FE06EF">
            <w:pPr>
              <w:spacing w:after="60"/>
              <w:rPr>
                <w:iCs/>
                <w:sz w:val="20"/>
              </w:rPr>
            </w:pPr>
            <w:r w:rsidRPr="007E46C9">
              <w:rPr>
                <w:iCs/>
                <w:sz w:val="20"/>
              </w:rPr>
              <w:t xml:space="preserve">NSCOST </w:t>
            </w:r>
            <w:r w:rsidRPr="007E46C9">
              <w:rPr>
                <w:i/>
                <w:iCs/>
                <w:sz w:val="20"/>
                <w:vertAlign w:val="subscript"/>
              </w:rPr>
              <w:t>q</w:t>
            </w:r>
          </w:p>
        </w:tc>
        <w:tc>
          <w:tcPr>
            <w:tcW w:w="460" w:type="pct"/>
          </w:tcPr>
          <w:p w14:paraId="06966F0D" w14:textId="77777777" w:rsidR="00895251" w:rsidRPr="007E46C9" w:rsidRDefault="00895251" w:rsidP="00FE06EF">
            <w:pPr>
              <w:keepNext/>
              <w:spacing w:after="60"/>
              <w:rPr>
                <w:iCs/>
                <w:sz w:val="20"/>
              </w:rPr>
            </w:pPr>
            <w:r w:rsidRPr="007E46C9">
              <w:rPr>
                <w:iCs/>
                <w:sz w:val="20"/>
              </w:rPr>
              <w:t>$</w:t>
            </w:r>
          </w:p>
        </w:tc>
        <w:tc>
          <w:tcPr>
            <w:tcW w:w="3691" w:type="pct"/>
          </w:tcPr>
          <w:p w14:paraId="542EFD18" w14:textId="77777777" w:rsidR="00895251" w:rsidRPr="007E46C9" w:rsidRDefault="00895251" w:rsidP="00FE06EF">
            <w:pPr>
              <w:keepNext/>
              <w:spacing w:after="60"/>
              <w:rPr>
                <w:iCs/>
                <w:sz w:val="20"/>
              </w:rPr>
            </w:pPr>
            <w:r w:rsidRPr="007E46C9">
              <w:rPr>
                <w:i/>
                <w:iCs/>
                <w:sz w:val="20"/>
              </w:rPr>
              <w:t>Non-Spin Cost per QSE</w:t>
            </w:r>
            <w:r w:rsidRPr="007E46C9">
              <w:rPr>
                <w:iCs/>
                <w:sz w:val="20"/>
              </w:rPr>
              <w:t xml:space="preserve">—QSE </w:t>
            </w:r>
            <w:r w:rsidRPr="007E46C9">
              <w:rPr>
                <w:i/>
                <w:iCs/>
                <w:sz w:val="20"/>
              </w:rPr>
              <w:t>q</w:t>
            </w:r>
            <w:r w:rsidRPr="007E46C9">
              <w:rPr>
                <w:iCs/>
                <w:sz w:val="20"/>
              </w:rPr>
              <w:t>’s share of the net total costs for Non-Spin, for the hour.</w:t>
            </w:r>
          </w:p>
        </w:tc>
      </w:tr>
      <w:tr w:rsidR="00895251" w:rsidRPr="007E46C9" w14:paraId="5449B45A" w14:textId="77777777" w:rsidTr="00FE06EF">
        <w:tc>
          <w:tcPr>
            <w:tcW w:w="849" w:type="pct"/>
            <w:tcBorders>
              <w:top w:val="single" w:sz="4" w:space="0" w:color="auto"/>
              <w:left w:val="single" w:sz="4" w:space="0" w:color="auto"/>
              <w:bottom w:val="single" w:sz="4" w:space="0" w:color="auto"/>
              <w:right w:val="single" w:sz="4" w:space="0" w:color="auto"/>
            </w:tcBorders>
          </w:tcPr>
          <w:p w14:paraId="6F0B5F3B" w14:textId="77777777" w:rsidR="00895251" w:rsidRPr="007E46C9" w:rsidRDefault="00895251" w:rsidP="00FE06EF">
            <w:pPr>
              <w:spacing w:after="60"/>
              <w:rPr>
                <w:iCs/>
                <w:sz w:val="20"/>
              </w:rPr>
            </w:pPr>
            <w:r w:rsidRPr="007E46C9">
              <w:rPr>
                <w:iCs/>
                <w:sz w:val="20"/>
              </w:rPr>
              <w:t>NSPR</w:t>
            </w:r>
          </w:p>
        </w:tc>
        <w:tc>
          <w:tcPr>
            <w:tcW w:w="460" w:type="pct"/>
            <w:tcBorders>
              <w:top w:val="single" w:sz="4" w:space="0" w:color="auto"/>
              <w:left w:val="single" w:sz="4" w:space="0" w:color="auto"/>
              <w:bottom w:val="single" w:sz="4" w:space="0" w:color="auto"/>
              <w:right w:val="single" w:sz="4" w:space="0" w:color="auto"/>
            </w:tcBorders>
          </w:tcPr>
          <w:p w14:paraId="22513C24" w14:textId="77777777" w:rsidR="00895251" w:rsidRPr="007E46C9" w:rsidRDefault="00895251" w:rsidP="00FE06EF">
            <w:pPr>
              <w:spacing w:after="60"/>
              <w:rPr>
                <w:iCs/>
                <w:sz w:val="20"/>
              </w:rPr>
            </w:pPr>
            <w:r w:rsidRPr="007E46C9">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217D0586" w14:textId="77777777" w:rsidR="00895251" w:rsidRPr="007E46C9" w:rsidRDefault="00895251" w:rsidP="00FE06EF">
            <w:pPr>
              <w:spacing w:after="60"/>
              <w:rPr>
                <w:i/>
                <w:iCs/>
                <w:sz w:val="20"/>
              </w:rPr>
            </w:pPr>
            <w:r w:rsidRPr="007E46C9">
              <w:rPr>
                <w:i/>
                <w:iCs/>
                <w:sz w:val="20"/>
              </w:rPr>
              <w:t>Non-Spin Price—</w:t>
            </w:r>
            <w:r w:rsidRPr="007E46C9">
              <w:rPr>
                <w:iCs/>
                <w:sz w:val="20"/>
              </w:rPr>
              <w:t>The price for Non-Spin calculated based on the net total costs for Non-Spin, for the hour.</w:t>
            </w:r>
          </w:p>
        </w:tc>
      </w:tr>
      <w:tr w:rsidR="00895251" w:rsidRPr="007E46C9" w14:paraId="6C1AD34C" w14:textId="77777777" w:rsidTr="00FE06EF">
        <w:tc>
          <w:tcPr>
            <w:tcW w:w="849" w:type="pct"/>
            <w:tcBorders>
              <w:top w:val="single" w:sz="4" w:space="0" w:color="auto"/>
              <w:left w:val="single" w:sz="4" w:space="0" w:color="auto"/>
              <w:bottom w:val="single" w:sz="4" w:space="0" w:color="auto"/>
              <w:right w:val="single" w:sz="4" w:space="0" w:color="auto"/>
            </w:tcBorders>
          </w:tcPr>
          <w:p w14:paraId="2A98D642" w14:textId="77777777" w:rsidR="00895251" w:rsidRPr="007E46C9" w:rsidRDefault="00895251" w:rsidP="00FE06EF">
            <w:pPr>
              <w:spacing w:after="60"/>
              <w:rPr>
                <w:iCs/>
                <w:sz w:val="20"/>
              </w:rPr>
            </w:pPr>
            <w:r w:rsidRPr="007E46C9">
              <w:rPr>
                <w:iCs/>
                <w:sz w:val="20"/>
              </w:rPr>
              <w:t>NSCOSTTOT</w:t>
            </w:r>
          </w:p>
        </w:tc>
        <w:tc>
          <w:tcPr>
            <w:tcW w:w="460" w:type="pct"/>
            <w:tcBorders>
              <w:top w:val="single" w:sz="4" w:space="0" w:color="auto"/>
              <w:left w:val="single" w:sz="4" w:space="0" w:color="auto"/>
              <w:bottom w:val="single" w:sz="4" w:space="0" w:color="auto"/>
              <w:right w:val="single" w:sz="4" w:space="0" w:color="auto"/>
            </w:tcBorders>
          </w:tcPr>
          <w:p w14:paraId="44607B97" w14:textId="77777777" w:rsidR="00895251" w:rsidRPr="007E46C9" w:rsidRDefault="00895251" w:rsidP="00FE06EF">
            <w:pPr>
              <w:spacing w:after="60"/>
              <w:rPr>
                <w:iCs/>
                <w:sz w:val="20"/>
              </w:rPr>
            </w:pPr>
            <w:r w:rsidRPr="007E46C9">
              <w:rPr>
                <w:iCs/>
                <w:sz w:val="20"/>
              </w:rPr>
              <w:t>$</w:t>
            </w:r>
          </w:p>
        </w:tc>
        <w:tc>
          <w:tcPr>
            <w:tcW w:w="3691" w:type="pct"/>
            <w:tcBorders>
              <w:top w:val="single" w:sz="4" w:space="0" w:color="auto"/>
              <w:left w:val="single" w:sz="4" w:space="0" w:color="auto"/>
              <w:bottom w:val="single" w:sz="4" w:space="0" w:color="auto"/>
              <w:right w:val="single" w:sz="4" w:space="0" w:color="auto"/>
            </w:tcBorders>
          </w:tcPr>
          <w:p w14:paraId="447232FC" w14:textId="77777777" w:rsidR="00895251" w:rsidRPr="007E46C9" w:rsidRDefault="00895251" w:rsidP="00FE06EF">
            <w:pPr>
              <w:spacing w:after="60"/>
              <w:rPr>
                <w:i/>
                <w:iCs/>
                <w:sz w:val="20"/>
              </w:rPr>
            </w:pPr>
            <w:r w:rsidRPr="007E46C9">
              <w:rPr>
                <w:i/>
                <w:iCs/>
                <w:sz w:val="20"/>
              </w:rPr>
              <w:t>Non-Spin Cost Total</w:t>
            </w:r>
            <w:r w:rsidRPr="007E46C9">
              <w:rPr>
                <w:iCs/>
                <w:sz w:val="20"/>
              </w:rPr>
              <w:t>—The net total costs for Non-Spin for the hour.  See item</w:t>
            </w:r>
            <w:r>
              <w:rPr>
                <w:iCs/>
                <w:sz w:val="20"/>
              </w:rPr>
              <w:t xml:space="preserve"> (5)</w:t>
            </w:r>
            <w:r w:rsidRPr="007E46C9">
              <w:rPr>
                <w:iCs/>
                <w:sz w:val="20"/>
              </w:rPr>
              <w:t>(a) above.</w:t>
            </w:r>
          </w:p>
        </w:tc>
      </w:tr>
      <w:tr w:rsidR="00895251" w:rsidRPr="007E46C9" w14:paraId="1A761916" w14:textId="77777777" w:rsidTr="00FE06EF">
        <w:tc>
          <w:tcPr>
            <w:tcW w:w="849" w:type="pct"/>
            <w:tcBorders>
              <w:top w:val="single" w:sz="4" w:space="0" w:color="auto"/>
              <w:left w:val="single" w:sz="4" w:space="0" w:color="auto"/>
              <w:bottom w:val="single" w:sz="4" w:space="0" w:color="auto"/>
              <w:right w:val="single" w:sz="4" w:space="0" w:color="auto"/>
            </w:tcBorders>
          </w:tcPr>
          <w:p w14:paraId="5C28FE13" w14:textId="77777777" w:rsidR="00895251" w:rsidRPr="007E46C9" w:rsidRDefault="00895251" w:rsidP="00FE06EF">
            <w:pPr>
              <w:spacing w:after="60"/>
              <w:rPr>
                <w:iCs/>
                <w:sz w:val="20"/>
              </w:rPr>
            </w:pPr>
            <w:r w:rsidRPr="007E46C9">
              <w:rPr>
                <w:iCs/>
                <w:sz w:val="20"/>
              </w:rPr>
              <w:t>NSQTOT</w:t>
            </w:r>
          </w:p>
        </w:tc>
        <w:tc>
          <w:tcPr>
            <w:tcW w:w="460" w:type="pct"/>
            <w:tcBorders>
              <w:top w:val="single" w:sz="4" w:space="0" w:color="auto"/>
              <w:left w:val="single" w:sz="4" w:space="0" w:color="auto"/>
              <w:bottom w:val="single" w:sz="4" w:space="0" w:color="auto"/>
              <w:right w:val="single" w:sz="4" w:space="0" w:color="auto"/>
            </w:tcBorders>
          </w:tcPr>
          <w:p w14:paraId="2BA7F54C"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657A28A4" w14:textId="77777777" w:rsidR="00895251" w:rsidRPr="007E46C9" w:rsidRDefault="00895251" w:rsidP="00FE06EF">
            <w:pPr>
              <w:spacing w:after="60"/>
              <w:rPr>
                <w:i/>
                <w:iCs/>
                <w:sz w:val="20"/>
              </w:rPr>
            </w:pPr>
            <w:r w:rsidRPr="007E46C9">
              <w:rPr>
                <w:i/>
                <w:iCs/>
                <w:sz w:val="20"/>
              </w:rPr>
              <w:t>Non-Spin Quantity Total</w:t>
            </w:r>
            <w:r w:rsidRPr="007E46C9">
              <w:rPr>
                <w:iCs/>
                <w:sz w:val="20"/>
              </w:rPr>
              <w:t>—The sum of every QSE’s Ancillary Service Obligation minus its self-arranged Non-Spin quantity in the DAM and any and all SASMs, for the hour.</w:t>
            </w:r>
          </w:p>
        </w:tc>
      </w:tr>
      <w:tr w:rsidR="00895251" w:rsidRPr="007E46C9" w14:paraId="6E502BB1" w14:textId="77777777" w:rsidTr="00FE06EF">
        <w:tc>
          <w:tcPr>
            <w:tcW w:w="849" w:type="pct"/>
            <w:tcBorders>
              <w:top w:val="single" w:sz="4" w:space="0" w:color="auto"/>
              <w:left w:val="single" w:sz="4" w:space="0" w:color="auto"/>
              <w:bottom w:val="single" w:sz="4" w:space="0" w:color="auto"/>
              <w:right w:val="single" w:sz="4" w:space="0" w:color="auto"/>
            </w:tcBorders>
          </w:tcPr>
          <w:p w14:paraId="3FAD1DFC" w14:textId="77777777" w:rsidR="00895251" w:rsidRPr="007E46C9" w:rsidRDefault="00895251" w:rsidP="00FE06EF">
            <w:pPr>
              <w:spacing w:after="60"/>
              <w:rPr>
                <w:iCs/>
                <w:sz w:val="20"/>
              </w:rPr>
            </w:pPr>
            <w:r w:rsidRPr="007E46C9">
              <w:rPr>
                <w:iCs/>
                <w:sz w:val="20"/>
              </w:rPr>
              <w:t xml:space="preserve">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F6420D7"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6F4CBF34" w14:textId="77777777" w:rsidR="00895251" w:rsidRPr="007E46C9" w:rsidRDefault="00895251" w:rsidP="00FE06EF">
            <w:pPr>
              <w:spacing w:after="60"/>
              <w:rPr>
                <w:i/>
                <w:iCs/>
                <w:sz w:val="20"/>
              </w:rPr>
            </w:pPr>
            <w:r w:rsidRPr="007E46C9">
              <w:rPr>
                <w:i/>
                <w:iCs/>
                <w:sz w:val="20"/>
              </w:rPr>
              <w:t>Non-Spin Quantity per QSE</w:t>
            </w:r>
            <w:r w:rsidRPr="007E46C9">
              <w:rPr>
                <w:iCs/>
                <w:sz w:val="20"/>
              </w:rPr>
              <w:t xml:space="preserve">—The difference in QSE </w:t>
            </w:r>
            <w:r w:rsidRPr="007E46C9">
              <w:rPr>
                <w:i/>
                <w:iCs/>
                <w:sz w:val="20"/>
              </w:rPr>
              <w:t>q</w:t>
            </w:r>
            <w:r w:rsidRPr="007E46C9">
              <w:rPr>
                <w:iCs/>
                <w:sz w:val="20"/>
              </w:rPr>
              <w:t>’s Ancillary Service Obligation minus its self-arranged Non-Spin quantity in the DAM and any and all SASMs, for the hour.</w:t>
            </w:r>
          </w:p>
        </w:tc>
      </w:tr>
      <w:tr w:rsidR="00895251" w:rsidRPr="007E46C9" w14:paraId="1ECD6694" w14:textId="77777777" w:rsidTr="00FE06EF">
        <w:tc>
          <w:tcPr>
            <w:tcW w:w="849" w:type="pct"/>
            <w:tcBorders>
              <w:top w:val="single" w:sz="4" w:space="0" w:color="auto"/>
              <w:left w:val="single" w:sz="4" w:space="0" w:color="auto"/>
              <w:bottom w:val="single" w:sz="4" w:space="0" w:color="auto"/>
              <w:right w:val="single" w:sz="4" w:space="0" w:color="auto"/>
            </w:tcBorders>
          </w:tcPr>
          <w:p w14:paraId="14A9249B" w14:textId="77777777" w:rsidR="00895251" w:rsidRPr="007E46C9" w:rsidRDefault="00895251" w:rsidP="00FE06EF">
            <w:pPr>
              <w:spacing w:after="60"/>
              <w:rPr>
                <w:iCs/>
                <w:sz w:val="20"/>
              </w:rPr>
            </w:pPr>
            <w:r w:rsidRPr="007E46C9">
              <w:rPr>
                <w:iCs/>
                <w:sz w:val="20"/>
              </w:rPr>
              <w:t xml:space="preserve">NSO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7EE192A"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44482557" w14:textId="77777777" w:rsidR="00895251" w:rsidRPr="007E46C9" w:rsidRDefault="00895251" w:rsidP="00FE06EF">
            <w:pPr>
              <w:spacing w:after="60"/>
              <w:rPr>
                <w:i/>
                <w:iCs/>
                <w:sz w:val="20"/>
              </w:rPr>
            </w:pPr>
            <w:r w:rsidRPr="007E46C9">
              <w:rPr>
                <w:i/>
                <w:iCs/>
                <w:sz w:val="20"/>
              </w:rPr>
              <w:t>Non-Spin Obligation per QSE</w:t>
            </w:r>
            <w:r w:rsidRPr="007E46C9">
              <w:rPr>
                <w:iCs/>
                <w:sz w:val="20"/>
              </w:rPr>
              <w:t xml:space="preserve">—The Ancillary Service Obligation of QSE </w:t>
            </w:r>
            <w:r w:rsidRPr="007E46C9">
              <w:rPr>
                <w:i/>
                <w:iCs/>
                <w:sz w:val="20"/>
              </w:rPr>
              <w:t>q</w:t>
            </w:r>
            <w:r w:rsidRPr="007E46C9">
              <w:rPr>
                <w:iCs/>
                <w:sz w:val="20"/>
              </w:rPr>
              <w:t>, for the hour.</w:t>
            </w:r>
          </w:p>
        </w:tc>
      </w:tr>
      <w:tr w:rsidR="00895251" w:rsidRPr="007E46C9" w14:paraId="1E3BB511" w14:textId="77777777" w:rsidTr="00FE06EF">
        <w:tc>
          <w:tcPr>
            <w:tcW w:w="849" w:type="pct"/>
            <w:tcBorders>
              <w:top w:val="single" w:sz="4" w:space="0" w:color="auto"/>
              <w:left w:val="single" w:sz="4" w:space="0" w:color="auto"/>
              <w:bottom w:val="single" w:sz="4" w:space="0" w:color="auto"/>
              <w:right w:val="single" w:sz="4" w:space="0" w:color="auto"/>
            </w:tcBorders>
          </w:tcPr>
          <w:p w14:paraId="48E50BCA" w14:textId="77777777" w:rsidR="00895251" w:rsidRPr="007E46C9" w:rsidRDefault="00895251" w:rsidP="00FE06EF">
            <w:pPr>
              <w:spacing w:after="60"/>
              <w:rPr>
                <w:iCs/>
                <w:sz w:val="20"/>
              </w:rPr>
            </w:pPr>
            <w:r w:rsidRPr="007E46C9">
              <w:rPr>
                <w:iCs/>
                <w:sz w:val="20"/>
              </w:rPr>
              <w:t xml:space="preserve">DASANSQ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6021DED"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A42C2E5" w14:textId="77777777" w:rsidR="00895251" w:rsidRPr="007E46C9" w:rsidRDefault="00895251" w:rsidP="00FE06EF">
            <w:pPr>
              <w:spacing w:after="60"/>
              <w:rPr>
                <w:i/>
                <w:iCs/>
                <w:sz w:val="20"/>
              </w:rPr>
            </w:pPr>
            <w:r w:rsidRPr="007E46C9">
              <w:rPr>
                <w:i/>
                <w:iCs/>
                <w:sz w:val="20"/>
              </w:rPr>
              <w:t>Day-Ahead Self-Arranged Non-Spin Quantity per QSE for DAM</w:t>
            </w:r>
            <w:r w:rsidRPr="007E46C9">
              <w:rPr>
                <w:iCs/>
                <w:sz w:val="20"/>
              </w:rPr>
              <w:t xml:space="preserve">—The self-arranged Non-Spin quantity submitted by QSE </w:t>
            </w:r>
            <w:r w:rsidRPr="007E46C9">
              <w:rPr>
                <w:i/>
                <w:iCs/>
                <w:sz w:val="20"/>
              </w:rPr>
              <w:t>q</w:t>
            </w:r>
            <w:r w:rsidRPr="007E46C9">
              <w:rPr>
                <w:iCs/>
                <w:sz w:val="20"/>
              </w:rPr>
              <w:t xml:space="preserve"> before 1000 in the Day-Ahead.</w:t>
            </w:r>
          </w:p>
        </w:tc>
      </w:tr>
      <w:tr w:rsidR="00895251" w:rsidRPr="007E46C9" w14:paraId="3DE32B11" w14:textId="77777777" w:rsidTr="00FE06EF">
        <w:trPr>
          <w:cantSplit/>
        </w:trPr>
        <w:tc>
          <w:tcPr>
            <w:tcW w:w="849" w:type="pct"/>
            <w:tcBorders>
              <w:top w:val="single" w:sz="4" w:space="0" w:color="auto"/>
              <w:left w:val="single" w:sz="4" w:space="0" w:color="auto"/>
              <w:bottom w:val="single" w:sz="4" w:space="0" w:color="auto"/>
              <w:right w:val="single" w:sz="4" w:space="0" w:color="auto"/>
            </w:tcBorders>
          </w:tcPr>
          <w:p w14:paraId="739E19E6" w14:textId="77777777" w:rsidR="00895251" w:rsidRPr="007E46C9" w:rsidRDefault="00895251" w:rsidP="00FE06EF">
            <w:pPr>
              <w:spacing w:after="60"/>
              <w:rPr>
                <w:iCs/>
                <w:sz w:val="20"/>
              </w:rPr>
            </w:pPr>
            <w:r w:rsidRPr="007E46C9">
              <w:rPr>
                <w:iCs/>
                <w:sz w:val="20"/>
              </w:rPr>
              <w:t xml:space="preserve">RTSANSQ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3548CC3"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2DA8C03A" w14:textId="77777777" w:rsidR="00895251" w:rsidRPr="007E46C9" w:rsidRDefault="00895251" w:rsidP="00FE06EF">
            <w:pPr>
              <w:spacing w:after="60"/>
              <w:rPr>
                <w:i/>
                <w:iCs/>
                <w:sz w:val="20"/>
              </w:rPr>
            </w:pPr>
            <w:r w:rsidRPr="007E46C9">
              <w:rPr>
                <w:i/>
                <w:iCs/>
                <w:sz w:val="20"/>
              </w:rPr>
              <w:t>Self-Arranged Non-Spin Quantity per QSE for all SASMs</w:t>
            </w:r>
            <w:r w:rsidRPr="007E46C9">
              <w:rPr>
                <w:iCs/>
                <w:sz w:val="20"/>
              </w:rPr>
              <w:t xml:space="preserve">—The sum of all self-arranged Non-Spin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p>
        </w:tc>
      </w:tr>
      <w:tr w:rsidR="00895251" w:rsidRPr="007E46C9" w14:paraId="42A2AA19" w14:textId="77777777" w:rsidTr="00FE06EF">
        <w:tc>
          <w:tcPr>
            <w:tcW w:w="849" w:type="pct"/>
            <w:tcBorders>
              <w:top w:val="single" w:sz="4" w:space="0" w:color="auto"/>
              <w:left w:val="single" w:sz="4" w:space="0" w:color="auto"/>
              <w:bottom w:val="single" w:sz="4" w:space="0" w:color="auto"/>
              <w:right w:val="single" w:sz="4" w:space="0" w:color="auto"/>
            </w:tcBorders>
          </w:tcPr>
          <w:p w14:paraId="4EF7F547" w14:textId="77777777" w:rsidR="00895251" w:rsidRPr="007E46C9" w:rsidRDefault="00895251" w:rsidP="00FE06EF">
            <w:pPr>
              <w:spacing w:after="60"/>
              <w:rPr>
                <w:iCs/>
                <w:sz w:val="20"/>
              </w:rPr>
            </w:pPr>
            <w:r w:rsidRPr="007E46C9">
              <w:rPr>
                <w:iCs/>
                <w:sz w:val="20"/>
              </w:rPr>
              <w:t xml:space="preserve">RTPCNS </w:t>
            </w:r>
            <w:r w:rsidRPr="007E46C9">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19899749"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E7D93FA" w14:textId="77777777" w:rsidR="00895251" w:rsidRPr="007E46C9" w:rsidRDefault="00895251" w:rsidP="00FE06EF">
            <w:pPr>
              <w:spacing w:after="60"/>
              <w:rPr>
                <w:i/>
                <w:iCs/>
                <w:sz w:val="20"/>
              </w:rPr>
            </w:pPr>
            <w:r w:rsidRPr="007E46C9">
              <w:rPr>
                <w:i/>
                <w:iCs/>
                <w:sz w:val="20"/>
              </w:rPr>
              <w:t>Procured Capacity for Non-Spin per QSE by market—</w:t>
            </w:r>
            <w:r w:rsidRPr="007E46C9">
              <w:rPr>
                <w:iCs/>
                <w:sz w:val="20"/>
              </w:rPr>
              <w:t xml:space="preserve">The MW portion of QSE </w:t>
            </w:r>
            <w:r w:rsidRPr="007E46C9">
              <w:rPr>
                <w:i/>
                <w:iCs/>
                <w:sz w:val="20"/>
              </w:rPr>
              <w:t>q</w:t>
            </w:r>
            <w:r w:rsidRPr="007E46C9">
              <w:rPr>
                <w:iCs/>
                <w:sz w:val="20"/>
              </w:rPr>
              <w:t xml:space="preserve">’s Ancillary Service Offers cleared in the market </w:t>
            </w:r>
            <w:r w:rsidRPr="007E46C9">
              <w:rPr>
                <w:i/>
                <w:iCs/>
                <w:sz w:val="20"/>
              </w:rPr>
              <w:t>m</w:t>
            </w:r>
            <w:r w:rsidRPr="007E46C9">
              <w:rPr>
                <w:iCs/>
                <w:sz w:val="20"/>
              </w:rPr>
              <w:t xml:space="preserve"> to provide Non-Spin, for the hour.</w:t>
            </w:r>
          </w:p>
        </w:tc>
      </w:tr>
      <w:tr w:rsidR="00895251" w:rsidRPr="007E46C9" w14:paraId="70F8F8E1" w14:textId="77777777" w:rsidTr="00FE06EF">
        <w:tc>
          <w:tcPr>
            <w:tcW w:w="849" w:type="pct"/>
            <w:tcBorders>
              <w:top w:val="single" w:sz="4" w:space="0" w:color="auto"/>
              <w:left w:val="single" w:sz="4" w:space="0" w:color="auto"/>
              <w:bottom w:val="single" w:sz="4" w:space="0" w:color="auto"/>
              <w:right w:val="single" w:sz="4" w:space="0" w:color="auto"/>
            </w:tcBorders>
          </w:tcPr>
          <w:p w14:paraId="75645779" w14:textId="77777777" w:rsidR="00895251" w:rsidRPr="007E46C9" w:rsidRDefault="00895251" w:rsidP="00FE06EF">
            <w:pPr>
              <w:spacing w:after="60"/>
              <w:rPr>
                <w:iCs/>
                <w:sz w:val="20"/>
              </w:rPr>
            </w:pPr>
            <w:r w:rsidRPr="007E46C9">
              <w:rPr>
                <w:iCs/>
                <w:sz w:val="20"/>
              </w:rPr>
              <w:t xml:space="preserve">NSFQ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57CA75B"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A2D2533" w14:textId="77777777" w:rsidR="00895251" w:rsidRPr="007E46C9" w:rsidRDefault="00895251" w:rsidP="00FE06EF">
            <w:pPr>
              <w:spacing w:after="60"/>
              <w:rPr>
                <w:iCs/>
                <w:sz w:val="20"/>
              </w:rPr>
            </w:pPr>
            <w:r w:rsidRPr="007E46C9">
              <w:rPr>
                <w:i/>
                <w:iCs/>
                <w:sz w:val="20"/>
              </w:rPr>
              <w:t>Non-Spin Failure Quantity per QSE—</w:t>
            </w:r>
            <w:r w:rsidRPr="007E46C9">
              <w:rPr>
                <w:iCs/>
                <w:sz w:val="20"/>
              </w:rPr>
              <w:t xml:space="preserve">QSE </w:t>
            </w:r>
            <w:r w:rsidRPr="007E46C9">
              <w:rPr>
                <w:i/>
                <w:iCs/>
                <w:sz w:val="20"/>
              </w:rPr>
              <w:t>q</w:t>
            </w:r>
            <w:r w:rsidRPr="007E46C9">
              <w:rPr>
                <w:iCs/>
                <w:sz w:val="20"/>
              </w:rPr>
              <w:t>’s total capacity associated with failures on its Ancillary Service Supply Responsibility for Non-Spin, for the hour.</w:t>
            </w:r>
          </w:p>
        </w:tc>
      </w:tr>
      <w:tr w:rsidR="00895251" w:rsidRPr="007E46C9" w14:paraId="26AFCE32" w14:textId="77777777" w:rsidTr="00FE06EF">
        <w:tc>
          <w:tcPr>
            <w:tcW w:w="849" w:type="pct"/>
            <w:tcBorders>
              <w:top w:val="single" w:sz="4" w:space="0" w:color="auto"/>
              <w:left w:val="single" w:sz="4" w:space="0" w:color="auto"/>
              <w:bottom w:val="single" w:sz="4" w:space="0" w:color="auto"/>
              <w:right w:val="single" w:sz="4" w:space="0" w:color="auto"/>
            </w:tcBorders>
          </w:tcPr>
          <w:p w14:paraId="1A70CA66" w14:textId="77777777" w:rsidR="00895251" w:rsidRPr="007E46C9" w:rsidRDefault="00895251" w:rsidP="00FE06EF">
            <w:pPr>
              <w:spacing w:after="60"/>
              <w:rPr>
                <w:iCs/>
                <w:sz w:val="20"/>
              </w:rPr>
            </w:pPr>
            <w:r w:rsidRPr="007E46C9">
              <w:rPr>
                <w:sz w:val="20"/>
              </w:rPr>
              <w:t xml:space="preserve">RNSFQ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74116BDD" w14:textId="77777777" w:rsidR="00895251" w:rsidRPr="007E46C9" w:rsidRDefault="00895251" w:rsidP="00FE06EF">
            <w:pPr>
              <w:spacing w:after="60"/>
              <w:rPr>
                <w:iCs/>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5B64020F" w14:textId="77777777" w:rsidR="00895251" w:rsidRPr="007E46C9" w:rsidRDefault="00895251" w:rsidP="00FE06EF">
            <w:pPr>
              <w:spacing w:after="60"/>
              <w:rPr>
                <w:i/>
                <w:iCs/>
                <w:sz w:val="20"/>
              </w:rPr>
            </w:pPr>
            <w:r w:rsidRPr="007E46C9">
              <w:rPr>
                <w:i/>
                <w:sz w:val="20"/>
              </w:rPr>
              <w:t>Reconfiguration Non-Spin Failure Quantity per QSE—</w:t>
            </w:r>
            <w:r w:rsidRPr="007E46C9">
              <w:rPr>
                <w:sz w:val="20"/>
              </w:rPr>
              <w:t xml:space="preserve">QSE </w:t>
            </w:r>
            <w:r w:rsidRPr="007E46C9">
              <w:rPr>
                <w:i/>
                <w:sz w:val="20"/>
              </w:rPr>
              <w:t>q</w:t>
            </w:r>
            <w:r w:rsidRPr="007E46C9">
              <w:rPr>
                <w:sz w:val="20"/>
              </w:rPr>
              <w:t>’s total capacity associated with reconfiguration reductions on its Ancillary Service Supply Responsibility for Non-Spin, for the hour.</w:t>
            </w:r>
          </w:p>
        </w:tc>
      </w:tr>
      <w:tr w:rsidR="00895251" w:rsidRPr="007E46C9" w14:paraId="2F695F06" w14:textId="77777777" w:rsidTr="00FE06EF">
        <w:tc>
          <w:tcPr>
            <w:tcW w:w="849" w:type="pct"/>
            <w:tcBorders>
              <w:top w:val="single" w:sz="4" w:space="0" w:color="auto"/>
              <w:left w:val="single" w:sz="4" w:space="0" w:color="auto"/>
              <w:bottom w:val="single" w:sz="4" w:space="0" w:color="auto"/>
              <w:right w:val="single" w:sz="4" w:space="0" w:color="auto"/>
            </w:tcBorders>
          </w:tcPr>
          <w:p w14:paraId="41861859" w14:textId="77777777" w:rsidR="00895251" w:rsidRPr="007E46C9" w:rsidRDefault="00895251" w:rsidP="00FE06EF">
            <w:pPr>
              <w:spacing w:after="60"/>
              <w:rPr>
                <w:iCs/>
                <w:sz w:val="20"/>
              </w:rPr>
            </w:pPr>
            <w:r w:rsidRPr="007E46C9">
              <w:rPr>
                <w:iCs/>
                <w:sz w:val="20"/>
              </w:rPr>
              <w:t xml:space="preserve">HLRS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060F369" w14:textId="77777777" w:rsidR="00895251" w:rsidRPr="007E46C9" w:rsidRDefault="00895251" w:rsidP="00FE06EF">
            <w:pPr>
              <w:spacing w:after="60"/>
              <w:rPr>
                <w:iCs/>
                <w:sz w:val="20"/>
              </w:rPr>
            </w:pPr>
            <w:r w:rsidRPr="007E46C9">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3266DE42" w14:textId="77777777" w:rsidR="00895251" w:rsidRPr="007E46C9" w:rsidRDefault="00895251" w:rsidP="00FE06EF">
            <w:pPr>
              <w:spacing w:after="60"/>
              <w:rPr>
                <w:iCs/>
                <w:sz w:val="20"/>
              </w:rPr>
            </w:pPr>
            <w:r w:rsidRPr="007E46C9">
              <w:rPr>
                <w:i/>
                <w:iCs/>
                <w:sz w:val="20"/>
              </w:rPr>
              <w:t>The Hourly Load Ratio Share calculated for QSE q for the hour</w:t>
            </w:r>
            <w:r w:rsidRPr="007E46C9">
              <w:rPr>
                <w:iCs/>
                <w:sz w:val="20"/>
              </w:rPr>
              <w:t>.  See Section 6.6.2.</w:t>
            </w:r>
            <w:r>
              <w:rPr>
                <w:iCs/>
                <w:sz w:val="20"/>
              </w:rPr>
              <w:t>4</w:t>
            </w:r>
            <w:r w:rsidRPr="007E46C9">
              <w:rPr>
                <w:iCs/>
                <w:sz w:val="20"/>
              </w:rPr>
              <w:t>.</w:t>
            </w:r>
          </w:p>
        </w:tc>
      </w:tr>
      <w:tr w:rsidR="00895251" w:rsidRPr="007E46C9" w14:paraId="0EF4EB96" w14:textId="77777777" w:rsidTr="00FE06EF">
        <w:tc>
          <w:tcPr>
            <w:tcW w:w="849" w:type="pct"/>
            <w:tcBorders>
              <w:top w:val="single" w:sz="4" w:space="0" w:color="auto"/>
              <w:left w:val="single" w:sz="4" w:space="0" w:color="auto"/>
              <w:bottom w:val="single" w:sz="4" w:space="0" w:color="auto"/>
              <w:right w:val="single" w:sz="4" w:space="0" w:color="auto"/>
            </w:tcBorders>
          </w:tcPr>
          <w:p w14:paraId="786F22DF" w14:textId="77777777" w:rsidR="00895251" w:rsidRPr="007E46C9" w:rsidRDefault="00895251" w:rsidP="00FE06EF">
            <w:pPr>
              <w:rPr>
                <w:sz w:val="20"/>
              </w:rPr>
            </w:pPr>
            <w:r w:rsidRPr="007E46C9">
              <w:rPr>
                <w:sz w:val="20"/>
              </w:rPr>
              <w:t xml:space="preserve">PCNS </w:t>
            </w:r>
            <w:r w:rsidRPr="007E46C9">
              <w:rPr>
                <w:i/>
                <w:sz w:val="20"/>
                <w:vertAlign w:val="subscript"/>
              </w:rPr>
              <w:t>q</w:t>
            </w:r>
            <w:r w:rsidRPr="007E46C9">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5A99BFF8" w14:textId="77777777" w:rsidR="00895251" w:rsidRPr="007E46C9" w:rsidRDefault="00895251" w:rsidP="00FE06EF">
            <w:pPr>
              <w:rPr>
                <w:sz w:val="20"/>
              </w:rPr>
            </w:pPr>
            <w:r w:rsidRPr="007E46C9">
              <w:rPr>
                <w:sz w:val="20"/>
              </w:rPr>
              <w:t>MW</w:t>
            </w:r>
          </w:p>
        </w:tc>
        <w:tc>
          <w:tcPr>
            <w:tcW w:w="3691" w:type="pct"/>
            <w:tcBorders>
              <w:top w:val="single" w:sz="4" w:space="0" w:color="auto"/>
              <w:left w:val="single" w:sz="4" w:space="0" w:color="auto"/>
              <w:bottom w:val="single" w:sz="4" w:space="0" w:color="auto"/>
              <w:right w:val="single" w:sz="4" w:space="0" w:color="auto"/>
            </w:tcBorders>
          </w:tcPr>
          <w:p w14:paraId="576669C7" w14:textId="77777777" w:rsidR="00895251" w:rsidRPr="007E46C9" w:rsidRDefault="00895251" w:rsidP="00FE06EF">
            <w:pPr>
              <w:rPr>
                <w:sz w:val="20"/>
              </w:rPr>
            </w:pPr>
            <w:r w:rsidRPr="007E46C9">
              <w:rPr>
                <w:i/>
                <w:sz w:val="20"/>
              </w:rPr>
              <w:t>Procured Capacity for Non-Spin Service per QSE in DAM</w:t>
            </w:r>
            <w:r w:rsidRPr="007E46C9">
              <w:rPr>
                <w:sz w:val="20"/>
              </w:rPr>
              <w:t xml:space="preserve">—The total Non-Spin capacity quantity awarded to QSE </w:t>
            </w:r>
            <w:r w:rsidRPr="007E46C9">
              <w:rPr>
                <w:i/>
                <w:sz w:val="20"/>
              </w:rPr>
              <w:t>q</w:t>
            </w:r>
            <w:r w:rsidRPr="007E46C9">
              <w:rPr>
                <w:sz w:val="20"/>
              </w:rPr>
              <w:t xml:space="preserve"> in the DAM for all the Resources represented by the QSE</w:t>
            </w:r>
            <w:r w:rsidRPr="007E46C9">
              <w:rPr>
                <w:iCs/>
                <w:sz w:val="20"/>
              </w:rPr>
              <w:t>,</w:t>
            </w:r>
            <w:r w:rsidRPr="007E46C9">
              <w:rPr>
                <w:sz w:val="20"/>
              </w:rPr>
              <w:t xml:space="preserve"> for the hour.</w:t>
            </w:r>
          </w:p>
        </w:tc>
      </w:tr>
      <w:tr w:rsidR="00895251" w:rsidRPr="007E46C9" w14:paraId="5F60B2B6" w14:textId="77777777" w:rsidTr="00FE06EF">
        <w:tc>
          <w:tcPr>
            <w:tcW w:w="849" w:type="pct"/>
            <w:tcBorders>
              <w:top w:val="single" w:sz="4" w:space="0" w:color="auto"/>
              <w:left w:val="single" w:sz="4" w:space="0" w:color="auto"/>
              <w:bottom w:val="single" w:sz="4" w:space="0" w:color="auto"/>
              <w:right w:val="single" w:sz="4" w:space="0" w:color="auto"/>
            </w:tcBorders>
          </w:tcPr>
          <w:p w14:paraId="64FE895F" w14:textId="77777777" w:rsidR="00895251" w:rsidRPr="007E46C9" w:rsidRDefault="00895251" w:rsidP="00FE06EF">
            <w:pPr>
              <w:spacing w:after="60"/>
              <w:rPr>
                <w:iCs/>
                <w:sz w:val="20"/>
              </w:rPr>
            </w:pPr>
            <w:r w:rsidRPr="007E46C9">
              <w:rPr>
                <w:iCs/>
                <w:sz w:val="20"/>
              </w:rPr>
              <w:t xml:space="preserve">SANSQ </w:t>
            </w:r>
            <w:r w:rsidRPr="007E46C9">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3E8DDFA" w14:textId="77777777" w:rsidR="00895251" w:rsidRPr="007E46C9" w:rsidRDefault="00895251" w:rsidP="00FE06EF">
            <w:pPr>
              <w:spacing w:after="60"/>
              <w:rPr>
                <w:iCs/>
                <w:sz w:val="20"/>
              </w:rPr>
            </w:pPr>
            <w:r w:rsidRPr="007E46C9">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679878D7" w14:textId="77777777" w:rsidR="00895251" w:rsidRPr="007E46C9" w:rsidRDefault="00895251" w:rsidP="00FE06EF">
            <w:pPr>
              <w:spacing w:after="60"/>
              <w:rPr>
                <w:i/>
                <w:iCs/>
                <w:sz w:val="20"/>
              </w:rPr>
            </w:pPr>
            <w:r w:rsidRPr="007E46C9">
              <w:rPr>
                <w:i/>
                <w:iCs/>
                <w:sz w:val="20"/>
              </w:rPr>
              <w:t>Total Self-Arranged Non-Spin Supplied Quantity per QSE for all markets</w:t>
            </w:r>
            <w:r w:rsidRPr="007E46C9">
              <w:rPr>
                <w:iCs/>
                <w:sz w:val="20"/>
              </w:rPr>
              <w:t xml:space="preserve">—The sum of all self-arranged Non-Spin quantities submitted by QSE </w:t>
            </w:r>
            <w:r w:rsidRPr="007E46C9">
              <w:rPr>
                <w:i/>
                <w:iCs/>
                <w:sz w:val="20"/>
              </w:rPr>
              <w:t>q</w:t>
            </w:r>
            <w:r w:rsidRPr="007E46C9">
              <w:rPr>
                <w:iCs/>
                <w:sz w:val="20"/>
              </w:rPr>
              <w:t xml:space="preserve"> for DAM and all SASMs.</w:t>
            </w:r>
          </w:p>
        </w:tc>
      </w:tr>
      <w:tr w:rsidR="00895251" w:rsidRPr="007E46C9" w14:paraId="5161D971" w14:textId="77777777" w:rsidTr="00FE06EF">
        <w:tc>
          <w:tcPr>
            <w:tcW w:w="849" w:type="pct"/>
            <w:tcBorders>
              <w:top w:val="single" w:sz="4" w:space="0" w:color="auto"/>
              <w:left w:val="single" w:sz="4" w:space="0" w:color="auto"/>
              <w:bottom w:val="single" w:sz="4" w:space="0" w:color="auto"/>
              <w:right w:val="single" w:sz="4" w:space="0" w:color="auto"/>
            </w:tcBorders>
          </w:tcPr>
          <w:p w14:paraId="1BB4CB75" w14:textId="77777777" w:rsidR="00895251" w:rsidRPr="007E46C9" w:rsidRDefault="00895251" w:rsidP="00FE06EF">
            <w:pPr>
              <w:spacing w:after="60"/>
              <w:rPr>
                <w:i/>
                <w:sz w:val="20"/>
              </w:rPr>
            </w:pPr>
            <w:r w:rsidRPr="007E46C9">
              <w:rPr>
                <w:i/>
                <w:sz w:val="20"/>
              </w:rPr>
              <w:t>q</w:t>
            </w:r>
          </w:p>
        </w:tc>
        <w:tc>
          <w:tcPr>
            <w:tcW w:w="460" w:type="pct"/>
            <w:tcBorders>
              <w:top w:val="single" w:sz="4" w:space="0" w:color="auto"/>
              <w:left w:val="single" w:sz="4" w:space="0" w:color="auto"/>
              <w:bottom w:val="single" w:sz="4" w:space="0" w:color="auto"/>
              <w:right w:val="single" w:sz="4" w:space="0" w:color="auto"/>
            </w:tcBorders>
          </w:tcPr>
          <w:p w14:paraId="01EE0B18" w14:textId="77777777" w:rsidR="00895251" w:rsidRPr="007E46C9" w:rsidRDefault="00895251" w:rsidP="00FE06EF">
            <w:pPr>
              <w:spacing w:after="60"/>
              <w:rPr>
                <w:sz w:val="20"/>
              </w:rPr>
            </w:pPr>
            <w:r w:rsidRPr="007E46C9">
              <w:rPr>
                <w:sz w:val="20"/>
              </w:rPr>
              <w:t>none</w:t>
            </w:r>
          </w:p>
        </w:tc>
        <w:tc>
          <w:tcPr>
            <w:tcW w:w="3691" w:type="pct"/>
            <w:tcBorders>
              <w:top w:val="single" w:sz="4" w:space="0" w:color="auto"/>
              <w:left w:val="single" w:sz="4" w:space="0" w:color="auto"/>
              <w:bottom w:val="single" w:sz="4" w:space="0" w:color="auto"/>
              <w:right w:val="single" w:sz="4" w:space="0" w:color="auto"/>
            </w:tcBorders>
          </w:tcPr>
          <w:p w14:paraId="242C450D" w14:textId="77777777" w:rsidR="00895251" w:rsidRPr="007E46C9" w:rsidRDefault="00895251" w:rsidP="00FE06EF">
            <w:pPr>
              <w:spacing w:after="60"/>
              <w:rPr>
                <w:sz w:val="20"/>
              </w:rPr>
            </w:pPr>
            <w:r w:rsidRPr="007E46C9">
              <w:rPr>
                <w:sz w:val="20"/>
              </w:rPr>
              <w:t>A QSE.</w:t>
            </w:r>
          </w:p>
        </w:tc>
      </w:tr>
      <w:tr w:rsidR="00895251" w:rsidRPr="007E46C9" w14:paraId="73550A36" w14:textId="77777777" w:rsidTr="00FE06EF">
        <w:tc>
          <w:tcPr>
            <w:tcW w:w="849" w:type="pct"/>
            <w:tcBorders>
              <w:top w:val="single" w:sz="4" w:space="0" w:color="auto"/>
              <w:left w:val="single" w:sz="4" w:space="0" w:color="auto"/>
              <w:bottom w:val="single" w:sz="4" w:space="0" w:color="auto"/>
              <w:right w:val="single" w:sz="4" w:space="0" w:color="auto"/>
            </w:tcBorders>
          </w:tcPr>
          <w:p w14:paraId="31DFAD1A" w14:textId="77777777" w:rsidR="00895251" w:rsidRPr="007E46C9" w:rsidRDefault="00895251" w:rsidP="00FE06EF">
            <w:pPr>
              <w:spacing w:after="60"/>
              <w:rPr>
                <w:i/>
                <w:sz w:val="20"/>
              </w:rPr>
            </w:pPr>
            <w:r w:rsidRPr="007E46C9">
              <w:rPr>
                <w:i/>
                <w:sz w:val="20"/>
              </w:rPr>
              <w:t>m</w:t>
            </w:r>
          </w:p>
        </w:tc>
        <w:tc>
          <w:tcPr>
            <w:tcW w:w="460" w:type="pct"/>
            <w:tcBorders>
              <w:top w:val="single" w:sz="4" w:space="0" w:color="auto"/>
              <w:left w:val="single" w:sz="4" w:space="0" w:color="auto"/>
              <w:bottom w:val="single" w:sz="4" w:space="0" w:color="auto"/>
              <w:right w:val="single" w:sz="4" w:space="0" w:color="auto"/>
            </w:tcBorders>
          </w:tcPr>
          <w:p w14:paraId="6D008B3F" w14:textId="77777777" w:rsidR="00895251" w:rsidRPr="007E46C9" w:rsidRDefault="00895251" w:rsidP="00FE06EF">
            <w:pPr>
              <w:spacing w:after="60"/>
              <w:rPr>
                <w:sz w:val="20"/>
              </w:rPr>
            </w:pPr>
            <w:r w:rsidRPr="007E46C9">
              <w:rPr>
                <w:sz w:val="20"/>
              </w:rPr>
              <w:t>none</w:t>
            </w:r>
          </w:p>
        </w:tc>
        <w:tc>
          <w:tcPr>
            <w:tcW w:w="3691" w:type="pct"/>
            <w:tcBorders>
              <w:top w:val="single" w:sz="4" w:space="0" w:color="auto"/>
              <w:left w:val="single" w:sz="4" w:space="0" w:color="auto"/>
              <w:bottom w:val="single" w:sz="4" w:space="0" w:color="auto"/>
              <w:right w:val="single" w:sz="4" w:space="0" w:color="auto"/>
            </w:tcBorders>
          </w:tcPr>
          <w:p w14:paraId="48EAD0B2" w14:textId="77777777" w:rsidR="00895251" w:rsidRPr="007E46C9" w:rsidRDefault="00895251" w:rsidP="00FE06EF">
            <w:pPr>
              <w:spacing w:after="60"/>
              <w:rPr>
                <w:sz w:val="20"/>
              </w:rPr>
            </w:pPr>
            <w:r w:rsidRPr="007E46C9">
              <w:rPr>
                <w:sz w:val="20"/>
              </w:rPr>
              <w:t>An Ancillary Service market (SASM or RSASM) for the given Operating Hour.</w:t>
            </w:r>
          </w:p>
        </w:tc>
      </w:tr>
    </w:tbl>
    <w:p w14:paraId="2075B9BF" w14:textId="77777777" w:rsidR="00895251" w:rsidRPr="007E46C9" w:rsidRDefault="00895251" w:rsidP="00895251"/>
    <w:p w14:paraId="5F639F3D" w14:textId="77777777" w:rsidR="00895251" w:rsidRPr="007E46C9" w:rsidRDefault="00895251" w:rsidP="00895251">
      <w:pPr>
        <w:spacing w:after="240"/>
        <w:ind w:left="1440" w:hanging="720"/>
      </w:pPr>
      <w:r w:rsidRPr="007E46C9">
        <w:lastRenderedPageBreak/>
        <w:t>(c)</w:t>
      </w:r>
      <w:r w:rsidRPr="007E46C9">
        <w:tab/>
        <w:t>The adjustment to each QSE’s DAM charge for the Non-Spin for the Operating Hour, due to changes during the Adjustment Period or Real-Time operations, is calculated as follows:</w:t>
      </w:r>
    </w:p>
    <w:p w14:paraId="0BE0D29C" w14:textId="77777777" w:rsidR="00895251" w:rsidRPr="007E46C9" w:rsidRDefault="00895251" w:rsidP="00895251">
      <w:pPr>
        <w:spacing w:after="240"/>
        <w:ind w:left="2880" w:hanging="2160"/>
        <w:rPr>
          <w:b/>
          <w:bCs/>
          <w:lang w:val="pt-BR"/>
        </w:rPr>
      </w:pPr>
      <w:r w:rsidRPr="007E46C9">
        <w:rPr>
          <w:b/>
          <w:bCs/>
          <w:lang w:val="pt-BR"/>
        </w:rPr>
        <w:t xml:space="preserve">RTNSAMT </w:t>
      </w:r>
      <w:r w:rsidRPr="007E46C9">
        <w:rPr>
          <w:b/>
          <w:bCs/>
          <w:i/>
          <w:vertAlign w:val="subscript"/>
          <w:lang w:val="pt-BR"/>
        </w:rPr>
        <w:t>q</w:t>
      </w:r>
      <w:r w:rsidRPr="007E46C9">
        <w:rPr>
          <w:b/>
          <w:bCs/>
          <w:lang w:val="pt-BR"/>
        </w:rPr>
        <w:tab/>
        <w:t>=</w:t>
      </w:r>
      <w:r w:rsidRPr="007E46C9">
        <w:rPr>
          <w:b/>
          <w:bCs/>
          <w:lang w:val="pt-BR"/>
        </w:rPr>
        <w:tab/>
        <w:t xml:space="preserve">NSCOST </w:t>
      </w:r>
      <w:r w:rsidRPr="007E46C9">
        <w:rPr>
          <w:b/>
          <w:bCs/>
          <w:i/>
          <w:vertAlign w:val="subscript"/>
          <w:lang w:val="pt-BR"/>
        </w:rPr>
        <w:t>q</w:t>
      </w:r>
      <w:r w:rsidRPr="007E46C9">
        <w:rPr>
          <w:b/>
          <w:bCs/>
          <w:lang w:val="pt-BR"/>
        </w:rPr>
        <w:t xml:space="preserve"> – DANSAMT </w:t>
      </w:r>
      <w:r w:rsidRPr="007E46C9">
        <w:rPr>
          <w:b/>
          <w:bCs/>
          <w:i/>
          <w:vertAlign w:val="subscript"/>
          <w:lang w:val="pt-BR"/>
        </w:rPr>
        <w:t>q</w:t>
      </w:r>
    </w:p>
    <w:p w14:paraId="4AFC7048" w14:textId="77777777" w:rsidR="00895251" w:rsidRPr="007E46C9" w:rsidRDefault="00895251" w:rsidP="00895251">
      <w:r w:rsidRPr="007E46C9">
        <w:t>The above variables are defined as follows:</w:t>
      </w:r>
    </w:p>
    <w:tbl>
      <w:tblPr>
        <w:tblW w:w="5056"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876"/>
        <w:gridCol w:w="7021"/>
      </w:tblGrid>
      <w:tr w:rsidR="00895251" w:rsidRPr="007E46C9" w14:paraId="0E0A0D06" w14:textId="77777777" w:rsidTr="00FE06EF">
        <w:tc>
          <w:tcPr>
            <w:tcW w:w="824" w:type="pct"/>
          </w:tcPr>
          <w:p w14:paraId="516C4A2E" w14:textId="77777777" w:rsidR="00895251" w:rsidRPr="007E46C9" w:rsidRDefault="00895251" w:rsidP="00FE06EF">
            <w:pPr>
              <w:spacing w:after="120"/>
              <w:rPr>
                <w:b/>
                <w:iCs/>
                <w:sz w:val="20"/>
              </w:rPr>
            </w:pPr>
            <w:r w:rsidRPr="007E46C9">
              <w:rPr>
                <w:b/>
                <w:iCs/>
                <w:sz w:val="20"/>
              </w:rPr>
              <w:t>Variable</w:t>
            </w:r>
          </w:p>
        </w:tc>
        <w:tc>
          <w:tcPr>
            <w:tcW w:w="463" w:type="pct"/>
          </w:tcPr>
          <w:p w14:paraId="4266A040" w14:textId="77777777" w:rsidR="00895251" w:rsidRPr="007E46C9" w:rsidRDefault="00895251" w:rsidP="00FE06EF">
            <w:pPr>
              <w:spacing w:after="120"/>
              <w:rPr>
                <w:b/>
                <w:iCs/>
                <w:sz w:val="20"/>
              </w:rPr>
            </w:pPr>
            <w:r w:rsidRPr="007E46C9">
              <w:rPr>
                <w:b/>
                <w:iCs/>
                <w:sz w:val="20"/>
              </w:rPr>
              <w:t>Unit</w:t>
            </w:r>
          </w:p>
        </w:tc>
        <w:tc>
          <w:tcPr>
            <w:tcW w:w="3713" w:type="pct"/>
          </w:tcPr>
          <w:p w14:paraId="761E9369" w14:textId="77777777" w:rsidR="00895251" w:rsidRPr="007E46C9" w:rsidRDefault="00895251" w:rsidP="00FE06EF">
            <w:pPr>
              <w:spacing w:after="120"/>
              <w:rPr>
                <w:b/>
                <w:iCs/>
                <w:sz w:val="20"/>
              </w:rPr>
            </w:pPr>
            <w:r w:rsidRPr="007E46C9">
              <w:rPr>
                <w:b/>
                <w:iCs/>
                <w:sz w:val="20"/>
              </w:rPr>
              <w:t>Description</w:t>
            </w:r>
          </w:p>
        </w:tc>
      </w:tr>
      <w:tr w:rsidR="00895251" w:rsidRPr="007E46C9" w14:paraId="66859599" w14:textId="77777777" w:rsidTr="00FE06EF">
        <w:tc>
          <w:tcPr>
            <w:tcW w:w="824" w:type="pct"/>
          </w:tcPr>
          <w:p w14:paraId="32A2459E" w14:textId="77777777" w:rsidR="00895251" w:rsidRPr="007E46C9" w:rsidRDefault="00895251" w:rsidP="00FE06EF">
            <w:pPr>
              <w:spacing w:after="60"/>
              <w:rPr>
                <w:iCs/>
                <w:sz w:val="20"/>
              </w:rPr>
            </w:pPr>
            <w:r w:rsidRPr="007E46C9">
              <w:rPr>
                <w:iCs/>
                <w:sz w:val="20"/>
              </w:rPr>
              <w:t xml:space="preserve">RTNSAMT </w:t>
            </w:r>
            <w:r w:rsidRPr="007E46C9">
              <w:rPr>
                <w:i/>
                <w:iCs/>
                <w:sz w:val="20"/>
                <w:vertAlign w:val="subscript"/>
              </w:rPr>
              <w:t>q</w:t>
            </w:r>
          </w:p>
        </w:tc>
        <w:tc>
          <w:tcPr>
            <w:tcW w:w="463" w:type="pct"/>
          </w:tcPr>
          <w:p w14:paraId="16559F35" w14:textId="77777777" w:rsidR="00895251" w:rsidRPr="007E46C9" w:rsidRDefault="00895251" w:rsidP="00FE06EF">
            <w:pPr>
              <w:spacing w:after="60"/>
              <w:rPr>
                <w:iCs/>
                <w:sz w:val="20"/>
              </w:rPr>
            </w:pPr>
            <w:r w:rsidRPr="007E46C9">
              <w:rPr>
                <w:iCs/>
                <w:sz w:val="20"/>
              </w:rPr>
              <w:t>$</w:t>
            </w:r>
          </w:p>
        </w:tc>
        <w:tc>
          <w:tcPr>
            <w:tcW w:w="3713" w:type="pct"/>
          </w:tcPr>
          <w:p w14:paraId="6DC981CD" w14:textId="77777777" w:rsidR="00895251" w:rsidRPr="007E46C9" w:rsidRDefault="00895251" w:rsidP="00FE06EF">
            <w:pPr>
              <w:spacing w:after="60"/>
              <w:rPr>
                <w:iCs/>
                <w:sz w:val="20"/>
              </w:rPr>
            </w:pPr>
            <w:r w:rsidRPr="007E46C9">
              <w:rPr>
                <w:i/>
                <w:iCs/>
                <w:sz w:val="20"/>
              </w:rPr>
              <w:t>Real-Time Non-Spin Amount per QSE</w:t>
            </w:r>
            <w:r w:rsidRPr="007E46C9">
              <w:rPr>
                <w:iCs/>
                <w:sz w:val="20"/>
              </w:rPr>
              <w:t xml:space="preserve">—The adjustment to QSE </w:t>
            </w:r>
            <w:r w:rsidRPr="007E46C9">
              <w:rPr>
                <w:i/>
                <w:iCs/>
                <w:sz w:val="20"/>
              </w:rPr>
              <w:t>q</w:t>
            </w:r>
            <w:r w:rsidRPr="007E46C9">
              <w:rPr>
                <w:iCs/>
                <w:sz w:val="20"/>
              </w:rPr>
              <w:t>’s share of the costs for Non-Spin, for the hour.</w:t>
            </w:r>
          </w:p>
        </w:tc>
      </w:tr>
      <w:tr w:rsidR="00895251" w:rsidRPr="007E46C9" w14:paraId="56B3E4F9" w14:textId="77777777" w:rsidTr="00FE06EF">
        <w:tc>
          <w:tcPr>
            <w:tcW w:w="824" w:type="pct"/>
          </w:tcPr>
          <w:p w14:paraId="2DC8FFCD" w14:textId="77777777" w:rsidR="00895251" w:rsidRPr="007E46C9" w:rsidRDefault="00895251" w:rsidP="00FE06EF">
            <w:pPr>
              <w:spacing w:after="60"/>
              <w:rPr>
                <w:iCs/>
                <w:sz w:val="20"/>
              </w:rPr>
            </w:pPr>
            <w:r w:rsidRPr="007E46C9">
              <w:rPr>
                <w:iCs/>
                <w:sz w:val="20"/>
              </w:rPr>
              <w:t xml:space="preserve">NSCOST </w:t>
            </w:r>
            <w:r w:rsidRPr="007E46C9">
              <w:rPr>
                <w:i/>
                <w:iCs/>
                <w:sz w:val="20"/>
                <w:vertAlign w:val="subscript"/>
              </w:rPr>
              <w:t>q</w:t>
            </w:r>
          </w:p>
        </w:tc>
        <w:tc>
          <w:tcPr>
            <w:tcW w:w="463" w:type="pct"/>
          </w:tcPr>
          <w:p w14:paraId="130A208F" w14:textId="77777777" w:rsidR="00895251" w:rsidRPr="007E46C9" w:rsidRDefault="00895251" w:rsidP="00FE06EF">
            <w:pPr>
              <w:spacing w:after="60"/>
              <w:rPr>
                <w:iCs/>
                <w:sz w:val="20"/>
              </w:rPr>
            </w:pPr>
            <w:r w:rsidRPr="007E46C9">
              <w:rPr>
                <w:iCs/>
                <w:sz w:val="20"/>
              </w:rPr>
              <w:t>$</w:t>
            </w:r>
          </w:p>
        </w:tc>
        <w:tc>
          <w:tcPr>
            <w:tcW w:w="3713" w:type="pct"/>
          </w:tcPr>
          <w:p w14:paraId="068FD390" w14:textId="77777777" w:rsidR="00895251" w:rsidRPr="007E46C9" w:rsidRDefault="00895251" w:rsidP="00FE06EF">
            <w:pPr>
              <w:spacing w:after="60"/>
              <w:rPr>
                <w:iCs/>
                <w:sz w:val="20"/>
              </w:rPr>
            </w:pPr>
            <w:r w:rsidRPr="007E46C9">
              <w:rPr>
                <w:i/>
                <w:iCs/>
                <w:sz w:val="20"/>
              </w:rPr>
              <w:t>Non-Spin Cost per QSE</w:t>
            </w:r>
            <w:r w:rsidRPr="007E46C9">
              <w:rPr>
                <w:iCs/>
                <w:sz w:val="20"/>
              </w:rPr>
              <w:t xml:space="preserve">—QSE </w:t>
            </w:r>
            <w:r w:rsidRPr="007E46C9">
              <w:rPr>
                <w:i/>
                <w:iCs/>
                <w:sz w:val="20"/>
              </w:rPr>
              <w:t>q</w:t>
            </w:r>
            <w:r w:rsidRPr="007E46C9">
              <w:rPr>
                <w:iCs/>
                <w:sz w:val="20"/>
              </w:rPr>
              <w:t>’s share of the net total costs for Non-Spin, for the hour.</w:t>
            </w:r>
          </w:p>
        </w:tc>
      </w:tr>
      <w:tr w:rsidR="00895251" w:rsidRPr="007E46C9" w14:paraId="183F525A" w14:textId="77777777" w:rsidTr="00FE06EF">
        <w:tc>
          <w:tcPr>
            <w:tcW w:w="824" w:type="pct"/>
          </w:tcPr>
          <w:p w14:paraId="4E63FDFF" w14:textId="77777777" w:rsidR="00895251" w:rsidRPr="007E46C9" w:rsidRDefault="00895251" w:rsidP="00FE06EF">
            <w:pPr>
              <w:spacing w:after="60"/>
              <w:rPr>
                <w:iCs/>
                <w:sz w:val="20"/>
              </w:rPr>
            </w:pPr>
            <w:r w:rsidRPr="007E46C9">
              <w:rPr>
                <w:iCs/>
                <w:sz w:val="20"/>
              </w:rPr>
              <w:t xml:space="preserve">DANSAMT </w:t>
            </w:r>
            <w:r w:rsidRPr="007E46C9">
              <w:rPr>
                <w:i/>
                <w:iCs/>
                <w:sz w:val="20"/>
                <w:vertAlign w:val="subscript"/>
              </w:rPr>
              <w:t>q</w:t>
            </w:r>
          </w:p>
        </w:tc>
        <w:tc>
          <w:tcPr>
            <w:tcW w:w="463" w:type="pct"/>
          </w:tcPr>
          <w:p w14:paraId="6D13FBCC" w14:textId="77777777" w:rsidR="00895251" w:rsidRPr="007E46C9" w:rsidRDefault="00895251" w:rsidP="00FE06EF">
            <w:pPr>
              <w:spacing w:after="60"/>
              <w:rPr>
                <w:iCs/>
                <w:sz w:val="20"/>
              </w:rPr>
            </w:pPr>
            <w:r w:rsidRPr="007E46C9">
              <w:rPr>
                <w:iCs/>
                <w:sz w:val="20"/>
              </w:rPr>
              <w:t>$</w:t>
            </w:r>
          </w:p>
        </w:tc>
        <w:tc>
          <w:tcPr>
            <w:tcW w:w="3713" w:type="pct"/>
          </w:tcPr>
          <w:p w14:paraId="32AFAAFC" w14:textId="77777777" w:rsidR="00895251" w:rsidRPr="007E46C9" w:rsidRDefault="00895251" w:rsidP="00FE06EF">
            <w:pPr>
              <w:spacing w:after="60"/>
              <w:rPr>
                <w:iCs/>
                <w:sz w:val="20"/>
              </w:rPr>
            </w:pPr>
            <w:r w:rsidRPr="007E46C9">
              <w:rPr>
                <w:i/>
                <w:iCs/>
                <w:sz w:val="20"/>
              </w:rPr>
              <w:t>Day-Ahead Non-Spin Amount per QSE</w:t>
            </w:r>
            <w:r w:rsidRPr="007E46C9">
              <w:rPr>
                <w:iCs/>
                <w:sz w:val="20"/>
              </w:rPr>
              <w:t xml:space="preserve">—QSE </w:t>
            </w:r>
            <w:r w:rsidRPr="007E46C9">
              <w:rPr>
                <w:i/>
                <w:iCs/>
                <w:sz w:val="20"/>
              </w:rPr>
              <w:t>q</w:t>
            </w:r>
            <w:r w:rsidRPr="007E46C9">
              <w:rPr>
                <w:iCs/>
                <w:sz w:val="20"/>
              </w:rPr>
              <w:t>’s share of the DAM cost for Non-Spin, for the hour.</w:t>
            </w:r>
          </w:p>
        </w:tc>
      </w:tr>
      <w:tr w:rsidR="00895251" w:rsidRPr="007E46C9" w14:paraId="4FFFA151" w14:textId="77777777" w:rsidTr="00FE06EF">
        <w:tc>
          <w:tcPr>
            <w:tcW w:w="824" w:type="pct"/>
            <w:tcBorders>
              <w:top w:val="single" w:sz="4" w:space="0" w:color="auto"/>
              <w:left w:val="single" w:sz="4" w:space="0" w:color="auto"/>
              <w:bottom w:val="single" w:sz="4" w:space="0" w:color="auto"/>
              <w:right w:val="single" w:sz="4" w:space="0" w:color="auto"/>
            </w:tcBorders>
          </w:tcPr>
          <w:p w14:paraId="50470124" w14:textId="77777777" w:rsidR="00895251" w:rsidRPr="007E46C9" w:rsidRDefault="00895251" w:rsidP="00FE06EF">
            <w:pPr>
              <w:spacing w:after="60"/>
              <w:rPr>
                <w:i/>
                <w:iCs/>
                <w:sz w:val="20"/>
              </w:rPr>
            </w:pPr>
            <w:r w:rsidRPr="007E46C9">
              <w:rPr>
                <w:i/>
                <w:iCs/>
                <w:sz w:val="20"/>
              </w:rPr>
              <w:t>q</w:t>
            </w:r>
          </w:p>
        </w:tc>
        <w:tc>
          <w:tcPr>
            <w:tcW w:w="463" w:type="pct"/>
            <w:tcBorders>
              <w:top w:val="single" w:sz="4" w:space="0" w:color="auto"/>
              <w:left w:val="single" w:sz="4" w:space="0" w:color="auto"/>
              <w:bottom w:val="single" w:sz="4" w:space="0" w:color="auto"/>
              <w:right w:val="single" w:sz="4" w:space="0" w:color="auto"/>
            </w:tcBorders>
          </w:tcPr>
          <w:p w14:paraId="4F038FA1" w14:textId="77777777" w:rsidR="00895251" w:rsidRPr="007E46C9" w:rsidRDefault="00895251" w:rsidP="00FE06EF">
            <w:pPr>
              <w:spacing w:after="60"/>
              <w:rPr>
                <w:iCs/>
                <w:sz w:val="20"/>
              </w:rPr>
            </w:pPr>
            <w:r w:rsidRPr="007E46C9">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56A9ED40" w14:textId="77777777" w:rsidR="00895251" w:rsidRPr="007E46C9" w:rsidRDefault="00895251" w:rsidP="00FE06EF">
            <w:pPr>
              <w:spacing w:after="60"/>
              <w:rPr>
                <w:iCs/>
                <w:sz w:val="20"/>
              </w:rPr>
            </w:pPr>
            <w:r w:rsidRPr="007E46C9">
              <w:rPr>
                <w:iCs/>
                <w:sz w:val="20"/>
              </w:rPr>
              <w:t>A QSE.</w:t>
            </w:r>
          </w:p>
        </w:tc>
      </w:tr>
    </w:tbl>
    <w:p w14:paraId="1CDC7DF0" w14:textId="77777777" w:rsidR="00895251" w:rsidRPr="0003648D" w:rsidRDefault="00895251" w:rsidP="00895251">
      <w:pPr>
        <w:spacing w:before="240" w:after="240"/>
        <w:ind w:left="720" w:hanging="720"/>
        <w:rPr>
          <w:iCs/>
        </w:rPr>
      </w:pPr>
      <w:bookmarkStart w:id="2024" w:name="_Hlk135905291"/>
      <w:r w:rsidRPr="0003648D">
        <w:rPr>
          <w:iCs/>
        </w:rPr>
        <w:t>(</w:t>
      </w:r>
      <w:r>
        <w:rPr>
          <w:iCs/>
        </w:rPr>
        <w:t>6</w:t>
      </w:r>
      <w:r w:rsidRPr="0003648D">
        <w:rPr>
          <w:iCs/>
        </w:rPr>
        <w:t>)</w:t>
      </w:r>
      <w:r w:rsidRPr="0003648D">
        <w:rPr>
          <w:iCs/>
        </w:rPr>
        <w:tab/>
        <w:t xml:space="preserve">For </w:t>
      </w:r>
      <w:r>
        <w:rPr>
          <w:iCs/>
        </w:rPr>
        <w:t>ECRS</w:t>
      </w:r>
      <w:r w:rsidRPr="0003648D">
        <w:rPr>
          <w:iCs/>
        </w:rPr>
        <w:t>, if applicable:</w:t>
      </w:r>
    </w:p>
    <w:p w14:paraId="51D82E0A" w14:textId="77777777" w:rsidR="00895251" w:rsidRPr="0003648D" w:rsidRDefault="00895251" w:rsidP="00895251">
      <w:pPr>
        <w:spacing w:after="240"/>
        <w:ind w:left="1440" w:hanging="720"/>
      </w:pPr>
      <w:r w:rsidRPr="0003648D">
        <w:t>(a)</w:t>
      </w:r>
      <w:r w:rsidRPr="0003648D">
        <w:tab/>
        <w:t xml:space="preserve">The net total costs for </w:t>
      </w:r>
      <w:r>
        <w:t>ECRS</w:t>
      </w:r>
      <w:r w:rsidRPr="0003648D">
        <w:t xml:space="preserve"> for a given Operating Hour is calculated as follows:</w:t>
      </w:r>
    </w:p>
    <w:p w14:paraId="6D6B04E8" w14:textId="77777777" w:rsidR="00895251" w:rsidRPr="0003648D" w:rsidRDefault="00895251" w:rsidP="00895251">
      <w:pPr>
        <w:spacing w:after="120"/>
        <w:ind w:left="3600" w:hanging="2880"/>
        <w:rPr>
          <w:b/>
          <w:bCs/>
        </w:rPr>
      </w:pPr>
      <w:r>
        <w:rPr>
          <w:b/>
          <w:bCs/>
        </w:rPr>
        <w:t>EC</w:t>
      </w:r>
      <w:r w:rsidRPr="0003648D">
        <w:rPr>
          <w:b/>
          <w:bCs/>
        </w:rPr>
        <w:t>RCOSTTOT</w:t>
      </w:r>
      <w:r w:rsidRPr="0003648D">
        <w:rPr>
          <w:b/>
          <w:bCs/>
        </w:rPr>
        <w:tab/>
        <w:t>=</w:t>
      </w:r>
      <w:r w:rsidRPr="0003648D">
        <w:rPr>
          <w:b/>
          <w:bCs/>
        </w:rPr>
        <w:tab/>
        <w:t>(-1) * (</w:t>
      </w:r>
      <w:r>
        <w:rPr>
          <w:b/>
          <w:noProof/>
          <w:position w:val="-20"/>
        </w:rPr>
        <w:drawing>
          <wp:inline distT="0" distB="0" distL="0" distR="0" wp14:anchorId="32BD1D97" wp14:editId="1C24F0AA">
            <wp:extent cx="142875" cy="2762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
          <w:bCs/>
        </w:rPr>
        <w:t>(RTPC</w:t>
      </w:r>
      <w:r>
        <w:rPr>
          <w:b/>
          <w:bCs/>
        </w:rPr>
        <w:t>EC</w:t>
      </w:r>
      <w:r w:rsidRPr="0003648D">
        <w:rPr>
          <w:b/>
          <w:bCs/>
        </w:rPr>
        <w:t xml:space="preserve">RAMTTOT </w:t>
      </w:r>
      <w:r w:rsidRPr="0003648D">
        <w:rPr>
          <w:b/>
          <w:bCs/>
          <w:i/>
          <w:vertAlign w:val="subscript"/>
        </w:rPr>
        <w:t>m</w:t>
      </w:r>
      <w:r w:rsidRPr="0003648D">
        <w:rPr>
          <w:rFonts w:ascii="Times New Roman Bold" w:hAnsi="Times New Roman Bold"/>
          <w:b/>
          <w:bCs/>
        </w:rPr>
        <w:t>)</w:t>
      </w:r>
      <w:r w:rsidRPr="0003648D">
        <w:rPr>
          <w:b/>
          <w:bCs/>
        </w:rPr>
        <w:t xml:space="preserve"> +    </w:t>
      </w:r>
      <w:r w:rsidRPr="0003648D">
        <w:rPr>
          <w:b/>
          <w:bCs/>
        </w:rPr>
        <w:tab/>
        <w:t>PC</w:t>
      </w:r>
      <w:r>
        <w:rPr>
          <w:b/>
          <w:bCs/>
        </w:rPr>
        <w:t>EC</w:t>
      </w:r>
      <w:r w:rsidRPr="0003648D">
        <w:rPr>
          <w:b/>
          <w:bCs/>
        </w:rPr>
        <w:t xml:space="preserve">RAMTTOT  + </w:t>
      </w:r>
      <w:r>
        <w:rPr>
          <w:b/>
          <w:bCs/>
        </w:rPr>
        <w:t>EC</w:t>
      </w:r>
      <w:r w:rsidRPr="0003648D">
        <w:rPr>
          <w:b/>
          <w:bCs/>
        </w:rPr>
        <w:t xml:space="preserve">RFQAMTTOT + </w:t>
      </w:r>
    </w:p>
    <w:p w14:paraId="3DA818DD" w14:textId="77777777" w:rsidR="00895251" w:rsidRPr="0003648D" w:rsidRDefault="00895251" w:rsidP="00895251">
      <w:pPr>
        <w:spacing w:after="240"/>
        <w:ind w:left="3600" w:firstLine="720"/>
        <w:rPr>
          <w:b/>
          <w:bCs/>
        </w:rPr>
      </w:pPr>
      <w:r>
        <w:rPr>
          <w:b/>
          <w:bCs/>
        </w:rPr>
        <w:t>EC</w:t>
      </w:r>
      <w:r w:rsidRPr="0003648D">
        <w:rPr>
          <w:b/>
          <w:bCs/>
        </w:rPr>
        <w:t>RINFQAMTTOT)</w:t>
      </w:r>
    </w:p>
    <w:p w14:paraId="74CEB55E" w14:textId="77777777" w:rsidR="00895251" w:rsidRPr="0003648D" w:rsidRDefault="00895251" w:rsidP="00895251">
      <w:pPr>
        <w:spacing w:after="240"/>
        <w:rPr>
          <w:iCs/>
        </w:rPr>
      </w:pPr>
      <w:r w:rsidRPr="0003648D">
        <w:rPr>
          <w:iCs/>
        </w:rPr>
        <w:t xml:space="preserve">Where: </w:t>
      </w:r>
    </w:p>
    <w:p w14:paraId="3910C43F" w14:textId="77777777" w:rsidR="00895251" w:rsidRPr="0003648D" w:rsidRDefault="00895251" w:rsidP="00895251">
      <w:r w:rsidRPr="0003648D">
        <w:t xml:space="preserve">Total payment of SASM- and RSASM-procured capacity for </w:t>
      </w:r>
      <w:r>
        <w:t>ECRS</w:t>
      </w:r>
      <w:r w:rsidRPr="0003648D">
        <w:t xml:space="preserve"> by market</w:t>
      </w:r>
    </w:p>
    <w:p w14:paraId="53456A58" w14:textId="77777777" w:rsidR="00895251" w:rsidRPr="0003648D" w:rsidRDefault="00895251" w:rsidP="00895251">
      <w:pPr>
        <w:spacing w:after="240"/>
        <w:ind w:leftChars="300" w:left="2880" w:hangingChars="900" w:hanging="2160"/>
        <w:rPr>
          <w:bCs/>
          <w:i/>
          <w:vertAlign w:val="subscript"/>
        </w:rPr>
      </w:pPr>
      <w:r w:rsidRPr="0003648D">
        <w:rPr>
          <w:bCs/>
        </w:rPr>
        <w:t>RTPC</w:t>
      </w:r>
      <w:r>
        <w:rPr>
          <w:bCs/>
        </w:rPr>
        <w:t>EC</w:t>
      </w:r>
      <w:r w:rsidRPr="0003648D">
        <w:rPr>
          <w:bCs/>
        </w:rPr>
        <w:t xml:space="preserve">RAMTTOT </w:t>
      </w:r>
      <w:r w:rsidRPr="0003648D">
        <w:rPr>
          <w:bCs/>
          <w:i/>
          <w:vertAlign w:val="subscript"/>
        </w:rPr>
        <w:t>m</w:t>
      </w:r>
      <w:r w:rsidRPr="0003648D">
        <w:rPr>
          <w:bCs/>
        </w:rPr>
        <w:tab/>
      </w:r>
      <w:r w:rsidRPr="0003648D">
        <w:rPr>
          <w:bCs/>
        </w:rPr>
        <w:tab/>
        <w:t>=</w:t>
      </w:r>
      <w:r w:rsidRPr="0003648D">
        <w:rPr>
          <w:bCs/>
        </w:rPr>
        <w:tab/>
      </w:r>
      <w:r>
        <w:rPr>
          <w:noProof/>
          <w:position w:val="-22"/>
        </w:rPr>
        <w:drawing>
          <wp:inline distT="0" distB="0" distL="0" distR="0" wp14:anchorId="5031762F" wp14:editId="148FCD68">
            <wp:extent cx="142875" cy="2952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290D9A6C" w14:textId="77777777" w:rsidR="00895251" w:rsidRPr="0003648D" w:rsidRDefault="00895251" w:rsidP="00895251">
      <w:r w:rsidRPr="0003648D">
        <w:t xml:space="preserve">Total payment of DAM-procured capacity for </w:t>
      </w:r>
      <w:r>
        <w:t>ECRS</w:t>
      </w:r>
    </w:p>
    <w:p w14:paraId="09E9DCA8" w14:textId="77777777" w:rsidR="00895251" w:rsidRPr="0003648D" w:rsidRDefault="00895251" w:rsidP="00895251">
      <w:pPr>
        <w:spacing w:after="240"/>
        <w:ind w:leftChars="300" w:left="2880" w:hangingChars="900" w:hanging="2160"/>
        <w:rPr>
          <w:bCs/>
        </w:rPr>
      </w:pPr>
      <w:r w:rsidRPr="0003648D">
        <w:rPr>
          <w:bCs/>
        </w:rPr>
        <w:t>PC</w:t>
      </w:r>
      <w:r>
        <w:rPr>
          <w:bCs/>
        </w:rPr>
        <w:t>EC</w:t>
      </w:r>
      <w:r w:rsidRPr="0003648D">
        <w:rPr>
          <w:bCs/>
        </w:rPr>
        <w:t>RAMTTOT</w:t>
      </w:r>
      <w:r w:rsidRPr="0003648D">
        <w:rPr>
          <w:bCs/>
          <w:i/>
          <w:vertAlign w:val="subscript"/>
        </w:rPr>
        <w:tab/>
      </w:r>
      <w:r w:rsidRPr="0003648D">
        <w:rPr>
          <w:bCs/>
          <w:i/>
          <w:vertAlign w:val="subscript"/>
        </w:rPr>
        <w:tab/>
      </w:r>
      <w:r w:rsidRPr="0003648D">
        <w:rPr>
          <w:bCs/>
        </w:rPr>
        <w:t>=</w:t>
      </w:r>
      <w:r w:rsidRPr="0003648D">
        <w:rPr>
          <w:bCs/>
        </w:rPr>
        <w:tab/>
      </w:r>
      <w:r>
        <w:rPr>
          <w:noProof/>
          <w:position w:val="-22"/>
        </w:rPr>
        <w:drawing>
          <wp:inline distT="0" distB="0" distL="0" distR="0" wp14:anchorId="6BC7CA92" wp14:editId="6AB3414A">
            <wp:extent cx="142875" cy="2952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PC</w:t>
      </w:r>
      <w:r>
        <w:rPr>
          <w:bCs/>
        </w:rPr>
        <w:t>EC</w:t>
      </w:r>
      <w:r w:rsidRPr="0003648D">
        <w:rPr>
          <w:bCs/>
        </w:rPr>
        <w:t xml:space="preserve">RAMT </w:t>
      </w:r>
      <w:r w:rsidRPr="0003648D">
        <w:rPr>
          <w:bCs/>
          <w:i/>
          <w:vertAlign w:val="subscript"/>
        </w:rPr>
        <w:t>q</w:t>
      </w:r>
    </w:p>
    <w:p w14:paraId="6BC2CE14" w14:textId="77777777" w:rsidR="00895251" w:rsidRPr="0003648D" w:rsidRDefault="00895251" w:rsidP="00895251">
      <w:r w:rsidRPr="0003648D">
        <w:t xml:space="preserve">Total charge of failure on Ancillary Service Supply Responsibility for </w:t>
      </w:r>
      <w:r>
        <w:t>ECRS</w:t>
      </w:r>
    </w:p>
    <w:p w14:paraId="2B68C62F" w14:textId="77777777" w:rsidR="00895251" w:rsidRPr="0003648D" w:rsidRDefault="00895251" w:rsidP="00895251">
      <w:pPr>
        <w:spacing w:after="240"/>
        <w:ind w:leftChars="300" w:left="2880" w:hangingChars="900" w:hanging="2160"/>
        <w:rPr>
          <w:bCs/>
          <w:i/>
          <w:vertAlign w:val="subscript"/>
        </w:rPr>
      </w:pPr>
      <w:r>
        <w:rPr>
          <w:bCs/>
        </w:rPr>
        <w:t>EC</w:t>
      </w:r>
      <w:r w:rsidRPr="0003648D">
        <w:rPr>
          <w:bCs/>
        </w:rPr>
        <w:t>RFQAMTTOT</w:t>
      </w:r>
      <w:r w:rsidRPr="0003648D">
        <w:rPr>
          <w:bCs/>
        </w:rPr>
        <w:tab/>
      </w:r>
      <w:r w:rsidRPr="0003648D">
        <w:rPr>
          <w:bCs/>
        </w:rPr>
        <w:tab/>
        <w:t>=</w:t>
      </w:r>
      <w:r w:rsidRPr="0003648D">
        <w:rPr>
          <w:bCs/>
        </w:rPr>
        <w:tab/>
      </w:r>
      <w:r>
        <w:rPr>
          <w:noProof/>
          <w:position w:val="-22"/>
        </w:rPr>
        <w:drawing>
          <wp:inline distT="0" distB="0" distL="0" distR="0" wp14:anchorId="79DCB6A1" wp14:editId="23573D45">
            <wp:extent cx="142875" cy="2952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RFQAMTQSETOT </w:t>
      </w:r>
      <w:r w:rsidRPr="0003648D">
        <w:rPr>
          <w:bCs/>
          <w:i/>
          <w:vertAlign w:val="subscript"/>
        </w:rPr>
        <w:t>q</w:t>
      </w:r>
    </w:p>
    <w:p w14:paraId="6D87C8B8" w14:textId="77777777" w:rsidR="00895251" w:rsidRPr="0003648D" w:rsidRDefault="00895251" w:rsidP="00895251">
      <w:pPr>
        <w:ind w:left="300" w:hangingChars="125" w:hanging="300"/>
        <w:rPr>
          <w:bCs/>
        </w:rPr>
      </w:pPr>
      <w:r w:rsidRPr="0003648D">
        <w:rPr>
          <w:bCs/>
        </w:rPr>
        <w:t xml:space="preserve">Total payment of SASM- and RSASM-procured capacity </w:t>
      </w:r>
      <w:r>
        <w:rPr>
          <w:bCs/>
        </w:rPr>
        <w:t>ECRS</w:t>
      </w:r>
      <w:r w:rsidRPr="0003648D">
        <w:rPr>
          <w:bCs/>
        </w:rPr>
        <w:t xml:space="preserve"> Service by QSE</w:t>
      </w:r>
    </w:p>
    <w:p w14:paraId="0D2C3E45" w14:textId="77777777" w:rsidR="00895251" w:rsidRPr="0003648D" w:rsidRDefault="00895251" w:rsidP="00895251">
      <w:pPr>
        <w:spacing w:after="240"/>
        <w:ind w:leftChars="300" w:left="2880" w:hangingChars="900" w:hanging="2160"/>
        <w:rPr>
          <w:bCs/>
          <w:i/>
          <w:vertAlign w:val="subscript"/>
        </w:rPr>
      </w:pPr>
      <w:r w:rsidRPr="0003648D">
        <w:rPr>
          <w:bCs/>
        </w:rPr>
        <w:t>RTPC</w:t>
      </w:r>
      <w:r>
        <w:rPr>
          <w:bCs/>
        </w:rPr>
        <w:t>EC</w:t>
      </w:r>
      <w:r w:rsidRPr="0003648D">
        <w:rPr>
          <w:bCs/>
        </w:rPr>
        <w:t xml:space="preserve">RAMTQSETOT </w:t>
      </w:r>
      <w:r w:rsidRPr="0003648D">
        <w:rPr>
          <w:bCs/>
          <w:i/>
          <w:vertAlign w:val="subscript"/>
        </w:rPr>
        <w:t>q</w:t>
      </w:r>
      <w:r w:rsidRPr="0003648D">
        <w:rPr>
          <w:bCs/>
        </w:rPr>
        <w:t xml:space="preserve"> </w:t>
      </w:r>
      <w:r w:rsidRPr="0003648D">
        <w:rPr>
          <w:bCs/>
        </w:rPr>
        <w:tab/>
        <w:t>=</w:t>
      </w:r>
      <w:r w:rsidRPr="0003648D">
        <w:rPr>
          <w:bCs/>
        </w:rPr>
        <w:tab/>
      </w:r>
      <w:r>
        <w:rPr>
          <w:noProof/>
          <w:position w:val="-20"/>
        </w:rPr>
        <w:drawing>
          <wp:inline distT="0" distB="0" distL="0" distR="0" wp14:anchorId="64D6406E" wp14:editId="0A7296ED">
            <wp:extent cx="142875" cy="2762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755DA79E" w14:textId="77777777" w:rsidR="00895251" w:rsidRPr="0003648D" w:rsidRDefault="00895251" w:rsidP="00895251">
      <w:r w:rsidRPr="0003648D">
        <w:t xml:space="preserve">Total charge of infeasible Ancillary Service Supply Responsibility for </w:t>
      </w:r>
      <w:r>
        <w:t>ECRS</w:t>
      </w:r>
    </w:p>
    <w:p w14:paraId="24F44E56" w14:textId="77777777" w:rsidR="00895251" w:rsidRPr="0003648D" w:rsidRDefault="00895251" w:rsidP="00895251">
      <w:pPr>
        <w:spacing w:after="240"/>
        <w:ind w:left="2880" w:hanging="2160"/>
      </w:pPr>
      <w:r>
        <w:t>EC</w:t>
      </w:r>
      <w:r w:rsidRPr="0003648D">
        <w:t>RINFQAMTTOT</w:t>
      </w:r>
      <w:r w:rsidRPr="0003648D">
        <w:tab/>
        <w:t>=</w:t>
      </w:r>
      <w:r w:rsidRPr="0003648D">
        <w:tab/>
      </w:r>
      <w:r w:rsidRPr="0003648D">
        <w:rPr>
          <w:position w:val="-22"/>
          <w:lang w:val="pt-BR"/>
        </w:rPr>
        <w:object w:dxaOrig="225" w:dyaOrig="465" w14:anchorId="050FC253">
          <v:shape id="_x0000_i1075" type="#_x0000_t75" style="width:11.5pt;height:23pt" o:ole="">
            <v:imagedata r:id="rId70" o:title=""/>
          </v:shape>
          <o:OLEObject Type="Embed" ProgID="Equation.3" ShapeID="_x0000_i1075" DrawAspect="Content" ObjectID="_1772451095" r:id="rId81"/>
        </w:object>
      </w:r>
      <w:r w:rsidRPr="0003648D">
        <w:t xml:space="preserve"> </w:t>
      </w:r>
      <w:r>
        <w:t>EC</w:t>
      </w:r>
      <w:r w:rsidRPr="0003648D">
        <w:t xml:space="preserve">RINFQAMT </w:t>
      </w:r>
      <w:r w:rsidRPr="0003648D">
        <w:rPr>
          <w:i/>
          <w:vertAlign w:val="subscript"/>
        </w:rPr>
        <w:t>q</w:t>
      </w:r>
      <w:r w:rsidRPr="0003648D">
        <w:rPr>
          <w:vertAlign w:val="subscript"/>
        </w:rPr>
        <w:t xml:space="preserve"> </w:t>
      </w:r>
    </w:p>
    <w:p w14:paraId="4B6E0F7C" w14:textId="77777777" w:rsidR="00895251" w:rsidRPr="0003648D" w:rsidRDefault="00895251" w:rsidP="00895251">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5"/>
        <w:gridCol w:w="6345"/>
      </w:tblGrid>
      <w:tr w:rsidR="00895251" w:rsidRPr="0003648D" w14:paraId="25D6F422" w14:textId="77777777" w:rsidTr="00FE06EF">
        <w:trPr>
          <w:tblHeader/>
        </w:trPr>
        <w:tc>
          <w:tcPr>
            <w:tcW w:w="1278" w:type="pct"/>
          </w:tcPr>
          <w:p w14:paraId="5854E482" w14:textId="77777777" w:rsidR="00895251" w:rsidRPr="0003648D" w:rsidRDefault="00895251" w:rsidP="00FE06EF">
            <w:pPr>
              <w:spacing w:after="120"/>
              <w:rPr>
                <w:b/>
                <w:iCs/>
                <w:sz w:val="20"/>
              </w:rPr>
            </w:pPr>
            <w:r w:rsidRPr="0003648D">
              <w:rPr>
                <w:b/>
                <w:iCs/>
                <w:sz w:val="20"/>
              </w:rPr>
              <w:lastRenderedPageBreak/>
              <w:t>Variable</w:t>
            </w:r>
          </w:p>
        </w:tc>
        <w:tc>
          <w:tcPr>
            <w:tcW w:w="329" w:type="pct"/>
          </w:tcPr>
          <w:p w14:paraId="4BCF2E9C" w14:textId="77777777" w:rsidR="00895251" w:rsidRPr="0003648D" w:rsidRDefault="00895251" w:rsidP="00FE06EF">
            <w:pPr>
              <w:spacing w:after="120"/>
              <w:rPr>
                <w:b/>
                <w:iCs/>
                <w:sz w:val="20"/>
              </w:rPr>
            </w:pPr>
            <w:r w:rsidRPr="0003648D">
              <w:rPr>
                <w:b/>
                <w:iCs/>
                <w:sz w:val="20"/>
              </w:rPr>
              <w:t>Unit</w:t>
            </w:r>
          </w:p>
        </w:tc>
        <w:tc>
          <w:tcPr>
            <w:tcW w:w="3393" w:type="pct"/>
          </w:tcPr>
          <w:p w14:paraId="663BF947" w14:textId="77777777" w:rsidR="00895251" w:rsidRPr="0003648D" w:rsidRDefault="00895251" w:rsidP="00FE06EF">
            <w:pPr>
              <w:spacing w:after="120"/>
              <w:rPr>
                <w:b/>
                <w:iCs/>
                <w:sz w:val="20"/>
              </w:rPr>
            </w:pPr>
            <w:r w:rsidRPr="0003648D">
              <w:rPr>
                <w:b/>
                <w:iCs/>
                <w:sz w:val="20"/>
              </w:rPr>
              <w:t>Description</w:t>
            </w:r>
          </w:p>
        </w:tc>
      </w:tr>
      <w:tr w:rsidR="00895251" w:rsidRPr="0003648D" w14:paraId="5A406656" w14:textId="77777777" w:rsidTr="00FE06EF">
        <w:tc>
          <w:tcPr>
            <w:tcW w:w="1278" w:type="pct"/>
          </w:tcPr>
          <w:p w14:paraId="42607FF0" w14:textId="77777777" w:rsidR="00895251" w:rsidRPr="0003648D" w:rsidRDefault="00895251" w:rsidP="00FE06EF">
            <w:pPr>
              <w:spacing w:after="60"/>
              <w:rPr>
                <w:iCs/>
                <w:sz w:val="20"/>
              </w:rPr>
            </w:pPr>
            <w:r>
              <w:rPr>
                <w:iCs/>
                <w:sz w:val="20"/>
              </w:rPr>
              <w:t>EC</w:t>
            </w:r>
            <w:r w:rsidRPr="0003648D">
              <w:rPr>
                <w:iCs/>
                <w:sz w:val="20"/>
              </w:rPr>
              <w:t>RCOSTTOT</w:t>
            </w:r>
          </w:p>
        </w:tc>
        <w:tc>
          <w:tcPr>
            <w:tcW w:w="329" w:type="pct"/>
          </w:tcPr>
          <w:p w14:paraId="0B18EDE3" w14:textId="77777777" w:rsidR="00895251" w:rsidRPr="0003648D" w:rsidRDefault="00895251" w:rsidP="00FE06EF">
            <w:pPr>
              <w:spacing w:after="60"/>
              <w:rPr>
                <w:iCs/>
                <w:sz w:val="20"/>
              </w:rPr>
            </w:pPr>
            <w:r w:rsidRPr="0003648D">
              <w:rPr>
                <w:iCs/>
                <w:sz w:val="20"/>
              </w:rPr>
              <w:t>$</w:t>
            </w:r>
          </w:p>
        </w:tc>
        <w:tc>
          <w:tcPr>
            <w:tcW w:w="3393" w:type="pct"/>
          </w:tcPr>
          <w:p w14:paraId="566ACCD2" w14:textId="77777777" w:rsidR="00895251" w:rsidRPr="0003648D" w:rsidRDefault="00895251" w:rsidP="00FE06EF">
            <w:pPr>
              <w:spacing w:after="60"/>
              <w:rPr>
                <w:iCs/>
                <w:sz w:val="20"/>
              </w:rPr>
            </w:pPr>
            <w:r w:rsidRPr="006B6435">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w:t>
            </w:r>
          </w:p>
        </w:tc>
      </w:tr>
      <w:tr w:rsidR="00895251" w:rsidRPr="0003648D" w14:paraId="7688E022" w14:textId="77777777" w:rsidTr="00FE06EF">
        <w:tc>
          <w:tcPr>
            <w:tcW w:w="1278" w:type="pct"/>
            <w:tcBorders>
              <w:top w:val="single" w:sz="4" w:space="0" w:color="auto"/>
              <w:left w:val="single" w:sz="4" w:space="0" w:color="auto"/>
              <w:bottom w:val="single" w:sz="4" w:space="0" w:color="auto"/>
              <w:right w:val="single" w:sz="4" w:space="0" w:color="auto"/>
            </w:tcBorders>
          </w:tcPr>
          <w:p w14:paraId="73A2C71B"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RAMTTOT </w:t>
            </w:r>
            <w:r w:rsidRPr="0003648D">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46BD5D28"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69AB953B" w14:textId="77777777" w:rsidR="00895251" w:rsidRPr="0003648D" w:rsidRDefault="00895251" w:rsidP="00FE06EF">
            <w:pPr>
              <w:spacing w:after="60"/>
              <w:rPr>
                <w:i/>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Total by market—</w:t>
            </w:r>
            <w:r w:rsidRPr="0003648D">
              <w:rPr>
                <w:iCs/>
                <w:sz w:val="20"/>
              </w:rPr>
              <w:t xml:space="preserve">The total payments to all QSEs for the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26E710E0" w14:textId="77777777" w:rsidTr="00FE06EF">
        <w:tc>
          <w:tcPr>
            <w:tcW w:w="1278" w:type="pct"/>
            <w:tcBorders>
              <w:top w:val="single" w:sz="4" w:space="0" w:color="auto"/>
              <w:left w:val="single" w:sz="4" w:space="0" w:color="auto"/>
              <w:bottom w:val="single" w:sz="4" w:space="0" w:color="auto"/>
              <w:right w:val="single" w:sz="4" w:space="0" w:color="auto"/>
            </w:tcBorders>
          </w:tcPr>
          <w:p w14:paraId="7C0B612C"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 </w:t>
            </w:r>
            <w:r w:rsidRPr="0003648D">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5B9BD9A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4FADC6E" w14:textId="77777777" w:rsidR="00895251" w:rsidRPr="0003648D" w:rsidRDefault="00895251" w:rsidP="00FE06EF">
            <w:pPr>
              <w:spacing w:after="60"/>
              <w:rPr>
                <w:i/>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per QSE by market</w:t>
            </w:r>
            <w:r w:rsidRPr="0003648D">
              <w:rPr>
                <w:iCs/>
                <w:sz w:val="20"/>
              </w:rPr>
              <w:t xml:space="preserve">—The payment to QSE </w:t>
            </w:r>
            <w:r w:rsidRPr="0003648D">
              <w:rPr>
                <w:i/>
                <w:iCs/>
                <w:sz w:val="20"/>
              </w:rPr>
              <w:t>q</w:t>
            </w:r>
            <w:r w:rsidRPr="0003648D">
              <w:rPr>
                <w:iCs/>
                <w:sz w:val="20"/>
              </w:rPr>
              <w:t xml:space="preserve"> for its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5E75262E" w14:textId="77777777" w:rsidTr="00FE06EF">
        <w:tc>
          <w:tcPr>
            <w:tcW w:w="1278" w:type="pct"/>
            <w:tcBorders>
              <w:top w:val="single" w:sz="4" w:space="0" w:color="auto"/>
              <w:left w:val="single" w:sz="4" w:space="0" w:color="auto"/>
              <w:bottom w:val="single" w:sz="4" w:space="0" w:color="auto"/>
              <w:right w:val="single" w:sz="4" w:space="0" w:color="auto"/>
            </w:tcBorders>
          </w:tcPr>
          <w:p w14:paraId="097F1B99" w14:textId="77777777" w:rsidR="00895251" w:rsidRPr="0003648D" w:rsidRDefault="00895251" w:rsidP="00FE06EF">
            <w:pPr>
              <w:spacing w:after="60"/>
              <w:rPr>
                <w:iCs/>
                <w:sz w:val="20"/>
              </w:rPr>
            </w:pPr>
            <w:r>
              <w:rPr>
                <w:iCs/>
                <w:sz w:val="20"/>
              </w:rPr>
              <w:t>EC</w:t>
            </w:r>
            <w:r w:rsidRPr="0003648D">
              <w:rPr>
                <w:iCs/>
                <w:sz w:val="20"/>
              </w:rPr>
              <w:t>RFQAMTTOT</w:t>
            </w:r>
          </w:p>
        </w:tc>
        <w:tc>
          <w:tcPr>
            <w:tcW w:w="329" w:type="pct"/>
            <w:tcBorders>
              <w:top w:val="single" w:sz="4" w:space="0" w:color="auto"/>
              <w:left w:val="single" w:sz="4" w:space="0" w:color="auto"/>
              <w:bottom w:val="single" w:sz="4" w:space="0" w:color="auto"/>
              <w:right w:val="single" w:sz="4" w:space="0" w:color="auto"/>
            </w:tcBorders>
          </w:tcPr>
          <w:p w14:paraId="6C52753A"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2681833" w14:textId="77777777" w:rsidR="00895251" w:rsidRPr="0003648D" w:rsidRDefault="00895251" w:rsidP="00FE06EF">
            <w:pPr>
              <w:spacing w:after="60"/>
              <w:rPr>
                <w:i/>
                <w:iCs/>
                <w:sz w:val="20"/>
              </w:rPr>
            </w:pPr>
            <w:r w:rsidRPr="006B6435">
              <w:rPr>
                <w:i/>
                <w:iCs/>
                <w:sz w:val="20"/>
              </w:rPr>
              <w:t>ERCOT Contingency Reserve Service</w:t>
            </w:r>
            <w:r w:rsidRPr="0003648D">
              <w:rPr>
                <w:i/>
                <w:iCs/>
                <w:sz w:val="20"/>
              </w:rPr>
              <w:t xml:space="preserve"> Failure Quantity Amount Total</w:t>
            </w:r>
            <w:r w:rsidRPr="0003648D">
              <w:rPr>
                <w:iCs/>
                <w:sz w:val="20"/>
              </w:rPr>
              <w:t xml:space="preserve">—The total charges to all QSEs for their capacity associated with failures and reconfiguration reductions on their Ancillary Service Supply Responsibilities for </w:t>
            </w:r>
            <w:r>
              <w:rPr>
                <w:iCs/>
                <w:sz w:val="20"/>
              </w:rPr>
              <w:t>ECRS</w:t>
            </w:r>
            <w:r w:rsidRPr="0003648D">
              <w:rPr>
                <w:iCs/>
                <w:sz w:val="20"/>
              </w:rPr>
              <w:t>, for the hour.</w:t>
            </w:r>
          </w:p>
        </w:tc>
      </w:tr>
      <w:tr w:rsidR="00895251" w:rsidRPr="0003648D" w14:paraId="19EFCBBD" w14:textId="77777777" w:rsidTr="00FE06EF">
        <w:tc>
          <w:tcPr>
            <w:tcW w:w="1278" w:type="pct"/>
            <w:tcBorders>
              <w:top w:val="single" w:sz="4" w:space="0" w:color="auto"/>
              <w:left w:val="single" w:sz="4" w:space="0" w:color="auto"/>
              <w:bottom w:val="single" w:sz="4" w:space="0" w:color="auto"/>
              <w:right w:val="single" w:sz="4" w:space="0" w:color="auto"/>
            </w:tcBorders>
          </w:tcPr>
          <w:p w14:paraId="4F46A1C1" w14:textId="77777777" w:rsidR="00895251" w:rsidRPr="0003648D" w:rsidRDefault="00895251" w:rsidP="00FE06EF">
            <w:pPr>
              <w:spacing w:after="60"/>
              <w:rPr>
                <w:iCs/>
                <w:sz w:val="20"/>
              </w:rPr>
            </w:pPr>
            <w:r>
              <w:rPr>
                <w:iCs/>
                <w:sz w:val="20"/>
              </w:rPr>
              <w:t>EC</w:t>
            </w:r>
            <w:r w:rsidRPr="0003648D">
              <w:rPr>
                <w:iCs/>
                <w:sz w:val="20"/>
              </w:rPr>
              <w:t xml:space="preserve">RFQAMTQSETOT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3B84A4B"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0070FA4" w14:textId="77777777" w:rsidR="00895251" w:rsidRPr="0003648D" w:rsidRDefault="00895251" w:rsidP="00FE06EF">
            <w:pPr>
              <w:spacing w:after="60"/>
              <w:rPr>
                <w:i/>
                <w:iCs/>
                <w:sz w:val="20"/>
              </w:rPr>
            </w:pPr>
            <w:r w:rsidRPr="006B6435">
              <w:rPr>
                <w:i/>
                <w:iCs/>
                <w:sz w:val="20"/>
              </w:rPr>
              <w:t>ERCOT Contingency Reserve Service</w:t>
            </w:r>
            <w:r w:rsidRPr="0003648D">
              <w:rPr>
                <w:i/>
                <w:iCs/>
                <w:sz w:val="20"/>
              </w:rPr>
              <w:t xml:space="preserve"> Failure Quantity Amount Total per QSE</w:t>
            </w:r>
            <w:r w:rsidRPr="0003648D">
              <w:rPr>
                <w:iCs/>
                <w:sz w:val="20"/>
              </w:rPr>
              <w:t xml:space="preserve">—The charge to QSE </w:t>
            </w:r>
            <w:r w:rsidRPr="0003648D">
              <w:rPr>
                <w:i/>
                <w:iCs/>
                <w:sz w:val="20"/>
              </w:rPr>
              <w:t>q</w:t>
            </w:r>
            <w:r w:rsidRPr="0003648D">
              <w:rPr>
                <w:iCs/>
                <w:sz w:val="20"/>
              </w:rPr>
              <w:t xml:space="preserve"> for its total capacity associated with failures and reconfiguration reductions on its Ancillary Service Supply Responsibility for </w:t>
            </w:r>
            <w:r>
              <w:rPr>
                <w:iCs/>
                <w:sz w:val="20"/>
              </w:rPr>
              <w:t>ECRS</w:t>
            </w:r>
            <w:r w:rsidRPr="0003648D">
              <w:rPr>
                <w:iCs/>
                <w:sz w:val="20"/>
              </w:rPr>
              <w:t>, for the hour.</w:t>
            </w:r>
          </w:p>
        </w:tc>
      </w:tr>
      <w:tr w:rsidR="00895251" w:rsidRPr="0003648D" w14:paraId="75ED6135" w14:textId="77777777" w:rsidTr="00FE06EF">
        <w:tc>
          <w:tcPr>
            <w:tcW w:w="1278" w:type="pct"/>
            <w:tcBorders>
              <w:top w:val="single" w:sz="4" w:space="0" w:color="auto"/>
              <w:left w:val="single" w:sz="4" w:space="0" w:color="auto"/>
              <w:bottom w:val="single" w:sz="4" w:space="0" w:color="auto"/>
              <w:right w:val="single" w:sz="4" w:space="0" w:color="auto"/>
            </w:tcBorders>
          </w:tcPr>
          <w:p w14:paraId="1F67DE3D"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EC5960F"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2D1ABDBA" w14:textId="77777777" w:rsidR="00895251" w:rsidRPr="0003648D" w:rsidRDefault="00895251" w:rsidP="00FE06EF">
            <w:pPr>
              <w:spacing w:after="60"/>
              <w:rPr>
                <w:iCs/>
                <w:sz w:val="20"/>
              </w:rPr>
            </w:pPr>
            <w:r w:rsidRPr="0003648D">
              <w:rPr>
                <w:i/>
                <w:iCs/>
                <w:sz w:val="20"/>
              </w:rPr>
              <w:t xml:space="preserve">Procured Capacity for </w:t>
            </w:r>
            <w:r w:rsidRPr="006B6435">
              <w:rPr>
                <w:i/>
                <w:iCs/>
                <w:sz w:val="20"/>
              </w:rPr>
              <w:t>ERCOT Contingency Reserve Service</w:t>
            </w:r>
            <w:r w:rsidRPr="0003648D">
              <w:rPr>
                <w:i/>
                <w:iCs/>
                <w:sz w:val="20"/>
              </w:rPr>
              <w:t xml:space="preserve"> Amount Total per QSE</w:t>
            </w:r>
            <w:r w:rsidRPr="0003648D">
              <w:rPr>
                <w:iCs/>
                <w:sz w:val="20"/>
              </w:rPr>
              <w:t xml:space="preserve">—The total payments to a QSE </w:t>
            </w:r>
            <w:r w:rsidRPr="0003648D">
              <w:rPr>
                <w:i/>
                <w:iCs/>
                <w:sz w:val="20"/>
              </w:rPr>
              <w:t>q</w:t>
            </w:r>
            <w:r w:rsidRPr="0003648D">
              <w:rPr>
                <w:iCs/>
                <w:sz w:val="20"/>
              </w:rPr>
              <w:t xml:space="preserve"> in all SASMs and RSASMs for the Ancillary Service Offers cleared for </w:t>
            </w:r>
            <w:r>
              <w:rPr>
                <w:iCs/>
                <w:sz w:val="20"/>
              </w:rPr>
              <w:t>ECRS</w:t>
            </w:r>
            <w:r w:rsidRPr="0003648D">
              <w:rPr>
                <w:iCs/>
                <w:sz w:val="20"/>
              </w:rPr>
              <w:t>, for the hour.</w:t>
            </w:r>
          </w:p>
        </w:tc>
      </w:tr>
      <w:tr w:rsidR="00895251" w:rsidRPr="0003648D" w14:paraId="35D9434C" w14:textId="77777777" w:rsidTr="00FE06EF">
        <w:tc>
          <w:tcPr>
            <w:tcW w:w="1278" w:type="pct"/>
            <w:tcBorders>
              <w:top w:val="single" w:sz="4" w:space="0" w:color="auto"/>
              <w:left w:val="single" w:sz="4" w:space="0" w:color="auto"/>
              <w:bottom w:val="single" w:sz="4" w:space="0" w:color="auto"/>
              <w:right w:val="single" w:sz="4" w:space="0" w:color="auto"/>
            </w:tcBorders>
          </w:tcPr>
          <w:p w14:paraId="2EB729E3" w14:textId="77777777" w:rsidR="00895251" w:rsidRPr="0003648D" w:rsidRDefault="00895251" w:rsidP="00FE06EF">
            <w:pPr>
              <w:rPr>
                <w:b/>
                <w:sz w:val="20"/>
              </w:rPr>
            </w:pPr>
            <w:r w:rsidRPr="0003648D">
              <w:rPr>
                <w:sz w:val="20"/>
              </w:rPr>
              <w:t>PC</w:t>
            </w:r>
            <w:r>
              <w:rPr>
                <w:sz w:val="20"/>
              </w:rPr>
              <w:t>EC</w:t>
            </w:r>
            <w:r w:rsidRPr="0003648D">
              <w:rPr>
                <w:sz w:val="20"/>
              </w:rPr>
              <w:t xml:space="preserve">RAMT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3CEB837" w14:textId="77777777" w:rsidR="00895251" w:rsidRPr="0003648D" w:rsidRDefault="00895251" w:rsidP="00FE06EF">
            <w:pPr>
              <w:rPr>
                <w:b/>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6C7DEC25" w14:textId="77777777" w:rsidR="00895251" w:rsidRPr="0003648D" w:rsidRDefault="00895251" w:rsidP="00FE06EF">
            <w:pPr>
              <w:rPr>
                <w:b/>
                <w:sz w:val="20"/>
              </w:rPr>
            </w:pPr>
            <w:r w:rsidRPr="0003648D">
              <w:rPr>
                <w:i/>
                <w:sz w:val="20"/>
              </w:rPr>
              <w:t xml:space="preserve">Procured Capacity for </w:t>
            </w:r>
            <w:r w:rsidRPr="006B6435">
              <w:rPr>
                <w:i/>
                <w:iCs/>
                <w:sz w:val="20"/>
              </w:rPr>
              <w:t>ERCOT Contingency Reserve Service</w:t>
            </w:r>
            <w:r w:rsidRPr="0003648D">
              <w:rPr>
                <w:i/>
                <w:sz w:val="20"/>
              </w:rPr>
              <w:t xml:space="preserve"> Amount per QSE for DAM</w:t>
            </w:r>
            <w:r w:rsidRPr="0003648D">
              <w:rPr>
                <w:sz w:val="20"/>
              </w:rPr>
              <w:t xml:space="preserve">—The DAM </w:t>
            </w:r>
            <w:r>
              <w:rPr>
                <w:sz w:val="20"/>
              </w:rPr>
              <w:t>EC</w:t>
            </w:r>
            <w:r w:rsidRPr="0003648D">
              <w:rPr>
                <w:sz w:val="20"/>
              </w:rPr>
              <w:t xml:space="preserve">RS payment for QSE </w:t>
            </w:r>
            <w:r w:rsidRPr="0003648D">
              <w:rPr>
                <w:i/>
                <w:sz w:val="20"/>
              </w:rPr>
              <w:t>q</w:t>
            </w:r>
            <w:r w:rsidRPr="0003648D">
              <w:rPr>
                <w:sz w:val="20"/>
              </w:rPr>
              <w:t>, for the hour.</w:t>
            </w:r>
          </w:p>
        </w:tc>
      </w:tr>
      <w:tr w:rsidR="00895251" w:rsidRPr="0003648D" w14:paraId="4486B435" w14:textId="77777777" w:rsidTr="00FE06EF">
        <w:tc>
          <w:tcPr>
            <w:tcW w:w="1278" w:type="pct"/>
            <w:tcBorders>
              <w:top w:val="single" w:sz="4" w:space="0" w:color="auto"/>
              <w:left w:val="single" w:sz="4" w:space="0" w:color="auto"/>
              <w:bottom w:val="single" w:sz="4" w:space="0" w:color="auto"/>
              <w:right w:val="single" w:sz="4" w:space="0" w:color="auto"/>
            </w:tcBorders>
          </w:tcPr>
          <w:p w14:paraId="6AF79E30" w14:textId="77777777" w:rsidR="00895251" w:rsidRPr="0003648D" w:rsidRDefault="00895251" w:rsidP="00FE06EF">
            <w:pPr>
              <w:spacing w:after="60"/>
              <w:rPr>
                <w:sz w:val="20"/>
              </w:rPr>
            </w:pPr>
            <w:r w:rsidRPr="0003648D">
              <w:rPr>
                <w:sz w:val="20"/>
              </w:rPr>
              <w:t>PC</w:t>
            </w:r>
            <w:r>
              <w:rPr>
                <w:sz w:val="20"/>
              </w:rPr>
              <w:t>EC</w:t>
            </w:r>
            <w:r w:rsidRPr="0003648D">
              <w:rPr>
                <w:sz w:val="20"/>
              </w:rPr>
              <w:t xml:space="preserve">RAMTTOT </w:t>
            </w:r>
          </w:p>
        </w:tc>
        <w:tc>
          <w:tcPr>
            <w:tcW w:w="329" w:type="pct"/>
            <w:tcBorders>
              <w:top w:val="single" w:sz="4" w:space="0" w:color="auto"/>
              <w:left w:val="single" w:sz="4" w:space="0" w:color="auto"/>
              <w:bottom w:val="single" w:sz="4" w:space="0" w:color="auto"/>
              <w:right w:val="single" w:sz="4" w:space="0" w:color="auto"/>
            </w:tcBorders>
          </w:tcPr>
          <w:p w14:paraId="387C80A3"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1B5FC7F5" w14:textId="77777777" w:rsidR="00895251" w:rsidRPr="0003648D" w:rsidRDefault="00895251" w:rsidP="00FE06EF">
            <w:pPr>
              <w:spacing w:after="60"/>
              <w:rPr>
                <w:sz w:val="20"/>
              </w:rPr>
            </w:pPr>
            <w:r w:rsidRPr="0003648D">
              <w:rPr>
                <w:i/>
                <w:sz w:val="20"/>
              </w:rPr>
              <w:t xml:space="preserve">Procured Capacity for </w:t>
            </w:r>
            <w:r w:rsidRPr="006B6435">
              <w:rPr>
                <w:i/>
                <w:iCs/>
                <w:sz w:val="20"/>
              </w:rPr>
              <w:t>ERCOT Contingency Reserve Service</w:t>
            </w:r>
            <w:r w:rsidRPr="0003648D">
              <w:rPr>
                <w:i/>
                <w:sz w:val="20"/>
              </w:rPr>
              <w:t xml:space="preserve"> Amount Total in DAM</w:t>
            </w:r>
            <w:r w:rsidRPr="0003648D">
              <w:rPr>
                <w:sz w:val="20"/>
              </w:rPr>
              <w:t xml:space="preserve">—The total of the DAM </w:t>
            </w:r>
            <w:r>
              <w:rPr>
                <w:sz w:val="20"/>
              </w:rPr>
              <w:t>EC</w:t>
            </w:r>
            <w:r w:rsidRPr="0003648D">
              <w:rPr>
                <w:sz w:val="20"/>
              </w:rPr>
              <w:t>RS payments for all QSEs, for the hour.</w:t>
            </w:r>
          </w:p>
        </w:tc>
      </w:tr>
      <w:tr w:rsidR="00895251" w:rsidRPr="0003648D" w14:paraId="4984A7D8" w14:textId="77777777" w:rsidTr="00FE06EF">
        <w:tc>
          <w:tcPr>
            <w:tcW w:w="1278" w:type="pct"/>
            <w:tcBorders>
              <w:top w:val="single" w:sz="4" w:space="0" w:color="auto"/>
              <w:left w:val="single" w:sz="4" w:space="0" w:color="auto"/>
              <w:bottom w:val="single" w:sz="4" w:space="0" w:color="auto"/>
              <w:right w:val="single" w:sz="4" w:space="0" w:color="auto"/>
            </w:tcBorders>
          </w:tcPr>
          <w:p w14:paraId="7EBC238D" w14:textId="77777777" w:rsidR="00895251" w:rsidRPr="0003648D" w:rsidRDefault="00895251" w:rsidP="00FE06EF">
            <w:pPr>
              <w:spacing w:after="60"/>
              <w:rPr>
                <w:sz w:val="20"/>
              </w:rPr>
            </w:pPr>
            <w:r>
              <w:rPr>
                <w:sz w:val="20"/>
              </w:rPr>
              <w:t>EC</w:t>
            </w:r>
            <w:r w:rsidRPr="0003648D">
              <w:rPr>
                <w:sz w:val="20"/>
              </w:rPr>
              <w:t>RINFQAMTTOT</w:t>
            </w:r>
          </w:p>
        </w:tc>
        <w:tc>
          <w:tcPr>
            <w:tcW w:w="329" w:type="pct"/>
            <w:tcBorders>
              <w:top w:val="single" w:sz="4" w:space="0" w:color="auto"/>
              <w:left w:val="single" w:sz="4" w:space="0" w:color="auto"/>
              <w:bottom w:val="single" w:sz="4" w:space="0" w:color="auto"/>
              <w:right w:val="single" w:sz="4" w:space="0" w:color="auto"/>
            </w:tcBorders>
          </w:tcPr>
          <w:p w14:paraId="12ACD14F"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0AE68B8F" w14:textId="77777777" w:rsidR="00895251" w:rsidRPr="0003648D" w:rsidRDefault="00895251" w:rsidP="00FE06EF">
            <w:pPr>
              <w:spacing w:after="60"/>
              <w:rPr>
                <w:i/>
                <w:sz w:val="20"/>
              </w:rPr>
            </w:pPr>
            <w:r w:rsidRPr="006B6435">
              <w:rPr>
                <w:i/>
                <w:iCs/>
                <w:sz w:val="20"/>
              </w:rPr>
              <w:t>ERCOT Contingency Reserve Service</w:t>
            </w:r>
            <w:r w:rsidRPr="0003648D">
              <w:rPr>
                <w:i/>
                <w:sz w:val="20"/>
              </w:rPr>
              <w:t xml:space="preserve"> Infeasible Quantity Amount Total </w:t>
            </w:r>
            <w:r w:rsidRPr="0003648D">
              <w:rPr>
                <w:sz w:val="20"/>
              </w:rPr>
              <w:t xml:space="preserve">— The charge to all QSEs for their total capacity associated with infeasible deployment of Ancillary Service Supply Responsibilities for </w:t>
            </w:r>
            <w:r>
              <w:rPr>
                <w:sz w:val="20"/>
              </w:rPr>
              <w:t>EC</w:t>
            </w:r>
            <w:r w:rsidRPr="0003648D">
              <w:rPr>
                <w:sz w:val="20"/>
              </w:rPr>
              <w:t>RS, for the hour.</w:t>
            </w:r>
          </w:p>
        </w:tc>
      </w:tr>
      <w:tr w:rsidR="00895251" w:rsidRPr="0003648D" w14:paraId="0E7A77D5" w14:textId="77777777" w:rsidTr="00FE06EF">
        <w:tc>
          <w:tcPr>
            <w:tcW w:w="1278" w:type="pct"/>
            <w:tcBorders>
              <w:top w:val="single" w:sz="4" w:space="0" w:color="auto"/>
              <w:left w:val="single" w:sz="4" w:space="0" w:color="auto"/>
              <w:bottom w:val="single" w:sz="4" w:space="0" w:color="auto"/>
              <w:right w:val="single" w:sz="4" w:space="0" w:color="auto"/>
            </w:tcBorders>
          </w:tcPr>
          <w:p w14:paraId="0127DA78" w14:textId="77777777" w:rsidR="00895251" w:rsidRPr="0003648D" w:rsidRDefault="00895251" w:rsidP="00FE06EF">
            <w:pPr>
              <w:spacing w:after="60"/>
              <w:rPr>
                <w:sz w:val="20"/>
              </w:rPr>
            </w:pPr>
            <w:r>
              <w:rPr>
                <w:sz w:val="20"/>
              </w:rPr>
              <w:t>EC</w:t>
            </w:r>
            <w:r w:rsidRPr="0003648D">
              <w:rPr>
                <w:sz w:val="20"/>
              </w:rPr>
              <w:t xml:space="preserve">RINFQAMT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70F4EEA1"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7F7389CD" w14:textId="77777777" w:rsidR="00895251" w:rsidRPr="0003648D" w:rsidRDefault="00895251" w:rsidP="00FE06EF">
            <w:pPr>
              <w:spacing w:after="60"/>
              <w:rPr>
                <w:i/>
                <w:sz w:val="20"/>
              </w:rPr>
            </w:pPr>
            <w:r w:rsidRPr="006B6435">
              <w:rPr>
                <w:i/>
                <w:iCs/>
                <w:sz w:val="20"/>
              </w:rPr>
              <w:t>ERCOT Contingency Reserve Service</w:t>
            </w:r>
            <w:r w:rsidRPr="0003648D">
              <w:rPr>
                <w:i/>
                <w:sz w:val="20"/>
              </w:rPr>
              <w:t xml:space="preserve"> Infeasible Quantity Amount per QSE</w:t>
            </w:r>
            <w:r w:rsidRPr="0003648D">
              <w:rPr>
                <w:sz w:val="20"/>
              </w:rPr>
              <w:t xml:space="preserve">—The total charge to QSE </w:t>
            </w:r>
            <w:r w:rsidRPr="0003648D">
              <w:rPr>
                <w:i/>
                <w:sz w:val="20"/>
              </w:rPr>
              <w:t>q</w:t>
            </w:r>
            <w:r w:rsidRPr="0003648D">
              <w:rPr>
                <w:sz w:val="20"/>
              </w:rPr>
              <w:t xml:space="preserve"> for its total capacity associated with infeasible deployment of Ancillary Service Supply Responsibilities for </w:t>
            </w:r>
            <w:r>
              <w:rPr>
                <w:sz w:val="20"/>
              </w:rPr>
              <w:t>EC</w:t>
            </w:r>
            <w:r w:rsidRPr="0003648D">
              <w:rPr>
                <w:sz w:val="20"/>
              </w:rPr>
              <w:t>RS, for the hour.</w:t>
            </w:r>
          </w:p>
        </w:tc>
      </w:tr>
      <w:tr w:rsidR="00895251" w:rsidRPr="0003648D" w14:paraId="7D50355B" w14:textId="77777777" w:rsidTr="00FE06EF">
        <w:tc>
          <w:tcPr>
            <w:tcW w:w="1278" w:type="pct"/>
            <w:tcBorders>
              <w:top w:val="single" w:sz="4" w:space="0" w:color="auto"/>
              <w:left w:val="single" w:sz="4" w:space="0" w:color="auto"/>
              <w:bottom w:val="single" w:sz="4" w:space="0" w:color="auto"/>
              <w:right w:val="single" w:sz="4" w:space="0" w:color="auto"/>
            </w:tcBorders>
          </w:tcPr>
          <w:p w14:paraId="0B53F1AF" w14:textId="77777777" w:rsidR="00895251" w:rsidRPr="0003648D" w:rsidRDefault="00895251" w:rsidP="00FE06EF">
            <w:pPr>
              <w:spacing w:after="60"/>
              <w:rPr>
                <w:i/>
                <w:iCs/>
                <w:sz w:val="20"/>
              </w:rPr>
            </w:pPr>
            <w:r>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2E6B8F1B"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6F5DD20D" w14:textId="77777777" w:rsidR="00895251" w:rsidRPr="0003648D" w:rsidRDefault="00895251" w:rsidP="00FE06EF">
            <w:pPr>
              <w:spacing w:after="60"/>
              <w:rPr>
                <w:iCs/>
                <w:sz w:val="20"/>
              </w:rPr>
            </w:pPr>
            <w:r w:rsidRPr="0003648D">
              <w:rPr>
                <w:iCs/>
                <w:sz w:val="20"/>
              </w:rPr>
              <w:t>A QSE.</w:t>
            </w:r>
          </w:p>
        </w:tc>
      </w:tr>
      <w:tr w:rsidR="00895251" w:rsidRPr="0003648D" w14:paraId="5AE37936" w14:textId="77777777" w:rsidTr="00FE06EF">
        <w:tc>
          <w:tcPr>
            <w:tcW w:w="1278" w:type="pct"/>
            <w:tcBorders>
              <w:top w:val="single" w:sz="4" w:space="0" w:color="auto"/>
              <w:left w:val="single" w:sz="4" w:space="0" w:color="auto"/>
              <w:bottom w:val="single" w:sz="4" w:space="0" w:color="auto"/>
              <w:right w:val="single" w:sz="4" w:space="0" w:color="auto"/>
            </w:tcBorders>
          </w:tcPr>
          <w:p w14:paraId="091BCEFC" w14:textId="77777777" w:rsidR="00895251" w:rsidRPr="0003648D" w:rsidRDefault="00895251" w:rsidP="00FE06EF">
            <w:pPr>
              <w:spacing w:after="60"/>
              <w:rPr>
                <w:i/>
                <w:iCs/>
                <w:sz w:val="20"/>
              </w:rPr>
            </w:pPr>
            <w:r>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0AE054D2"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5B22A366"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63AE01CE" w14:textId="77777777" w:rsidR="00895251" w:rsidRPr="0003648D" w:rsidRDefault="00895251" w:rsidP="00895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5251" w:rsidRPr="0003648D" w14:paraId="6002C56B" w14:textId="77777777" w:rsidTr="00FE06EF">
        <w:trPr>
          <w:trHeight w:val="1016"/>
        </w:trPr>
        <w:tc>
          <w:tcPr>
            <w:tcW w:w="9576" w:type="dxa"/>
            <w:shd w:val="pct12" w:color="auto" w:fill="auto"/>
          </w:tcPr>
          <w:p w14:paraId="258818F9" w14:textId="77777777" w:rsidR="00895251" w:rsidRPr="0003648D" w:rsidRDefault="00895251" w:rsidP="00FE06EF">
            <w:pPr>
              <w:pStyle w:val="Instructions"/>
              <w:spacing w:before="120"/>
            </w:pPr>
            <w:r w:rsidRPr="0003648D">
              <w:t>[NPRR841:  Replace paragraph (a) above with the following upon system implementation:]</w:t>
            </w:r>
          </w:p>
          <w:p w14:paraId="7132D9D4" w14:textId="77777777" w:rsidR="00895251" w:rsidRPr="0003648D" w:rsidRDefault="00895251" w:rsidP="00FE06EF">
            <w:pPr>
              <w:spacing w:after="240"/>
              <w:ind w:left="1440" w:hanging="720"/>
            </w:pPr>
            <w:r w:rsidRPr="0003648D">
              <w:t>(a)</w:t>
            </w:r>
            <w:r w:rsidRPr="0003648D">
              <w:tab/>
              <w:t xml:space="preserve">The net total costs for </w:t>
            </w:r>
            <w:r>
              <w:t>EC</w:t>
            </w:r>
            <w:r w:rsidRPr="0003648D">
              <w:t>RS for a given Operating Hour is calculated as follows:</w:t>
            </w:r>
          </w:p>
          <w:p w14:paraId="46DB7DE5" w14:textId="77777777" w:rsidR="00895251" w:rsidRPr="0003648D" w:rsidRDefault="00895251" w:rsidP="00FE06EF">
            <w:pPr>
              <w:spacing w:after="120"/>
              <w:ind w:left="3600" w:hanging="2880"/>
              <w:rPr>
                <w:b/>
                <w:bCs/>
              </w:rPr>
            </w:pPr>
            <w:r>
              <w:rPr>
                <w:b/>
                <w:bCs/>
              </w:rPr>
              <w:t>EC</w:t>
            </w:r>
            <w:r w:rsidRPr="0003648D">
              <w:rPr>
                <w:b/>
                <w:bCs/>
              </w:rPr>
              <w:t>RCOSTTOT</w:t>
            </w:r>
            <w:r w:rsidRPr="0003648D">
              <w:rPr>
                <w:b/>
                <w:bCs/>
              </w:rPr>
              <w:tab/>
              <w:t>=</w:t>
            </w:r>
            <w:r w:rsidRPr="0003648D">
              <w:rPr>
                <w:b/>
                <w:bCs/>
              </w:rPr>
              <w:tab/>
              <w:t>(-1) * (</w:t>
            </w:r>
            <w:r>
              <w:rPr>
                <w:b/>
                <w:noProof/>
                <w:position w:val="-20"/>
              </w:rPr>
              <w:drawing>
                <wp:inline distT="0" distB="0" distL="0" distR="0" wp14:anchorId="6914C934" wp14:editId="5D77B830">
                  <wp:extent cx="142875" cy="2762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
                <w:bCs/>
              </w:rPr>
              <w:t>(RTPC</w:t>
            </w:r>
            <w:r>
              <w:rPr>
                <w:b/>
                <w:bCs/>
              </w:rPr>
              <w:t>EC</w:t>
            </w:r>
            <w:r w:rsidRPr="0003648D">
              <w:rPr>
                <w:b/>
                <w:bCs/>
              </w:rPr>
              <w:t xml:space="preserve">RAMTTOT </w:t>
            </w:r>
            <w:r w:rsidRPr="0003648D">
              <w:rPr>
                <w:b/>
                <w:bCs/>
                <w:i/>
                <w:vertAlign w:val="subscript"/>
              </w:rPr>
              <w:t>m</w:t>
            </w:r>
            <w:r w:rsidRPr="0003648D">
              <w:rPr>
                <w:rFonts w:ascii="Times New Roman Bold" w:hAnsi="Times New Roman Bold"/>
                <w:b/>
                <w:bCs/>
              </w:rPr>
              <w:t>)</w:t>
            </w:r>
            <w:r w:rsidRPr="0003648D">
              <w:rPr>
                <w:b/>
                <w:bCs/>
              </w:rPr>
              <w:t xml:space="preserve"> +    </w:t>
            </w:r>
            <w:r w:rsidRPr="0003648D">
              <w:rPr>
                <w:b/>
                <w:bCs/>
              </w:rPr>
              <w:tab/>
              <w:t>PC</w:t>
            </w:r>
            <w:r>
              <w:rPr>
                <w:b/>
                <w:bCs/>
              </w:rPr>
              <w:t>EC</w:t>
            </w:r>
            <w:r w:rsidRPr="0003648D">
              <w:rPr>
                <w:b/>
                <w:bCs/>
              </w:rPr>
              <w:t xml:space="preserve">RAMTTOT  + </w:t>
            </w:r>
            <w:r>
              <w:rPr>
                <w:b/>
                <w:bCs/>
              </w:rPr>
              <w:t>EC</w:t>
            </w:r>
            <w:r w:rsidRPr="0003648D">
              <w:rPr>
                <w:b/>
                <w:bCs/>
              </w:rPr>
              <w:t xml:space="preserve">RFQAMTTOT + </w:t>
            </w:r>
          </w:p>
          <w:p w14:paraId="6D7998F9" w14:textId="77777777" w:rsidR="00895251" w:rsidRPr="0003648D" w:rsidRDefault="00895251" w:rsidP="00FE06EF">
            <w:pPr>
              <w:spacing w:after="240"/>
              <w:ind w:left="3600" w:firstLine="720"/>
              <w:rPr>
                <w:b/>
                <w:bCs/>
              </w:rPr>
            </w:pPr>
            <w:r>
              <w:rPr>
                <w:b/>
                <w:bCs/>
              </w:rPr>
              <w:t>EC</w:t>
            </w:r>
            <w:r w:rsidRPr="0003648D">
              <w:rPr>
                <w:b/>
                <w:bCs/>
              </w:rPr>
              <w:t xml:space="preserve">RINFQAMTTOT </w:t>
            </w:r>
            <w:r w:rsidRPr="0003648D">
              <w:rPr>
                <w:b/>
              </w:rPr>
              <w:t xml:space="preserve">+ </w:t>
            </w:r>
            <w:r>
              <w:rPr>
                <w:b/>
                <w:color w:val="000000"/>
              </w:rPr>
              <w:t>EC</w:t>
            </w:r>
            <w:r w:rsidRPr="0003648D">
              <w:rPr>
                <w:b/>
                <w:color w:val="000000"/>
              </w:rPr>
              <w:t>RMWINFATOT</w:t>
            </w:r>
            <w:r w:rsidRPr="0003648D">
              <w:rPr>
                <w:b/>
                <w:bCs/>
              </w:rPr>
              <w:t>)</w:t>
            </w:r>
          </w:p>
          <w:p w14:paraId="6CEE800A" w14:textId="77777777" w:rsidR="00895251" w:rsidRPr="0003648D" w:rsidRDefault="00895251" w:rsidP="00FE06EF">
            <w:pPr>
              <w:spacing w:after="240"/>
              <w:rPr>
                <w:iCs/>
              </w:rPr>
            </w:pPr>
            <w:r w:rsidRPr="0003648D">
              <w:rPr>
                <w:iCs/>
              </w:rPr>
              <w:t xml:space="preserve">Where: </w:t>
            </w:r>
          </w:p>
          <w:p w14:paraId="14B2FBF1" w14:textId="77777777" w:rsidR="00895251" w:rsidRPr="0003648D" w:rsidRDefault="00895251" w:rsidP="00FE06EF">
            <w:r w:rsidRPr="0003648D">
              <w:lastRenderedPageBreak/>
              <w:t xml:space="preserve">Total payment of SASM- and RSASM-procured capacity for </w:t>
            </w:r>
            <w:r>
              <w:t>ECRS</w:t>
            </w:r>
            <w:r w:rsidRPr="0003648D">
              <w:t xml:space="preserve"> by market</w:t>
            </w:r>
          </w:p>
          <w:p w14:paraId="31780D37" w14:textId="77777777" w:rsidR="00895251" w:rsidRPr="0003648D" w:rsidRDefault="00895251" w:rsidP="00FE06EF">
            <w:pPr>
              <w:spacing w:after="240"/>
              <w:ind w:leftChars="300" w:left="2880" w:hangingChars="900" w:hanging="2160"/>
              <w:rPr>
                <w:bCs/>
                <w:i/>
                <w:vertAlign w:val="subscript"/>
              </w:rPr>
            </w:pPr>
            <w:r w:rsidRPr="0003648D">
              <w:rPr>
                <w:bCs/>
              </w:rPr>
              <w:t>RTPC</w:t>
            </w:r>
            <w:r>
              <w:rPr>
                <w:bCs/>
              </w:rPr>
              <w:t>EC</w:t>
            </w:r>
            <w:r w:rsidRPr="0003648D">
              <w:rPr>
                <w:bCs/>
              </w:rPr>
              <w:t xml:space="preserve">RAMTTOT </w:t>
            </w:r>
            <w:r w:rsidRPr="0003648D">
              <w:rPr>
                <w:bCs/>
                <w:i/>
                <w:vertAlign w:val="subscript"/>
              </w:rPr>
              <w:t>m</w:t>
            </w:r>
            <w:r w:rsidRPr="0003648D">
              <w:rPr>
                <w:bCs/>
              </w:rPr>
              <w:tab/>
            </w:r>
            <w:r w:rsidRPr="0003648D">
              <w:rPr>
                <w:bCs/>
              </w:rPr>
              <w:tab/>
              <w:t>=</w:t>
            </w:r>
            <w:r w:rsidRPr="0003648D">
              <w:rPr>
                <w:bCs/>
              </w:rPr>
              <w:tab/>
            </w:r>
            <w:r>
              <w:rPr>
                <w:noProof/>
                <w:position w:val="-22"/>
              </w:rPr>
              <w:drawing>
                <wp:inline distT="0" distB="0" distL="0" distR="0" wp14:anchorId="54E203A5" wp14:editId="7DB2B498">
                  <wp:extent cx="142875" cy="2952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659FC774" w14:textId="77777777" w:rsidR="00895251" w:rsidRPr="0003648D" w:rsidRDefault="00895251" w:rsidP="00FE06EF">
            <w:r w:rsidRPr="0003648D">
              <w:t xml:space="preserve">Total payment of DAM-procured capacity for </w:t>
            </w:r>
            <w:r>
              <w:t>ECRS</w:t>
            </w:r>
          </w:p>
          <w:p w14:paraId="3DB38A21" w14:textId="77777777" w:rsidR="00895251" w:rsidRPr="0003648D" w:rsidRDefault="00895251" w:rsidP="00FE06EF">
            <w:pPr>
              <w:spacing w:after="240"/>
              <w:ind w:leftChars="300" w:left="2880" w:hangingChars="900" w:hanging="2160"/>
              <w:rPr>
                <w:bCs/>
              </w:rPr>
            </w:pPr>
            <w:r w:rsidRPr="0003648D">
              <w:rPr>
                <w:bCs/>
              </w:rPr>
              <w:t>PC</w:t>
            </w:r>
            <w:r>
              <w:rPr>
                <w:bCs/>
              </w:rPr>
              <w:t>EC</w:t>
            </w:r>
            <w:r w:rsidRPr="0003648D">
              <w:rPr>
                <w:bCs/>
              </w:rPr>
              <w:t>RAMTTOT</w:t>
            </w:r>
            <w:r w:rsidRPr="0003648D">
              <w:rPr>
                <w:bCs/>
                <w:i/>
                <w:vertAlign w:val="subscript"/>
              </w:rPr>
              <w:tab/>
            </w:r>
            <w:r w:rsidRPr="0003648D">
              <w:rPr>
                <w:bCs/>
                <w:i/>
                <w:vertAlign w:val="subscript"/>
              </w:rPr>
              <w:tab/>
            </w:r>
            <w:r w:rsidRPr="0003648D">
              <w:rPr>
                <w:bCs/>
              </w:rPr>
              <w:t>=</w:t>
            </w:r>
            <w:r w:rsidRPr="0003648D">
              <w:rPr>
                <w:bCs/>
              </w:rPr>
              <w:tab/>
            </w:r>
            <w:r>
              <w:rPr>
                <w:noProof/>
                <w:position w:val="-22"/>
              </w:rPr>
              <w:drawing>
                <wp:inline distT="0" distB="0" distL="0" distR="0" wp14:anchorId="4BC71B63" wp14:editId="30727BA8">
                  <wp:extent cx="142875" cy="2952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rPr>
              <w:t>PC</w:t>
            </w:r>
            <w:r>
              <w:rPr>
                <w:bCs/>
              </w:rPr>
              <w:t>EC</w:t>
            </w:r>
            <w:r w:rsidRPr="0003648D">
              <w:rPr>
                <w:bCs/>
              </w:rPr>
              <w:t xml:space="preserve">RAMT </w:t>
            </w:r>
            <w:r w:rsidRPr="0003648D">
              <w:rPr>
                <w:bCs/>
                <w:i/>
                <w:vertAlign w:val="subscript"/>
              </w:rPr>
              <w:t>q</w:t>
            </w:r>
          </w:p>
          <w:p w14:paraId="2BC6D76D" w14:textId="77777777" w:rsidR="00895251" w:rsidRPr="0003648D" w:rsidRDefault="00895251" w:rsidP="00FE06EF">
            <w:r w:rsidRPr="0003648D">
              <w:t xml:space="preserve">Total charge of failure on Ancillary Service Supply Responsibility for </w:t>
            </w:r>
            <w:r>
              <w:t>ECRS</w:t>
            </w:r>
          </w:p>
          <w:p w14:paraId="0643365C" w14:textId="77777777" w:rsidR="00895251" w:rsidRPr="0003648D" w:rsidRDefault="00895251" w:rsidP="00FE06EF">
            <w:pPr>
              <w:spacing w:after="240"/>
              <w:ind w:leftChars="300" w:left="2880" w:hangingChars="900" w:hanging="2160"/>
              <w:rPr>
                <w:bCs/>
                <w:i/>
                <w:vertAlign w:val="subscript"/>
              </w:rPr>
            </w:pPr>
            <w:r>
              <w:rPr>
                <w:bCs/>
              </w:rPr>
              <w:t>EC</w:t>
            </w:r>
            <w:r w:rsidRPr="0003648D">
              <w:rPr>
                <w:bCs/>
              </w:rPr>
              <w:t>RFQAMTTOT</w:t>
            </w:r>
            <w:r w:rsidRPr="0003648D">
              <w:rPr>
                <w:bCs/>
              </w:rPr>
              <w:tab/>
            </w:r>
            <w:r w:rsidRPr="0003648D">
              <w:rPr>
                <w:bCs/>
              </w:rPr>
              <w:tab/>
              <w:t>=</w:t>
            </w:r>
            <w:r w:rsidRPr="0003648D">
              <w:rPr>
                <w:bCs/>
              </w:rPr>
              <w:tab/>
            </w:r>
            <w:r>
              <w:rPr>
                <w:noProof/>
                <w:position w:val="-22"/>
              </w:rPr>
              <w:drawing>
                <wp:inline distT="0" distB="0" distL="0" distR="0" wp14:anchorId="32FEBBF1" wp14:editId="717CD335">
                  <wp:extent cx="142875" cy="2952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RFQAMTQSETOT </w:t>
            </w:r>
            <w:r w:rsidRPr="0003648D">
              <w:rPr>
                <w:bCs/>
                <w:i/>
                <w:vertAlign w:val="subscript"/>
              </w:rPr>
              <w:t>q</w:t>
            </w:r>
          </w:p>
          <w:p w14:paraId="5B891F04" w14:textId="77777777" w:rsidR="00895251" w:rsidRPr="0003648D" w:rsidRDefault="00895251" w:rsidP="00FE06EF">
            <w:pPr>
              <w:ind w:left="300" w:hangingChars="125" w:hanging="300"/>
              <w:rPr>
                <w:bCs/>
              </w:rPr>
            </w:pPr>
            <w:r w:rsidRPr="0003648D">
              <w:rPr>
                <w:bCs/>
              </w:rPr>
              <w:t xml:space="preserve">Total payment of SASM- and RSASM-procured capacity </w:t>
            </w:r>
            <w:r>
              <w:rPr>
                <w:bCs/>
              </w:rPr>
              <w:t>ECRS</w:t>
            </w:r>
            <w:r w:rsidRPr="0003648D">
              <w:rPr>
                <w:bCs/>
              </w:rPr>
              <w:t xml:space="preserve"> Service by QSE</w:t>
            </w:r>
          </w:p>
          <w:p w14:paraId="3677D41D" w14:textId="77777777" w:rsidR="00895251" w:rsidRPr="0003648D" w:rsidRDefault="00895251" w:rsidP="00FE06EF">
            <w:pPr>
              <w:spacing w:after="240"/>
              <w:ind w:leftChars="300" w:left="2880" w:hangingChars="900" w:hanging="2160"/>
              <w:rPr>
                <w:bCs/>
                <w:i/>
                <w:vertAlign w:val="subscript"/>
              </w:rPr>
            </w:pPr>
            <w:r w:rsidRPr="0003648D">
              <w:rPr>
                <w:bCs/>
              </w:rPr>
              <w:t>RTPC</w:t>
            </w:r>
            <w:r>
              <w:rPr>
                <w:bCs/>
              </w:rPr>
              <w:t>EC</w:t>
            </w:r>
            <w:r w:rsidRPr="0003648D">
              <w:rPr>
                <w:bCs/>
              </w:rPr>
              <w:t xml:space="preserve">RAMTQSETOT </w:t>
            </w:r>
            <w:r w:rsidRPr="0003648D">
              <w:rPr>
                <w:bCs/>
                <w:i/>
                <w:vertAlign w:val="subscript"/>
              </w:rPr>
              <w:t>q</w:t>
            </w:r>
            <w:r w:rsidRPr="0003648D">
              <w:rPr>
                <w:bCs/>
              </w:rPr>
              <w:t xml:space="preserve"> </w:t>
            </w:r>
            <w:r w:rsidRPr="0003648D">
              <w:rPr>
                <w:bCs/>
              </w:rPr>
              <w:tab/>
              <w:t>=</w:t>
            </w:r>
            <w:r w:rsidRPr="0003648D">
              <w:rPr>
                <w:bCs/>
              </w:rPr>
              <w:tab/>
            </w:r>
            <w:r>
              <w:rPr>
                <w:noProof/>
                <w:position w:val="-20"/>
              </w:rPr>
              <w:drawing>
                <wp:inline distT="0" distB="0" distL="0" distR="0" wp14:anchorId="5CBF7D1B" wp14:editId="392F6188">
                  <wp:extent cx="142875" cy="2762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rPr>
              <w:t>RTPC</w:t>
            </w:r>
            <w:r>
              <w:rPr>
                <w:bCs/>
              </w:rPr>
              <w:t>EC</w:t>
            </w:r>
            <w:r w:rsidRPr="0003648D">
              <w:rPr>
                <w:bCs/>
              </w:rPr>
              <w:t xml:space="preserve">RAMT </w:t>
            </w:r>
            <w:r w:rsidRPr="0003648D">
              <w:rPr>
                <w:bCs/>
                <w:i/>
                <w:vertAlign w:val="subscript"/>
              </w:rPr>
              <w:t>q, m</w:t>
            </w:r>
          </w:p>
          <w:p w14:paraId="2E113973" w14:textId="77777777" w:rsidR="00895251" w:rsidRPr="0003648D" w:rsidRDefault="00895251" w:rsidP="00FE06EF">
            <w:r w:rsidRPr="0003648D">
              <w:t xml:space="preserve">Total charge of infeasible Ancillary Service Supply Responsibility for </w:t>
            </w:r>
            <w:r>
              <w:t>ECRS</w:t>
            </w:r>
          </w:p>
          <w:p w14:paraId="65D5AD3E" w14:textId="77777777" w:rsidR="00895251" w:rsidRPr="0003648D" w:rsidRDefault="00895251" w:rsidP="00FE06EF">
            <w:pPr>
              <w:spacing w:after="240"/>
              <w:ind w:left="2880" w:hanging="2160"/>
            </w:pPr>
            <w:r>
              <w:t>EC</w:t>
            </w:r>
            <w:r w:rsidRPr="0003648D">
              <w:t>RINFQAMTTOT</w:t>
            </w:r>
            <w:r w:rsidRPr="0003648D">
              <w:tab/>
              <w:t>=</w:t>
            </w:r>
            <w:r w:rsidRPr="0003648D">
              <w:tab/>
            </w:r>
            <w:r>
              <w:rPr>
                <w:noProof/>
                <w:position w:val="-22"/>
              </w:rPr>
              <w:drawing>
                <wp:inline distT="0" distB="0" distL="0" distR="0" wp14:anchorId="69BD6762" wp14:editId="223417A9">
                  <wp:extent cx="142875" cy="2952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w:t>
            </w:r>
            <w:r>
              <w:t>EC</w:t>
            </w:r>
            <w:r w:rsidRPr="0003648D">
              <w:t xml:space="preserve">RINFQAMT </w:t>
            </w:r>
            <w:r w:rsidRPr="0003648D">
              <w:rPr>
                <w:i/>
                <w:vertAlign w:val="subscript"/>
              </w:rPr>
              <w:t>q</w:t>
            </w:r>
            <w:r w:rsidRPr="0003648D">
              <w:rPr>
                <w:vertAlign w:val="subscript"/>
              </w:rPr>
              <w:t xml:space="preserve"> </w:t>
            </w:r>
          </w:p>
          <w:p w14:paraId="516413C4" w14:textId="77777777" w:rsidR="00895251" w:rsidRPr="0003648D" w:rsidRDefault="00895251" w:rsidP="00BF01FD">
            <w:pPr>
              <w:pStyle w:val="Formula"/>
            </w:pPr>
            <w:r w:rsidRPr="0003648D">
              <w:t xml:space="preserve">Total Real-Time </w:t>
            </w:r>
            <w:r w:rsidRPr="0003648D">
              <w:rPr>
                <w:iCs/>
              </w:rPr>
              <w:t>Day-Ahead</w:t>
            </w:r>
            <w:r w:rsidRPr="0003648D">
              <w:t xml:space="preserve"> Make-Whole Payment for </w:t>
            </w:r>
            <w:r>
              <w:t>ECRS</w:t>
            </w:r>
          </w:p>
          <w:p w14:paraId="075723CB" w14:textId="77777777" w:rsidR="00895251" w:rsidRPr="0003648D" w:rsidRDefault="00895251" w:rsidP="00FE06EF">
            <w:pPr>
              <w:spacing w:after="240"/>
              <w:ind w:left="2880" w:hanging="2160"/>
            </w:pPr>
            <w:r>
              <w:t>EC</w:t>
            </w:r>
            <w:r w:rsidRPr="0003648D">
              <w:t>RMWINFATOT</w:t>
            </w:r>
            <w:r w:rsidRPr="0003648D">
              <w:tab/>
              <w:t>=</w:t>
            </w:r>
            <w:r w:rsidRPr="0003648D">
              <w:tab/>
            </w:r>
            <w:r w:rsidRPr="0003648D">
              <w:rPr>
                <w:position w:val="-22"/>
                <w:lang w:val="pt-BR"/>
              </w:rPr>
              <w:object w:dxaOrig="220" w:dyaOrig="460" w14:anchorId="489EAB0A">
                <v:shape id="_x0000_i1076" type="#_x0000_t75" style="width:11.5pt;height:23pt" o:ole="">
                  <v:imagedata r:id="rId72" o:title=""/>
                </v:shape>
                <o:OLEObject Type="Embed" ProgID="Equation.3" ShapeID="_x0000_i1076" DrawAspect="Content" ObjectID="_1772451096" r:id="rId82"/>
              </w:object>
            </w:r>
            <w:r w:rsidRPr="0003648D">
              <w:rPr>
                <w:color w:val="000000"/>
              </w:rPr>
              <w:t xml:space="preserve"> </w:t>
            </w:r>
            <w:r>
              <w:rPr>
                <w:color w:val="000000"/>
              </w:rPr>
              <w:t>EC</w:t>
            </w:r>
            <w:r w:rsidRPr="0003648D">
              <w:rPr>
                <w:color w:val="000000"/>
              </w:rPr>
              <w:t>RMWINFA</w:t>
            </w:r>
            <w:r w:rsidRPr="0003648D" w:rsidDel="00601212">
              <w:rPr>
                <w:color w:val="000000"/>
              </w:rPr>
              <w:t xml:space="preserve"> </w:t>
            </w:r>
            <w:r w:rsidRPr="0003648D">
              <w:rPr>
                <w:i/>
                <w:vertAlign w:val="subscript"/>
              </w:rPr>
              <w:t xml:space="preserve">q, h  </w:t>
            </w:r>
          </w:p>
          <w:p w14:paraId="3504D134" w14:textId="77777777" w:rsidR="00895251" w:rsidRPr="0003648D" w:rsidRDefault="00895251" w:rsidP="00FE06EF">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05"/>
              <w:gridCol w:w="6179"/>
            </w:tblGrid>
            <w:tr w:rsidR="00895251" w:rsidRPr="0003648D" w14:paraId="5AFFC482" w14:textId="77777777" w:rsidTr="00FE06EF">
              <w:trPr>
                <w:tblHeader/>
              </w:trPr>
              <w:tc>
                <w:tcPr>
                  <w:tcW w:w="1278" w:type="pct"/>
                </w:tcPr>
                <w:p w14:paraId="14DA830C" w14:textId="77777777" w:rsidR="00895251" w:rsidRPr="0003648D" w:rsidRDefault="00895251" w:rsidP="00FE06EF">
                  <w:pPr>
                    <w:spacing w:after="120"/>
                    <w:rPr>
                      <w:b/>
                      <w:iCs/>
                      <w:sz w:val="20"/>
                    </w:rPr>
                  </w:pPr>
                  <w:r w:rsidRPr="0003648D">
                    <w:rPr>
                      <w:b/>
                      <w:iCs/>
                      <w:sz w:val="20"/>
                    </w:rPr>
                    <w:t>Variable</w:t>
                  </w:r>
                </w:p>
              </w:tc>
              <w:tc>
                <w:tcPr>
                  <w:tcW w:w="329" w:type="pct"/>
                </w:tcPr>
                <w:p w14:paraId="1DE21DF5" w14:textId="77777777" w:rsidR="00895251" w:rsidRPr="0003648D" w:rsidRDefault="00895251" w:rsidP="00FE06EF">
                  <w:pPr>
                    <w:spacing w:after="120"/>
                    <w:rPr>
                      <w:b/>
                      <w:iCs/>
                      <w:sz w:val="20"/>
                    </w:rPr>
                  </w:pPr>
                  <w:r w:rsidRPr="0003648D">
                    <w:rPr>
                      <w:b/>
                      <w:iCs/>
                      <w:sz w:val="20"/>
                    </w:rPr>
                    <w:t>Unit</w:t>
                  </w:r>
                </w:p>
              </w:tc>
              <w:tc>
                <w:tcPr>
                  <w:tcW w:w="3393" w:type="pct"/>
                </w:tcPr>
                <w:p w14:paraId="06A3F522" w14:textId="77777777" w:rsidR="00895251" w:rsidRPr="0003648D" w:rsidRDefault="00895251" w:rsidP="00FE06EF">
                  <w:pPr>
                    <w:spacing w:after="120"/>
                    <w:rPr>
                      <w:b/>
                      <w:iCs/>
                      <w:sz w:val="20"/>
                    </w:rPr>
                  </w:pPr>
                  <w:r w:rsidRPr="0003648D">
                    <w:rPr>
                      <w:b/>
                      <w:iCs/>
                      <w:sz w:val="20"/>
                    </w:rPr>
                    <w:t>Description</w:t>
                  </w:r>
                </w:p>
              </w:tc>
            </w:tr>
            <w:tr w:rsidR="00895251" w:rsidRPr="0003648D" w14:paraId="5B5671D1" w14:textId="77777777" w:rsidTr="00FE06EF">
              <w:tc>
                <w:tcPr>
                  <w:tcW w:w="1278" w:type="pct"/>
                </w:tcPr>
                <w:p w14:paraId="2122A10B" w14:textId="77777777" w:rsidR="00895251" w:rsidRPr="0003648D" w:rsidRDefault="00895251" w:rsidP="00FE06EF">
                  <w:pPr>
                    <w:spacing w:after="60"/>
                    <w:rPr>
                      <w:iCs/>
                      <w:sz w:val="20"/>
                    </w:rPr>
                  </w:pPr>
                  <w:r>
                    <w:rPr>
                      <w:iCs/>
                      <w:sz w:val="20"/>
                    </w:rPr>
                    <w:t>EC</w:t>
                  </w:r>
                  <w:r w:rsidRPr="0003648D">
                    <w:rPr>
                      <w:iCs/>
                      <w:sz w:val="20"/>
                    </w:rPr>
                    <w:t>RCOSTTOT</w:t>
                  </w:r>
                </w:p>
              </w:tc>
              <w:tc>
                <w:tcPr>
                  <w:tcW w:w="329" w:type="pct"/>
                </w:tcPr>
                <w:p w14:paraId="4888F977" w14:textId="77777777" w:rsidR="00895251" w:rsidRPr="0003648D" w:rsidRDefault="00895251" w:rsidP="00FE06EF">
                  <w:pPr>
                    <w:spacing w:after="60"/>
                    <w:rPr>
                      <w:iCs/>
                      <w:sz w:val="20"/>
                    </w:rPr>
                  </w:pPr>
                  <w:r w:rsidRPr="0003648D">
                    <w:rPr>
                      <w:iCs/>
                      <w:sz w:val="20"/>
                    </w:rPr>
                    <w:t>$</w:t>
                  </w:r>
                </w:p>
              </w:tc>
              <w:tc>
                <w:tcPr>
                  <w:tcW w:w="3393" w:type="pct"/>
                </w:tcPr>
                <w:p w14:paraId="49D7153C"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w:t>
                  </w:r>
                </w:p>
              </w:tc>
            </w:tr>
            <w:tr w:rsidR="00895251" w:rsidRPr="0003648D" w14:paraId="4F29D231" w14:textId="77777777" w:rsidTr="00FE06EF">
              <w:tc>
                <w:tcPr>
                  <w:tcW w:w="1278" w:type="pct"/>
                  <w:tcBorders>
                    <w:top w:val="single" w:sz="4" w:space="0" w:color="auto"/>
                    <w:left w:val="single" w:sz="4" w:space="0" w:color="auto"/>
                    <w:bottom w:val="single" w:sz="4" w:space="0" w:color="auto"/>
                    <w:right w:val="single" w:sz="4" w:space="0" w:color="auto"/>
                  </w:tcBorders>
                </w:tcPr>
                <w:p w14:paraId="1E5942A8"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RAMTTOT </w:t>
                  </w:r>
                  <w:r w:rsidRPr="0003648D">
                    <w:rPr>
                      <w:i/>
                      <w:iCs/>
                      <w:sz w:val="20"/>
                      <w:vertAlign w:val="subscript"/>
                    </w:rPr>
                    <w:t>m</w:t>
                  </w:r>
                </w:p>
              </w:tc>
              <w:tc>
                <w:tcPr>
                  <w:tcW w:w="329" w:type="pct"/>
                  <w:tcBorders>
                    <w:top w:val="single" w:sz="4" w:space="0" w:color="auto"/>
                    <w:left w:val="single" w:sz="4" w:space="0" w:color="auto"/>
                    <w:bottom w:val="single" w:sz="4" w:space="0" w:color="auto"/>
                    <w:right w:val="single" w:sz="4" w:space="0" w:color="auto"/>
                  </w:tcBorders>
                </w:tcPr>
                <w:p w14:paraId="615EF7CD"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3556C56"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Amount Total by market—</w:t>
                  </w:r>
                  <w:r w:rsidRPr="0003648D">
                    <w:rPr>
                      <w:iCs/>
                      <w:sz w:val="20"/>
                    </w:rPr>
                    <w:t xml:space="preserve">The total payments to all QSEs for the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59DB7B55" w14:textId="77777777" w:rsidTr="00FE06EF">
              <w:tc>
                <w:tcPr>
                  <w:tcW w:w="1278" w:type="pct"/>
                  <w:tcBorders>
                    <w:top w:val="single" w:sz="4" w:space="0" w:color="auto"/>
                    <w:left w:val="single" w:sz="4" w:space="0" w:color="auto"/>
                    <w:bottom w:val="single" w:sz="4" w:space="0" w:color="auto"/>
                    <w:right w:val="single" w:sz="4" w:space="0" w:color="auto"/>
                  </w:tcBorders>
                </w:tcPr>
                <w:p w14:paraId="12718F6D"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RAMT </w:t>
                  </w:r>
                  <w:r w:rsidRPr="0003648D">
                    <w:rPr>
                      <w:i/>
                      <w:iCs/>
                      <w:sz w:val="20"/>
                      <w:vertAlign w:val="subscript"/>
                    </w:rPr>
                    <w:t>q, m</w:t>
                  </w:r>
                </w:p>
              </w:tc>
              <w:tc>
                <w:tcPr>
                  <w:tcW w:w="329" w:type="pct"/>
                  <w:tcBorders>
                    <w:top w:val="single" w:sz="4" w:space="0" w:color="auto"/>
                    <w:left w:val="single" w:sz="4" w:space="0" w:color="auto"/>
                    <w:bottom w:val="single" w:sz="4" w:space="0" w:color="auto"/>
                    <w:right w:val="single" w:sz="4" w:space="0" w:color="auto"/>
                  </w:tcBorders>
                </w:tcPr>
                <w:p w14:paraId="2997F21C"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452FE7C6"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Amount per QSE by market</w:t>
                  </w:r>
                  <w:r w:rsidRPr="0003648D">
                    <w:rPr>
                      <w:iCs/>
                      <w:sz w:val="20"/>
                    </w:rPr>
                    <w:t xml:space="preserve">—The payment to QSE </w:t>
                  </w:r>
                  <w:r w:rsidRPr="0003648D">
                    <w:rPr>
                      <w:i/>
                      <w:iCs/>
                      <w:sz w:val="20"/>
                    </w:rPr>
                    <w:t>q</w:t>
                  </w:r>
                  <w:r w:rsidRPr="0003648D">
                    <w:rPr>
                      <w:iCs/>
                      <w:sz w:val="20"/>
                    </w:rPr>
                    <w:t xml:space="preserve"> for its Ancillary Service Offers cleared in the market </w:t>
                  </w:r>
                  <w:r w:rsidRPr="0003648D">
                    <w:rPr>
                      <w:i/>
                      <w:iCs/>
                      <w:sz w:val="20"/>
                    </w:rPr>
                    <w:t>m</w:t>
                  </w:r>
                  <w:r w:rsidRPr="0003648D">
                    <w:rPr>
                      <w:iCs/>
                      <w:sz w:val="20"/>
                    </w:rPr>
                    <w:t xml:space="preserve"> for </w:t>
                  </w:r>
                  <w:r>
                    <w:rPr>
                      <w:iCs/>
                      <w:sz w:val="20"/>
                    </w:rPr>
                    <w:t>ECRS</w:t>
                  </w:r>
                  <w:r w:rsidRPr="0003648D">
                    <w:rPr>
                      <w:iCs/>
                      <w:sz w:val="20"/>
                    </w:rPr>
                    <w:t>, for the hour.</w:t>
                  </w:r>
                </w:p>
              </w:tc>
            </w:tr>
            <w:tr w:rsidR="00895251" w:rsidRPr="0003648D" w14:paraId="6091418E" w14:textId="77777777" w:rsidTr="00FE06EF">
              <w:tc>
                <w:tcPr>
                  <w:tcW w:w="1278" w:type="pct"/>
                  <w:tcBorders>
                    <w:top w:val="single" w:sz="4" w:space="0" w:color="auto"/>
                    <w:left w:val="single" w:sz="4" w:space="0" w:color="auto"/>
                    <w:bottom w:val="single" w:sz="4" w:space="0" w:color="auto"/>
                    <w:right w:val="single" w:sz="4" w:space="0" w:color="auto"/>
                  </w:tcBorders>
                </w:tcPr>
                <w:p w14:paraId="54175501" w14:textId="77777777" w:rsidR="00895251" w:rsidRPr="0003648D" w:rsidRDefault="00895251" w:rsidP="00FE06EF">
                  <w:pPr>
                    <w:spacing w:after="60"/>
                    <w:rPr>
                      <w:iCs/>
                      <w:sz w:val="20"/>
                    </w:rPr>
                  </w:pPr>
                  <w:r>
                    <w:rPr>
                      <w:iCs/>
                      <w:sz w:val="20"/>
                    </w:rPr>
                    <w:t>EC</w:t>
                  </w:r>
                  <w:r w:rsidRPr="0003648D">
                    <w:rPr>
                      <w:iCs/>
                      <w:sz w:val="20"/>
                    </w:rPr>
                    <w:t>RFQAMTTOT</w:t>
                  </w:r>
                </w:p>
              </w:tc>
              <w:tc>
                <w:tcPr>
                  <w:tcW w:w="329" w:type="pct"/>
                  <w:tcBorders>
                    <w:top w:val="single" w:sz="4" w:space="0" w:color="auto"/>
                    <w:left w:val="single" w:sz="4" w:space="0" w:color="auto"/>
                    <w:bottom w:val="single" w:sz="4" w:space="0" w:color="auto"/>
                    <w:right w:val="single" w:sz="4" w:space="0" w:color="auto"/>
                  </w:tcBorders>
                </w:tcPr>
                <w:p w14:paraId="1E24DB23"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6F7840B"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Failure Quantity Amount Total</w:t>
                  </w:r>
                  <w:r w:rsidRPr="0003648D">
                    <w:rPr>
                      <w:iCs/>
                      <w:sz w:val="20"/>
                    </w:rPr>
                    <w:t xml:space="preserve">—The total charges to all QSEs for their capacity associated with failures and reconfiguration reductions on their Ancillary Service Supply Responsibilities for </w:t>
                  </w:r>
                  <w:r>
                    <w:rPr>
                      <w:iCs/>
                      <w:sz w:val="20"/>
                    </w:rPr>
                    <w:t>ECRS</w:t>
                  </w:r>
                  <w:r w:rsidRPr="0003648D">
                    <w:rPr>
                      <w:iCs/>
                      <w:sz w:val="20"/>
                    </w:rPr>
                    <w:t>, for the hour.</w:t>
                  </w:r>
                </w:p>
              </w:tc>
            </w:tr>
            <w:tr w:rsidR="00895251" w:rsidRPr="0003648D" w14:paraId="12DA79D1" w14:textId="77777777" w:rsidTr="00FE06EF">
              <w:tc>
                <w:tcPr>
                  <w:tcW w:w="1278" w:type="pct"/>
                  <w:tcBorders>
                    <w:top w:val="single" w:sz="4" w:space="0" w:color="auto"/>
                    <w:left w:val="single" w:sz="4" w:space="0" w:color="auto"/>
                    <w:bottom w:val="single" w:sz="4" w:space="0" w:color="auto"/>
                    <w:right w:val="single" w:sz="4" w:space="0" w:color="auto"/>
                  </w:tcBorders>
                </w:tcPr>
                <w:p w14:paraId="3F8CE131" w14:textId="77777777" w:rsidR="00895251" w:rsidRPr="0003648D" w:rsidRDefault="00895251" w:rsidP="00FE06EF">
                  <w:pPr>
                    <w:spacing w:after="60"/>
                    <w:rPr>
                      <w:iCs/>
                      <w:sz w:val="20"/>
                    </w:rPr>
                  </w:pPr>
                  <w:r>
                    <w:rPr>
                      <w:color w:val="000000"/>
                      <w:sz w:val="20"/>
                    </w:rPr>
                    <w:t>EC</w:t>
                  </w:r>
                  <w:r w:rsidRPr="0003648D">
                    <w:rPr>
                      <w:color w:val="000000"/>
                      <w:sz w:val="20"/>
                    </w:rPr>
                    <w:t>RMWINFATOT</w:t>
                  </w:r>
                </w:p>
              </w:tc>
              <w:tc>
                <w:tcPr>
                  <w:tcW w:w="329" w:type="pct"/>
                  <w:tcBorders>
                    <w:top w:val="single" w:sz="4" w:space="0" w:color="auto"/>
                    <w:left w:val="single" w:sz="4" w:space="0" w:color="auto"/>
                    <w:bottom w:val="single" w:sz="4" w:space="0" w:color="auto"/>
                    <w:right w:val="single" w:sz="4" w:space="0" w:color="auto"/>
                  </w:tcBorders>
                </w:tcPr>
                <w:p w14:paraId="1AA7F144"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37DF76B9" w14:textId="77777777" w:rsidR="00895251" w:rsidRPr="0003648D" w:rsidRDefault="00895251" w:rsidP="00FE06EF">
                  <w:pPr>
                    <w:spacing w:after="60"/>
                    <w:rPr>
                      <w:i/>
                      <w:iCs/>
                      <w:sz w:val="20"/>
                    </w:rPr>
                  </w:pPr>
                  <w:r>
                    <w:rPr>
                      <w:i/>
                      <w:sz w:val="20"/>
                    </w:rPr>
                    <w:t>ERCOT Contingency Reserve Service</w:t>
                  </w:r>
                  <w:r w:rsidRPr="0003648D">
                    <w:rPr>
                      <w:i/>
                      <w:sz w:val="20"/>
                    </w:rPr>
                    <w:t xml:space="preserve"> Make-Whole Infeasible Amount total</w:t>
                  </w:r>
                  <w:r w:rsidRPr="0003648D">
                    <w:rPr>
                      <w:rFonts w:ascii="Symbol" w:eastAsia="Symbol" w:hAnsi="Symbol" w:cs="Symbol"/>
                      <w:sz w:val="20"/>
                    </w:rPr>
                    <w:t>¾</w:t>
                  </w:r>
                  <w:r w:rsidRPr="0003648D">
                    <w:rPr>
                      <w:sz w:val="20"/>
                    </w:rPr>
                    <w:t xml:space="preserve"> The total Real-Time calculated payment to all QSEs</w:t>
                  </w:r>
                  <w:r w:rsidRPr="0003648D">
                    <w:rPr>
                      <w:i/>
                      <w:sz w:val="20"/>
                    </w:rPr>
                    <w:t>,</w:t>
                  </w:r>
                  <w:r w:rsidRPr="0003648D">
                    <w:rPr>
                      <w:sz w:val="20"/>
                    </w:rPr>
                    <w:t xml:space="preserve"> for their contribution of </w:t>
                  </w:r>
                  <w:r>
                    <w:rPr>
                      <w:sz w:val="20"/>
                    </w:rPr>
                    <w:t>ECRS</w:t>
                  </w:r>
                  <w:r w:rsidRPr="0003648D">
                    <w:rPr>
                      <w:sz w:val="20"/>
                    </w:rPr>
                    <w:t>, to make-whole the Startup and energy costs of all Resources committed in the DAM, for the hour.</w:t>
                  </w:r>
                </w:p>
              </w:tc>
            </w:tr>
            <w:tr w:rsidR="00895251" w:rsidRPr="0003648D" w14:paraId="3728DBAB" w14:textId="77777777" w:rsidTr="00FE06EF">
              <w:tc>
                <w:tcPr>
                  <w:tcW w:w="1278" w:type="pct"/>
                  <w:tcBorders>
                    <w:top w:val="single" w:sz="4" w:space="0" w:color="auto"/>
                    <w:left w:val="single" w:sz="4" w:space="0" w:color="auto"/>
                    <w:bottom w:val="single" w:sz="4" w:space="0" w:color="auto"/>
                    <w:right w:val="single" w:sz="4" w:space="0" w:color="auto"/>
                  </w:tcBorders>
                </w:tcPr>
                <w:p w14:paraId="627FFBE6" w14:textId="77777777" w:rsidR="00895251" w:rsidRPr="0003648D" w:rsidRDefault="00895251" w:rsidP="00FE06EF">
                  <w:pPr>
                    <w:spacing w:after="60"/>
                    <w:rPr>
                      <w:iCs/>
                      <w:sz w:val="20"/>
                    </w:rPr>
                  </w:pPr>
                  <w:r>
                    <w:rPr>
                      <w:color w:val="000000"/>
                      <w:sz w:val="20"/>
                    </w:rPr>
                    <w:t>EC</w:t>
                  </w:r>
                  <w:r w:rsidRPr="0003648D">
                    <w:rPr>
                      <w:color w:val="000000"/>
                      <w:sz w:val="20"/>
                    </w:rPr>
                    <w:t xml:space="preserve">RMWINFA </w:t>
                  </w:r>
                  <w:r w:rsidRPr="0003648D">
                    <w:rPr>
                      <w:i/>
                      <w:sz w:val="20"/>
                      <w:vertAlign w:val="subscript"/>
                    </w:rPr>
                    <w:t>q, h</w:t>
                  </w:r>
                </w:p>
              </w:tc>
              <w:tc>
                <w:tcPr>
                  <w:tcW w:w="329" w:type="pct"/>
                  <w:tcBorders>
                    <w:top w:val="single" w:sz="4" w:space="0" w:color="auto"/>
                    <w:left w:val="single" w:sz="4" w:space="0" w:color="auto"/>
                    <w:bottom w:val="single" w:sz="4" w:space="0" w:color="auto"/>
                    <w:right w:val="single" w:sz="4" w:space="0" w:color="auto"/>
                  </w:tcBorders>
                </w:tcPr>
                <w:p w14:paraId="62EF9080"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B877890" w14:textId="77777777" w:rsidR="00895251" w:rsidRPr="0003648D" w:rsidRDefault="00895251" w:rsidP="00FE06EF">
                  <w:pPr>
                    <w:spacing w:after="60"/>
                    <w:rPr>
                      <w:i/>
                      <w:iCs/>
                      <w:sz w:val="20"/>
                    </w:rPr>
                  </w:pPr>
                  <w:r>
                    <w:rPr>
                      <w:i/>
                      <w:sz w:val="20"/>
                    </w:rPr>
                    <w:t>ERCOT Contingency Reserve Service</w:t>
                  </w:r>
                  <w:r w:rsidRPr="0003648D">
                    <w:rPr>
                      <w:i/>
                      <w:sz w:val="20"/>
                    </w:rPr>
                    <w:t xml:space="preserve"> Make-Whole Infeasible Amount per QSE per hour</w:t>
                  </w:r>
                  <w:r w:rsidRPr="0003648D">
                    <w:rPr>
                      <w:rFonts w:ascii="Symbol" w:eastAsia="Symbol" w:hAnsi="Symbol" w:cs="Symbol"/>
                      <w:sz w:val="20"/>
                    </w:rPr>
                    <w:t>¾</w:t>
                  </w:r>
                  <w:r w:rsidRPr="0003648D">
                    <w:rPr>
                      <w:sz w:val="20"/>
                    </w:rPr>
                    <w:t xml:space="preserve"> The total Real-Time calculated payment to QSE </w:t>
                  </w:r>
                  <w:r w:rsidRPr="0003648D">
                    <w:rPr>
                      <w:i/>
                      <w:sz w:val="20"/>
                    </w:rPr>
                    <w:t>q,</w:t>
                  </w:r>
                  <w:r w:rsidRPr="0003648D">
                    <w:rPr>
                      <w:sz w:val="20"/>
                    </w:rPr>
                    <w:t xml:space="preserve"> for its contribution of </w:t>
                  </w:r>
                  <w:r>
                    <w:rPr>
                      <w:sz w:val="20"/>
                    </w:rPr>
                    <w:t>ECRS</w:t>
                  </w:r>
                  <w:r w:rsidRPr="0003648D">
                    <w:rPr>
                      <w:sz w:val="20"/>
                    </w:rPr>
                    <w:t xml:space="preserve">, to make-whole the Startup and energy costs of all Resources committed in the DAM, for the hour </w:t>
                  </w:r>
                  <w:r w:rsidRPr="0003648D">
                    <w:rPr>
                      <w:i/>
                      <w:sz w:val="20"/>
                    </w:rPr>
                    <w:t>h</w:t>
                  </w:r>
                  <w:r w:rsidRPr="0003648D">
                    <w:rPr>
                      <w:sz w:val="20"/>
                    </w:rPr>
                    <w:t xml:space="preserve">.  </w:t>
                  </w:r>
                </w:p>
              </w:tc>
            </w:tr>
            <w:tr w:rsidR="00895251" w:rsidRPr="0003648D" w14:paraId="7C6F0350" w14:textId="77777777" w:rsidTr="00FE06EF">
              <w:tc>
                <w:tcPr>
                  <w:tcW w:w="1278" w:type="pct"/>
                  <w:tcBorders>
                    <w:top w:val="single" w:sz="4" w:space="0" w:color="auto"/>
                    <w:left w:val="single" w:sz="4" w:space="0" w:color="auto"/>
                    <w:bottom w:val="single" w:sz="4" w:space="0" w:color="auto"/>
                    <w:right w:val="single" w:sz="4" w:space="0" w:color="auto"/>
                  </w:tcBorders>
                </w:tcPr>
                <w:p w14:paraId="3580012B" w14:textId="77777777" w:rsidR="00895251" w:rsidRPr="0003648D" w:rsidRDefault="00895251" w:rsidP="00FE06EF">
                  <w:pPr>
                    <w:spacing w:after="60"/>
                    <w:rPr>
                      <w:iCs/>
                      <w:sz w:val="20"/>
                    </w:rPr>
                  </w:pPr>
                  <w:r>
                    <w:rPr>
                      <w:iCs/>
                      <w:sz w:val="20"/>
                    </w:rPr>
                    <w:t>EC</w:t>
                  </w:r>
                  <w:r w:rsidRPr="0003648D">
                    <w:rPr>
                      <w:iCs/>
                      <w:sz w:val="20"/>
                    </w:rPr>
                    <w:t xml:space="preserve">RFQAMTQSETOT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AB9A47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0EE82F66"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Failure Quantity Amount Total per QSE</w:t>
                  </w:r>
                  <w:r w:rsidRPr="0003648D">
                    <w:rPr>
                      <w:iCs/>
                      <w:sz w:val="20"/>
                    </w:rPr>
                    <w:t xml:space="preserve">—The charge to QSE </w:t>
                  </w:r>
                  <w:r w:rsidRPr="0003648D">
                    <w:rPr>
                      <w:i/>
                      <w:iCs/>
                      <w:sz w:val="20"/>
                    </w:rPr>
                    <w:t>q</w:t>
                  </w:r>
                  <w:r w:rsidRPr="0003648D">
                    <w:rPr>
                      <w:iCs/>
                      <w:sz w:val="20"/>
                    </w:rPr>
                    <w:t xml:space="preserve"> for its total capacity associated with failures </w:t>
                  </w:r>
                  <w:r w:rsidRPr="0003648D">
                    <w:rPr>
                      <w:iCs/>
                      <w:sz w:val="20"/>
                    </w:rPr>
                    <w:lastRenderedPageBreak/>
                    <w:t xml:space="preserve">and reconfiguration reductions on its Ancillary Service Supply Responsibility for </w:t>
                  </w:r>
                  <w:r>
                    <w:rPr>
                      <w:iCs/>
                      <w:sz w:val="20"/>
                    </w:rPr>
                    <w:t>ECRS</w:t>
                  </w:r>
                  <w:r w:rsidRPr="0003648D">
                    <w:rPr>
                      <w:iCs/>
                      <w:sz w:val="20"/>
                    </w:rPr>
                    <w:t>, for the hour.</w:t>
                  </w:r>
                </w:p>
              </w:tc>
            </w:tr>
            <w:tr w:rsidR="00895251" w:rsidRPr="0003648D" w14:paraId="111CFD7A" w14:textId="77777777" w:rsidTr="00FE06EF">
              <w:tc>
                <w:tcPr>
                  <w:tcW w:w="1278" w:type="pct"/>
                  <w:tcBorders>
                    <w:top w:val="single" w:sz="4" w:space="0" w:color="auto"/>
                    <w:left w:val="single" w:sz="4" w:space="0" w:color="auto"/>
                    <w:bottom w:val="single" w:sz="4" w:space="0" w:color="auto"/>
                    <w:right w:val="single" w:sz="4" w:space="0" w:color="auto"/>
                  </w:tcBorders>
                </w:tcPr>
                <w:p w14:paraId="49DF1B28" w14:textId="77777777" w:rsidR="00895251" w:rsidRPr="0003648D" w:rsidRDefault="00895251" w:rsidP="00FE06EF">
                  <w:pPr>
                    <w:spacing w:after="60"/>
                    <w:rPr>
                      <w:iCs/>
                      <w:sz w:val="20"/>
                    </w:rPr>
                  </w:pPr>
                  <w:r w:rsidRPr="0003648D">
                    <w:rPr>
                      <w:iCs/>
                      <w:sz w:val="20"/>
                    </w:rPr>
                    <w:lastRenderedPageBreak/>
                    <w:t>RTPC</w:t>
                  </w:r>
                  <w:r>
                    <w:rPr>
                      <w:iCs/>
                      <w:sz w:val="20"/>
                    </w:rPr>
                    <w:t>EC</w:t>
                  </w:r>
                  <w:r w:rsidRPr="0003648D">
                    <w:rPr>
                      <w:iCs/>
                      <w:sz w:val="20"/>
                    </w:rPr>
                    <w:t xml:space="preserve">RAMTQSETOT </w:t>
                  </w:r>
                  <w:r w:rsidRPr="0003648D">
                    <w:rPr>
                      <w:i/>
                      <w:iCs/>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21BA8E" w14:textId="77777777" w:rsidR="00895251" w:rsidRPr="0003648D" w:rsidRDefault="00895251" w:rsidP="00FE06EF">
                  <w:pPr>
                    <w:spacing w:after="60"/>
                    <w:rPr>
                      <w:iCs/>
                      <w:sz w:val="20"/>
                    </w:rPr>
                  </w:pPr>
                  <w:r w:rsidRPr="0003648D">
                    <w:rPr>
                      <w:iCs/>
                      <w:sz w:val="20"/>
                    </w:rPr>
                    <w:t>$</w:t>
                  </w:r>
                </w:p>
              </w:tc>
              <w:tc>
                <w:tcPr>
                  <w:tcW w:w="3393" w:type="pct"/>
                  <w:tcBorders>
                    <w:top w:val="single" w:sz="4" w:space="0" w:color="auto"/>
                    <w:left w:val="single" w:sz="4" w:space="0" w:color="auto"/>
                    <w:bottom w:val="single" w:sz="4" w:space="0" w:color="auto"/>
                    <w:right w:val="single" w:sz="4" w:space="0" w:color="auto"/>
                  </w:tcBorders>
                </w:tcPr>
                <w:p w14:paraId="1BFE9814" w14:textId="77777777" w:rsidR="00895251" w:rsidRPr="0003648D" w:rsidRDefault="00895251" w:rsidP="00FE06EF">
                  <w:pPr>
                    <w:spacing w:after="60"/>
                    <w:rPr>
                      <w:iCs/>
                      <w:sz w:val="20"/>
                    </w:rPr>
                  </w:pPr>
                  <w:r w:rsidRPr="0003648D">
                    <w:rPr>
                      <w:i/>
                      <w:iCs/>
                      <w:sz w:val="20"/>
                    </w:rPr>
                    <w:t xml:space="preserve">Procured Capacity for </w:t>
                  </w:r>
                  <w:r>
                    <w:rPr>
                      <w:i/>
                      <w:iCs/>
                      <w:sz w:val="20"/>
                    </w:rPr>
                    <w:t>ERCOT Contingency Reserve Service</w:t>
                  </w:r>
                  <w:r w:rsidRPr="0003648D">
                    <w:rPr>
                      <w:i/>
                      <w:iCs/>
                      <w:sz w:val="20"/>
                    </w:rPr>
                    <w:t xml:space="preserve"> Amount Total per QSE</w:t>
                  </w:r>
                  <w:r w:rsidRPr="0003648D">
                    <w:rPr>
                      <w:iCs/>
                      <w:sz w:val="20"/>
                    </w:rPr>
                    <w:t xml:space="preserve">—The total payments to a QSE </w:t>
                  </w:r>
                  <w:r w:rsidRPr="0003648D">
                    <w:rPr>
                      <w:i/>
                      <w:iCs/>
                      <w:sz w:val="20"/>
                    </w:rPr>
                    <w:t>q</w:t>
                  </w:r>
                  <w:r w:rsidRPr="0003648D">
                    <w:rPr>
                      <w:iCs/>
                      <w:sz w:val="20"/>
                    </w:rPr>
                    <w:t xml:space="preserve"> in all SASMs and RSASMs for the Ancillary Service Offers cleared for </w:t>
                  </w:r>
                  <w:r>
                    <w:rPr>
                      <w:iCs/>
                      <w:sz w:val="20"/>
                    </w:rPr>
                    <w:t>ECRS</w:t>
                  </w:r>
                  <w:r w:rsidRPr="0003648D">
                    <w:rPr>
                      <w:iCs/>
                      <w:sz w:val="20"/>
                    </w:rPr>
                    <w:t>, for the hour.</w:t>
                  </w:r>
                </w:p>
              </w:tc>
            </w:tr>
            <w:tr w:rsidR="00895251" w:rsidRPr="0003648D" w14:paraId="3B34B811" w14:textId="77777777" w:rsidTr="00FE06EF">
              <w:tc>
                <w:tcPr>
                  <w:tcW w:w="1278" w:type="pct"/>
                  <w:tcBorders>
                    <w:top w:val="single" w:sz="4" w:space="0" w:color="auto"/>
                    <w:left w:val="single" w:sz="4" w:space="0" w:color="auto"/>
                    <w:bottom w:val="single" w:sz="4" w:space="0" w:color="auto"/>
                    <w:right w:val="single" w:sz="4" w:space="0" w:color="auto"/>
                  </w:tcBorders>
                </w:tcPr>
                <w:p w14:paraId="2034EC5E" w14:textId="77777777" w:rsidR="00895251" w:rsidRPr="0003648D" w:rsidRDefault="00895251" w:rsidP="00FE06EF">
                  <w:pPr>
                    <w:rPr>
                      <w:b/>
                      <w:sz w:val="20"/>
                    </w:rPr>
                  </w:pPr>
                  <w:r w:rsidRPr="0003648D">
                    <w:rPr>
                      <w:sz w:val="20"/>
                    </w:rPr>
                    <w:t>PC</w:t>
                  </w:r>
                  <w:r>
                    <w:rPr>
                      <w:sz w:val="20"/>
                    </w:rPr>
                    <w:t>EC</w:t>
                  </w:r>
                  <w:r w:rsidRPr="0003648D">
                    <w:rPr>
                      <w:sz w:val="20"/>
                    </w:rPr>
                    <w:t xml:space="preserve">RAMT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295C8AB9" w14:textId="77777777" w:rsidR="00895251" w:rsidRPr="0003648D" w:rsidRDefault="00895251" w:rsidP="00FE06EF">
                  <w:pPr>
                    <w:rPr>
                      <w:b/>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5E429400" w14:textId="77777777" w:rsidR="00895251" w:rsidRPr="0003648D" w:rsidRDefault="00895251" w:rsidP="00FE06EF">
                  <w:pPr>
                    <w:rPr>
                      <w:b/>
                      <w:sz w:val="20"/>
                    </w:rPr>
                  </w:pPr>
                  <w:r w:rsidRPr="0003648D">
                    <w:rPr>
                      <w:i/>
                      <w:sz w:val="20"/>
                    </w:rPr>
                    <w:t xml:space="preserve">Procured Capacity for </w:t>
                  </w:r>
                  <w:r>
                    <w:rPr>
                      <w:i/>
                      <w:sz w:val="20"/>
                    </w:rPr>
                    <w:t>ERCOT Contingency Reserve Service</w:t>
                  </w:r>
                  <w:r w:rsidRPr="0003648D">
                    <w:rPr>
                      <w:i/>
                      <w:sz w:val="20"/>
                    </w:rPr>
                    <w:t xml:space="preserve"> Amount per QSE for DAM</w:t>
                  </w:r>
                  <w:r w:rsidRPr="0003648D">
                    <w:rPr>
                      <w:sz w:val="20"/>
                    </w:rPr>
                    <w:t xml:space="preserve">—The DAM </w:t>
                  </w:r>
                  <w:r>
                    <w:rPr>
                      <w:sz w:val="20"/>
                    </w:rPr>
                    <w:t>ECRS</w:t>
                  </w:r>
                  <w:r w:rsidRPr="0003648D">
                    <w:rPr>
                      <w:sz w:val="20"/>
                    </w:rPr>
                    <w:t xml:space="preserve"> payment for QSE </w:t>
                  </w:r>
                  <w:r w:rsidRPr="0003648D">
                    <w:rPr>
                      <w:i/>
                      <w:sz w:val="20"/>
                    </w:rPr>
                    <w:t>q</w:t>
                  </w:r>
                  <w:r w:rsidRPr="0003648D">
                    <w:rPr>
                      <w:sz w:val="20"/>
                    </w:rPr>
                    <w:t>, for the hour.</w:t>
                  </w:r>
                </w:p>
              </w:tc>
            </w:tr>
            <w:tr w:rsidR="00895251" w:rsidRPr="0003648D" w14:paraId="0013FF40" w14:textId="77777777" w:rsidTr="00FE06EF">
              <w:tc>
                <w:tcPr>
                  <w:tcW w:w="1278" w:type="pct"/>
                  <w:tcBorders>
                    <w:top w:val="single" w:sz="4" w:space="0" w:color="auto"/>
                    <w:left w:val="single" w:sz="4" w:space="0" w:color="auto"/>
                    <w:bottom w:val="single" w:sz="4" w:space="0" w:color="auto"/>
                    <w:right w:val="single" w:sz="4" w:space="0" w:color="auto"/>
                  </w:tcBorders>
                </w:tcPr>
                <w:p w14:paraId="70862583" w14:textId="77777777" w:rsidR="00895251" w:rsidRPr="0003648D" w:rsidRDefault="00895251" w:rsidP="00FE06EF">
                  <w:pPr>
                    <w:spacing w:after="60"/>
                    <w:rPr>
                      <w:sz w:val="20"/>
                    </w:rPr>
                  </w:pPr>
                  <w:r w:rsidRPr="0003648D">
                    <w:rPr>
                      <w:sz w:val="20"/>
                    </w:rPr>
                    <w:t>PC</w:t>
                  </w:r>
                  <w:r>
                    <w:rPr>
                      <w:sz w:val="20"/>
                    </w:rPr>
                    <w:t>EC</w:t>
                  </w:r>
                  <w:r w:rsidRPr="0003648D">
                    <w:rPr>
                      <w:sz w:val="20"/>
                    </w:rPr>
                    <w:t xml:space="preserve">RAMTTOT </w:t>
                  </w:r>
                </w:p>
              </w:tc>
              <w:tc>
                <w:tcPr>
                  <w:tcW w:w="329" w:type="pct"/>
                  <w:tcBorders>
                    <w:top w:val="single" w:sz="4" w:space="0" w:color="auto"/>
                    <w:left w:val="single" w:sz="4" w:space="0" w:color="auto"/>
                    <w:bottom w:val="single" w:sz="4" w:space="0" w:color="auto"/>
                    <w:right w:val="single" w:sz="4" w:space="0" w:color="auto"/>
                  </w:tcBorders>
                </w:tcPr>
                <w:p w14:paraId="6559FB6A"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480EEFD8" w14:textId="77777777" w:rsidR="00895251" w:rsidRPr="0003648D" w:rsidRDefault="00895251" w:rsidP="00FE06EF">
                  <w:pPr>
                    <w:spacing w:after="60"/>
                    <w:rPr>
                      <w:sz w:val="20"/>
                    </w:rPr>
                  </w:pPr>
                  <w:r w:rsidRPr="0003648D">
                    <w:rPr>
                      <w:i/>
                      <w:sz w:val="20"/>
                    </w:rPr>
                    <w:t xml:space="preserve">Procured Capacity for </w:t>
                  </w:r>
                  <w:r>
                    <w:rPr>
                      <w:i/>
                      <w:sz w:val="20"/>
                    </w:rPr>
                    <w:t>ERCOT Contingency Reserve Service</w:t>
                  </w:r>
                  <w:r w:rsidRPr="0003648D">
                    <w:rPr>
                      <w:i/>
                      <w:sz w:val="20"/>
                    </w:rPr>
                    <w:t xml:space="preserve"> Amount Total in DAM</w:t>
                  </w:r>
                  <w:r w:rsidRPr="0003648D">
                    <w:rPr>
                      <w:sz w:val="20"/>
                    </w:rPr>
                    <w:t xml:space="preserve">—The total of the DAM </w:t>
                  </w:r>
                  <w:r>
                    <w:rPr>
                      <w:sz w:val="20"/>
                    </w:rPr>
                    <w:t>ECRS</w:t>
                  </w:r>
                  <w:r w:rsidRPr="0003648D">
                    <w:rPr>
                      <w:sz w:val="20"/>
                    </w:rPr>
                    <w:t xml:space="preserve"> payments for all QSEs, for the hour.</w:t>
                  </w:r>
                </w:p>
              </w:tc>
            </w:tr>
            <w:tr w:rsidR="00895251" w:rsidRPr="0003648D" w14:paraId="1182C133" w14:textId="77777777" w:rsidTr="00FE06EF">
              <w:tc>
                <w:tcPr>
                  <w:tcW w:w="1278" w:type="pct"/>
                  <w:tcBorders>
                    <w:top w:val="single" w:sz="4" w:space="0" w:color="auto"/>
                    <w:left w:val="single" w:sz="4" w:space="0" w:color="auto"/>
                    <w:bottom w:val="single" w:sz="4" w:space="0" w:color="auto"/>
                    <w:right w:val="single" w:sz="4" w:space="0" w:color="auto"/>
                  </w:tcBorders>
                </w:tcPr>
                <w:p w14:paraId="1A33DC32" w14:textId="77777777" w:rsidR="00895251" w:rsidRPr="0003648D" w:rsidRDefault="00895251" w:rsidP="00FE06EF">
                  <w:pPr>
                    <w:spacing w:after="60"/>
                    <w:rPr>
                      <w:sz w:val="20"/>
                    </w:rPr>
                  </w:pPr>
                  <w:r>
                    <w:rPr>
                      <w:sz w:val="20"/>
                    </w:rPr>
                    <w:t>EC</w:t>
                  </w:r>
                  <w:r w:rsidRPr="0003648D">
                    <w:rPr>
                      <w:sz w:val="20"/>
                    </w:rPr>
                    <w:t>RINFQAMTTOT</w:t>
                  </w:r>
                </w:p>
              </w:tc>
              <w:tc>
                <w:tcPr>
                  <w:tcW w:w="329" w:type="pct"/>
                  <w:tcBorders>
                    <w:top w:val="single" w:sz="4" w:space="0" w:color="auto"/>
                    <w:left w:val="single" w:sz="4" w:space="0" w:color="auto"/>
                    <w:bottom w:val="single" w:sz="4" w:space="0" w:color="auto"/>
                    <w:right w:val="single" w:sz="4" w:space="0" w:color="auto"/>
                  </w:tcBorders>
                </w:tcPr>
                <w:p w14:paraId="52932881"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7285C927" w14:textId="77777777" w:rsidR="00895251" w:rsidRPr="0003648D" w:rsidRDefault="00895251" w:rsidP="00FE06EF">
                  <w:pPr>
                    <w:spacing w:after="60"/>
                    <w:rPr>
                      <w:i/>
                      <w:sz w:val="20"/>
                    </w:rPr>
                  </w:pPr>
                  <w:r>
                    <w:rPr>
                      <w:i/>
                      <w:sz w:val="20"/>
                    </w:rPr>
                    <w:t>ERCOT Contingency Reserve Service</w:t>
                  </w:r>
                  <w:r w:rsidRPr="0003648D">
                    <w:rPr>
                      <w:i/>
                      <w:sz w:val="20"/>
                    </w:rPr>
                    <w:t xml:space="preserve"> Infeasible Quantity Amount Total </w:t>
                  </w:r>
                  <w:r w:rsidRPr="0003648D">
                    <w:rPr>
                      <w:sz w:val="20"/>
                    </w:rPr>
                    <w:t xml:space="preserve">— The charge to all QSEs for their total capacity associated with infeasible deployment of Ancillary Service Supply Responsibilities for </w:t>
                  </w:r>
                  <w:r>
                    <w:rPr>
                      <w:sz w:val="20"/>
                    </w:rPr>
                    <w:t>ECRS</w:t>
                  </w:r>
                  <w:r w:rsidRPr="0003648D">
                    <w:rPr>
                      <w:sz w:val="20"/>
                    </w:rPr>
                    <w:t>, for the hour.</w:t>
                  </w:r>
                </w:p>
              </w:tc>
            </w:tr>
            <w:tr w:rsidR="00895251" w:rsidRPr="0003648D" w14:paraId="1DAC3FB8" w14:textId="77777777" w:rsidTr="00FE06EF">
              <w:tc>
                <w:tcPr>
                  <w:tcW w:w="1278" w:type="pct"/>
                  <w:tcBorders>
                    <w:top w:val="single" w:sz="4" w:space="0" w:color="auto"/>
                    <w:left w:val="single" w:sz="4" w:space="0" w:color="auto"/>
                    <w:bottom w:val="single" w:sz="4" w:space="0" w:color="auto"/>
                    <w:right w:val="single" w:sz="4" w:space="0" w:color="auto"/>
                  </w:tcBorders>
                </w:tcPr>
                <w:p w14:paraId="603A87E2" w14:textId="77777777" w:rsidR="00895251" w:rsidRPr="0003648D" w:rsidRDefault="00895251" w:rsidP="00FE06EF">
                  <w:pPr>
                    <w:spacing w:after="60"/>
                    <w:rPr>
                      <w:sz w:val="20"/>
                    </w:rPr>
                  </w:pPr>
                  <w:r>
                    <w:rPr>
                      <w:sz w:val="20"/>
                    </w:rPr>
                    <w:t>EC</w:t>
                  </w:r>
                  <w:r w:rsidRPr="0003648D">
                    <w:rPr>
                      <w:sz w:val="20"/>
                    </w:rPr>
                    <w:t xml:space="preserve">RINFQAMT </w:t>
                  </w:r>
                  <w:r w:rsidRPr="0003648D">
                    <w:rPr>
                      <w:i/>
                      <w:sz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407BD872" w14:textId="77777777" w:rsidR="00895251" w:rsidRPr="0003648D" w:rsidRDefault="00895251" w:rsidP="00FE06EF">
                  <w:pPr>
                    <w:spacing w:after="60"/>
                    <w:rPr>
                      <w:sz w:val="20"/>
                    </w:rPr>
                  </w:pPr>
                  <w:r w:rsidRPr="0003648D">
                    <w:rPr>
                      <w:sz w:val="20"/>
                    </w:rPr>
                    <w:t>$</w:t>
                  </w:r>
                </w:p>
              </w:tc>
              <w:tc>
                <w:tcPr>
                  <w:tcW w:w="3393" w:type="pct"/>
                  <w:tcBorders>
                    <w:top w:val="single" w:sz="4" w:space="0" w:color="auto"/>
                    <w:left w:val="single" w:sz="4" w:space="0" w:color="auto"/>
                    <w:bottom w:val="single" w:sz="4" w:space="0" w:color="auto"/>
                    <w:right w:val="single" w:sz="4" w:space="0" w:color="auto"/>
                  </w:tcBorders>
                </w:tcPr>
                <w:p w14:paraId="6A2B641B" w14:textId="77777777" w:rsidR="00895251" w:rsidRPr="0003648D" w:rsidRDefault="00895251" w:rsidP="00FE06EF">
                  <w:pPr>
                    <w:spacing w:after="60"/>
                    <w:rPr>
                      <w:i/>
                      <w:sz w:val="20"/>
                    </w:rPr>
                  </w:pPr>
                  <w:r>
                    <w:rPr>
                      <w:i/>
                      <w:sz w:val="20"/>
                    </w:rPr>
                    <w:t>ERCOT Contingency Reserve Service</w:t>
                  </w:r>
                  <w:r w:rsidRPr="0003648D">
                    <w:rPr>
                      <w:i/>
                      <w:sz w:val="20"/>
                    </w:rPr>
                    <w:t xml:space="preserve"> Infeasible Quantity Amount per QSE</w:t>
                  </w:r>
                  <w:r w:rsidRPr="0003648D">
                    <w:rPr>
                      <w:sz w:val="20"/>
                    </w:rPr>
                    <w:t xml:space="preserve">—The total charge to QSE </w:t>
                  </w:r>
                  <w:r w:rsidRPr="0003648D">
                    <w:rPr>
                      <w:i/>
                      <w:sz w:val="20"/>
                    </w:rPr>
                    <w:t>q</w:t>
                  </w:r>
                  <w:r w:rsidRPr="0003648D">
                    <w:rPr>
                      <w:sz w:val="20"/>
                    </w:rPr>
                    <w:t xml:space="preserve"> for its total capacity associated with infeasible deployment of Ancillary Service Supply Responsibilities for </w:t>
                  </w:r>
                  <w:r>
                    <w:rPr>
                      <w:sz w:val="20"/>
                    </w:rPr>
                    <w:t>ECRS</w:t>
                  </w:r>
                  <w:r w:rsidRPr="0003648D">
                    <w:rPr>
                      <w:sz w:val="20"/>
                    </w:rPr>
                    <w:t>, for the hour.</w:t>
                  </w:r>
                </w:p>
              </w:tc>
            </w:tr>
            <w:tr w:rsidR="00895251" w:rsidRPr="0003648D" w14:paraId="55CB0DED" w14:textId="77777777" w:rsidTr="00FE06EF">
              <w:tc>
                <w:tcPr>
                  <w:tcW w:w="1278" w:type="pct"/>
                  <w:tcBorders>
                    <w:top w:val="single" w:sz="4" w:space="0" w:color="auto"/>
                    <w:left w:val="single" w:sz="4" w:space="0" w:color="auto"/>
                    <w:bottom w:val="single" w:sz="4" w:space="0" w:color="auto"/>
                    <w:right w:val="single" w:sz="4" w:space="0" w:color="auto"/>
                  </w:tcBorders>
                </w:tcPr>
                <w:p w14:paraId="74153C80" w14:textId="77777777" w:rsidR="00895251" w:rsidRPr="0003648D" w:rsidRDefault="00895251" w:rsidP="00FE06EF">
                  <w:pPr>
                    <w:spacing w:after="60"/>
                    <w:rPr>
                      <w:i/>
                      <w:iCs/>
                      <w:sz w:val="20"/>
                    </w:rPr>
                  </w:pPr>
                  <w:r>
                    <w:rPr>
                      <w:i/>
                      <w:iCs/>
                      <w:sz w:val="20"/>
                    </w:rPr>
                    <w:t>q</w:t>
                  </w:r>
                </w:p>
              </w:tc>
              <w:tc>
                <w:tcPr>
                  <w:tcW w:w="329" w:type="pct"/>
                  <w:tcBorders>
                    <w:top w:val="single" w:sz="4" w:space="0" w:color="auto"/>
                    <w:left w:val="single" w:sz="4" w:space="0" w:color="auto"/>
                    <w:bottom w:val="single" w:sz="4" w:space="0" w:color="auto"/>
                    <w:right w:val="single" w:sz="4" w:space="0" w:color="auto"/>
                  </w:tcBorders>
                </w:tcPr>
                <w:p w14:paraId="6DBEDF5A"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4E8B6C6A" w14:textId="77777777" w:rsidR="00895251" w:rsidRPr="0003648D" w:rsidRDefault="00895251" w:rsidP="00FE06EF">
                  <w:pPr>
                    <w:spacing w:after="60"/>
                    <w:rPr>
                      <w:iCs/>
                      <w:sz w:val="20"/>
                    </w:rPr>
                  </w:pPr>
                  <w:r w:rsidRPr="0003648D">
                    <w:rPr>
                      <w:iCs/>
                      <w:sz w:val="20"/>
                    </w:rPr>
                    <w:t>A QSE.</w:t>
                  </w:r>
                </w:p>
              </w:tc>
            </w:tr>
            <w:tr w:rsidR="00895251" w:rsidRPr="0003648D" w14:paraId="598728A1" w14:textId="77777777" w:rsidTr="00FE06EF">
              <w:tc>
                <w:tcPr>
                  <w:tcW w:w="1278" w:type="pct"/>
                  <w:tcBorders>
                    <w:top w:val="single" w:sz="4" w:space="0" w:color="auto"/>
                    <w:left w:val="single" w:sz="4" w:space="0" w:color="auto"/>
                    <w:bottom w:val="single" w:sz="4" w:space="0" w:color="auto"/>
                    <w:right w:val="single" w:sz="4" w:space="0" w:color="auto"/>
                  </w:tcBorders>
                </w:tcPr>
                <w:p w14:paraId="69E21AC1" w14:textId="77777777" w:rsidR="00895251" w:rsidRPr="0003648D" w:rsidRDefault="00895251" w:rsidP="00FE06EF">
                  <w:pPr>
                    <w:spacing w:after="60"/>
                    <w:rPr>
                      <w:i/>
                      <w:iCs/>
                      <w:sz w:val="20"/>
                    </w:rPr>
                  </w:pPr>
                  <w:r>
                    <w:rPr>
                      <w:i/>
                      <w:iCs/>
                      <w:sz w:val="20"/>
                    </w:rPr>
                    <w:t>m</w:t>
                  </w:r>
                </w:p>
              </w:tc>
              <w:tc>
                <w:tcPr>
                  <w:tcW w:w="329" w:type="pct"/>
                  <w:tcBorders>
                    <w:top w:val="single" w:sz="4" w:space="0" w:color="auto"/>
                    <w:left w:val="single" w:sz="4" w:space="0" w:color="auto"/>
                    <w:bottom w:val="single" w:sz="4" w:space="0" w:color="auto"/>
                    <w:right w:val="single" w:sz="4" w:space="0" w:color="auto"/>
                  </w:tcBorders>
                </w:tcPr>
                <w:p w14:paraId="22296044" w14:textId="77777777" w:rsidR="00895251" w:rsidRPr="0003648D" w:rsidRDefault="00895251" w:rsidP="00FE06EF">
                  <w:pPr>
                    <w:spacing w:after="60"/>
                    <w:rPr>
                      <w:iCs/>
                      <w:sz w:val="20"/>
                    </w:rPr>
                  </w:pPr>
                  <w:r w:rsidRPr="0003648D">
                    <w:rPr>
                      <w:iCs/>
                      <w:sz w:val="20"/>
                    </w:rPr>
                    <w:t>none</w:t>
                  </w:r>
                </w:p>
              </w:tc>
              <w:tc>
                <w:tcPr>
                  <w:tcW w:w="3393" w:type="pct"/>
                  <w:tcBorders>
                    <w:top w:val="single" w:sz="4" w:space="0" w:color="auto"/>
                    <w:left w:val="single" w:sz="4" w:space="0" w:color="auto"/>
                    <w:bottom w:val="single" w:sz="4" w:space="0" w:color="auto"/>
                    <w:right w:val="single" w:sz="4" w:space="0" w:color="auto"/>
                  </w:tcBorders>
                </w:tcPr>
                <w:p w14:paraId="285ED7BD"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312E8075" w14:textId="77777777" w:rsidR="00895251" w:rsidRPr="0003648D" w:rsidRDefault="00895251" w:rsidP="00FE06EF">
            <w:pPr>
              <w:spacing w:after="240"/>
            </w:pPr>
          </w:p>
        </w:tc>
      </w:tr>
    </w:tbl>
    <w:p w14:paraId="655C8D8F" w14:textId="77777777" w:rsidR="00895251" w:rsidRPr="0003648D" w:rsidRDefault="00895251" w:rsidP="00895251">
      <w:pPr>
        <w:spacing w:before="240" w:after="240"/>
        <w:ind w:left="1440" w:hanging="720"/>
      </w:pPr>
      <w:r w:rsidRPr="0003648D">
        <w:lastRenderedPageBreak/>
        <w:t>(b)</w:t>
      </w:r>
      <w:r w:rsidRPr="0003648D">
        <w:tab/>
        <w:t xml:space="preserve">Each QSE’s share of the net total costs for </w:t>
      </w:r>
      <w:r>
        <w:t>ECRS</w:t>
      </w:r>
      <w:r w:rsidRPr="0003648D">
        <w:t xml:space="preserve"> for the Operating Hour is calculated as follows:</w:t>
      </w:r>
    </w:p>
    <w:p w14:paraId="2AAF922C" w14:textId="77777777" w:rsidR="00895251" w:rsidRPr="0003648D" w:rsidRDefault="00895251" w:rsidP="00895251">
      <w:pPr>
        <w:spacing w:after="240"/>
        <w:ind w:left="2880" w:hanging="2160"/>
        <w:rPr>
          <w:b/>
          <w:bCs/>
        </w:rPr>
      </w:pPr>
      <w:r>
        <w:rPr>
          <w:b/>
          <w:bCs/>
        </w:rPr>
        <w:t>EC</w:t>
      </w:r>
      <w:r w:rsidRPr="0003648D">
        <w:rPr>
          <w:b/>
          <w:bCs/>
        </w:rPr>
        <w:t xml:space="preserve">RCOST </w:t>
      </w:r>
      <w:r w:rsidRPr="0003648D">
        <w:rPr>
          <w:b/>
          <w:bCs/>
          <w:i/>
          <w:vertAlign w:val="subscript"/>
        </w:rPr>
        <w:t>q</w:t>
      </w:r>
      <w:r w:rsidRPr="0003648D">
        <w:rPr>
          <w:b/>
          <w:bCs/>
          <w:i/>
          <w:vertAlign w:val="subscript"/>
        </w:rPr>
        <w:tab/>
      </w:r>
      <w:r w:rsidRPr="0003648D">
        <w:rPr>
          <w:b/>
          <w:bCs/>
        </w:rPr>
        <w:t>=</w:t>
      </w:r>
      <w:r w:rsidRPr="0003648D">
        <w:rPr>
          <w:b/>
          <w:bCs/>
        </w:rPr>
        <w:tab/>
      </w:r>
      <w:r>
        <w:rPr>
          <w:b/>
          <w:bCs/>
        </w:rPr>
        <w:t>EC</w:t>
      </w:r>
      <w:r w:rsidRPr="0003648D">
        <w:rPr>
          <w:b/>
          <w:bCs/>
        </w:rPr>
        <w:t xml:space="preserve">RPR * </w:t>
      </w:r>
      <w:r>
        <w:rPr>
          <w:b/>
          <w:bCs/>
        </w:rPr>
        <w:t>EC</w:t>
      </w:r>
      <w:r w:rsidRPr="0003648D">
        <w:rPr>
          <w:b/>
          <w:bCs/>
        </w:rPr>
        <w:t xml:space="preserve">RQ </w:t>
      </w:r>
      <w:r w:rsidRPr="0003648D">
        <w:rPr>
          <w:b/>
          <w:bCs/>
          <w:i/>
          <w:vertAlign w:val="subscript"/>
        </w:rPr>
        <w:t>q</w:t>
      </w:r>
    </w:p>
    <w:p w14:paraId="2C87790D" w14:textId="77777777" w:rsidR="00895251" w:rsidRPr="0003648D" w:rsidRDefault="00895251" w:rsidP="00895251">
      <w:pPr>
        <w:spacing w:after="240"/>
        <w:rPr>
          <w:iCs/>
        </w:rPr>
      </w:pPr>
      <w:r w:rsidRPr="0003648D">
        <w:rPr>
          <w:iCs/>
        </w:rPr>
        <w:t>Where:</w:t>
      </w:r>
    </w:p>
    <w:p w14:paraId="643BC41B" w14:textId="77777777" w:rsidR="00895251" w:rsidRPr="0003648D" w:rsidRDefault="00895251" w:rsidP="00895251">
      <w:pPr>
        <w:spacing w:after="120"/>
        <w:ind w:leftChars="300" w:left="2880" w:hangingChars="900" w:hanging="2160"/>
        <w:rPr>
          <w:bCs/>
        </w:rPr>
      </w:pPr>
      <w:r>
        <w:rPr>
          <w:bCs/>
        </w:rPr>
        <w:t>EC</w:t>
      </w:r>
      <w:r w:rsidRPr="0003648D">
        <w:rPr>
          <w:bCs/>
        </w:rPr>
        <w:t>RPR</w:t>
      </w:r>
      <w:r w:rsidRPr="0003648D">
        <w:rPr>
          <w:bCs/>
        </w:rPr>
        <w:tab/>
        <w:t>=</w:t>
      </w:r>
      <w:r w:rsidRPr="0003648D">
        <w:rPr>
          <w:bCs/>
        </w:rPr>
        <w:tab/>
      </w:r>
      <w:r>
        <w:rPr>
          <w:bCs/>
        </w:rPr>
        <w:t>EC</w:t>
      </w:r>
      <w:r w:rsidRPr="0003648D">
        <w:rPr>
          <w:bCs/>
        </w:rPr>
        <w:t xml:space="preserve">RCOSTTOT / </w:t>
      </w:r>
      <w:r>
        <w:rPr>
          <w:bCs/>
        </w:rPr>
        <w:t>EC</w:t>
      </w:r>
      <w:r w:rsidRPr="0003648D">
        <w:rPr>
          <w:bCs/>
        </w:rPr>
        <w:t>RQTOT</w:t>
      </w:r>
    </w:p>
    <w:p w14:paraId="63DF3E96" w14:textId="77777777" w:rsidR="00895251" w:rsidRPr="0003648D" w:rsidRDefault="00895251" w:rsidP="00895251">
      <w:pPr>
        <w:spacing w:after="120"/>
        <w:ind w:leftChars="300" w:left="2880" w:hangingChars="900" w:hanging="2160"/>
        <w:rPr>
          <w:bCs/>
        </w:rPr>
      </w:pPr>
      <w:r>
        <w:rPr>
          <w:bCs/>
        </w:rPr>
        <w:t>EC</w:t>
      </w:r>
      <w:r w:rsidRPr="0003648D">
        <w:rPr>
          <w:bCs/>
        </w:rPr>
        <w:t>RQTOT</w:t>
      </w:r>
      <w:r w:rsidRPr="0003648D">
        <w:rPr>
          <w:bCs/>
        </w:rPr>
        <w:tab/>
        <w:t>=</w:t>
      </w:r>
      <w:r w:rsidRPr="0003648D">
        <w:rPr>
          <w:bCs/>
        </w:rPr>
        <w:tab/>
      </w:r>
      <w:r>
        <w:rPr>
          <w:noProof/>
          <w:position w:val="-22"/>
        </w:rPr>
        <w:drawing>
          <wp:inline distT="0" distB="0" distL="0" distR="0" wp14:anchorId="437C67F1" wp14:editId="16AC4F36">
            <wp:extent cx="142875" cy="2952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EC</w:t>
      </w:r>
      <w:r w:rsidRPr="0003648D">
        <w:rPr>
          <w:bCs/>
        </w:rPr>
        <w:t xml:space="preserve">RQ </w:t>
      </w:r>
      <w:r w:rsidRPr="0003648D">
        <w:rPr>
          <w:bCs/>
          <w:i/>
          <w:vertAlign w:val="subscript"/>
        </w:rPr>
        <w:t>q</w:t>
      </w:r>
    </w:p>
    <w:p w14:paraId="0670E739" w14:textId="77777777" w:rsidR="00895251" w:rsidRPr="0003648D" w:rsidRDefault="00895251" w:rsidP="00895251">
      <w:pPr>
        <w:spacing w:after="120"/>
        <w:ind w:leftChars="300" w:left="2880" w:hangingChars="900" w:hanging="2160"/>
        <w:rPr>
          <w:bCs/>
          <w:lang w:val="es-ES"/>
        </w:rPr>
      </w:pPr>
      <w:r>
        <w:rPr>
          <w:bCs/>
          <w:lang w:val="es-ES"/>
        </w:rPr>
        <w:t>EC</w:t>
      </w:r>
      <w:r w:rsidRPr="0003648D">
        <w:rPr>
          <w:bCs/>
          <w:lang w:val="es-ES"/>
        </w:rPr>
        <w:t xml:space="preserve">RQ </w:t>
      </w:r>
      <w:r w:rsidRPr="0003648D">
        <w:rPr>
          <w:bCs/>
          <w:i/>
          <w:vertAlign w:val="subscript"/>
          <w:lang w:val="es-ES"/>
        </w:rPr>
        <w:t>q</w:t>
      </w:r>
      <w:r w:rsidRPr="0003648D">
        <w:rPr>
          <w:bCs/>
          <w:lang w:val="es-ES"/>
        </w:rPr>
        <w:tab/>
        <w:t>=</w:t>
      </w:r>
      <w:r w:rsidRPr="0003648D">
        <w:rPr>
          <w:bCs/>
          <w:lang w:val="es-ES"/>
        </w:rPr>
        <w:tab/>
      </w:r>
      <w:r>
        <w:rPr>
          <w:bCs/>
          <w:lang w:val="es-ES"/>
        </w:rPr>
        <w:t>EC</w:t>
      </w:r>
      <w:r w:rsidRPr="0003648D">
        <w:rPr>
          <w:bCs/>
          <w:lang w:val="es-ES"/>
        </w:rPr>
        <w:t xml:space="preserve">RO </w:t>
      </w:r>
      <w:r w:rsidRPr="0003648D">
        <w:rPr>
          <w:bCs/>
          <w:i/>
          <w:vertAlign w:val="subscript"/>
          <w:lang w:val="es-ES"/>
        </w:rPr>
        <w:t>q</w:t>
      </w:r>
      <w:r w:rsidRPr="0003648D">
        <w:rPr>
          <w:bCs/>
          <w:lang w:val="es-ES"/>
        </w:rPr>
        <w:t xml:space="preserve"> – SA</w:t>
      </w:r>
      <w:r>
        <w:rPr>
          <w:bCs/>
          <w:lang w:val="es-ES"/>
        </w:rPr>
        <w:t>EC</w:t>
      </w:r>
      <w:r w:rsidRPr="0003648D">
        <w:rPr>
          <w:bCs/>
          <w:lang w:val="es-ES"/>
        </w:rPr>
        <w:t xml:space="preserve">RQ </w:t>
      </w:r>
      <w:r w:rsidRPr="0003648D">
        <w:rPr>
          <w:bCs/>
          <w:i/>
          <w:vertAlign w:val="subscript"/>
          <w:lang w:val="es-ES"/>
        </w:rPr>
        <w:t>q</w:t>
      </w:r>
    </w:p>
    <w:p w14:paraId="34632A4F" w14:textId="77777777" w:rsidR="00895251" w:rsidRPr="0003648D" w:rsidRDefault="00895251" w:rsidP="00895251">
      <w:pPr>
        <w:spacing w:after="120"/>
        <w:ind w:leftChars="300" w:left="2880" w:hangingChars="900" w:hanging="2160"/>
        <w:rPr>
          <w:bCs/>
          <w:lang w:val="es-ES"/>
        </w:rPr>
      </w:pPr>
      <w:r>
        <w:rPr>
          <w:bCs/>
          <w:lang w:val="es-ES"/>
        </w:rPr>
        <w:t>EC</w:t>
      </w:r>
      <w:r w:rsidRPr="0003648D">
        <w:rPr>
          <w:bCs/>
          <w:lang w:val="es-ES"/>
        </w:rPr>
        <w:t xml:space="preserve">RO </w:t>
      </w:r>
      <w:r w:rsidRPr="0003648D">
        <w:rPr>
          <w:bCs/>
          <w:i/>
          <w:vertAlign w:val="subscript"/>
          <w:lang w:val="es-ES"/>
        </w:rPr>
        <w:t>q</w:t>
      </w:r>
      <w:r w:rsidRPr="0003648D">
        <w:rPr>
          <w:bCs/>
          <w:lang w:val="es-ES"/>
        </w:rPr>
        <w:tab/>
        <w:t>=</w:t>
      </w:r>
      <w:r w:rsidRPr="0003648D">
        <w:rPr>
          <w:bCs/>
          <w:lang w:val="es-ES"/>
        </w:rPr>
        <w:tab/>
      </w:r>
      <w:r>
        <w:rPr>
          <w:noProof/>
          <w:position w:val="-22"/>
        </w:rPr>
        <w:drawing>
          <wp:inline distT="0" distB="0" distL="0" distR="0" wp14:anchorId="6B67891B" wp14:editId="7E03BD60">
            <wp:extent cx="142875" cy="2952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rPr>
          <w:bCs/>
          <w:lang w:val="es-ES"/>
        </w:rPr>
        <w:t>(SA</w:t>
      </w:r>
      <w:r>
        <w:rPr>
          <w:bCs/>
          <w:lang w:val="es-ES"/>
        </w:rPr>
        <w:t>EC</w:t>
      </w:r>
      <w:r w:rsidRPr="0003648D">
        <w:rPr>
          <w:bCs/>
          <w:lang w:val="es-ES"/>
        </w:rPr>
        <w:t>RQ</w:t>
      </w:r>
      <w:r w:rsidRPr="0003648D">
        <w:rPr>
          <w:bCs/>
          <w:i/>
          <w:vertAlign w:val="subscript"/>
          <w:lang w:val="es-ES"/>
        </w:rPr>
        <w:t>q</w:t>
      </w:r>
      <w:r w:rsidRPr="0003648D">
        <w:rPr>
          <w:bCs/>
          <w:lang w:val="es-ES"/>
        </w:rPr>
        <w:t xml:space="preserve"> + </w:t>
      </w:r>
      <w:r>
        <w:rPr>
          <w:noProof/>
          <w:position w:val="-20"/>
        </w:rPr>
        <w:drawing>
          <wp:inline distT="0" distB="0" distL="0" distR="0" wp14:anchorId="708513B8" wp14:editId="3C525FD2">
            <wp:extent cx="142875" cy="2762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03648D">
        <w:rPr>
          <w:bCs/>
          <w:lang w:val="es-ES"/>
        </w:rPr>
        <w:t>(RTPC</w:t>
      </w:r>
      <w:r>
        <w:rPr>
          <w:bCs/>
          <w:lang w:val="es-ES"/>
        </w:rPr>
        <w:t>EC</w:t>
      </w:r>
      <w:r w:rsidRPr="0003648D">
        <w:rPr>
          <w:bCs/>
          <w:lang w:val="es-ES"/>
        </w:rPr>
        <w:t xml:space="preserve">R </w:t>
      </w:r>
      <w:r w:rsidRPr="0003648D">
        <w:rPr>
          <w:bCs/>
          <w:i/>
          <w:vertAlign w:val="subscript"/>
          <w:lang w:val="es-ES"/>
        </w:rPr>
        <w:t>q, m</w:t>
      </w:r>
      <w:r w:rsidRPr="0003648D">
        <w:rPr>
          <w:bCs/>
          <w:lang w:val="es-ES"/>
        </w:rPr>
        <w:t>) + PC</w:t>
      </w:r>
      <w:r>
        <w:rPr>
          <w:bCs/>
          <w:lang w:val="es-ES"/>
        </w:rPr>
        <w:t>EC</w:t>
      </w:r>
      <w:r w:rsidRPr="0003648D">
        <w:rPr>
          <w:bCs/>
          <w:lang w:val="es-ES"/>
        </w:rPr>
        <w:t xml:space="preserve">R </w:t>
      </w:r>
      <w:r w:rsidRPr="0003648D">
        <w:rPr>
          <w:bCs/>
          <w:i/>
          <w:vertAlign w:val="subscript"/>
          <w:lang w:val="es-ES"/>
        </w:rPr>
        <w:t>q</w:t>
      </w:r>
      <w:r w:rsidRPr="0003648D">
        <w:rPr>
          <w:bCs/>
          <w:lang w:val="es-ES"/>
        </w:rPr>
        <w:t xml:space="preserve"> –  </w:t>
      </w:r>
    </w:p>
    <w:p w14:paraId="5B5ADFCE" w14:textId="77777777" w:rsidR="00895251" w:rsidRPr="0003648D" w:rsidRDefault="00895251" w:rsidP="00895251">
      <w:pPr>
        <w:spacing w:after="120"/>
        <w:ind w:leftChars="1200" w:left="2880" w:firstLine="720"/>
        <w:rPr>
          <w:bCs/>
          <w:i/>
          <w:vertAlign w:val="subscript"/>
          <w:lang w:val="es-ES"/>
        </w:rPr>
      </w:pPr>
      <w:r>
        <w:rPr>
          <w:bCs/>
          <w:lang w:val="es-ES"/>
        </w:rPr>
        <w:t>EC</w:t>
      </w:r>
      <w:r w:rsidRPr="0003648D">
        <w:rPr>
          <w:bCs/>
          <w:lang w:val="es-ES"/>
        </w:rPr>
        <w:t xml:space="preserve">RFQ </w:t>
      </w:r>
      <w:r w:rsidRPr="0003648D">
        <w:rPr>
          <w:bCs/>
          <w:i/>
          <w:vertAlign w:val="subscript"/>
          <w:lang w:val="es-ES"/>
        </w:rPr>
        <w:t>q</w:t>
      </w:r>
      <w:r w:rsidRPr="0003648D">
        <w:rPr>
          <w:bCs/>
          <w:lang w:val="es-ES"/>
        </w:rPr>
        <w:t xml:space="preserve"> – </w:t>
      </w:r>
      <w:r>
        <w:rPr>
          <w:bCs/>
          <w:lang w:val="es-ES"/>
        </w:rPr>
        <w:t>REC</w:t>
      </w:r>
      <w:r w:rsidRPr="0003648D">
        <w:rPr>
          <w:bCs/>
          <w:lang w:val="es-ES"/>
        </w:rPr>
        <w:t xml:space="preserve">RFQ </w:t>
      </w:r>
      <w:r w:rsidRPr="0003648D">
        <w:rPr>
          <w:bCs/>
          <w:i/>
          <w:vertAlign w:val="subscript"/>
          <w:lang w:val="es-ES"/>
        </w:rPr>
        <w:t>q</w:t>
      </w:r>
      <w:r w:rsidRPr="0003648D">
        <w:rPr>
          <w:bCs/>
          <w:lang w:val="es-ES"/>
        </w:rPr>
        <w:t xml:space="preserve">) * HLRS </w:t>
      </w:r>
      <w:r w:rsidRPr="0003648D">
        <w:rPr>
          <w:bCs/>
          <w:i/>
          <w:vertAlign w:val="subscript"/>
          <w:lang w:val="es-ES"/>
        </w:rPr>
        <w:t>q</w:t>
      </w:r>
    </w:p>
    <w:p w14:paraId="4848CA23" w14:textId="77777777" w:rsidR="00895251" w:rsidRPr="0003648D" w:rsidRDefault="00895251" w:rsidP="00895251">
      <w:pPr>
        <w:spacing w:after="240"/>
        <w:ind w:leftChars="300" w:left="2880" w:hangingChars="900" w:hanging="2160"/>
        <w:rPr>
          <w:bCs/>
          <w:lang w:val="fr-FR"/>
        </w:rPr>
      </w:pPr>
      <w:r w:rsidRPr="0003648D">
        <w:rPr>
          <w:bCs/>
          <w:lang w:val="fr-FR"/>
        </w:rPr>
        <w:t>SA</w:t>
      </w:r>
      <w:r>
        <w:rPr>
          <w:bCs/>
          <w:lang w:val="fr-FR"/>
        </w:rPr>
        <w:t>EC</w:t>
      </w:r>
      <w:r w:rsidRPr="0003648D">
        <w:rPr>
          <w:bCs/>
          <w:lang w:val="fr-FR"/>
        </w:rPr>
        <w:t xml:space="preserve">RQ </w:t>
      </w:r>
      <w:r w:rsidRPr="0003648D">
        <w:rPr>
          <w:bCs/>
          <w:i/>
          <w:vertAlign w:val="subscript"/>
          <w:lang w:val="fr-FR"/>
        </w:rPr>
        <w:t>q</w:t>
      </w:r>
      <w:r w:rsidRPr="0003648D">
        <w:rPr>
          <w:bCs/>
          <w:lang w:val="fr-FR"/>
        </w:rPr>
        <w:tab/>
        <w:t>=</w:t>
      </w:r>
      <w:r w:rsidRPr="0003648D">
        <w:rPr>
          <w:bCs/>
          <w:lang w:val="fr-FR"/>
        </w:rPr>
        <w:tab/>
        <w:t>DASA</w:t>
      </w:r>
      <w:r>
        <w:rPr>
          <w:bCs/>
          <w:lang w:val="fr-FR"/>
        </w:rPr>
        <w:t>EC</w:t>
      </w:r>
      <w:r w:rsidRPr="0003648D">
        <w:rPr>
          <w:bCs/>
          <w:lang w:val="fr-FR"/>
        </w:rPr>
        <w:t xml:space="preserve">RQ </w:t>
      </w:r>
      <w:r w:rsidRPr="0003648D">
        <w:rPr>
          <w:bCs/>
          <w:i/>
          <w:vertAlign w:val="subscript"/>
          <w:lang w:val="fr-FR"/>
        </w:rPr>
        <w:t>q</w:t>
      </w:r>
      <w:r w:rsidRPr="0003648D">
        <w:rPr>
          <w:bCs/>
          <w:lang w:val="fr-FR"/>
        </w:rPr>
        <w:t xml:space="preserve"> + RTSA</w:t>
      </w:r>
      <w:r>
        <w:rPr>
          <w:bCs/>
          <w:lang w:val="fr-FR"/>
        </w:rPr>
        <w:t>EC</w:t>
      </w:r>
      <w:r w:rsidRPr="0003648D">
        <w:rPr>
          <w:bCs/>
          <w:lang w:val="fr-FR"/>
        </w:rPr>
        <w:t xml:space="preserve">RQ </w:t>
      </w:r>
      <w:r w:rsidRPr="0003648D">
        <w:rPr>
          <w:bCs/>
          <w:i/>
          <w:vertAlign w:val="subscript"/>
          <w:lang w:val="fr-FR"/>
        </w:rPr>
        <w:t>q</w:t>
      </w:r>
    </w:p>
    <w:p w14:paraId="2B7F7490" w14:textId="77777777" w:rsidR="00895251" w:rsidRPr="0003648D" w:rsidRDefault="00895251" w:rsidP="00895251">
      <w:pPr>
        <w:keepNext/>
      </w:pPr>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60"/>
        <w:gridCol w:w="6902"/>
      </w:tblGrid>
      <w:tr w:rsidR="00895251" w:rsidRPr="0003648D" w14:paraId="4433311C" w14:textId="77777777" w:rsidTr="00FE06EF">
        <w:trPr>
          <w:tblHeader/>
        </w:trPr>
        <w:tc>
          <w:tcPr>
            <w:tcW w:w="849" w:type="pct"/>
          </w:tcPr>
          <w:p w14:paraId="53A7759A" w14:textId="77777777" w:rsidR="00895251" w:rsidRPr="0003648D" w:rsidRDefault="00895251" w:rsidP="00FE06EF">
            <w:pPr>
              <w:keepNext/>
              <w:spacing w:after="120"/>
              <w:rPr>
                <w:b/>
                <w:iCs/>
                <w:sz w:val="20"/>
              </w:rPr>
            </w:pPr>
            <w:r w:rsidRPr="0003648D">
              <w:rPr>
                <w:b/>
                <w:iCs/>
                <w:sz w:val="20"/>
              </w:rPr>
              <w:t>Variable</w:t>
            </w:r>
          </w:p>
        </w:tc>
        <w:tc>
          <w:tcPr>
            <w:tcW w:w="460" w:type="pct"/>
          </w:tcPr>
          <w:p w14:paraId="5A57851D" w14:textId="77777777" w:rsidR="00895251" w:rsidRPr="0003648D" w:rsidRDefault="00895251" w:rsidP="00FE06EF">
            <w:pPr>
              <w:keepNext/>
              <w:spacing w:after="120"/>
              <w:rPr>
                <w:b/>
                <w:iCs/>
                <w:sz w:val="20"/>
              </w:rPr>
            </w:pPr>
            <w:r w:rsidRPr="0003648D">
              <w:rPr>
                <w:b/>
                <w:iCs/>
                <w:sz w:val="20"/>
              </w:rPr>
              <w:t>Unit</w:t>
            </w:r>
          </w:p>
        </w:tc>
        <w:tc>
          <w:tcPr>
            <w:tcW w:w="3691" w:type="pct"/>
          </w:tcPr>
          <w:p w14:paraId="6A9A8026" w14:textId="77777777" w:rsidR="00895251" w:rsidRPr="0003648D" w:rsidRDefault="00895251" w:rsidP="00FE06EF">
            <w:pPr>
              <w:keepNext/>
              <w:spacing w:after="120"/>
              <w:rPr>
                <w:b/>
                <w:iCs/>
                <w:sz w:val="20"/>
              </w:rPr>
            </w:pPr>
            <w:r w:rsidRPr="0003648D">
              <w:rPr>
                <w:b/>
                <w:iCs/>
                <w:sz w:val="20"/>
              </w:rPr>
              <w:t>Description</w:t>
            </w:r>
          </w:p>
        </w:tc>
      </w:tr>
      <w:tr w:rsidR="00895251" w:rsidRPr="0003648D" w14:paraId="08F7B7C7" w14:textId="77777777" w:rsidTr="00FE06EF">
        <w:tc>
          <w:tcPr>
            <w:tcW w:w="849" w:type="pct"/>
          </w:tcPr>
          <w:p w14:paraId="7AEFC9F2" w14:textId="77777777" w:rsidR="00895251" w:rsidRPr="0003648D" w:rsidRDefault="00895251" w:rsidP="00FE06EF">
            <w:pPr>
              <w:spacing w:after="60"/>
              <w:rPr>
                <w:iCs/>
                <w:sz w:val="20"/>
              </w:rPr>
            </w:pPr>
            <w:r>
              <w:rPr>
                <w:iCs/>
                <w:sz w:val="20"/>
              </w:rPr>
              <w:t>EC</w:t>
            </w:r>
            <w:r w:rsidRPr="0003648D">
              <w:rPr>
                <w:iCs/>
                <w:sz w:val="20"/>
              </w:rPr>
              <w:t xml:space="preserve">RCOST </w:t>
            </w:r>
            <w:r w:rsidRPr="0003648D">
              <w:rPr>
                <w:i/>
                <w:iCs/>
                <w:sz w:val="20"/>
                <w:vertAlign w:val="subscript"/>
              </w:rPr>
              <w:t>q</w:t>
            </w:r>
          </w:p>
        </w:tc>
        <w:tc>
          <w:tcPr>
            <w:tcW w:w="460" w:type="pct"/>
          </w:tcPr>
          <w:p w14:paraId="5C2353C1" w14:textId="77777777" w:rsidR="00895251" w:rsidRPr="0003648D" w:rsidRDefault="00895251" w:rsidP="00FE06EF">
            <w:pPr>
              <w:keepNext/>
              <w:spacing w:after="60"/>
              <w:rPr>
                <w:iCs/>
                <w:sz w:val="20"/>
              </w:rPr>
            </w:pPr>
            <w:r w:rsidRPr="0003648D">
              <w:rPr>
                <w:iCs/>
                <w:sz w:val="20"/>
              </w:rPr>
              <w:t>$</w:t>
            </w:r>
          </w:p>
        </w:tc>
        <w:tc>
          <w:tcPr>
            <w:tcW w:w="3691" w:type="pct"/>
          </w:tcPr>
          <w:p w14:paraId="52510348" w14:textId="77777777" w:rsidR="00895251" w:rsidRPr="0003648D" w:rsidRDefault="00895251" w:rsidP="00FE06EF">
            <w:pPr>
              <w:keepNext/>
              <w:spacing w:after="60"/>
              <w:rPr>
                <w:iCs/>
                <w:sz w:val="20"/>
              </w:rPr>
            </w:pPr>
            <w:r>
              <w:rPr>
                <w:i/>
                <w:iCs/>
                <w:sz w:val="20"/>
              </w:rPr>
              <w:t>ERCOT Contingency Reserve Service</w:t>
            </w:r>
            <w:r w:rsidRPr="0003648D">
              <w:rPr>
                <w:i/>
                <w:iCs/>
                <w:sz w:val="20"/>
              </w:rPr>
              <w:t xml:space="preserve"> Cost per QSE</w:t>
            </w:r>
            <w:r w:rsidRPr="0003648D">
              <w:rPr>
                <w:iCs/>
                <w:sz w:val="20"/>
              </w:rPr>
              <w:t xml:space="preserve">—QSE </w:t>
            </w:r>
            <w:r w:rsidRPr="0003648D">
              <w:rPr>
                <w:i/>
                <w:iCs/>
                <w:sz w:val="20"/>
              </w:rPr>
              <w:t>q</w:t>
            </w:r>
            <w:r w:rsidRPr="0003648D">
              <w:rPr>
                <w:iCs/>
                <w:sz w:val="20"/>
              </w:rPr>
              <w:t xml:space="preserve">’s share of the net total costs for </w:t>
            </w:r>
            <w:r>
              <w:rPr>
                <w:iCs/>
                <w:sz w:val="20"/>
              </w:rPr>
              <w:t>ECRS</w:t>
            </w:r>
            <w:r w:rsidRPr="0003648D">
              <w:rPr>
                <w:iCs/>
                <w:sz w:val="20"/>
              </w:rPr>
              <w:t>, for the hour.</w:t>
            </w:r>
          </w:p>
        </w:tc>
      </w:tr>
      <w:tr w:rsidR="00895251" w:rsidRPr="0003648D" w14:paraId="492C6504" w14:textId="77777777" w:rsidTr="00FE06EF">
        <w:tc>
          <w:tcPr>
            <w:tcW w:w="849" w:type="pct"/>
            <w:tcBorders>
              <w:top w:val="single" w:sz="4" w:space="0" w:color="auto"/>
              <w:left w:val="single" w:sz="4" w:space="0" w:color="auto"/>
              <w:bottom w:val="single" w:sz="4" w:space="0" w:color="auto"/>
              <w:right w:val="single" w:sz="4" w:space="0" w:color="auto"/>
            </w:tcBorders>
          </w:tcPr>
          <w:p w14:paraId="2251FFDF" w14:textId="77777777" w:rsidR="00895251" w:rsidRPr="0003648D" w:rsidRDefault="00895251" w:rsidP="00FE06EF">
            <w:pPr>
              <w:spacing w:after="60"/>
              <w:rPr>
                <w:iCs/>
                <w:sz w:val="20"/>
              </w:rPr>
            </w:pPr>
            <w:r>
              <w:rPr>
                <w:iCs/>
                <w:sz w:val="20"/>
              </w:rPr>
              <w:t>EC</w:t>
            </w:r>
            <w:r w:rsidRPr="0003648D">
              <w:rPr>
                <w:iCs/>
                <w:sz w:val="20"/>
              </w:rPr>
              <w:t>RPR</w:t>
            </w:r>
          </w:p>
        </w:tc>
        <w:tc>
          <w:tcPr>
            <w:tcW w:w="460" w:type="pct"/>
            <w:tcBorders>
              <w:top w:val="single" w:sz="4" w:space="0" w:color="auto"/>
              <w:left w:val="single" w:sz="4" w:space="0" w:color="auto"/>
              <w:bottom w:val="single" w:sz="4" w:space="0" w:color="auto"/>
              <w:right w:val="single" w:sz="4" w:space="0" w:color="auto"/>
            </w:tcBorders>
          </w:tcPr>
          <w:p w14:paraId="3ED1D8CA" w14:textId="77777777" w:rsidR="00895251" w:rsidRPr="0003648D" w:rsidRDefault="00895251" w:rsidP="00FE06EF">
            <w:pPr>
              <w:spacing w:after="60"/>
              <w:rPr>
                <w:iCs/>
                <w:sz w:val="20"/>
              </w:rPr>
            </w:pPr>
            <w:r w:rsidRPr="0003648D">
              <w:rPr>
                <w:iCs/>
                <w:sz w:val="20"/>
              </w:rPr>
              <w:t>$/MW per hour</w:t>
            </w:r>
          </w:p>
        </w:tc>
        <w:tc>
          <w:tcPr>
            <w:tcW w:w="3691" w:type="pct"/>
            <w:tcBorders>
              <w:top w:val="single" w:sz="4" w:space="0" w:color="auto"/>
              <w:left w:val="single" w:sz="4" w:space="0" w:color="auto"/>
              <w:bottom w:val="single" w:sz="4" w:space="0" w:color="auto"/>
              <w:right w:val="single" w:sz="4" w:space="0" w:color="auto"/>
            </w:tcBorders>
          </w:tcPr>
          <w:p w14:paraId="1376A1DD"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Price—</w:t>
            </w:r>
            <w:r w:rsidRPr="0003648D">
              <w:rPr>
                <w:iCs/>
                <w:sz w:val="20"/>
              </w:rPr>
              <w:t xml:space="preserve">The price for </w:t>
            </w:r>
            <w:r>
              <w:rPr>
                <w:iCs/>
                <w:sz w:val="20"/>
              </w:rPr>
              <w:t>ECRS</w:t>
            </w:r>
            <w:r w:rsidRPr="0003648D">
              <w:rPr>
                <w:iCs/>
                <w:sz w:val="20"/>
              </w:rPr>
              <w:t xml:space="preserve"> calculated based on the net total costs for </w:t>
            </w:r>
            <w:r>
              <w:rPr>
                <w:iCs/>
                <w:sz w:val="20"/>
              </w:rPr>
              <w:t>ECRS</w:t>
            </w:r>
            <w:r w:rsidRPr="0003648D">
              <w:rPr>
                <w:iCs/>
                <w:sz w:val="20"/>
              </w:rPr>
              <w:t>, for the hour.</w:t>
            </w:r>
          </w:p>
        </w:tc>
      </w:tr>
      <w:tr w:rsidR="00895251" w:rsidRPr="0003648D" w14:paraId="63AAED7D" w14:textId="77777777" w:rsidTr="00FE06EF">
        <w:tc>
          <w:tcPr>
            <w:tcW w:w="849" w:type="pct"/>
            <w:tcBorders>
              <w:top w:val="single" w:sz="4" w:space="0" w:color="auto"/>
              <w:left w:val="single" w:sz="4" w:space="0" w:color="auto"/>
              <w:bottom w:val="single" w:sz="4" w:space="0" w:color="auto"/>
              <w:right w:val="single" w:sz="4" w:space="0" w:color="auto"/>
            </w:tcBorders>
          </w:tcPr>
          <w:p w14:paraId="472C1A1A" w14:textId="77777777" w:rsidR="00895251" w:rsidRPr="0003648D" w:rsidRDefault="00895251" w:rsidP="00FE06EF">
            <w:pPr>
              <w:spacing w:after="60"/>
              <w:rPr>
                <w:iCs/>
                <w:sz w:val="20"/>
              </w:rPr>
            </w:pPr>
            <w:r>
              <w:rPr>
                <w:iCs/>
                <w:sz w:val="20"/>
              </w:rPr>
              <w:t>EC</w:t>
            </w:r>
            <w:r w:rsidRPr="0003648D">
              <w:rPr>
                <w:iCs/>
                <w:sz w:val="20"/>
              </w:rPr>
              <w:t>RCOSTTOT</w:t>
            </w:r>
          </w:p>
        </w:tc>
        <w:tc>
          <w:tcPr>
            <w:tcW w:w="460" w:type="pct"/>
            <w:tcBorders>
              <w:top w:val="single" w:sz="4" w:space="0" w:color="auto"/>
              <w:left w:val="single" w:sz="4" w:space="0" w:color="auto"/>
              <w:bottom w:val="single" w:sz="4" w:space="0" w:color="auto"/>
              <w:right w:val="single" w:sz="4" w:space="0" w:color="auto"/>
            </w:tcBorders>
          </w:tcPr>
          <w:p w14:paraId="01F23483" w14:textId="77777777" w:rsidR="00895251" w:rsidRPr="0003648D" w:rsidRDefault="00895251" w:rsidP="00FE06EF">
            <w:pPr>
              <w:spacing w:after="60"/>
              <w:rPr>
                <w:iCs/>
                <w:sz w:val="20"/>
              </w:rPr>
            </w:pPr>
            <w:r w:rsidRPr="0003648D">
              <w:rPr>
                <w:iCs/>
                <w:sz w:val="20"/>
              </w:rPr>
              <w:t>$</w:t>
            </w:r>
          </w:p>
        </w:tc>
        <w:tc>
          <w:tcPr>
            <w:tcW w:w="3691" w:type="pct"/>
            <w:tcBorders>
              <w:top w:val="single" w:sz="4" w:space="0" w:color="auto"/>
              <w:left w:val="single" w:sz="4" w:space="0" w:color="auto"/>
              <w:bottom w:val="single" w:sz="4" w:space="0" w:color="auto"/>
              <w:right w:val="single" w:sz="4" w:space="0" w:color="auto"/>
            </w:tcBorders>
          </w:tcPr>
          <w:p w14:paraId="43D529A1"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Cost Total</w:t>
            </w:r>
            <w:r w:rsidRPr="0003648D">
              <w:rPr>
                <w:iCs/>
                <w:sz w:val="20"/>
              </w:rPr>
              <w:t xml:space="preserve">—The net total costs for </w:t>
            </w:r>
            <w:r>
              <w:rPr>
                <w:iCs/>
                <w:sz w:val="20"/>
              </w:rPr>
              <w:t>ECRS</w:t>
            </w:r>
            <w:r w:rsidRPr="0003648D">
              <w:rPr>
                <w:iCs/>
                <w:sz w:val="20"/>
              </w:rPr>
              <w:t>, for the hour.  See item (</w:t>
            </w:r>
            <w:r>
              <w:rPr>
                <w:iCs/>
                <w:sz w:val="20"/>
              </w:rPr>
              <w:t>6</w:t>
            </w:r>
            <w:r w:rsidRPr="0003648D">
              <w:rPr>
                <w:iCs/>
                <w:sz w:val="20"/>
              </w:rPr>
              <w:t>)(a) above.</w:t>
            </w:r>
          </w:p>
        </w:tc>
      </w:tr>
      <w:tr w:rsidR="00895251" w:rsidRPr="0003648D" w14:paraId="0C729D45" w14:textId="77777777" w:rsidTr="00FE06EF">
        <w:tc>
          <w:tcPr>
            <w:tcW w:w="849" w:type="pct"/>
            <w:tcBorders>
              <w:top w:val="single" w:sz="4" w:space="0" w:color="auto"/>
              <w:left w:val="single" w:sz="4" w:space="0" w:color="auto"/>
              <w:bottom w:val="single" w:sz="4" w:space="0" w:color="auto"/>
              <w:right w:val="single" w:sz="4" w:space="0" w:color="auto"/>
            </w:tcBorders>
          </w:tcPr>
          <w:p w14:paraId="2F65C9C0" w14:textId="77777777" w:rsidR="00895251" w:rsidRPr="0003648D" w:rsidRDefault="00895251" w:rsidP="00FE06EF">
            <w:pPr>
              <w:spacing w:after="60"/>
              <w:rPr>
                <w:iCs/>
                <w:sz w:val="20"/>
              </w:rPr>
            </w:pPr>
            <w:r>
              <w:rPr>
                <w:iCs/>
                <w:sz w:val="20"/>
              </w:rPr>
              <w:lastRenderedPageBreak/>
              <w:t>EC</w:t>
            </w:r>
            <w:r w:rsidRPr="0003648D">
              <w:rPr>
                <w:iCs/>
                <w:sz w:val="20"/>
              </w:rPr>
              <w:t>RQTOT</w:t>
            </w:r>
          </w:p>
        </w:tc>
        <w:tc>
          <w:tcPr>
            <w:tcW w:w="460" w:type="pct"/>
            <w:tcBorders>
              <w:top w:val="single" w:sz="4" w:space="0" w:color="auto"/>
              <w:left w:val="single" w:sz="4" w:space="0" w:color="auto"/>
              <w:bottom w:val="single" w:sz="4" w:space="0" w:color="auto"/>
              <w:right w:val="single" w:sz="4" w:space="0" w:color="auto"/>
            </w:tcBorders>
          </w:tcPr>
          <w:p w14:paraId="6EF98F75"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7016AFF"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Quantity Total</w:t>
            </w:r>
            <w:r w:rsidRPr="0003648D">
              <w:rPr>
                <w:iCs/>
                <w:sz w:val="20"/>
              </w:rPr>
              <w:t xml:space="preserve">—The sum of every QSE’s Ancillary Service Obligation minus its self-arranged </w:t>
            </w:r>
            <w:r>
              <w:rPr>
                <w:iCs/>
                <w:sz w:val="20"/>
              </w:rPr>
              <w:t>ECRS</w:t>
            </w:r>
            <w:r w:rsidRPr="0003648D">
              <w:rPr>
                <w:iCs/>
                <w:sz w:val="20"/>
              </w:rPr>
              <w:t xml:space="preserve"> quantity in the DAM and any and all SASMs for the hour.</w:t>
            </w:r>
          </w:p>
        </w:tc>
      </w:tr>
      <w:tr w:rsidR="00895251" w:rsidRPr="0003648D" w14:paraId="1CD26FA4" w14:textId="77777777" w:rsidTr="00FE06EF">
        <w:tc>
          <w:tcPr>
            <w:tcW w:w="849" w:type="pct"/>
            <w:tcBorders>
              <w:top w:val="single" w:sz="4" w:space="0" w:color="auto"/>
              <w:left w:val="single" w:sz="4" w:space="0" w:color="auto"/>
              <w:bottom w:val="single" w:sz="4" w:space="0" w:color="auto"/>
              <w:right w:val="single" w:sz="4" w:space="0" w:color="auto"/>
            </w:tcBorders>
          </w:tcPr>
          <w:p w14:paraId="24081172" w14:textId="77777777" w:rsidR="00895251" w:rsidRPr="0003648D" w:rsidRDefault="00895251" w:rsidP="00FE06EF">
            <w:pPr>
              <w:spacing w:after="60"/>
              <w:rPr>
                <w:iCs/>
                <w:sz w:val="20"/>
              </w:rPr>
            </w:pPr>
            <w:r>
              <w:rPr>
                <w:iCs/>
                <w:sz w:val="20"/>
              </w:rPr>
              <w:t>EC</w:t>
            </w:r>
            <w:r w:rsidRPr="0003648D">
              <w:rPr>
                <w:iCs/>
                <w:sz w:val="20"/>
              </w:rPr>
              <w:t xml:space="preserve">RQ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649210CA"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29AEF12"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Quantity per QSE</w:t>
            </w:r>
            <w:r w:rsidRPr="0003648D">
              <w:rPr>
                <w:iCs/>
                <w:sz w:val="20"/>
              </w:rPr>
              <w:t xml:space="preserve">—The QSE </w:t>
            </w:r>
            <w:r w:rsidRPr="0003648D">
              <w:rPr>
                <w:i/>
                <w:iCs/>
                <w:sz w:val="20"/>
              </w:rPr>
              <w:t>q</w:t>
            </w:r>
            <w:r w:rsidRPr="0003648D">
              <w:rPr>
                <w:iCs/>
                <w:sz w:val="20"/>
              </w:rPr>
              <w:t xml:space="preserve">’s Ancillary Service Obligation minus its self-arranged </w:t>
            </w:r>
            <w:r>
              <w:rPr>
                <w:iCs/>
                <w:sz w:val="20"/>
              </w:rPr>
              <w:t>ECRS</w:t>
            </w:r>
            <w:r w:rsidRPr="0003648D">
              <w:rPr>
                <w:iCs/>
                <w:sz w:val="20"/>
              </w:rPr>
              <w:t xml:space="preserve"> quantity in the DAM and any and all SASMs, for the hour.</w:t>
            </w:r>
          </w:p>
        </w:tc>
      </w:tr>
      <w:tr w:rsidR="00895251" w:rsidRPr="0003648D" w14:paraId="1F6AC2F7" w14:textId="77777777" w:rsidTr="00FE06EF">
        <w:tc>
          <w:tcPr>
            <w:tcW w:w="849" w:type="pct"/>
            <w:tcBorders>
              <w:top w:val="single" w:sz="4" w:space="0" w:color="auto"/>
              <w:left w:val="single" w:sz="4" w:space="0" w:color="auto"/>
              <w:bottom w:val="single" w:sz="4" w:space="0" w:color="auto"/>
              <w:right w:val="single" w:sz="4" w:space="0" w:color="auto"/>
            </w:tcBorders>
          </w:tcPr>
          <w:p w14:paraId="5011A1D9" w14:textId="77777777" w:rsidR="00895251" w:rsidRPr="0003648D" w:rsidRDefault="00895251" w:rsidP="00FE06EF">
            <w:pPr>
              <w:spacing w:after="60"/>
              <w:rPr>
                <w:iCs/>
                <w:sz w:val="20"/>
              </w:rPr>
            </w:pPr>
            <w:r>
              <w:rPr>
                <w:iCs/>
                <w:sz w:val="20"/>
              </w:rPr>
              <w:t>EC</w:t>
            </w:r>
            <w:r w:rsidRPr="0003648D">
              <w:rPr>
                <w:iCs/>
                <w:sz w:val="20"/>
              </w:rPr>
              <w:t xml:space="preserve">RO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4F7ACF4F"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356FDC7F" w14:textId="77777777" w:rsidR="00895251" w:rsidRPr="0003648D" w:rsidRDefault="00895251" w:rsidP="00FE06EF">
            <w:pPr>
              <w:spacing w:after="60"/>
              <w:rPr>
                <w:i/>
                <w:iCs/>
                <w:sz w:val="20"/>
              </w:rPr>
            </w:pPr>
            <w:r>
              <w:rPr>
                <w:i/>
                <w:iCs/>
                <w:sz w:val="20"/>
              </w:rPr>
              <w:t>ERCOT Contingency Reserve Service</w:t>
            </w:r>
            <w:r w:rsidRPr="0003648D">
              <w:rPr>
                <w:i/>
                <w:iCs/>
                <w:sz w:val="20"/>
              </w:rPr>
              <w:t xml:space="preserve"> Obligation per QSE</w:t>
            </w:r>
            <w:r w:rsidRPr="0003648D">
              <w:rPr>
                <w:iCs/>
                <w:sz w:val="20"/>
              </w:rPr>
              <w:t xml:space="preserve">—The Ancillary Service Obligation of QSE </w:t>
            </w:r>
            <w:r w:rsidRPr="0003648D">
              <w:rPr>
                <w:i/>
                <w:iCs/>
                <w:sz w:val="20"/>
              </w:rPr>
              <w:t>q</w:t>
            </w:r>
            <w:r w:rsidRPr="0003648D">
              <w:rPr>
                <w:iCs/>
                <w:sz w:val="20"/>
              </w:rPr>
              <w:t>, for the hour.</w:t>
            </w:r>
          </w:p>
        </w:tc>
      </w:tr>
      <w:tr w:rsidR="00895251" w:rsidRPr="0003648D" w14:paraId="1D4A628F" w14:textId="77777777" w:rsidTr="00FE06EF">
        <w:tc>
          <w:tcPr>
            <w:tcW w:w="849" w:type="pct"/>
            <w:tcBorders>
              <w:top w:val="single" w:sz="4" w:space="0" w:color="auto"/>
              <w:left w:val="single" w:sz="4" w:space="0" w:color="auto"/>
              <w:bottom w:val="single" w:sz="4" w:space="0" w:color="auto"/>
              <w:right w:val="single" w:sz="4" w:space="0" w:color="auto"/>
            </w:tcBorders>
          </w:tcPr>
          <w:p w14:paraId="5DC63480" w14:textId="77777777" w:rsidR="00895251" w:rsidRPr="0003648D" w:rsidRDefault="00895251" w:rsidP="00FE06EF">
            <w:pPr>
              <w:spacing w:after="60"/>
              <w:rPr>
                <w:iCs/>
                <w:sz w:val="20"/>
              </w:rPr>
            </w:pPr>
            <w:r w:rsidRPr="0003648D">
              <w:rPr>
                <w:iCs/>
                <w:sz w:val="20"/>
              </w:rPr>
              <w:t>DASA</w:t>
            </w:r>
            <w:r>
              <w:rPr>
                <w:iCs/>
                <w:sz w:val="20"/>
              </w:rPr>
              <w:t>EC</w:t>
            </w:r>
            <w:r w:rsidRPr="0003648D">
              <w:rPr>
                <w:iCs/>
                <w:sz w:val="20"/>
              </w:rPr>
              <w:t>RQ</w:t>
            </w:r>
            <w:r w:rsidRPr="0003648D">
              <w:rPr>
                <w:i/>
                <w:iCs/>
                <w:sz w:val="20"/>
              </w:rPr>
              <w:t xml:space="preserve">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7D90A3D"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C6A83AC" w14:textId="77777777" w:rsidR="00895251" w:rsidRPr="0003648D" w:rsidRDefault="00895251" w:rsidP="00FE06EF">
            <w:pPr>
              <w:spacing w:after="60"/>
              <w:rPr>
                <w:i/>
                <w:iCs/>
                <w:sz w:val="20"/>
              </w:rPr>
            </w:pPr>
            <w:r w:rsidRPr="0003648D">
              <w:rPr>
                <w:i/>
                <w:iCs/>
                <w:sz w:val="20"/>
              </w:rPr>
              <w:t xml:space="preserve">Day-Ahead Self-Arranged </w:t>
            </w:r>
            <w:r>
              <w:rPr>
                <w:i/>
                <w:iCs/>
                <w:sz w:val="20"/>
              </w:rPr>
              <w:t>ERCOT Contingency Reserve Service</w:t>
            </w:r>
            <w:r w:rsidRPr="0003648D">
              <w:rPr>
                <w:i/>
                <w:iCs/>
                <w:sz w:val="20"/>
              </w:rPr>
              <w:t xml:space="preserve"> Quantity per QSE</w:t>
            </w:r>
            <w:r w:rsidRPr="0003648D">
              <w:rPr>
                <w:iCs/>
                <w:sz w:val="20"/>
              </w:rPr>
              <w:t xml:space="preserve">—The self-arranged </w:t>
            </w:r>
            <w:r>
              <w:rPr>
                <w:iCs/>
                <w:sz w:val="20"/>
              </w:rPr>
              <w:t>ECRS</w:t>
            </w:r>
            <w:r w:rsidRPr="0003648D">
              <w:rPr>
                <w:iCs/>
                <w:sz w:val="20"/>
              </w:rPr>
              <w:t xml:space="preserve"> quantity submitted by QSE </w:t>
            </w:r>
            <w:r w:rsidRPr="0003648D">
              <w:rPr>
                <w:i/>
                <w:iCs/>
                <w:sz w:val="20"/>
              </w:rPr>
              <w:t>q</w:t>
            </w:r>
            <w:r w:rsidRPr="0003648D">
              <w:rPr>
                <w:iCs/>
                <w:sz w:val="20"/>
              </w:rPr>
              <w:t xml:space="preserve"> before 1000 in the Day-Ahead.</w:t>
            </w:r>
          </w:p>
        </w:tc>
      </w:tr>
      <w:tr w:rsidR="00895251" w:rsidRPr="0003648D" w14:paraId="32934A5F" w14:textId="77777777" w:rsidTr="00FE06EF">
        <w:tc>
          <w:tcPr>
            <w:tcW w:w="849" w:type="pct"/>
            <w:tcBorders>
              <w:top w:val="single" w:sz="4" w:space="0" w:color="auto"/>
              <w:left w:val="single" w:sz="4" w:space="0" w:color="auto"/>
              <w:bottom w:val="single" w:sz="4" w:space="0" w:color="auto"/>
              <w:right w:val="single" w:sz="4" w:space="0" w:color="auto"/>
            </w:tcBorders>
          </w:tcPr>
          <w:p w14:paraId="49B3D234" w14:textId="77777777" w:rsidR="00895251" w:rsidRPr="0003648D" w:rsidRDefault="00895251" w:rsidP="00FE06EF">
            <w:pPr>
              <w:spacing w:after="60"/>
              <w:rPr>
                <w:iCs/>
                <w:sz w:val="20"/>
              </w:rPr>
            </w:pPr>
            <w:r w:rsidRPr="0003648D">
              <w:rPr>
                <w:iCs/>
                <w:sz w:val="20"/>
              </w:rPr>
              <w:t>RTSA</w:t>
            </w:r>
            <w:r>
              <w:rPr>
                <w:iCs/>
                <w:sz w:val="20"/>
              </w:rPr>
              <w:t>EC</w:t>
            </w:r>
            <w:r w:rsidRPr="0003648D">
              <w:rPr>
                <w:iCs/>
                <w:sz w:val="20"/>
              </w:rPr>
              <w:t>RQ</w:t>
            </w:r>
            <w:r w:rsidRPr="0003648D">
              <w:rPr>
                <w:i/>
                <w:iCs/>
                <w:sz w:val="20"/>
              </w:rPr>
              <w:t xml:space="preserve">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1293EEF5"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5042ED37" w14:textId="77777777" w:rsidR="00895251" w:rsidRPr="0003648D" w:rsidRDefault="00895251" w:rsidP="00FE06EF">
            <w:pPr>
              <w:spacing w:after="60"/>
              <w:rPr>
                <w:i/>
                <w:iCs/>
                <w:sz w:val="20"/>
              </w:rPr>
            </w:pPr>
            <w:r w:rsidRPr="0003648D">
              <w:rPr>
                <w:i/>
                <w:iCs/>
                <w:sz w:val="20"/>
              </w:rPr>
              <w:t xml:space="preserve">Self-Arranged </w:t>
            </w:r>
            <w:r>
              <w:rPr>
                <w:i/>
                <w:iCs/>
                <w:sz w:val="20"/>
              </w:rPr>
              <w:t>ERCOT Contingency Reserve Service</w:t>
            </w:r>
            <w:r w:rsidRPr="0003648D">
              <w:rPr>
                <w:i/>
                <w:iCs/>
                <w:sz w:val="20"/>
              </w:rPr>
              <w:t xml:space="preserve"> Quantity per QSE for all SASMs</w:t>
            </w:r>
            <w:r w:rsidRPr="0003648D">
              <w:rPr>
                <w:iCs/>
                <w:sz w:val="20"/>
              </w:rPr>
              <w:t xml:space="preserve">—The sum of all self-arranged </w:t>
            </w:r>
            <w:r>
              <w:rPr>
                <w:iCs/>
                <w:sz w:val="20"/>
              </w:rPr>
              <w:t>ECRS</w:t>
            </w:r>
            <w:r w:rsidRPr="0003648D">
              <w:rPr>
                <w:iCs/>
                <w:sz w:val="20"/>
              </w:rPr>
              <w:t xml:space="preserve"> quantities submitted by QSE </w:t>
            </w:r>
            <w:r w:rsidRPr="0003648D">
              <w:rPr>
                <w:i/>
                <w:iCs/>
                <w:sz w:val="20"/>
              </w:rPr>
              <w:t>q</w:t>
            </w:r>
            <w:r w:rsidRPr="0003648D">
              <w:rPr>
                <w:iCs/>
                <w:sz w:val="20"/>
              </w:rPr>
              <w:t xml:space="preserve"> for all SASMs due to an increase in the Ancillary Service Plan per Section 4.4.7.1.</w:t>
            </w:r>
          </w:p>
        </w:tc>
      </w:tr>
      <w:tr w:rsidR="00895251" w:rsidRPr="0003648D" w14:paraId="2AA288F9" w14:textId="77777777" w:rsidTr="00FE06EF">
        <w:tc>
          <w:tcPr>
            <w:tcW w:w="849" w:type="pct"/>
            <w:tcBorders>
              <w:top w:val="single" w:sz="4" w:space="0" w:color="auto"/>
              <w:left w:val="single" w:sz="4" w:space="0" w:color="auto"/>
              <w:bottom w:val="single" w:sz="4" w:space="0" w:color="auto"/>
              <w:right w:val="single" w:sz="4" w:space="0" w:color="auto"/>
            </w:tcBorders>
          </w:tcPr>
          <w:p w14:paraId="5798EDDC" w14:textId="77777777" w:rsidR="00895251" w:rsidRPr="0003648D" w:rsidRDefault="00895251" w:rsidP="00FE06EF">
            <w:pPr>
              <w:spacing w:after="60"/>
              <w:rPr>
                <w:iCs/>
                <w:sz w:val="20"/>
              </w:rPr>
            </w:pPr>
            <w:r w:rsidRPr="0003648D">
              <w:rPr>
                <w:iCs/>
                <w:sz w:val="20"/>
              </w:rPr>
              <w:t>RTPC</w:t>
            </w:r>
            <w:r>
              <w:rPr>
                <w:iCs/>
                <w:sz w:val="20"/>
              </w:rPr>
              <w:t>EC</w:t>
            </w:r>
            <w:r w:rsidRPr="0003648D">
              <w:rPr>
                <w:iCs/>
                <w:sz w:val="20"/>
              </w:rPr>
              <w:t xml:space="preserve">R </w:t>
            </w:r>
            <w:r w:rsidRPr="0003648D">
              <w:rPr>
                <w:i/>
                <w:iCs/>
                <w:sz w:val="20"/>
                <w:vertAlign w:val="subscript"/>
              </w:rPr>
              <w:t>q, m</w:t>
            </w:r>
          </w:p>
        </w:tc>
        <w:tc>
          <w:tcPr>
            <w:tcW w:w="460" w:type="pct"/>
            <w:tcBorders>
              <w:top w:val="single" w:sz="4" w:space="0" w:color="auto"/>
              <w:left w:val="single" w:sz="4" w:space="0" w:color="auto"/>
              <w:bottom w:val="single" w:sz="4" w:space="0" w:color="auto"/>
              <w:right w:val="single" w:sz="4" w:space="0" w:color="auto"/>
            </w:tcBorders>
          </w:tcPr>
          <w:p w14:paraId="20E9F87A"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4AEE14D8" w14:textId="77777777" w:rsidR="00895251" w:rsidRPr="0003648D" w:rsidRDefault="00895251" w:rsidP="00FE06EF">
            <w:pPr>
              <w:spacing w:after="60"/>
              <w:rPr>
                <w:i/>
                <w:iCs/>
                <w:sz w:val="20"/>
              </w:rPr>
            </w:pPr>
            <w:r w:rsidRPr="0003648D">
              <w:rPr>
                <w:i/>
                <w:iCs/>
                <w:sz w:val="20"/>
              </w:rPr>
              <w:t xml:space="preserve">Procured Capacity for </w:t>
            </w:r>
            <w:r>
              <w:rPr>
                <w:i/>
                <w:iCs/>
                <w:sz w:val="20"/>
              </w:rPr>
              <w:t>ERCOT Contingency Reserve Service</w:t>
            </w:r>
            <w:r w:rsidRPr="0003648D">
              <w:rPr>
                <w:i/>
                <w:iCs/>
                <w:sz w:val="20"/>
              </w:rPr>
              <w:t xml:space="preserve"> per QSE by market—</w:t>
            </w:r>
            <w:r w:rsidRPr="0003648D">
              <w:rPr>
                <w:iCs/>
                <w:sz w:val="20"/>
              </w:rPr>
              <w:t xml:space="preserve">The MW portion of QSE </w:t>
            </w:r>
            <w:r w:rsidRPr="0003648D">
              <w:rPr>
                <w:i/>
                <w:iCs/>
                <w:sz w:val="20"/>
              </w:rPr>
              <w:t>q</w:t>
            </w:r>
            <w:r w:rsidRPr="0003648D">
              <w:rPr>
                <w:iCs/>
                <w:sz w:val="20"/>
              </w:rPr>
              <w:t xml:space="preserve">’s Ancillary Service Offers cleared in the market </w:t>
            </w:r>
            <w:r w:rsidRPr="0003648D">
              <w:rPr>
                <w:i/>
                <w:iCs/>
                <w:sz w:val="20"/>
              </w:rPr>
              <w:t>m</w:t>
            </w:r>
            <w:r w:rsidRPr="0003648D">
              <w:rPr>
                <w:iCs/>
                <w:sz w:val="20"/>
              </w:rPr>
              <w:t xml:space="preserve"> to provide </w:t>
            </w:r>
            <w:r>
              <w:rPr>
                <w:iCs/>
                <w:sz w:val="20"/>
              </w:rPr>
              <w:t>ECRS</w:t>
            </w:r>
            <w:r w:rsidRPr="0003648D">
              <w:rPr>
                <w:iCs/>
                <w:sz w:val="20"/>
              </w:rPr>
              <w:t>, for the hour.</w:t>
            </w:r>
          </w:p>
        </w:tc>
      </w:tr>
      <w:tr w:rsidR="00895251" w:rsidRPr="0003648D" w14:paraId="488DC18E" w14:textId="77777777" w:rsidTr="00FE06EF">
        <w:tc>
          <w:tcPr>
            <w:tcW w:w="849" w:type="pct"/>
            <w:tcBorders>
              <w:top w:val="single" w:sz="4" w:space="0" w:color="auto"/>
              <w:left w:val="single" w:sz="4" w:space="0" w:color="auto"/>
              <w:bottom w:val="single" w:sz="4" w:space="0" w:color="auto"/>
              <w:right w:val="single" w:sz="4" w:space="0" w:color="auto"/>
            </w:tcBorders>
          </w:tcPr>
          <w:p w14:paraId="386D7E84" w14:textId="77777777" w:rsidR="00895251" w:rsidRPr="0003648D" w:rsidRDefault="00895251" w:rsidP="00FE06EF">
            <w:pPr>
              <w:spacing w:after="60"/>
              <w:rPr>
                <w:iCs/>
                <w:sz w:val="20"/>
              </w:rPr>
            </w:pPr>
            <w:r>
              <w:rPr>
                <w:iCs/>
                <w:sz w:val="20"/>
              </w:rPr>
              <w:t>EC</w:t>
            </w:r>
            <w:r w:rsidRPr="0003648D">
              <w:rPr>
                <w:iCs/>
                <w:sz w:val="20"/>
              </w:rPr>
              <w:t xml:space="preserve">RFQ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B9B616C" w14:textId="77777777" w:rsidR="00895251" w:rsidRPr="0003648D" w:rsidRDefault="00895251" w:rsidP="00FE06EF">
            <w:pPr>
              <w:spacing w:after="60"/>
              <w:rPr>
                <w:iCs/>
                <w:sz w:val="20"/>
              </w:rPr>
            </w:pPr>
            <w:r w:rsidRPr="0003648D">
              <w:rPr>
                <w:iCs/>
                <w:sz w:val="20"/>
              </w:rPr>
              <w:t>MW</w:t>
            </w:r>
          </w:p>
        </w:tc>
        <w:tc>
          <w:tcPr>
            <w:tcW w:w="3691" w:type="pct"/>
            <w:tcBorders>
              <w:top w:val="single" w:sz="4" w:space="0" w:color="auto"/>
              <w:left w:val="single" w:sz="4" w:space="0" w:color="auto"/>
              <w:bottom w:val="single" w:sz="4" w:space="0" w:color="auto"/>
              <w:right w:val="single" w:sz="4" w:space="0" w:color="auto"/>
            </w:tcBorders>
          </w:tcPr>
          <w:p w14:paraId="72F55368"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Failure Quantity per QSE—</w:t>
            </w:r>
            <w:r w:rsidRPr="0003648D">
              <w:rPr>
                <w:iCs/>
                <w:sz w:val="20"/>
              </w:rPr>
              <w:t xml:space="preserve">QSE </w:t>
            </w:r>
            <w:r w:rsidRPr="0003648D">
              <w:rPr>
                <w:i/>
                <w:iCs/>
                <w:sz w:val="20"/>
              </w:rPr>
              <w:t>q</w:t>
            </w:r>
            <w:r w:rsidRPr="0003648D">
              <w:rPr>
                <w:iCs/>
                <w:sz w:val="20"/>
              </w:rPr>
              <w:t xml:space="preserve">’s total capacity associated with failures on its Ancillary Service Supply Responsibility for </w:t>
            </w:r>
            <w:r>
              <w:rPr>
                <w:iCs/>
                <w:sz w:val="20"/>
              </w:rPr>
              <w:t>ECRS</w:t>
            </w:r>
            <w:r w:rsidRPr="0003648D">
              <w:rPr>
                <w:iCs/>
                <w:sz w:val="20"/>
              </w:rPr>
              <w:t>, for the hour.</w:t>
            </w:r>
          </w:p>
        </w:tc>
      </w:tr>
      <w:tr w:rsidR="00895251" w:rsidRPr="0003648D" w14:paraId="34E85972" w14:textId="77777777" w:rsidTr="00FE06EF">
        <w:tc>
          <w:tcPr>
            <w:tcW w:w="849" w:type="pct"/>
            <w:tcBorders>
              <w:top w:val="single" w:sz="4" w:space="0" w:color="auto"/>
              <w:left w:val="single" w:sz="4" w:space="0" w:color="auto"/>
              <w:bottom w:val="single" w:sz="4" w:space="0" w:color="auto"/>
              <w:right w:val="single" w:sz="4" w:space="0" w:color="auto"/>
            </w:tcBorders>
          </w:tcPr>
          <w:p w14:paraId="01473956" w14:textId="77777777" w:rsidR="00895251" w:rsidRPr="0003648D" w:rsidRDefault="00895251" w:rsidP="00FE06EF">
            <w:pPr>
              <w:spacing w:after="60"/>
              <w:rPr>
                <w:iCs/>
                <w:sz w:val="20"/>
              </w:rPr>
            </w:pPr>
            <w:r>
              <w:rPr>
                <w:sz w:val="20"/>
              </w:rPr>
              <w:t>REC</w:t>
            </w:r>
            <w:r w:rsidRPr="0003648D">
              <w:rPr>
                <w:sz w:val="20"/>
              </w:rPr>
              <w:t xml:space="preserve">RFQ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46F3611" w14:textId="77777777" w:rsidR="00895251" w:rsidRPr="0003648D" w:rsidRDefault="00895251" w:rsidP="00FE06EF">
            <w:pPr>
              <w:spacing w:after="60"/>
              <w:rPr>
                <w:iCs/>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5979E8E4" w14:textId="77777777" w:rsidR="00895251" w:rsidRPr="0003648D" w:rsidRDefault="00895251" w:rsidP="00FE06EF">
            <w:pPr>
              <w:spacing w:after="60"/>
              <w:rPr>
                <w:i/>
                <w:iCs/>
                <w:sz w:val="20"/>
              </w:rPr>
            </w:pPr>
            <w:r w:rsidRPr="0003648D">
              <w:rPr>
                <w:i/>
                <w:sz w:val="20"/>
              </w:rPr>
              <w:t xml:space="preserve">Reconfiguration </w:t>
            </w:r>
            <w:r>
              <w:rPr>
                <w:i/>
                <w:sz w:val="20"/>
              </w:rPr>
              <w:t>ERCOT Contingency Reserve Service</w:t>
            </w:r>
            <w:r w:rsidRPr="0003648D">
              <w:rPr>
                <w:i/>
                <w:sz w:val="20"/>
              </w:rPr>
              <w:t xml:space="preserve"> Failure Quantity per QSE—</w:t>
            </w:r>
            <w:r w:rsidRPr="0003648D">
              <w:rPr>
                <w:sz w:val="20"/>
              </w:rPr>
              <w:t xml:space="preserve">QSE </w:t>
            </w:r>
            <w:r w:rsidRPr="0003648D">
              <w:rPr>
                <w:i/>
                <w:sz w:val="20"/>
              </w:rPr>
              <w:t>q</w:t>
            </w:r>
            <w:r w:rsidRPr="0003648D">
              <w:rPr>
                <w:sz w:val="20"/>
              </w:rPr>
              <w:t xml:space="preserve">’s total capacity associated with reconfiguration reductions on its Ancillary Service Supply Responsibility for </w:t>
            </w:r>
            <w:r>
              <w:rPr>
                <w:sz w:val="20"/>
              </w:rPr>
              <w:t>ECRS</w:t>
            </w:r>
            <w:r w:rsidRPr="0003648D">
              <w:rPr>
                <w:sz w:val="20"/>
              </w:rPr>
              <w:t>, for the hour.</w:t>
            </w:r>
          </w:p>
        </w:tc>
      </w:tr>
      <w:tr w:rsidR="00895251" w:rsidRPr="0003648D" w14:paraId="642CFB9D" w14:textId="77777777" w:rsidTr="00FE06EF">
        <w:tc>
          <w:tcPr>
            <w:tcW w:w="849" w:type="pct"/>
            <w:tcBorders>
              <w:top w:val="single" w:sz="4" w:space="0" w:color="auto"/>
              <w:left w:val="single" w:sz="4" w:space="0" w:color="auto"/>
              <w:bottom w:val="single" w:sz="4" w:space="0" w:color="auto"/>
              <w:right w:val="single" w:sz="4" w:space="0" w:color="auto"/>
            </w:tcBorders>
          </w:tcPr>
          <w:p w14:paraId="50BC27B4" w14:textId="77777777" w:rsidR="00895251" w:rsidRPr="0003648D" w:rsidRDefault="00895251" w:rsidP="00FE06EF">
            <w:pPr>
              <w:spacing w:after="60"/>
              <w:rPr>
                <w:iCs/>
                <w:sz w:val="20"/>
              </w:rPr>
            </w:pPr>
            <w:r w:rsidRPr="0003648D">
              <w:rPr>
                <w:iCs/>
                <w:sz w:val="20"/>
              </w:rPr>
              <w:t xml:space="preserve">HLRS </w:t>
            </w:r>
            <w:r w:rsidRPr="0003648D">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D4C148F"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4ABD8891" w14:textId="77777777" w:rsidR="00895251" w:rsidRPr="0003648D" w:rsidRDefault="00895251" w:rsidP="00FE06EF">
            <w:pPr>
              <w:spacing w:after="60"/>
              <w:rPr>
                <w:iCs/>
                <w:sz w:val="20"/>
              </w:rPr>
            </w:pPr>
            <w:r w:rsidRPr="0003648D">
              <w:rPr>
                <w:i/>
                <w:iCs/>
                <w:sz w:val="20"/>
              </w:rPr>
              <w:t>The Hourly Load Ratio Share calculated for QSE q for the hour</w:t>
            </w:r>
            <w:r w:rsidRPr="0003648D">
              <w:rPr>
                <w:iCs/>
                <w:sz w:val="20"/>
              </w:rPr>
              <w:t>.  See Section 6.6.2.4.</w:t>
            </w:r>
          </w:p>
        </w:tc>
      </w:tr>
      <w:tr w:rsidR="00895251" w:rsidRPr="0003648D" w14:paraId="659D7A09" w14:textId="77777777" w:rsidTr="00FE06EF">
        <w:tc>
          <w:tcPr>
            <w:tcW w:w="849" w:type="pct"/>
            <w:tcBorders>
              <w:top w:val="single" w:sz="4" w:space="0" w:color="auto"/>
              <w:left w:val="single" w:sz="4" w:space="0" w:color="auto"/>
              <w:bottom w:val="single" w:sz="4" w:space="0" w:color="auto"/>
              <w:right w:val="single" w:sz="4" w:space="0" w:color="auto"/>
            </w:tcBorders>
          </w:tcPr>
          <w:p w14:paraId="2CBDA72E" w14:textId="77777777" w:rsidR="00895251" w:rsidRPr="0003648D" w:rsidRDefault="00895251" w:rsidP="00FE06EF">
            <w:pPr>
              <w:rPr>
                <w:sz w:val="20"/>
              </w:rPr>
            </w:pPr>
            <w:r w:rsidRPr="0003648D">
              <w:rPr>
                <w:sz w:val="20"/>
              </w:rPr>
              <w:t>PC</w:t>
            </w:r>
            <w:r>
              <w:rPr>
                <w:sz w:val="20"/>
              </w:rPr>
              <w:t>EC</w:t>
            </w:r>
            <w:r w:rsidRPr="0003648D">
              <w:rPr>
                <w:sz w:val="20"/>
              </w:rPr>
              <w:t xml:space="preserve">R </w:t>
            </w:r>
            <w:r w:rsidRPr="0003648D">
              <w:rPr>
                <w:i/>
                <w:sz w:val="20"/>
                <w:vertAlign w:val="subscript"/>
              </w:rPr>
              <w:t>q</w:t>
            </w:r>
            <w:r w:rsidRPr="0003648D">
              <w:rPr>
                <w:i/>
                <w:sz w:val="20"/>
              </w:rPr>
              <w:t xml:space="preserve"> </w:t>
            </w:r>
          </w:p>
        </w:tc>
        <w:tc>
          <w:tcPr>
            <w:tcW w:w="460" w:type="pct"/>
            <w:tcBorders>
              <w:top w:val="single" w:sz="4" w:space="0" w:color="auto"/>
              <w:left w:val="single" w:sz="4" w:space="0" w:color="auto"/>
              <w:bottom w:val="single" w:sz="4" w:space="0" w:color="auto"/>
              <w:right w:val="single" w:sz="4" w:space="0" w:color="auto"/>
            </w:tcBorders>
          </w:tcPr>
          <w:p w14:paraId="02C34DD5" w14:textId="77777777" w:rsidR="00895251" w:rsidRPr="0003648D" w:rsidRDefault="00895251" w:rsidP="00FE06EF">
            <w:pPr>
              <w:rPr>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198D87BF" w14:textId="77777777" w:rsidR="00895251" w:rsidRPr="0003648D" w:rsidRDefault="00895251" w:rsidP="00FE06EF">
            <w:pPr>
              <w:rPr>
                <w:sz w:val="20"/>
              </w:rPr>
            </w:pPr>
            <w:r w:rsidRPr="0003648D">
              <w:rPr>
                <w:i/>
                <w:sz w:val="20"/>
              </w:rPr>
              <w:t xml:space="preserve">Procured Capacity for </w:t>
            </w:r>
            <w:r>
              <w:rPr>
                <w:i/>
                <w:sz w:val="20"/>
              </w:rPr>
              <w:t>ERCOT Contingency Reserve Service</w:t>
            </w:r>
            <w:r w:rsidRPr="0003648D">
              <w:rPr>
                <w:i/>
                <w:sz w:val="20"/>
              </w:rPr>
              <w:t xml:space="preserve"> per QSE in DAM</w:t>
            </w:r>
            <w:r w:rsidRPr="0003648D">
              <w:rPr>
                <w:sz w:val="20"/>
              </w:rPr>
              <w:t xml:space="preserve">—The total </w:t>
            </w:r>
            <w:r>
              <w:rPr>
                <w:sz w:val="20"/>
              </w:rPr>
              <w:t>ECRS</w:t>
            </w:r>
            <w:r w:rsidRPr="0003648D">
              <w:rPr>
                <w:sz w:val="20"/>
              </w:rPr>
              <w:t xml:space="preserve"> capacity quantity awarded to QSE </w:t>
            </w:r>
            <w:r w:rsidRPr="0003648D">
              <w:rPr>
                <w:i/>
                <w:sz w:val="20"/>
              </w:rPr>
              <w:t>q</w:t>
            </w:r>
            <w:r w:rsidRPr="0003648D">
              <w:rPr>
                <w:sz w:val="20"/>
              </w:rPr>
              <w:t xml:space="preserve"> in the DAM for all the Resources represented by the QSE, for the hour.</w:t>
            </w:r>
          </w:p>
        </w:tc>
      </w:tr>
      <w:tr w:rsidR="00895251" w:rsidRPr="0003648D" w14:paraId="79725C1D" w14:textId="77777777" w:rsidTr="00FE06EF">
        <w:tc>
          <w:tcPr>
            <w:tcW w:w="849" w:type="pct"/>
            <w:tcBorders>
              <w:top w:val="single" w:sz="4" w:space="0" w:color="auto"/>
              <w:left w:val="single" w:sz="4" w:space="0" w:color="auto"/>
              <w:bottom w:val="single" w:sz="4" w:space="0" w:color="auto"/>
              <w:right w:val="single" w:sz="4" w:space="0" w:color="auto"/>
            </w:tcBorders>
          </w:tcPr>
          <w:p w14:paraId="655F9F55" w14:textId="77777777" w:rsidR="00895251" w:rsidRPr="0003648D" w:rsidRDefault="00895251" w:rsidP="00FE06EF">
            <w:pPr>
              <w:spacing w:after="60"/>
              <w:rPr>
                <w:sz w:val="20"/>
              </w:rPr>
            </w:pPr>
            <w:r w:rsidRPr="0003648D">
              <w:rPr>
                <w:sz w:val="20"/>
              </w:rPr>
              <w:t>SA</w:t>
            </w:r>
            <w:r>
              <w:rPr>
                <w:sz w:val="20"/>
              </w:rPr>
              <w:t>EC</w:t>
            </w:r>
            <w:r w:rsidRPr="0003648D">
              <w:rPr>
                <w:sz w:val="20"/>
              </w:rPr>
              <w:t xml:space="preserve">RQ </w:t>
            </w:r>
            <w:r w:rsidRPr="0003648D">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0706795" w14:textId="77777777" w:rsidR="00895251" w:rsidRPr="0003648D" w:rsidRDefault="00895251" w:rsidP="00FE06EF">
            <w:pPr>
              <w:spacing w:after="60"/>
              <w:rPr>
                <w:sz w:val="20"/>
              </w:rPr>
            </w:pPr>
            <w:r w:rsidRPr="0003648D">
              <w:rPr>
                <w:sz w:val="20"/>
              </w:rPr>
              <w:t>MW</w:t>
            </w:r>
          </w:p>
        </w:tc>
        <w:tc>
          <w:tcPr>
            <w:tcW w:w="3691" w:type="pct"/>
            <w:tcBorders>
              <w:top w:val="single" w:sz="4" w:space="0" w:color="auto"/>
              <w:left w:val="single" w:sz="4" w:space="0" w:color="auto"/>
              <w:bottom w:val="single" w:sz="4" w:space="0" w:color="auto"/>
              <w:right w:val="single" w:sz="4" w:space="0" w:color="auto"/>
            </w:tcBorders>
          </w:tcPr>
          <w:p w14:paraId="13428198" w14:textId="77777777" w:rsidR="00895251" w:rsidRPr="0003648D" w:rsidRDefault="00895251" w:rsidP="00FE06EF">
            <w:pPr>
              <w:spacing w:after="60"/>
              <w:rPr>
                <w:i/>
                <w:sz w:val="20"/>
              </w:rPr>
            </w:pPr>
            <w:r w:rsidRPr="0003648D">
              <w:rPr>
                <w:i/>
                <w:sz w:val="20"/>
              </w:rPr>
              <w:t xml:space="preserve">Total Self-Arranged </w:t>
            </w:r>
            <w:r>
              <w:rPr>
                <w:i/>
                <w:sz w:val="20"/>
              </w:rPr>
              <w:t>ERCOT Contingency Reserve Service</w:t>
            </w:r>
            <w:r w:rsidRPr="0003648D">
              <w:rPr>
                <w:i/>
                <w:sz w:val="20"/>
              </w:rPr>
              <w:t xml:space="preserve"> Quantity per QSE for all markets</w:t>
            </w:r>
            <w:r w:rsidRPr="0003648D">
              <w:rPr>
                <w:sz w:val="20"/>
              </w:rPr>
              <w:t xml:space="preserve">—The sum of all self-arranged </w:t>
            </w:r>
            <w:r>
              <w:rPr>
                <w:sz w:val="20"/>
              </w:rPr>
              <w:t>ECRS</w:t>
            </w:r>
            <w:r w:rsidRPr="0003648D">
              <w:rPr>
                <w:sz w:val="20"/>
              </w:rPr>
              <w:t xml:space="preserve"> quantities submitted by QSE </w:t>
            </w:r>
            <w:r w:rsidRPr="0003648D">
              <w:rPr>
                <w:i/>
                <w:sz w:val="20"/>
              </w:rPr>
              <w:t>q</w:t>
            </w:r>
            <w:r w:rsidRPr="0003648D">
              <w:rPr>
                <w:sz w:val="20"/>
              </w:rPr>
              <w:t xml:space="preserve"> for DAM and all SASMs.</w:t>
            </w:r>
          </w:p>
        </w:tc>
      </w:tr>
      <w:tr w:rsidR="00895251" w:rsidRPr="0003648D" w14:paraId="3C8E91AE" w14:textId="77777777" w:rsidTr="00FE06EF">
        <w:tc>
          <w:tcPr>
            <w:tcW w:w="849" w:type="pct"/>
            <w:tcBorders>
              <w:top w:val="single" w:sz="4" w:space="0" w:color="auto"/>
              <w:left w:val="single" w:sz="4" w:space="0" w:color="auto"/>
              <w:bottom w:val="single" w:sz="4" w:space="0" w:color="auto"/>
              <w:right w:val="single" w:sz="4" w:space="0" w:color="auto"/>
            </w:tcBorders>
          </w:tcPr>
          <w:p w14:paraId="3344B1B5" w14:textId="77777777" w:rsidR="00895251" w:rsidRPr="0003648D" w:rsidRDefault="00895251" w:rsidP="00FE06EF">
            <w:pPr>
              <w:spacing w:after="60"/>
              <w:rPr>
                <w:i/>
                <w:iCs/>
                <w:sz w:val="20"/>
              </w:rPr>
            </w:pPr>
            <w:r>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6D623941"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6C3B5DE9" w14:textId="77777777" w:rsidR="00895251" w:rsidRPr="0003648D" w:rsidRDefault="00895251" w:rsidP="00FE06EF">
            <w:pPr>
              <w:spacing w:after="60"/>
              <w:rPr>
                <w:iCs/>
                <w:sz w:val="20"/>
              </w:rPr>
            </w:pPr>
            <w:r w:rsidRPr="0003648D">
              <w:rPr>
                <w:iCs/>
                <w:sz w:val="20"/>
              </w:rPr>
              <w:t>A QSE.</w:t>
            </w:r>
          </w:p>
        </w:tc>
      </w:tr>
      <w:tr w:rsidR="00895251" w:rsidRPr="0003648D" w14:paraId="6F9E21CC" w14:textId="77777777" w:rsidTr="00FE06EF">
        <w:tc>
          <w:tcPr>
            <w:tcW w:w="849" w:type="pct"/>
            <w:tcBorders>
              <w:top w:val="single" w:sz="4" w:space="0" w:color="auto"/>
              <w:left w:val="single" w:sz="4" w:space="0" w:color="auto"/>
              <w:bottom w:val="single" w:sz="4" w:space="0" w:color="auto"/>
              <w:right w:val="single" w:sz="4" w:space="0" w:color="auto"/>
            </w:tcBorders>
          </w:tcPr>
          <w:p w14:paraId="4477988D" w14:textId="77777777" w:rsidR="00895251" w:rsidRPr="0003648D" w:rsidRDefault="00895251" w:rsidP="00FE06EF">
            <w:pPr>
              <w:spacing w:after="60"/>
              <w:rPr>
                <w:i/>
                <w:iCs/>
                <w:sz w:val="20"/>
              </w:rPr>
            </w:pPr>
            <w:r>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3B2438FB" w14:textId="77777777" w:rsidR="00895251" w:rsidRPr="0003648D" w:rsidRDefault="00895251" w:rsidP="00FE06EF">
            <w:pPr>
              <w:spacing w:after="60"/>
              <w:rPr>
                <w:iCs/>
                <w:sz w:val="20"/>
              </w:rPr>
            </w:pPr>
            <w:r w:rsidRPr="0003648D">
              <w:rPr>
                <w:iCs/>
                <w:sz w:val="20"/>
              </w:rPr>
              <w:t>none</w:t>
            </w:r>
          </w:p>
        </w:tc>
        <w:tc>
          <w:tcPr>
            <w:tcW w:w="3691" w:type="pct"/>
            <w:tcBorders>
              <w:top w:val="single" w:sz="4" w:space="0" w:color="auto"/>
              <w:left w:val="single" w:sz="4" w:space="0" w:color="auto"/>
              <w:bottom w:val="single" w:sz="4" w:space="0" w:color="auto"/>
              <w:right w:val="single" w:sz="4" w:space="0" w:color="auto"/>
            </w:tcBorders>
          </w:tcPr>
          <w:p w14:paraId="77AAD444" w14:textId="77777777" w:rsidR="00895251" w:rsidRPr="0003648D" w:rsidRDefault="00895251" w:rsidP="00FE06EF">
            <w:pPr>
              <w:spacing w:after="60"/>
              <w:rPr>
                <w:iCs/>
                <w:sz w:val="20"/>
              </w:rPr>
            </w:pPr>
            <w:r w:rsidRPr="0003648D">
              <w:rPr>
                <w:iCs/>
                <w:sz w:val="20"/>
              </w:rPr>
              <w:t>An Ancillary Service market (SASM or RSASM) for the given Operating Hour.</w:t>
            </w:r>
          </w:p>
        </w:tc>
      </w:tr>
    </w:tbl>
    <w:p w14:paraId="20837AEF" w14:textId="77777777" w:rsidR="00895251" w:rsidRPr="0003648D" w:rsidRDefault="00895251" w:rsidP="00895251"/>
    <w:p w14:paraId="6F0FE4FC" w14:textId="77777777" w:rsidR="00895251" w:rsidRPr="0003648D" w:rsidRDefault="00895251" w:rsidP="00895251">
      <w:pPr>
        <w:spacing w:after="240"/>
        <w:ind w:left="1440" w:hanging="720"/>
      </w:pPr>
      <w:r w:rsidRPr="0003648D">
        <w:t>(c)</w:t>
      </w:r>
      <w:r w:rsidRPr="0003648D">
        <w:tab/>
        <w:t xml:space="preserve">The adjustment to each QSE’s DAM charge for the </w:t>
      </w:r>
      <w:r>
        <w:t>ECRS</w:t>
      </w:r>
      <w:r w:rsidRPr="0003648D">
        <w:t xml:space="preserve"> for the Operating Hour, due to changes during the Adjustment Period or Real-Time operations, is calculated as follows:</w:t>
      </w:r>
    </w:p>
    <w:p w14:paraId="4FD0804C" w14:textId="77777777" w:rsidR="00895251" w:rsidRPr="0003648D" w:rsidRDefault="00895251" w:rsidP="00895251">
      <w:pPr>
        <w:spacing w:after="240"/>
        <w:ind w:left="2880" w:hanging="2160"/>
        <w:rPr>
          <w:b/>
          <w:bCs/>
          <w:lang w:val="pt-BR"/>
        </w:rPr>
      </w:pPr>
      <w:r w:rsidRPr="0003648D">
        <w:rPr>
          <w:b/>
          <w:bCs/>
          <w:lang w:val="pt-BR"/>
        </w:rPr>
        <w:t>RT</w:t>
      </w:r>
      <w:r>
        <w:rPr>
          <w:b/>
          <w:bCs/>
          <w:lang w:val="pt-BR"/>
        </w:rPr>
        <w:t>EC</w:t>
      </w:r>
      <w:r w:rsidRPr="0003648D">
        <w:rPr>
          <w:b/>
          <w:bCs/>
          <w:lang w:val="pt-BR"/>
        </w:rPr>
        <w:t xml:space="preserve">RAMT </w:t>
      </w:r>
      <w:r w:rsidRPr="0003648D">
        <w:rPr>
          <w:b/>
          <w:bCs/>
          <w:i/>
          <w:vertAlign w:val="subscript"/>
          <w:lang w:val="pt-BR"/>
        </w:rPr>
        <w:t>q</w:t>
      </w:r>
      <w:r w:rsidRPr="0003648D">
        <w:rPr>
          <w:b/>
          <w:bCs/>
          <w:lang w:val="pt-BR"/>
        </w:rPr>
        <w:tab/>
        <w:t>=</w:t>
      </w:r>
      <w:r w:rsidRPr="0003648D">
        <w:rPr>
          <w:b/>
          <w:bCs/>
          <w:lang w:val="pt-BR"/>
        </w:rPr>
        <w:tab/>
      </w:r>
      <w:r>
        <w:rPr>
          <w:b/>
          <w:bCs/>
          <w:lang w:val="pt-BR"/>
        </w:rPr>
        <w:t>EC</w:t>
      </w:r>
      <w:r w:rsidRPr="0003648D">
        <w:rPr>
          <w:b/>
          <w:bCs/>
          <w:lang w:val="pt-BR"/>
        </w:rPr>
        <w:t xml:space="preserve">RCOST </w:t>
      </w:r>
      <w:r w:rsidRPr="0003648D">
        <w:rPr>
          <w:b/>
          <w:bCs/>
          <w:i/>
          <w:vertAlign w:val="subscript"/>
          <w:lang w:val="pt-BR"/>
        </w:rPr>
        <w:t>q</w:t>
      </w:r>
      <w:r w:rsidRPr="0003648D">
        <w:rPr>
          <w:b/>
          <w:bCs/>
          <w:lang w:val="pt-BR"/>
        </w:rPr>
        <w:t xml:space="preserve"> – DA</w:t>
      </w:r>
      <w:r>
        <w:rPr>
          <w:b/>
          <w:bCs/>
          <w:lang w:val="pt-BR"/>
        </w:rPr>
        <w:t>EC</w:t>
      </w:r>
      <w:r w:rsidRPr="0003648D">
        <w:rPr>
          <w:b/>
          <w:bCs/>
          <w:lang w:val="pt-BR"/>
        </w:rPr>
        <w:t xml:space="preserve">RAMT </w:t>
      </w:r>
      <w:r w:rsidRPr="0003648D">
        <w:rPr>
          <w:b/>
          <w:bCs/>
          <w:i/>
          <w:vertAlign w:val="subscript"/>
          <w:lang w:val="pt-BR"/>
        </w:rPr>
        <w:t>q</w:t>
      </w:r>
    </w:p>
    <w:p w14:paraId="0CD6BB0E" w14:textId="77777777" w:rsidR="00895251" w:rsidRPr="0003648D" w:rsidRDefault="00895251" w:rsidP="00895251">
      <w:r w:rsidRPr="0003648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6"/>
        <w:gridCol w:w="6943"/>
      </w:tblGrid>
      <w:tr w:rsidR="00895251" w:rsidRPr="0003648D" w14:paraId="5DA352C6" w14:textId="77777777" w:rsidTr="00FE06EF">
        <w:trPr>
          <w:cantSplit/>
        </w:trPr>
        <w:tc>
          <w:tcPr>
            <w:tcW w:w="824" w:type="pct"/>
          </w:tcPr>
          <w:p w14:paraId="24D2BA97" w14:textId="77777777" w:rsidR="00895251" w:rsidRPr="0003648D" w:rsidRDefault="00895251" w:rsidP="00FE06EF">
            <w:pPr>
              <w:spacing w:after="120"/>
              <w:rPr>
                <w:b/>
                <w:iCs/>
                <w:sz w:val="20"/>
              </w:rPr>
            </w:pPr>
            <w:r w:rsidRPr="0003648D">
              <w:rPr>
                <w:b/>
                <w:iCs/>
                <w:sz w:val="20"/>
              </w:rPr>
              <w:t>Variable</w:t>
            </w:r>
          </w:p>
        </w:tc>
        <w:tc>
          <w:tcPr>
            <w:tcW w:w="463" w:type="pct"/>
          </w:tcPr>
          <w:p w14:paraId="434CF6AA" w14:textId="77777777" w:rsidR="00895251" w:rsidRPr="0003648D" w:rsidRDefault="00895251" w:rsidP="00FE06EF">
            <w:pPr>
              <w:spacing w:after="120"/>
              <w:rPr>
                <w:b/>
                <w:iCs/>
                <w:sz w:val="20"/>
              </w:rPr>
            </w:pPr>
            <w:r w:rsidRPr="0003648D">
              <w:rPr>
                <w:b/>
                <w:iCs/>
                <w:sz w:val="20"/>
              </w:rPr>
              <w:t>Unit</w:t>
            </w:r>
          </w:p>
        </w:tc>
        <w:tc>
          <w:tcPr>
            <w:tcW w:w="3713" w:type="pct"/>
          </w:tcPr>
          <w:p w14:paraId="7A9FC05B" w14:textId="77777777" w:rsidR="00895251" w:rsidRPr="0003648D" w:rsidRDefault="00895251" w:rsidP="00FE06EF">
            <w:pPr>
              <w:spacing w:after="120"/>
              <w:rPr>
                <w:b/>
                <w:iCs/>
                <w:sz w:val="20"/>
              </w:rPr>
            </w:pPr>
            <w:r w:rsidRPr="0003648D">
              <w:rPr>
                <w:b/>
                <w:iCs/>
                <w:sz w:val="20"/>
              </w:rPr>
              <w:t>Description</w:t>
            </w:r>
          </w:p>
        </w:tc>
      </w:tr>
      <w:tr w:rsidR="00895251" w:rsidRPr="0003648D" w14:paraId="729B886B" w14:textId="77777777" w:rsidTr="00FE06EF">
        <w:trPr>
          <w:cantSplit/>
        </w:trPr>
        <w:tc>
          <w:tcPr>
            <w:tcW w:w="824" w:type="pct"/>
          </w:tcPr>
          <w:p w14:paraId="5DAB6F89" w14:textId="77777777" w:rsidR="00895251" w:rsidRPr="0003648D" w:rsidRDefault="00895251" w:rsidP="00FE06EF">
            <w:pPr>
              <w:spacing w:after="60"/>
              <w:rPr>
                <w:iCs/>
                <w:sz w:val="20"/>
              </w:rPr>
            </w:pPr>
            <w:r w:rsidRPr="0003648D">
              <w:rPr>
                <w:iCs/>
                <w:sz w:val="20"/>
              </w:rPr>
              <w:t>RT</w:t>
            </w:r>
            <w:r>
              <w:rPr>
                <w:iCs/>
                <w:sz w:val="20"/>
              </w:rPr>
              <w:t>EC</w:t>
            </w:r>
            <w:r w:rsidRPr="0003648D">
              <w:rPr>
                <w:iCs/>
                <w:sz w:val="20"/>
              </w:rPr>
              <w:t xml:space="preserve">RAMT </w:t>
            </w:r>
            <w:r w:rsidRPr="0003648D">
              <w:rPr>
                <w:i/>
                <w:iCs/>
                <w:sz w:val="20"/>
                <w:vertAlign w:val="subscript"/>
              </w:rPr>
              <w:t>q</w:t>
            </w:r>
          </w:p>
        </w:tc>
        <w:tc>
          <w:tcPr>
            <w:tcW w:w="463" w:type="pct"/>
          </w:tcPr>
          <w:p w14:paraId="14E2D368" w14:textId="77777777" w:rsidR="00895251" w:rsidRPr="0003648D" w:rsidRDefault="00895251" w:rsidP="00FE06EF">
            <w:pPr>
              <w:spacing w:after="60"/>
              <w:rPr>
                <w:iCs/>
                <w:sz w:val="20"/>
              </w:rPr>
            </w:pPr>
            <w:r w:rsidRPr="0003648D">
              <w:rPr>
                <w:iCs/>
                <w:sz w:val="20"/>
              </w:rPr>
              <w:t>$</w:t>
            </w:r>
          </w:p>
        </w:tc>
        <w:tc>
          <w:tcPr>
            <w:tcW w:w="3713" w:type="pct"/>
          </w:tcPr>
          <w:p w14:paraId="5CD50130" w14:textId="77777777" w:rsidR="00895251" w:rsidRPr="0003648D" w:rsidRDefault="00895251" w:rsidP="00FE06EF">
            <w:pPr>
              <w:spacing w:after="60"/>
              <w:rPr>
                <w:iCs/>
                <w:sz w:val="20"/>
              </w:rPr>
            </w:pPr>
            <w:r w:rsidRPr="0003648D">
              <w:rPr>
                <w:i/>
                <w:iCs/>
                <w:sz w:val="20"/>
              </w:rPr>
              <w:t xml:space="preserve">Real-Time </w:t>
            </w:r>
            <w:r>
              <w:rPr>
                <w:i/>
                <w:iCs/>
                <w:sz w:val="20"/>
              </w:rPr>
              <w:t>ERCOT Contingency Reserve Service</w:t>
            </w:r>
            <w:r w:rsidRPr="0003648D">
              <w:rPr>
                <w:i/>
                <w:iCs/>
                <w:sz w:val="20"/>
              </w:rPr>
              <w:t xml:space="preserve"> Amount per QSE</w:t>
            </w:r>
            <w:r w:rsidRPr="0003648D">
              <w:rPr>
                <w:iCs/>
                <w:sz w:val="20"/>
              </w:rPr>
              <w:t xml:space="preserve">—The adjustment to QSE </w:t>
            </w:r>
            <w:r w:rsidRPr="0003648D">
              <w:rPr>
                <w:i/>
                <w:iCs/>
                <w:sz w:val="20"/>
              </w:rPr>
              <w:t>q</w:t>
            </w:r>
            <w:r w:rsidRPr="0003648D">
              <w:rPr>
                <w:iCs/>
                <w:sz w:val="20"/>
              </w:rPr>
              <w:t xml:space="preserve">’s share of the costs for </w:t>
            </w:r>
            <w:r>
              <w:rPr>
                <w:iCs/>
                <w:sz w:val="20"/>
              </w:rPr>
              <w:t>ECRS</w:t>
            </w:r>
            <w:r w:rsidRPr="0003648D">
              <w:rPr>
                <w:iCs/>
                <w:sz w:val="20"/>
              </w:rPr>
              <w:t>, for the hour.</w:t>
            </w:r>
          </w:p>
        </w:tc>
      </w:tr>
      <w:tr w:rsidR="00895251" w:rsidRPr="0003648D" w14:paraId="165854DB" w14:textId="77777777" w:rsidTr="00FE06EF">
        <w:trPr>
          <w:cantSplit/>
        </w:trPr>
        <w:tc>
          <w:tcPr>
            <w:tcW w:w="824" w:type="pct"/>
          </w:tcPr>
          <w:p w14:paraId="53CD65FC" w14:textId="77777777" w:rsidR="00895251" w:rsidRPr="0003648D" w:rsidRDefault="00895251" w:rsidP="00FE06EF">
            <w:pPr>
              <w:spacing w:after="60"/>
              <w:rPr>
                <w:iCs/>
                <w:sz w:val="20"/>
              </w:rPr>
            </w:pPr>
            <w:r>
              <w:rPr>
                <w:iCs/>
                <w:sz w:val="20"/>
              </w:rPr>
              <w:t>EC</w:t>
            </w:r>
            <w:r w:rsidRPr="0003648D">
              <w:rPr>
                <w:iCs/>
                <w:sz w:val="20"/>
              </w:rPr>
              <w:t xml:space="preserve">RCOST </w:t>
            </w:r>
            <w:r w:rsidRPr="0003648D">
              <w:rPr>
                <w:i/>
                <w:iCs/>
                <w:sz w:val="20"/>
                <w:vertAlign w:val="subscript"/>
              </w:rPr>
              <w:t>q</w:t>
            </w:r>
          </w:p>
        </w:tc>
        <w:tc>
          <w:tcPr>
            <w:tcW w:w="463" w:type="pct"/>
          </w:tcPr>
          <w:p w14:paraId="09CE4ACB" w14:textId="77777777" w:rsidR="00895251" w:rsidRPr="0003648D" w:rsidRDefault="00895251" w:rsidP="00FE06EF">
            <w:pPr>
              <w:spacing w:after="60"/>
              <w:rPr>
                <w:iCs/>
                <w:sz w:val="20"/>
              </w:rPr>
            </w:pPr>
            <w:r w:rsidRPr="0003648D">
              <w:rPr>
                <w:iCs/>
                <w:sz w:val="20"/>
              </w:rPr>
              <w:t>$</w:t>
            </w:r>
          </w:p>
        </w:tc>
        <w:tc>
          <w:tcPr>
            <w:tcW w:w="3713" w:type="pct"/>
          </w:tcPr>
          <w:p w14:paraId="4A1803D8" w14:textId="77777777" w:rsidR="00895251" w:rsidRPr="0003648D" w:rsidRDefault="00895251" w:rsidP="00FE06EF">
            <w:pPr>
              <w:spacing w:after="60"/>
              <w:rPr>
                <w:iCs/>
                <w:sz w:val="20"/>
              </w:rPr>
            </w:pPr>
            <w:r>
              <w:rPr>
                <w:i/>
                <w:iCs/>
                <w:sz w:val="20"/>
              </w:rPr>
              <w:t>ERCOT Contingency Reserve Service</w:t>
            </w:r>
            <w:r w:rsidRPr="0003648D">
              <w:rPr>
                <w:i/>
                <w:iCs/>
                <w:sz w:val="20"/>
              </w:rPr>
              <w:t xml:space="preserve"> Cost per QSE</w:t>
            </w:r>
            <w:r w:rsidRPr="0003648D">
              <w:rPr>
                <w:iCs/>
                <w:sz w:val="20"/>
              </w:rPr>
              <w:t xml:space="preserve">—QSE </w:t>
            </w:r>
            <w:r w:rsidRPr="0003648D">
              <w:rPr>
                <w:i/>
                <w:iCs/>
                <w:sz w:val="20"/>
              </w:rPr>
              <w:t>q</w:t>
            </w:r>
            <w:r w:rsidRPr="0003648D">
              <w:rPr>
                <w:iCs/>
                <w:sz w:val="20"/>
              </w:rPr>
              <w:t xml:space="preserve">’s share of the net total costs for </w:t>
            </w:r>
            <w:r>
              <w:rPr>
                <w:iCs/>
                <w:sz w:val="20"/>
              </w:rPr>
              <w:t>ECRS</w:t>
            </w:r>
            <w:r w:rsidRPr="0003648D">
              <w:rPr>
                <w:iCs/>
                <w:sz w:val="20"/>
              </w:rPr>
              <w:t>, for the hour.</w:t>
            </w:r>
          </w:p>
        </w:tc>
      </w:tr>
      <w:tr w:rsidR="00895251" w:rsidRPr="0003648D" w14:paraId="4A341880" w14:textId="77777777" w:rsidTr="00FE06EF">
        <w:trPr>
          <w:cantSplit/>
        </w:trPr>
        <w:tc>
          <w:tcPr>
            <w:tcW w:w="824" w:type="pct"/>
          </w:tcPr>
          <w:p w14:paraId="55BC11CD" w14:textId="77777777" w:rsidR="00895251" w:rsidRPr="0003648D" w:rsidRDefault="00895251" w:rsidP="00FE06EF">
            <w:pPr>
              <w:spacing w:after="60"/>
              <w:rPr>
                <w:iCs/>
                <w:sz w:val="20"/>
              </w:rPr>
            </w:pPr>
            <w:r w:rsidRPr="0003648D">
              <w:rPr>
                <w:iCs/>
                <w:sz w:val="20"/>
              </w:rPr>
              <w:t>DA</w:t>
            </w:r>
            <w:r>
              <w:rPr>
                <w:iCs/>
                <w:sz w:val="20"/>
              </w:rPr>
              <w:t>EC</w:t>
            </w:r>
            <w:r w:rsidRPr="0003648D">
              <w:rPr>
                <w:iCs/>
                <w:sz w:val="20"/>
              </w:rPr>
              <w:t xml:space="preserve">RAMT </w:t>
            </w:r>
            <w:r w:rsidRPr="0003648D">
              <w:rPr>
                <w:i/>
                <w:iCs/>
                <w:sz w:val="20"/>
                <w:vertAlign w:val="subscript"/>
              </w:rPr>
              <w:t>q</w:t>
            </w:r>
          </w:p>
        </w:tc>
        <w:tc>
          <w:tcPr>
            <w:tcW w:w="463" w:type="pct"/>
          </w:tcPr>
          <w:p w14:paraId="2B03C0D0" w14:textId="77777777" w:rsidR="00895251" w:rsidRPr="0003648D" w:rsidRDefault="00895251" w:rsidP="00FE06EF">
            <w:pPr>
              <w:spacing w:after="60"/>
              <w:rPr>
                <w:iCs/>
                <w:sz w:val="20"/>
              </w:rPr>
            </w:pPr>
            <w:r w:rsidRPr="0003648D">
              <w:rPr>
                <w:iCs/>
                <w:sz w:val="20"/>
              </w:rPr>
              <w:t>$</w:t>
            </w:r>
          </w:p>
        </w:tc>
        <w:tc>
          <w:tcPr>
            <w:tcW w:w="3713" w:type="pct"/>
          </w:tcPr>
          <w:p w14:paraId="4A08AF26" w14:textId="77777777" w:rsidR="00895251" w:rsidRPr="0003648D" w:rsidRDefault="00895251" w:rsidP="00FE06EF">
            <w:pPr>
              <w:spacing w:after="60"/>
              <w:rPr>
                <w:iCs/>
                <w:sz w:val="20"/>
              </w:rPr>
            </w:pPr>
            <w:r w:rsidRPr="0003648D">
              <w:rPr>
                <w:i/>
                <w:iCs/>
                <w:sz w:val="20"/>
              </w:rPr>
              <w:t xml:space="preserve">Day-Ahead </w:t>
            </w:r>
            <w:r>
              <w:rPr>
                <w:i/>
                <w:iCs/>
                <w:sz w:val="20"/>
              </w:rPr>
              <w:t>ERCOT Contingency Reserve Service</w:t>
            </w:r>
            <w:r w:rsidRPr="0003648D">
              <w:rPr>
                <w:i/>
                <w:iCs/>
                <w:sz w:val="20"/>
              </w:rPr>
              <w:t xml:space="preserve"> Amount per QSE</w:t>
            </w:r>
            <w:r w:rsidRPr="0003648D">
              <w:rPr>
                <w:iCs/>
                <w:sz w:val="20"/>
              </w:rPr>
              <w:t xml:space="preserve">—QSE </w:t>
            </w:r>
            <w:r w:rsidRPr="0003648D">
              <w:rPr>
                <w:i/>
                <w:iCs/>
                <w:sz w:val="20"/>
              </w:rPr>
              <w:t>q</w:t>
            </w:r>
            <w:r w:rsidRPr="0003648D">
              <w:rPr>
                <w:iCs/>
                <w:sz w:val="20"/>
              </w:rPr>
              <w:t xml:space="preserve">’s share of the DAM cost for </w:t>
            </w:r>
            <w:r>
              <w:rPr>
                <w:iCs/>
                <w:sz w:val="20"/>
              </w:rPr>
              <w:t>ECRS</w:t>
            </w:r>
            <w:r w:rsidRPr="0003648D">
              <w:rPr>
                <w:iCs/>
                <w:sz w:val="20"/>
              </w:rPr>
              <w:t>, for the hour.</w:t>
            </w:r>
          </w:p>
        </w:tc>
      </w:tr>
      <w:tr w:rsidR="00895251" w:rsidRPr="0003648D" w14:paraId="2CD0BA26" w14:textId="77777777" w:rsidTr="00FE06EF">
        <w:trPr>
          <w:cantSplit/>
        </w:trPr>
        <w:tc>
          <w:tcPr>
            <w:tcW w:w="824" w:type="pct"/>
            <w:tcBorders>
              <w:top w:val="single" w:sz="4" w:space="0" w:color="auto"/>
              <w:left w:val="single" w:sz="4" w:space="0" w:color="auto"/>
              <w:bottom w:val="single" w:sz="4" w:space="0" w:color="auto"/>
              <w:right w:val="single" w:sz="4" w:space="0" w:color="auto"/>
            </w:tcBorders>
          </w:tcPr>
          <w:p w14:paraId="4B9CBC38" w14:textId="77777777" w:rsidR="00895251" w:rsidRPr="0003648D" w:rsidRDefault="00895251" w:rsidP="00FE06EF">
            <w:pPr>
              <w:spacing w:after="60"/>
              <w:rPr>
                <w:i/>
                <w:iCs/>
                <w:sz w:val="20"/>
              </w:rPr>
            </w:pPr>
            <w:r w:rsidRPr="0003648D">
              <w:rPr>
                <w:i/>
                <w:iCs/>
                <w:sz w:val="20"/>
              </w:rPr>
              <w:lastRenderedPageBreak/>
              <w:t>q</w:t>
            </w:r>
          </w:p>
        </w:tc>
        <w:tc>
          <w:tcPr>
            <w:tcW w:w="463" w:type="pct"/>
            <w:tcBorders>
              <w:top w:val="single" w:sz="4" w:space="0" w:color="auto"/>
              <w:left w:val="single" w:sz="4" w:space="0" w:color="auto"/>
              <w:bottom w:val="single" w:sz="4" w:space="0" w:color="auto"/>
              <w:right w:val="single" w:sz="4" w:space="0" w:color="auto"/>
            </w:tcBorders>
          </w:tcPr>
          <w:p w14:paraId="56ED8264" w14:textId="77777777" w:rsidR="00895251" w:rsidRPr="0003648D" w:rsidRDefault="00895251" w:rsidP="00FE06EF">
            <w:pPr>
              <w:spacing w:after="60"/>
              <w:rPr>
                <w:iCs/>
                <w:sz w:val="20"/>
              </w:rPr>
            </w:pPr>
            <w:r w:rsidRPr="0003648D">
              <w:rPr>
                <w:iCs/>
                <w:sz w:val="20"/>
              </w:rPr>
              <w:t>none</w:t>
            </w:r>
          </w:p>
        </w:tc>
        <w:tc>
          <w:tcPr>
            <w:tcW w:w="3713" w:type="pct"/>
            <w:tcBorders>
              <w:top w:val="single" w:sz="4" w:space="0" w:color="auto"/>
              <w:left w:val="single" w:sz="4" w:space="0" w:color="auto"/>
              <w:bottom w:val="single" w:sz="4" w:space="0" w:color="auto"/>
              <w:right w:val="single" w:sz="4" w:space="0" w:color="auto"/>
            </w:tcBorders>
          </w:tcPr>
          <w:p w14:paraId="70B00C31" w14:textId="77777777" w:rsidR="00895251" w:rsidRPr="0003648D" w:rsidRDefault="00895251" w:rsidP="00FE06EF">
            <w:pPr>
              <w:spacing w:after="60"/>
              <w:rPr>
                <w:iCs/>
                <w:sz w:val="20"/>
              </w:rPr>
            </w:pPr>
            <w:r w:rsidRPr="0003648D">
              <w:rPr>
                <w:iCs/>
                <w:sz w:val="20"/>
              </w:rPr>
              <w:t>A QSE.</w:t>
            </w:r>
          </w:p>
        </w:tc>
      </w:tr>
      <w:bookmarkEnd w:id="2024"/>
    </w:tbl>
    <w:p w14:paraId="5E821181" w14:textId="77777777" w:rsidR="00895251" w:rsidRDefault="00895251" w:rsidP="00895251"/>
    <w:p w14:paraId="3EE66990" w14:textId="77777777" w:rsidR="00895251" w:rsidRPr="00221BB6" w:rsidRDefault="00895251" w:rsidP="008952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95251" w14:paraId="035C014A" w14:textId="77777777" w:rsidTr="00FE06EF">
        <w:trPr>
          <w:trHeight w:val="206"/>
        </w:trPr>
        <w:tc>
          <w:tcPr>
            <w:tcW w:w="9350" w:type="dxa"/>
            <w:shd w:val="pct12" w:color="auto" w:fill="auto"/>
          </w:tcPr>
          <w:p w14:paraId="286CA224" w14:textId="77777777" w:rsidR="00895251" w:rsidRDefault="00895251" w:rsidP="00FE06EF">
            <w:pPr>
              <w:pStyle w:val="Instructions"/>
              <w:spacing w:before="120"/>
            </w:pPr>
            <w:r>
              <w:t>[NPRR1010:  Replace Section 6.7.4 above with the following upon system implementation of the Real-Time Co-Optimization (RTC) project:]</w:t>
            </w:r>
          </w:p>
          <w:p w14:paraId="6A94F6F9" w14:textId="77777777" w:rsidR="00895251" w:rsidRDefault="00895251" w:rsidP="00FE06EF">
            <w:pPr>
              <w:pStyle w:val="H3"/>
            </w:pPr>
            <w:bookmarkStart w:id="2025" w:name="_Toc60040748"/>
            <w:bookmarkStart w:id="2026" w:name="_Toc65151807"/>
            <w:bookmarkStart w:id="2027" w:name="_Toc80174833"/>
            <w:bookmarkStart w:id="2028" w:name="_Toc108712599"/>
            <w:bookmarkStart w:id="2029" w:name="_Toc112417718"/>
            <w:bookmarkStart w:id="2030" w:name="_Toc119310387"/>
            <w:bookmarkStart w:id="2031" w:name="_Toc125966320"/>
            <w:bookmarkStart w:id="2032" w:name="_Toc135992419"/>
            <w:r>
              <w:t>6.7.4</w:t>
            </w:r>
            <w:r>
              <w:tab/>
              <w:t>Real-Time Settlement for Updated Day-Ahead Market Ancillary Service Obligations</w:t>
            </w:r>
            <w:bookmarkEnd w:id="2025"/>
            <w:bookmarkEnd w:id="2026"/>
            <w:bookmarkEnd w:id="2027"/>
            <w:bookmarkEnd w:id="2028"/>
            <w:bookmarkEnd w:id="2029"/>
            <w:bookmarkEnd w:id="2030"/>
            <w:bookmarkEnd w:id="2031"/>
            <w:bookmarkEnd w:id="2032"/>
          </w:p>
          <w:p w14:paraId="6FD39BA0" w14:textId="77777777" w:rsidR="00895251" w:rsidRDefault="00895251" w:rsidP="00FE06EF">
            <w:pPr>
              <w:spacing w:after="240"/>
              <w:ind w:left="720" w:hanging="720"/>
              <w:rPr>
                <w:iCs/>
              </w:rPr>
            </w:pPr>
            <w:r>
              <w:t>(1)</w:t>
            </w:r>
            <w:r>
              <w:tab/>
            </w:r>
            <w:r>
              <w:rPr>
                <w:iCs/>
              </w:rPr>
              <w:t xml:space="preserve">Each QSE is charged or paid for net obligations for each Ancillary Service procured in the DAM.  DAM costs are calculated for each QSE in accordance with Section 4.6.4, Settlement of Ancillary Services Procured in the DAM.  DAM net total costs for Ancillary Service procured in the DAM are re-calculated for each QSE under this Section based on Real-Time Load Ratio Share (LRS).  </w:t>
            </w:r>
            <w:r>
              <w:t xml:space="preserve">Payments and/or charges for Ancillary Service obligations are calculated by Operating Hour as follows:      </w:t>
            </w:r>
          </w:p>
          <w:p w14:paraId="24063BEB" w14:textId="77777777" w:rsidR="00895251" w:rsidRDefault="00895251" w:rsidP="00FE06EF">
            <w:pPr>
              <w:pStyle w:val="BodyTextNumbered"/>
              <w:ind w:left="1440"/>
              <w:rPr>
                <w:iCs w:val="0"/>
              </w:rPr>
            </w:pPr>
            <w:r>
              <w:t>(a)</w:t>
            </w:r>
            <w:r>
              <w:tab/>
              <w:t>For Regulation Up Service (Reg-Up), if applicable:</w:t>
            </w:r>
          </w:p>
          <w:p w14:paraId="1E356457" w14:textId="77777777" w:rsidR="00895251" w:rsidRDefault="00895251" w:rsidP="00FE06EF">
            <w:pPr>
              <w:pStyle w:val="BodyTextNumbered"/>
              <w:ind w:left="1440"/>
              <w:rPr>
                <w:iCs w:val="0"/>
              </w:rPr>
            </w:pPr>
            <w:r>
              <w:t xml:space="preserve">DARTPCRUAMT </w:t>
            </w:r>
            <w:r>
              <w:rPr>
                <w:i/>
                <w:vertAlign w:val="subscript"/>
              </w:rPr>
              <w:t>q</w:t>
            </w:r>
            <w:r>
              <w:rPr>
                <w:vertAlign w:val="subscript"/>
              </w:rPr>
              <w:t xml:space="preserve">  </w:t>
            </w:r>
            <w:r>
              <w:t>=  (DARUNOBL</w:t>
            </w:r>
            <w:r>
              <w:rPr>
                <w:vertAlign w:val="subscript"/>
              </w:rPr>
              <w:t xml:space="preserve"> </w:t>
            </w:r>
            <w:r>
              <w:rPr>
                <w:i/>
                <w:vertAlign w:val="subscript"/>
              </w:rPr>
              <w:t>q</w:t>
            </w:r>
            <w:r>
              <w:t xml:space="preserve"> -</w:t>
            </w:r>
            <w:r>
              <w:rPr>
                <w:i/>
                <w:vertAlign w:val="subscript"/>
              </w:rPr>
              <w:t xml:space="preserve"> </w:t>
            </w:r>
            <w:r>
              <w:t xml:space="preserve">DASARUQ </w:t>
            </w:r>
            <w:r>
              <w:rPr>
                <w:i/>
                <w:vertAlign w:val="subscript"/>
              </w:rPr>
              <w:t>q</w:t>
            </w:r>
            <w:r>
              <w:t xml:space="preserve">) * DARUPR - DARUAMT </w:t>
            </w:r>
            <w:r>
              <w:rPr>
                <w:i/>
                <w:vertAlign w:val="subscript"/>
              </w:rPr>
              <w:t>q</w:t>
            </w:r>
          </w:p>
          <w:p w14:paraId="01571967" w14:textId="77777777" w:rsidR="00895251" w:rsidRDefault="00895251" w:rsidP="00FE06EF">
            <w:pPr>
              <w:pStyle w:val="BodyText"/>
              <w:tabs>
                <w:tab w:val="left" w:pos="2340"/>
              </w:tabs>
              <w:rPr>
                <w:iCs/>
                <w:lang w:val="pt-BR"/>
              </w:rPr>
            </w:pPr>
            <w:r>
              <w:rPr>
                <w:lang w:val="pt-BR"/>
              </w:rPr>
              <w:t>Where:</w:t>
            </w:r>
          </w:p>
          <w:p w14:paraId="057635F3" w14:textId="77777777" w:rsidR="00895251" w:rsidRPr="00380E37" w:rsidRDefault="00895251" w:rsidP="00FE06EF">
            <w:pPr>
              <w:pStyle w:val="BodyTextNumbered"/>
              <w:ind w:left="1440"/>
              <w:rPr>
                <w:iCs w:val="0"/>
                <w:vertAlign w:val="subscript"/>
                <w:lang w:val="pt-BR"/>
              </w:rPr>
            </w:pPr>
            <w:r w:rsidRPr="00380E37">
              <w:rPr>
                <w:lang w:val="pt-BR"/>
              </w:rPr>
              <w:t xml:space="preserve">DARUNOBL </w:t>
            </w:r>
            <w:r w:rsidRPr="00380E37">
              <w:rPr>
                <w:i/>
                <w:vertAlign w:val="subscript"/>
                <w:lang w:val="pt-BR"/>
              </w:rPr>
              <w:t>q</w:t>
            </w:r>
            <w:r w:rsidRPr="00380E37">
              <w:rPr>
                <w:lang w:val="pt-BR"/>
              </w:rPr>
              <w:tab/>
              <w:t>=  DAPCRU</w:t>
            </w:r>
            <w:r>
              <w:rPr>
                <w:lang w:val="pt-BR"/>
              </w:rPr>
              <w:t xml:space="preserve">QTOT </w:t>
            </w:r>
            <w:r w:rsidRPr="00380E37">
              <w:rPr>
                <w:lang w:val="pt-BR"/>
              </w:rPr>
              <w:t xml:space="preserve">* HLRS </w:t>
            </w:r>
            <w:r w:rsidRPr="00380E37">
              <w:rPr>
                <w:i/>
                <w:vertAlign w:val="subscript"/>
                <w:lang w:val="pt-BR"/>
              </w:rPr>
              <w:t>q</w:t>
            </w:r>
          </w:p>
          <w:p w14:paraId="2300613B" w14:textId="77777777" w:rsidR="00895251" w:rsidRDefault="00895251" w:rsidP="00FE06EF">
            <w:pPr>
              <w:pStyle w:val="BodyTextNumbered"/>
              <w:ind w:left="1440"/>
              <w:rPr>
                <w:iCs w:val="0"/>
                <w:lang w:val="pt-BR"/>
              </w:rPr>
            </w:pPr>
            <w:r w:rsidRPr="00380E37">
              <w:rPr>
                <w:lang w:val="pt-BR"/>
              </w:rPr>
              <w:t>DAPCRU</w:t>
            </w:r>
            <w:r>
              <w:rPr>
                <w:lang w:val="pt-BR"/>
              </w:rPr>
              <w:t>QTOT  =</w:t>
            </w:r>
            <w:r>
              <w:rPr>
                <w:position w:val="-22"/>
              </w:rPr>
              <w:object w:dxaOrig="285" w:dyaOrig="285" w14:anchorId="0A148404">
                <v:shape id="_x0000_i1077" type="#_x0000_t75" style="width:14.5pt;height:14.5pt" o:ole="">
                  <v:imagedata r:id="rId29" o:title=""/>
                </v:shape>
                <o:OLEObject Type="Embed" ProgID="Equation.3" ShapeID="_x0000_i1077" DrawAspect="Content" ObjectID="_1772451097" r:id="rId83"/>
              </w:object>
            </w:r>
            <w:r w:rsidRPr="00380E37">
              <w:rPr>
                <w:lang w:val="pt-BR"/>
              </w:rPr>
              <w:t xml:space="preserve"> (</w:t>
            </w:r>
            <w:r>
              <w:rPr>
                <w:position w:val="-18"/>
              </w:rPr>
              <w:object w:dxaOrig="285" w:dyaOrig="570" w14:anchorId="501937B6">
                <v:shape id="_x0000_i1078" type="#_x0000_t75" style="width:14.5pt;height:29pt" o:ole="">
                  <v:imagedata r:id="rId84" o:title=""/>
                </v:shape>
                <o:OLEObject Type="Embed" ProgID="Equation.3" ShapeID="_x0000_i1078" DrawAspect="Content" ObjectID="_1772451098" r:id="rId85"/>
              </w:object>
            </w:r>
            <w:r w:rsidRPr="00380E37">
              <w:rPr>
                <w:lang w:val="pt-BR"/>
              </w:rPr>
              <w:t>PCRUR</w:t>
            </w:r>
            <w:r w:rsidRPr="00380E37">
              <w:rPr>
                <w:i/>
                <w:lang w:val="pt-BR"/>
              </w:rPr>
              <w:t xml:space="preserve"> </w:t>
            </w:r>
            <w:r w:rsidRPr="00380E37">
              <w:rPr>
                <w:i/>
                <w:vertAlign w:val="subscript"/>
                <w:lang w:val="pt-BR"/>
              </w:rPr>
              <w:t>r, q, DAM</w:t>
            </w:r>
            <w:r w:rsidRPr="00380E37">
              <w:rPr>
                <w:lang w:val="pt-BR"/>
              </w:rPr>
              <w:t xml:space="preserve"> </w:t>
            </w:r>
            <w:r w:rsidRPr="00380E37">
              <w:rPr>
                <w:i/>
                <w:lang w:val="pt-BR"/>
              </w:rPr>
              <w:t xml:space="preserve">+ </w:t>
            </w:r>
            <w:r w:rsidRPr="00380E37">
              <w:rPr>
                <w:lang w:val="pt-BR"/>
              </w:rPr>
              <w:t xml:space="preserve">DARUOAWD </w:t>
            </w:r>
            <w:r w:rsidRPr="00380E37">
              <w:rPr>
                <w:i/>
                <w:vertAlign w:val="subscript"/>
                <w:lang w:val="pt-BR"/>
              </w:rPr>
              <w:t xml:space="preserve">q </w:t>
            </w:r>
            <w:r w:rsidRPr="00380E37">
              <w:rPr>
                <w:lang w:val="pt-BR"/>
              </w:rPr>
              <w:t>+</w:t>
            </w:r>
            <w:r w:rsidRPr="00380E37">
              <w:rPr>
                <w:i/>
                <w:vertAlign w:val="subscript"/>
                <w:lang w:val="pt-BR"/>
              </w:rPr>
              <w:t xml:space="preserve"> </w:t>
            </w:r>
            <w:r w:rsidRPr="00380E37">
              <w:rPr>
                <w:lang w:val="pt-BR"/>
              </w:rPr>
              <w:t xml:space="preserve">DASARUQ </w:t>
            </w:r>
            <w:r w:rsidRPr="00380E37">
              <w:rPr>
                <w:i/>
                <w:vertAlign w:val="subscript"/>
                <w:lang w:val="pt-BR"/>
              </w:rPr>
              <w:t>q</w:t>
            </w:r>
            <w:r w:rsidRPr="00380E37">
              <w:rPr>
                <w:color w:val="000000"/>
                <w:lang w:val="pt-BR"/>
              </w:rPr>
              <w:t xml:space="preserve">) </w:t>
            </w:r>
          </w:p>
          <w:p w14:paraId="609ECB03"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64"/>
              <w:gridCol w:w="6259"/>
            </w:tblGrid>
            <w:tr w:rsidR="00895251" w14:paraId="20EB9B5E"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46DF23F1" w14:textId="77777777" w:rsidR="00895251" w:rsidRPr="00CC1DA5" w:rsidRDefault="00895251" w:rsidP="00FE06EF">
                  <w:pPr>
                    <w:pStyle w:val="TableHead"/>
                  </w:pPr>
                  <w:r w:rsidRPr="00221A13">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7972C1A5"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427BC2C3" w14:textId="77777777" w:rsidR="00895251" w:rsidRDefault="00895251" w:rsidP="00FE06EF">
                  <w:pPr>
                    <w:pStyle w:val="TableHead"/>
                  </w:pPr>
                  <w:r>
                    <w:t>Description</w:t>
                  </w:r>
                </w:p>
              </w:tc>
            </w:tr>
            <w:tr w:rsidR="00895251" w14:paraId="16210F1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9B4278A" w14:textId="77777777" w:rsidR="00895251" w:rsidRPr="001F5155" w:rsidRDefault="00895251" w:rsidP="00FE06EF">
                  <w:pPr>
                    <w:pStyle w:val="TableBody"/>
                  </w:pPr>
                  <w:r w:rsidRPr="00221A13">
                    <w:t xml:space="preserve">DARTPCRUAMT </w:t>
                  </w:r>
                  <w:r w:rsidRPr="00221A13">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F5D8A0F"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228652BE" w14:textId="77777777" w:rsidR="00895251" w:rsidRDefault="00895251" w:rsidP="00FE06EF">
                  <w:pPr>
                    <w:pStyle w:val="TableBody"/>
                  </w:pPr>
                  <w:r>
                    <w:rPr>
                      <w:i/>
                    </w:rPr>
                    <w:t xml:space="preserve">Day-Ahead Updated Real-Time Procured Capacity for Reg-Up Amount by QSE - </w:t>
                  </w:r>
                  <w:r>
                    <w:t xml:space="preserve">The payment or charge to QSE </w:t>
                  </w:r>
                  <w:r>
                    <w:rPr>
                      <w:i/>
                    </w:rPr>
                    <w:t>q</w:t>
                  </w:r>
                  <w:r>
                    <w:t xml:space="preserve"> for Reg-Up, for the re-calculated Real-Time obligation, for the Operating Hour.</w:t>
                  </w:r>
                </w:p>
              </w:tc>
            </w:tr>
            <w:tr w:rsidR="00895251" w14:paraId="027EFE3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D4C33C2" w14:textId="77777777" w:rsidR="00895251" w:rsidRDefault="00895251" w:rsidP="00FE06EF">
                  <w:pPr>
                    <w:pStyle w:val="TableBody"/>
                  </w:pPr>
                  <w:r>
                    <w:t>DARUPR</w:t>
                  </w:r>
                </w:p>
              </w:tc>
              <w:tc>
                <w:tcPr>
                  <w:tcW w:w="990" w:type="dxa"/>
                  <w:tcBorders>
                    <w:top w:val="single" w:sz="4" w:space="0" w:color="auto"/>
                    <w:left w:val="single" w:sz="4" w:space="0" w:color="auto"/>
                    <w:bottom w:val="single" w:sz="4" w:space="0" w:color="auto"/>
                    <w:right w:val="single" w:sz="4" w:space="0" w:color="auto"/>
                  </w:tcBorders>
                  <w:hideMark/>
                </w:tcPr>
                <w:p w14:paraId="3F6A4383" w14:textId="77777777" w:rsidR="00895251" w:rsidRDefault="00895251" w:rsidP="00FE06EF">
                  <w:pPr>
                    <w:pStyle w:val="TableBody"/>
                  </w:pPr>
                  <w: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6AACCE9B" w14:textId="77777777" w:rsidR="00895251" w:rsidRDefault="00895251" w:rsidP="00FE06EF">
                  <w:pPr>
                    <w:pStyle w:val="TableBody"/>
                    <w:rPr>
                      <w:i/>
                    </w:rPr>
                  </w:pPr>
                  <w:r>
                    <w:rPr>
                      <w:i/>
                    </w:rPr>
                    <w:t>Day-Ahead Reg-Up Price</w:t>
                  </w:r>
                  <w:r>
                    <w:t>—The DAM Reg-Up price for the Operating Hour.</w:t>
                  </w:r>
                </w:p>
              </w:tc>
            </w:tr>
            <w:tr w:rsidR="00895251" w14:paraId="15BAB0E9"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5CEBE2D1" w14:textId="77777777" w:rsidR="00895251" w:rsidRDefault="00895251" w:rsidP="00FE06EF">
                  <w:pPr>
                    <w:pStyle w:val="TableBody"/>
                  </w:pPr>
                  <w:r>
                    <w:t>DARUNOBL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0694D68"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2CB8BB0" w14:textId="77777777" w:rsidR="00895251" w:rsidRDefault="00895251" w:rsidP="00FE06EF">
                  <w:pPr>
                    <w:pStyle w:val="TableBody"/>
                    <w:rPr>
                      <w:i/>
                    </w:rPr>
                  </w:pPr>
                  <w:r>
                    <w:rPr>
                      <w:i/>
                    </w:rPr>
                    <w:t>Day-Ahead Reg-Up New Obligation per QSE—</w:t>
                  </w:r>
                  <w:r>
                    <w:t xml:space="preserve">The updated Reg-Up Ancillary Service Obligation in Real-Time for QSE </w:t>
                  </w:r>
                  <w:r>
                    <w:rPr>
                      <w:i/>
                    </w:rPr>
                    <w:t>q</w:t>
                  </w:r>
                  <w:r>
                    <w:t xml:space="preserve"> for the Operating Hour.</w:t>
                  </w:r>
                </w:p>
              </w:tc>
            </w:tr>
            <w:tr w:rsidR="00895251" w14:paraId="6A84E46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621A98C" w14:textId="77777777" w:rsidR="00895251" w:rsidRDefault="00895251" w:rsidP="00FE06EF">
                  <w:pPr>
                    <w:pStyle w:val="TableBody"/>
                    <w:rPr>
                      <w:i/>
                    </w:rPr>
                  </w:pPr>
                  <w:r>
                    <w:t xml:space="preserve">DARUAMT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4721D9A"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68E66A32" w14:textId="77777777" w:rsidR="00895251" w:rsidRDefault="00895251" w:rsidP="00FE06EF">
                  <w:pPr>
                    <w:pStyle w:val="TableBody"/>
                  </w:pPr>
                  <w:r>
                    <w:rPr>
                      <w:i/>
                    </w:rPr>
                    <w:t>Day-Ahead Reg-Up Amount per QSE</w:t>
                  </w:r>
                  <w:r>
                    <w:t xml:space="preserve">—QSE </w:t>
                  </w:r>
                  <w:r>
                    <w:rPr>
                      <w:i/>
                    </w:rPr>
                    <w:t>q</w:t>
                  </w:r>
                  <w:r>
                    <w:t>’s share of the DAM costs for Reg-Up for the Operating Hour.</w:t>
                  </w:r>
                </w:p>
              </w:tc>
            </w:tr>
            <w:tr w:rsidR="00895251" w14:paraId="7C75A0CD"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73BB810" w14:textId="77777777" w:rsidR="00895251" w:rsidRDefault="00895251" w:rsidP="00FE06EF">
                  <w:pPr>
                    <w:pStyle w:val="TableBody"/>
                  </w:pPr>
                  <w:r>
                    <w:t xml:space="preserve">PCRUR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1910F37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A58D1CE" w14:textId="77777777" w:rsidR="00895251" w:rsidRDefault="00895251" w:rsidP="00FE06EF">
                  <w:pPr>
                    <w:pStyle w:val="TableBody"/>
                    <w:rPr>
                      <w:i/>
                    </w:rPr>
                  </w:pPr>
                  <w:r>
                    <w:rPr>
                      <w:i/>
                    </w:rPr>
                    <w:t>Procured Capacity for Reg-Up per Resource per QSE in DAM</w:t>
                  </w:r>
                  <w:r>
                    <w:t xml:space="preserve">—The Reg-Up capacity awarded to QSE </w:t>
                  </w:r>
                  <w:r>
                    <w:rPr>
                      <w:i/>
                    </w:rPr>
                    <w:t>q</w:t>
                  </w:r>
                  <w:r>
                    <w:t xml:space="preserve"> in the DAM for Resource </w:t>
                  </w:r>
                  <w:r>
                    <w:rPr>
                      <w:i/>
                    </w:rPr>
                    <w:t>r</w:t>
                  </w:r>
                  <w:r>
                    <w:t xml:space="preserve"> for the Operating Hour.  Where for a Combined Cycle Train, the Resource </w:t>
                  </w:r>
                  <w:r>
                    <w:rPr>
                      <w:i/>
                    </w:rPr>
                    <w:t>r</w:t>
                  </w:r>
                  <w:r>
                    <w:t xml:space="preserve"> is a Combined Cycle Generation Resource within the Combined Cycle Train.</w:t>
                  </w:r>
                </w:p>
              </w:tc>
            </w:tr>
            <w:tr w:rsidR="00895251" w14:paraId="1598E6D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7A6D7ED" w14:textId="77777777" w:rsidR="00895251" w:rsidRDefault="00895251" w:rsidP="00FE06EF">
                  <w:pPr>
                    <w:pStyle w:val="TableBody"/>
                  </w:pPr>
                  <w:r>
                    <w:t xml:space="preserve">DARUOAWD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6B677E3"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12222AD" w14:textId="77777777" w:rsidR="00895251" w:rsidRDefault="00895251" w:rsidP="00FE06EF">
                  <w:pPr>
                    <w:pStyle w:val="TableBody"/>
                    <w:rPr>
                      <w:i/>
                    </w:rPr>
                  </w:pPr>
                  <w:r>
                    <w:rPr>
                      <w:i/>
                    </w:rPr>
                    <w:t xml:space="preserve">Day-Ahead Reg-Up Award for the QSE </w:t>
                  </w:r>
                  <w:r>
                    <w:t xml:space="preserve">—The Reg-Up Only capacity awarded in the DAM to QSE </w:t>
                  </w:r>
                  <w:r>
                    <w:rPr>
                      <w:i/>
                    </w:rPr>
                    <w:t>q</w:t>
                  </w:r>
                  <w:r>
                    <w:t xml:space="preserve"> for the Operating Hour.</w:t>
                  </w:r>
                </w:p>
              </w:tc>
            </w:tr>
            <w:tr w:rsidR="00895251" w14:paraId="6EADD3BC"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5DCB574" w14:textId="77777777" w:rsidR="00895251" w:rsidRDefault="00895251" w:rsidP="00FE06EF">
                  <w:pPr>
                    <w:pStyle w:val="TableBody"/>
                  </w:pPr>
                  <w:r>
                    <w:lastRenderedPageBreak/>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F29DEF9"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245BBEA7" w14:textId="77777777" w:rsidR="00895251" w:rsidRDefault="00895251" w:rsidP="00FE06EF">
                  <w:pPr>
                    <w:pStyle w:val="TableBody"/>
                  </w:pPr>
                  <w:r>
                    <w:rPr>
                      <w:i/>
                    </w:rPr>
                    <w:t>Hourly Load Ratio Share per QSE</w:t>
                  </w:r>
                  <w:r>
                    <w:t xml:space="preserve">—The Real-Time LRS as defined in Section 6.6.2.4, QSE Load Ratio Share for an Operating Hour, for QSE </w:t>
                  </w:r>
                  <w:r>
                    <w:rPr>
                      <w:i/>
                    </w:rPr>
                    <w:t>q</w:t>
                  </w:r>
                  <w:r>
                    <w:t>, for the Operating Hour.</w:t>
                  </w:r>
                </w:p>
              </w:tc>
            </w:tr>
            <w:tr w:rsidR="00895251" w14:paraId="700C43D7"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DA0CB4C" w14:textId="77777777" w:rsidR="00895251" w:rsidRDefault="00895251" w:rsidP="00FE06EF">
                  <w:pPr>
                    <w:pStyle w:val="TableBody"/>
                  </w:pPr>
                  <w:r>
                    <w:t xml:space="preserve">DAPCRUQTOT  </w:t>
                  </w:r>
                </w:p>
              </w:tc>
              <w:tc>
                <w:tcPr>
                  <w:tcW w:w="990" w:type="dxa"/>
                  <w:tcBorders>
                    <w:top w:val="single" w:sz="4" w:space="0" w:color="auto"/>
                    <w:left w:val="single" w:sz="4" w:space="0" w:color="auto"/>
                    <w:bottom w:val="single" w:sz="4" w:space="0" w:color="auto"/>
                    <w:right w:val="single" w:sz="4" w:space="0" w:color="auto"/>
                  </w:tcBorders>
                  <w:hideMark/>
                </w:tcPr>
                <w:p w14:paraId="3CA3E55F"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6A34147" w14:textId="77777777" w:rsidR="00895251" w:rsidRDefault="00895251" w:rsidP="00FE06EF">
                  <w:pPr>
                    <w:pStyle w:val="TableBody"/>
                    <w:rPr>
                      <w:i/>
                    </w:rPr>
                  </w:pPr>
                  <w:r>
                    <w:rPr>
                      <w:i/>
                    </w:rPr>
                    <w:t>Day-Ahead Procured Capacity for Reg-Up Total</w:t>
                  </w:r>
                  <w:r>
                    <w:t>—The total Reg-Up capacity for all QSEs for all Reg-Up awarded and self-arranged in the DAM for the Operating Hour.</w:t>
                  </w:r>
                </w:p>
              </w:tc>
            </w:tr>
            <w:tr w:rsidR="00895251" w14:paraId="7D4EA9FE"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1938379" w14:textId="77777777" w:rsidR="00895251" w:rsidRDefault="00895251" w:rsidP="00FE06EF">
                  <w:pPr>
                    <w:pStyle w:val="TableBody"/>
                  </w:pPr>
                  <w:r>
                    <w:t xml:space="preserve">DASARUQ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3276FE1"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AFBEA0D" w14:textId="77777777" w:rsidR="00895251" w:rsidRDefault="00895251" w:rsidP="00FE06EF">
                  <w:pPr>
                    <w:pStyle w:val="TableBody"/>
                    <w:rPr>
                      <w:i/>
                    </w:rPr>
                  </w:pPr>
                  <w:r>
                    <w:rPr>
                      <w:i/>
                    </w:rPr>
                    <w:t>Day-Ahead Self-Arranged Reg-Up Quantity per QSE</w:t>
                  </w:r>
                  <w:r>
                    <w:t xml:space="preserve">—The self-arranged Reg-Up capacity submitted by QSE </w:t>
                  </w:r>
                  <w:r>
                    <w:rPr>
                      <w:i/>
                    </w:rPr>
                    <w:t>q</w:t>
                  </w:r>
                  <w:r>
                    <w:t xml:space="preserve"> before 1000 in the DAM for the Operating Hour.</w:t>
                  </w:r>
                </w:p>
              </w:tc>
            </w:tr>
            <w:tr w:rsidR="00895251" w14:paraId="76B929F8"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DDC7B18"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1E6B3172"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1154A135" w14:textId="77777777" w:rsidR="00895251" w:rsidRDefault="00895251" w:rsidP="00FE06EF">
                  <w:pPr>
                    <w:pStyle w:val="TableBody"/>
                  </w:pPr>
                  <w:r>
                    <w:t>A QSE.</w:t>
                  </w:r>
                </w:p>
              </w:tc>
            </w:tr>
            <w:tr w:rsidR="00895251" w14:paraId="0007A01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388C0661"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6EDD97AB"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610728F" w14:textId="77777777" w:rsidR="00895251" w:rsidRDefault="00895251" w:rsidP="00FE06EF">
                  <w:pPr>
                    <w:pStyle w:val="TableBody"/>
                  </w:pPr>
                  <w:r>
                    <w:t>A Resource.</w:t>
                  </w:r>
                </w:p>
              </w:tc>
            </w:tr>
          </w:tbl>
          <w:p w14:paraId="3F960293" w14:textId="77777777" w:rsidR="00895251" w:rsidRDefault="00895251" w:rsidP="00FE06EF">
            <w:pPr>
              <w:pStyle w:val="BodyTextNumbered"/>
              <w:spacing w:before="240"/>
              <w:ind w:left="1440"/>
              <w:rPr>
                <w:iCs w:val="0"/>
              </w:rPr>
            </w:pPr>
            <w:r>
              <w:t>(b)</w:t>
            </w:r>
            <w:r>
              <w:tab/>
              <w:t>For Regulation Down Service (Reg-Down), if applicable:</w:t>
            </w:r>
          </w:p>
          <w:p w14:paraId="78EDA847" w14:textId="77777777" w:rsidR="00895251" w:rsidRDefault="00895251" w:rsidP="00FE06EF">
            <w:pPr>
              <w:pStyle w:val="BodyTextNumbered"/>
              <w:ind w:left="1440"/>
              <w:rPr>
                <w:iCs w:val="0"/>
              </w:rPr>
            </w:pPr>
            <w:r>
              <w:t xml:space="preserve">DARTPCRDAMT </w:t>
            </w:r>
            <w:r>
              <w:rPr>
                <w:i/>
                <w:vertAlign w:val="subscript"/>
              </w:rPr>
              <w:t>q</w:t>
            </w:r>
            <w:r>
              <w:rPr>
                <w:vertAlign w:val="subscript"/>
              </w:rPr>
              <w:t xml:space="preserve"> </w:t>
            </w:r>
            <w:r>
              <w:t>= (DARDNOBL</w:t>
            </w:r>
            <w:r>
              <w:rPr>
                <w:vertAlign w:val="subscript"/>
              </w:rPr>
              <w:t xml:space="preserve"> </w:t>
            </w:r>
            <w:r>
              <w:rPr>
                <w:i/>
                <w:vertAlign w:val="subscript"/>
              </w:rPr>
              <w:t>q</w:t>
            </w:r>
            <w:r>
              <w:rPr>
                <w:vertAlign w:val="subscript"/>
              </w:rPr>
              <w:t xml:space="preserve"> </w:t>
            </w:r>
            <w:r>
              <w:t xml:space="preserve">- DASARDQ </w:t>
            </w:r>
            <w:r>
              <w:rPr>
                <w:i/>
                <w:vertAlign w:val="subscript"/>
              </w:rPr>
              <w:t>q</w:t>
            </w:r>
            <w:r>
              <w:t xml:space="preserve">) * DARDPR - DARDAMT </w:t>
            </w:r>
            <w:r>
              <w:rPr>
                <w:i/>
                <w:vertAlign w:val="subscript"/>
              </w:rPr>
              <w:t>q</w:t>
            </w:r>
          </w:p>
          <w:p w14:paraId="505DA254" w14:textId="77777777" w:rsidR="00895251" w:rsidRDefault="00895251" w:rsidP="00FE06EF">
            <w:pPr>
              <w:pStyle w:val="BodyText"/>
              <w:rPr>
                <w:iCs/>
                <w:lang w:val="pt-BR"/>
              </w:rPr>
            </w:pPr>
            <w:r>
              <w:rPr>
                <w:lang w:val="pt-BR"/>
              </w:rPr>
              <w:t>Where:</w:t>
            </w:r>
          </w:p>
          <w:p w14:paraId="33295824" w14:textId="77777777" w:rsidR="00895251" w:rsidRPr="00380E37" w:rsidRDefault="00895251" w:rsidP="00FE06EF">
            <w:pPr>
              <w:pStyle w:val="BodyTextNumbered"/>
              <w:ind w:left="1440"/>
              <w:rPr>
                <w:iCs w:val="0"/>
                <w:lang w:val="pt-BR"/>
              </w:rPr>
            </w:pPr>
            <w:r w:rsidRPr="00380E37">
              <w:rPr>
                <w:lang w:val="pt-BR"/>
              </w:rPr>
              <w:t xml:space="preserve">DARDNOBL </w:t>
            </w:r>
            <w:r w:rsidRPr="00380E37">
              <w:rPr>
                <w:i/>
                <w:vertAlign w:val="subscript"/>
                <w:lang w:val="pt-BR"/>
              </w:rPr>
              <w:t xml:space="preserve">q     </w:t>
            </w:r>
            <w:r w:rsidRPr="00380E37">
              <w:rPr>
                <w:lang w:val="pt-BR"/>
              </w:rPr>
              <w:t xml:space="preserve">=  DAPCRDQTOT * HLRS </w:t>
            </w:r>
            <w:r w:rsidRPr="00380E37">
              <w:rPr>
                <w:i/>
                <w:vertAlign w:val="subscript"/>
                <w:lang w:val="pt-BR"/>
              </w:rPr>
              <w:t>q</w:t>
            </w:r>
            <w:r w:rsidRPr="00380E37">
              <w:rPr>
                <w:lang w:val="pt-BR"/>
              </w:rPr>
              <w:t xml:space="preserve"> </w:t>
            </w:r>
          </w:p>
          <w:p w14:paraId="54273EEF" w14:textId="77777777" w:rsidR="00895251" w:rsidRPr="00380E37" w:rsidRDefault="00895251" w:rsidP="00FE06EF">
            <w:pPr>
              <w:pStyle w:val="BodyTextNumbered"/>
              <w:ind w:left="1440"/>
              <w:rPr>
                <w:iCs w:val="0"/>
                <w:lang w:val="pt-BR"/>
              </w:rPr>
            </w:pPr>
            <w:r w:rsidRPr="00380E37">
              <w:rPr>
                <w:lang w:val="pt-BR"/>
              </w:rPr>
              <w:t xml:space="preserve">DAPCRDQTOT       = </w:t>
            </w:r>
            <w:r>
              <w:rPr>
                <w:position w:val="-22"/>
              </w:rPr>
              <w:object w:dxaOrig="285" w:dyaOrig="285" w14:anchorId="727B2C09">
                <v:shape id="_x0000_i1079" type="#_x0000_t75" style="width:14.5pt;height:14.5pt" o:ole="">
                  <v:imagedata r:id="rId29" o:title=""/>
                </v:shape>
                <o:OLEObject Type="Embed" ProgID="Equation.3" ShapeID="_x0000_i1079" DrawAspect="Content" ObjectID="_1772451099" r:id="rId86"/>
              </w:object>
            </w:r>
            <w:r w:rsidRPr="00380E37">
              <w:rPr>
                <w:lang w:val="pt-BR"/>
              </w:rPr>
              <w:t xml:space="preserve"> (</w:t>
            </w:r>
            <w:r>
              <w:rPr>
                <w:position w:val="-18"/>
              </w:rPr>
              <w:object w:dxaOrig="285" w:dyaOrig="570" w14:anchorId="7A555D30">
                <v:shape id="_x0000_i1080" type="#_x0000_t75" style="width:14.5pt;height:29pt" o:ole="">
                  <v:imagedata r:id="rId84" o:title=""/>
                </v:shape>
                <o:OLEObject Type="Embed" ProgID="Equation.3" ShapeID="_x0000_i1080" DrawAspect="Content" ObjectID="_1772451100" r:id="rId87"/>
              </w:object>
            </w:r>
            <w:r w:rsidRPr="00380E37">
              <w:rPr>
                <w:lang w:val="pt-BR"/>
              </w:rPr>
              <w:t>PCRDR</w:t>
            </w:r>
            <w:r w:rsidRPr="00380E37">
              <w:rPr>
                <w:i/>
                <w:lang w:val="pt-BR"/>
              </w:rPr>
              <w:t xml:space="preserve"> </w:t>
            </w:r>
            <w:r w:rsidRPr="00380E37">
              <w:rPr>
                <w:i/>
                <w:vertAlign w:val="subscript"/>
                <w:lang w:val="pt-BR"/>
              </w:rPr>
              <w:t>r, q, DAM</w:t>
            </w:r>
            <w:r w:rsidRPr="00380E37">
              <w:rPr>
                <w:lang w:val="pt-BR"/>
              </w:rPr>
              <w:t xml:space="preserve"> + DARDOAWD </w:t>
            </w:r>
            <w:r w:rsidRPr="00380E37">
              <w:rPr>
                <w:i/>
                <w:vertAlign w:val="subscript"/>
                <w:lang w:val="pt-BR"/>
              </w:rPr>
              <w:t>q</w:t>
            </w:r>
            <w:r w:rsidRPr="00380E37">
              <w:rPr>
                <w:lang w:val="pt-BR"/>
              </w:rPr>
              <w:t xml:space="preserve"> + DASARDQ </w:t>
            </w:r>
            <w:r w:rsidRPr="00380E37">
              <w:rPr>
                <w:i/>
                <w:vertAlign w:val="subscript"/>
                <w:lang w:val="pt-BR"/>
              </w:rPr>
              <w:t>q</w:t>
            </w:r>
            <w:r w:rsidRPr="00380E37">
              <w:rPr>
                <w:lang w:val="pt-BR"/>
              </w:rPr>
              <w:t>)</w:t>
            </w:r>
          </w:p>
          <w:p w14:paraId="00A63936" w14:textId="77777777" w:rsidR="00895251" w:rsidRDefault="00895251" w:rsidP="00FE06EF">
            <w:pPr>
              <w:pStyle w:val="BodyText"/>
              <w:spacing w:after="0"/>
              <w:rPr>
                <w:iCs/>
              </w:rPr>
            </w:pPr>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64"/>
              <w:gridCol w:w="6259"/>
            </w:tblGrid>
            <w:tr w:rsidR="00895251" w14:paraId="552F65BB"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03ED6CB1" w14:textId="77777777" w:rsidR="00895251" w:rsidRPr="00CC1DA5" w:rsidRDefault="00895251" w:rsidP="00FE06EF">
                  <w:pPr>
                    <w:pStyle w:val="TableHead"/>
                  </w:pPr>
                  <w:r w:rsidRPr="00221A13">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466F6BE3"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3B8AC189" w14:textId="77777777" w:rsidR="00895251" w:rsidRDefault="00895251" w:rsidP="00FE06EF">
                  <w:pPr>
                    <w:pStyle w:val="TableHead"/>
                  </w:pPr>
                  <w:r>
                    <w:t>Description</w:t>
                  </w:r>
                </w:p>
              </w:tc>
            </w:tr>
            <w:tr w:rsidR="00895251" w14:paraId="70F4218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65EA348" w14:textId="77777777" w:rsidR="00895251" w:rsidRPr="001F5155" w:rsidRDefault="00895251" w:rsidP="00FE06EF">
                  <w:pPr>
                    <w:pStyle w:val="TableBody"/>
                  </w:pPr>
                  <w:r w:rsidRPr="00221A13">
                    <w:t xml:space="preserve">DARTPCRDAMT </w:t>
                  </w:r>
                  <w:r w:rsidRPr="00221A13">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7AACDA8"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7EA09153" w14:textId="77777777" w:rsidR="00895251" w:rsidRDefault="00895251" w:rsidP="00FE06EF">
                  <w:pPr>
                    <w:pStyle w:val="TableBody"/>
                  </w:pPr>
                  <w:r>
                    <w:rPr>
                      <w:i/>
                    </w:rPr>
                    <w:t xml:space="preserve">Day-Ahead Updated Real-Time Procured Capacity for Reg-Down Amount by QSE - </w:t>
                  </w:r>
                  <w:r>
                    <w:t xml:space="preserve">The payment or charge to QSE </w:t>
                  </w:r>
                  <w:r>
                    <w:rPr>
                      <w:i/>
                    </w:rPr>
                    <w:t>q</w:t>
                  </w:r>
                  <w:r>
                    <w:t xml:space="preserve"> for Reg-Down, for the re-calculated Real-Time obligation, for the Operating Hour.</w:t>
                  </w:r>
                </w:p>
              </w:tc>
            </w:tr>
            <w:tr w:rsidR="00895251" w14:paraId="5511B9BF"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0B7F690" w14:textId="77777777" w:rsidR="00895251" w:rsidRDefault="00895251" w:rsidP="00FE06EF">
                  <w:pPr>
                    <w:pStyle w:val="TableBody"/>
                  </w:pPr>
                  <w:r>
                    <w:t>DARDPR</w:t>
                  </w:r>
                </w:p>
              </w:tc>
              <w:tc>
                <w:tcPr>
                  <w:tcW w:w="990" w:type="dxa"/>
                  <w:tcBorders>
                    <w:top w:val="single" w:sz="4" w:space="0" w:color="auto"/>
                    <w:left w:val="single" w:sz="4" w:space="0" w:color="auto"/>
                    <w:bottom w:val="single" w:sz="4" w:space="0" w:color="auto"/>
                    <w:right w:val="single" w:sz="4" w:space="0" w:color="auto"/>
                  </w:tcBorders>
                  <w:hideMark/>
                </w:tcPr>
                <w:p w14:paraId="0C7AD226" w14:textId="77777777" w:rsidR="00895251" w:rsidRDefault="00895251" w:rsidP="00FE06EF">
                  <w:pPr>
                    <w:pStyle w:val="TableBody"/>
                  </w:pPr>
                  <w:r>
                    <w:t xml:space="preserve">$/MW </w:t>
                  </w:r>
                </w:p>
              </w:tc>
              <w:tc>
                <w:tcPr>
                  <w:tcW w:w="6840" w:type="dxa"/>
                  <w:tcBorders>
                    <w:top w:val="single" w:sz="4" w:space="0" w:color="auto"/>
                    <w:left w:val="single" w:sz="4" w:space="0" w:color="auto"/>
                    <w:bottom w:val="single" w:sz="4" w:space="0" w:color="auto"/>
                    <w:right w:val="single" w:sz="4" w:space="0" w:color="auto"/>
                  </w:tcBorders>
                  <w:hideMark/>
                </w:tcPr>
                <w:p w14:paraId="5EDCBB7E" w14:textId="77777777" w:rsidR="00895251" w:rsidRDefault="00895251" w:rsidP="00FE06EF">
                  <w:pPr>
                    <w:pStyle w:val="TableBody"/>
                    <w:rPr>
                      <w:i/>
                    </w:rPr>
                  </w:pPr>
                  <w:r>
                    <w:rPr>
                      <w:i/>
                    </w:rPr>
                    <w:t>Day-Ahead Reg-Down Price</w:t>
                  </w:r>
                  <w:r>
                    <w:t>—The DAM Reg-Down price for the Operating Hour.</w:t>
                  </w:r>
                </w:p>
              </w:tc>
            </w:tr>
            <w:tr w:rsidR="00895251" w14:paraId="446FB469"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240FC096" w14:textId="77777777" w:rsidR="00895251" w:rsidRDefault="00895251" w:rsidP="00FE06EF">
                  <w:pPr>
                    <w:pStyle w:val="TableBody"/>
                  </w:pPr>
                  <w:r>
                    <w:t>DARDNOBL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B5BF910"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626E81A0" w14:textId="77777777" w:rsidR="00895251" w:rsidRDefault="00895251" w:rsidP="00FE06EF">
                  <w:pPr>
                    <w:pStyle w:val="TableBody"/>
                    <w:rPr>
                      <w:i/>
                    </w:rPr>
                  </w:pPr>
                  <w:r>
                    <w:rPr>
                      <w:i/>
                    </w:rPr>
                    <w:t>Day-Ahead Reg-Down New Obligation per QSE—</w:t>
                  </w:r>
                  <w:r>
                    <w:t xml:space="preserve">The updated Reg-Down Ancillary Service Obligation in Real-Time, for QSE </w:t>
                  </w:r>
                  <w:r w:rsidRPr="00221A13">
                    <w:rPr>
                      <w:i/>
                    </w:rPr>
                    <w:t>q</w:t>
                  </w:r>
                  <w:r>
                    <w:t>, for the Operating Hour.</w:t>
                  </w:r>
                </w:p>
              </w:tc>
            </w:tr>
            <w:tr w:rsidR="00895251" w14:paraId="62FDDC52"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C68FF75" w14:textId="77777777" w:rsidR="00895251" w:rsidRDefault="00895251" w:rsidP="00FE06EF">
                  <w:pPr>
                    <w:pStyle w:val="TableBody"/>
                    <w:rPr>
                      <w:i/>
                    </w:rPr>
                  </w:pPr>
                  <w:r>
                    <w:t xml:space="preserve">DARDAMT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31CE0C7"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75E811C0" w14:textId="77777777" w:rsidR="00895251" w:rsidRDefault="00895251" w:rsidP="00FE06EF">
                  <w:pPr>
                    <w:pStyle w:val="TableBody"/>
                  </w:pPr>
                  <w:r>
                    <w:rPr>
                      <w:i/>
                    </w:rPr>
                    <w:t>Day-Ahead Reg-Down Amount per QSE</w:t>
                  </w:r>
                  <w:r>
                    <w:t xml:space="preserve">—QSE </w:t>
                  </w:r>
                  <w:r>
                    <w:rPr>
                      <w:i/>
                    </w:rPr>
                    <w:t>q</w:t>
                  </w:r>
                  <w:r>
                    <w:t>’s share of the DAM cost for Reg-Down, for the Operating Hour.</w:t>
                  </w:r>
                </w:p>
              </w:tc>
            </w:tr>
            <w:tr w:rsidR="00895251" w14:paraId="087612BF"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FFA3372" w14:textId="77777777" w:rsidR="00895251" w:rsidRDefault="00895251" w:rsidP="00FE06EF">
                  <w:pPr>
                    <w:pStyle w:val="TableBody"/>
                  </w:pPr>
                  <w:r>
                    <w:t xml:space="preserve">PCRDR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7C94675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644D6705" w14:textId="77777777" w:rsidR="00895251" w:rsidRDefault="00895251" w:rsidP="00FE06EF">
                  <w:pPr>
                    <w:pStyle w:val="TableBody"/>
                    <w:rPr>
                      <w:i/>
                    </w:rPr>
                  </w:pPr>
                  <w:r>
                    <w:rPr>
                      <w:i/>
                    </w:rPr>
                    <w:t>Procured Capacity for Reg-Down per Resource per QSE in DAM</w:t>
                  </w:r>
                  <w:r>
                    <w:t xml:space="preserve">—The Reg-Down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0BABDD3B"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4B9DA64" w14:textId="77777777" w:rsidR="00895251" w:rsidRDefault="00895251" w:rsidP="00FE06EF">
                  <w:pPr>
                    <w:pStyle w:val="TableBody"/>
                  </w:pPr>
                  <w:r>
                    <w:t xml:space="preserve">DARDOAWD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8FC0039"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56A17900" w14:textId="77777777" w:rsidR="00895251" w:rsidRDefault="00895251" w:rsidP="00FE06EF">
                  <w:pPr>
                    <w:pStyle w:val="TableBody"/>
                  </w:pPr>
                  <w:r>
                    <w:rPr>
                      <w:i/>
                    </w:rPr>
                    <w:t xml:space="preserve">Day-Ahead Reg-Down Only Award for the QSE </w:t>
                  </w:r>
                  <w:r>
                    <w:t xml:space="preserve">—The Reg-Down Only capacity awarded in the DAM to QSE </w:t>
                  </w:r>
                  <w:r>
                    <w:rPr>
                      <w:i/>
                    </w:rPr>
                    <w:t>q</w:t>
                  </w:r>
                  <w:r>
                    <w:t xml:space="preserve"> for the Operating Hour.</w:t>
                  </w:r>
                </w:p>
              </w:tc>
            </w:tr>
            <w:tr w:rsidR="00895251" w14:paraId="2ED23413"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B52C6F2"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1A719B1"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29164BB" w14:textId="77777777" w:rsidR="00895251" w:rsidRDefault="00895251" w:rsidP="00FE06EF">
                  <w:pPr>
                    <w:pStyle w:val="TableBody"/>
                  </w:pPr>
                  <w:r>
                    <w:rPr>
                      <w:i/>
                    </w:rPr>
                    <w:t>Hourly Load Ratio Share per QSE</w:t>
                  </w:r>
                  <w:r>
                    <w:t xml:space="preserve">—The Real-Time as defined in Section 6.6.2.4, QSE Load Ratio Share for an Operating Hour for QSE </w:t>
                  </w:r>
                  <w:r>
                    <w:rPr>
                      <w:i/>
                    </w:rPr>
                    <w:t>q</w:t>
                  </w:r>
                  <w:r>
                    <w:t>, for the Operating Hour.</w:t>
                  </w:r>
                </w:p>
              </w:tc>
            </w:tr>
            <w:tr w:rsidR="00895251" w14:paraId="73089AD2"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1248415" w14:textId="77777777" w:rsidR="00895251" w:rsidRDefault="00895251" w:rsidP="00FE06EF">
                  <w:pPr>
                    <w:pStyle w:val="TableBody"/>
                  </w:pPr>
                  <w:r>
                    <w:t xml:space="preserve">DAPCRDQTOT  </w:t>
                  </w:r>
                </w:p>
              </w:tc>
              <w:tc>
                <w:tcPr>
                  <w:tcW w:w="990" w:type="dxa"/>
                  <w:tcBorders>
                    <w:top w:val="single" w:sz="4" w:space="0" w:color="auto"/>
                    <w:left w:val="single" w:sz="4" w:space="0" w:color="auto"/>
                    <w:bottom w:val="single" w:sz="4" w:space="0" w:color="auto"/>
                    <w:right w:val="single" w:sz="4" w:space="0" w:color="auto"/>
                  </w:tcBorders>
                  <w:hideMark/>
                </w:tcPr>
                <w:p w14:paraId="00EC08E7"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A1E2F46" w14:textId="77777777" w:rsidR="00895251" w:rsidRDefault="00895251" w:rsidP="00FE06EF">
                  <w:pPr>
                    <w:pStyle w:val="TableBody"/>
                    <w:rPr>
                      <w:i/>
                    </w:rPr>
                  </w:pPr>
                  <w:r>
                    <w:rPr>
                      <w:i/>
                    </w:rPr>
                    <w:t>Day-Ahead Procured Capacity for Reg-Down Total</w:t>
                  </w:r>
                  <w:r>
                    <w:t>—The total Reg-Down capacity for all QSEs for all Reg-Down awarded and self-arranged, in the DAM for the Operating Hour.</w:t>
                  </w:r>
                </w:p>
              </w:tc>
            </w:tr>
            <w:tr w:rsidR="00895251" w14:paraId="04B0F476"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2C28628D" w14:textId="77777777" w:rsidR="00895251" w:rsidRDefault="00895251" w:rsidP="00FE06EF">
                  <w:pPr>
                    <w:pStyle w:val="TableBody"/>
                  </w:pPr>
                  <w:r>
                    <w:lastRenderedPageBreak/>
                    <w:t xml:space="preserve">DASARDQ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2459833B"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90C3744" w14:textId="77777777" w:rsidR="00895251" w:rsidRDefault="00895251" w:rsidP="00FE06EF">
                  <w:pPr>
                    <w:pStyle w:val="TableBody"/>
                  </w:pPr>
                  <w:r>
                    <w:rPr>
                      <w:i/>
                    </w:rPr>
                    <w:t>Day-Ahead Self-Arranged Reg-Down Quantity per QSE</w:t>
                  </w:r>
                  <w:r>
                    <w:t xml:space="preserve">—The self-arranged Reg-Down capacity submitted by QSE </w:t>
                  </w:r>
                  <w:r>
                    <w:rPr>
                      <w:i/>
                    </w:rPr>
                    <w:t>q</w:t>
                  </w:r>
                  <w:r>
                    <w:t xml:space="preserve"> before 1000 in the DAM for the Operating Hour.</w:t>
                  </w:r>
                </w:p>
              </w:tc>
            </w:tr>
            <w:tr w:rsidR="00895251" w14:paraId="45B4F20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39F14A8"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58E836F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F908115" w14:textId="77777777" w:rsidR="00895251" w:rsidRDefault="00895251" w:rsidP="00FE06EF">
                  <w:pPr>
                    <w:pStyle w:val="TableBody"/>
                  </w:pPr>
                  <w:r>
                    <w:t>A QSE.</w:t>
                  </w:r>
                </w:p>
              </w:tc>
            </w:tr>
            <w:tr w:rsidR="00895251" w14:paraId="4DA2DEF0"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9B69405"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7C595F9A"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BB58458" w14:textId="77777777" w:rsidR="00895251" w:rsidRDefault="00895251" w:rsidP="00FE06EF">
                  <w:pPr>
                    <w:pStyle w:val="TableBody"/>
                  </w:pPr>
                  <w:r>
                    <w:t>A Resource.</w:t>
                  </w:r>
                </w:p>
              </w:tc>
            </w:tr>
          </w:tbl>
          <w:p w14:paraId="7C4F7526" w14:textId="77777777" w:rsidR="00895251" w:rsidRDefault="00895251" w:rsidP="00FE06EF">
            <w:pPr>
              <w:pStyle w:val="BodyTextNumbered"/>
              <w:spacing w:before="240"/>
              <w:ind w:left="1440"/>
              <w:rPr>
                <w:iCs w:val="0"/>
              </w:rPr>
            </w:pPr>
            <w:r>
              <w:t>(c)</w:t>
            </w:r>
            <w:r>
              <w:tab/>
              <w:t>For Responsive Reserve (RRS), if applicable:</w:t>
            </w:r>
          </w:p>
          <w:p w14:paraId="0F4E3C74" w14:textId="77777777" w:rsidR="00895251" w:rsidRDefault="00895251" w:rsidP="00FE06EF">
            <w:pPr>
              <w:pStyle w:val="BodyTextNumbered"/>
              <w:ind w:left="1440"/>
              <w:rPr>
                <w:iCs w:val="0"/>
              </w:rPr>
            </w:pPr>
            <w:r>
              <w:t xml:space="preserve">DARTPCRRAMT </w:t>
            </w:r>
            <w:r>
              <w:rPr>
                <w:i/>
                <w:vertAlign w:val="subscript"/>
              </w:rPr>
              <w:t>q</w:t>
            </w:r>
            <w:r>
              <w:t xml:space="preserve">  =  (DARRNOBL </w:t>
            </w:r>
            <w:r>
              <w:rPr>
                <w:i/>
                <w:vertAlign w:val="subscript"/>
              </w:rPr>
              <w:t>q</w:t>
            </w:r>
            <w:r>
              <w:t xml:space="preserve"> – DASARRQ </w:t>
            </w:r>
            <w:r>
              <w:rPr>
                <w:i/>
                <w:vertAlign w:val="subscript"/>
              </w:rPr>
              <w:t>q</w:t>
            </w:r>
            <w:r>
              <w:t xml:space="preserve">) * DARRPR - DARRAMT </w:t>
            </w:r>
            <w:r>
              <w:rPr>
                <w:i/>
                <w:vertAlign w:val="subscript"/>
              </w:rPr>
              <w:t>q</w:t>
            </w:r>
          </w:p>
          <w:p w14:paraId="4771D52E" w14:textId="77777777" w:rsidR="00895251" w:rsidRDefault="00895251" w:rsidP="00FE06EF">
            <w:pPr>
              <w:pStyle w:val="BodyTextNumbered"/>
              <w:rPr>
                <w:iCs w:val="0"/>
              </w:rPr>
            </w:pPr>
            <w:r>
              <w:t>Where:</w:t>
            </w:r>
          </w:p>
          <w:p w14:paraId="750C1189" w14:textId="77777777" w:rsidR="00895251" w:rsidRDefault="00895251" w:rsidP="00FE06EF">
            <w:pPr>
              <w:pStyle w:val="BodyTextNumbered"/>
              <w:ind w:left="1440"/>
              <w:rPr>
                <w:iCs w:val="0"/>
              </w:rPr>
            </w:pPr>
            <w:r>
              <w:t xml:space="preserve">DARRNOBL </w:t>
            </w:r>
            <w:r>
              <w:rPr>
                <w:i/>
                <w:vertAlign w:val="subscript"/>
              </w:rPr>
              <w:t>q</w:t>
            </w:r>
            <w:r>
              <w:tab/>
              <w:t xml:space="preserve">=  DAPCRRQTOT * HLRS </w:t>
            </w:r>
            <w:r>
              <w:rPr>
                <w:i/>
                <w:vertAlign w:val="subscript"/>
              </w:rPr>
              <w:t>q</w:t>
            </w:r>
            <w:r>
              <w:t xml:space="preserve"> </w:t>
            </w:r>
          </w:p>
          <w:p w14:paraId="6B09AE13" w14:textId="77777777" w:rsidR="00895251" w:rsidRDefault="00895251" w:rsidP="00FE06EF">
            <w:pPr>
              <w:pStyle w:val="BodyTextNumbered"/>
              <w:ind w:left="1440"/>
              <w:rPr>
                <w:iCs w:val="0"/>
              </w:rPr>
            </w:pPr>
            <w:r>
              <w:t xml:space="preserve">DAPCRRQTOT  =  </w:t>
            </w:r>
            <w:r>
              <w:rPr>
                <w:position w:val="-22"/>
              </w:rPr>
              <w:object w:dxaOrig="285" w:dyaOrig="285" w14:anchorId="37E4E776">
                <v:shape id="_x0000_i1081" type="#_x0000_t75" style="width:14.5pt;height:14.5pt" o:ole="">
                  <v:imagedata r:id="rId29" o:title=""/>
                </v:shape>
                <o:OLEObject Type="Embed" ProgID="Equation.3" ShapeID="_x0000_i1081" DrawAspect="Content" ObjectID="_1772451101" r:id="rId88"/>
              </w:object>
            </w:r>
            <w:r>
              <w:t>(</w:t>
            </w:r>
            <w:r>
              <w:rPr>
                <w:iCs w:val="0"/>
              </w:rPr>
              <w:fldChar w:fldCharType="begin"/>
            </w:r>
            <w:r>
              <w:rPr>
                <w:iCs w:val="0"/>
              </w:rPr>
              <w:fldChar w:fldCharType="separate"/>
            </w:r>
            <w:r>
              <w:rPr>
                <w:iCs w:val="0"/>
                <w:noProof/>
                <w:position w:val="-18"/>
              </w:rPr>
              <w:drawing>
                <wp:inline distT="0" distB="0" distL="0" distR="0" wp14:anchorId="3F32DD5F" wp14:editId="1D635670">
                  <wp:extent cx="155575" cy="310515"/>
                  <wp:effectExtent l="0" t="0" r="0" b="0"/>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5575" cy="310515"/>
                          </a:xfrm>
                          <a:prstGeom prst="rect">
                            <a:avLst/>
                          </a:prstGeom>
                          <a:noFill/>
                          <a:ln>
                            <a:noFill/>
                          </a:ln>
                        </pic:spPr>
                      </pic:pic>
                    </a:graphicData>
                  </a:graphic>
                </wp:inline>
              </w:drawing>
            </w:r>
            <w:r>
              <w:rPr>
                <w:iCs w:val="0"/>
              </w:rPr>
              <w:fldChar w:fldCharType="end"/>
            </w:r>
            <w:r>
              <w:t>PCRRR</w:t>
            </w:r>
            <w:r>
              <w:rPr>
                <w:i/>
              </w:rPr>
              <w:t xml:space="preserve"> </w:t>
            </w:r>
            <w:r>
              <w:rPr>
                <w:i/>
                <w:vertAlign w:val="subscript"/>
              </w:rPr>
              <w:t>r, q, DAM</w:t>
            </w:r>
            <w:r>
              <w:t xml:space="preserve"> + DARROAWD </w:t>
            </w:r>
            <w:r>
              <w:rPr>
                <w:i/>
                <w:vertAlign w:val="subscript"/>
              </w:rPr>
              <w:t>q</w:t>
            </w:r>
            <w:r>
              <w:t xml:space="preserve"> + DASARRQ </w:t>
            </w:r>
            <w:r>
              <w:rPr>
                <w:i/>
                <w:vertAlign w:val="subscript"/>
              </w:rPr>
              <w:t>q</w:t>
            </w:r>
            <w:r>
              <w:t>)</w:t>
            </w:r>
          </w:p>
          <w:p w14:paraId="6D681219"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964"/>
              <w:gridCol w:w="6260"/>
            </w:tblGrid>
            <w:tr w:rsidR="00895251" w14:paraId="43F0E198"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4C8B4B62" w14:textId="77777777" w:rsidR="00895251" w:rsidRPr="00CC1DA5" w:rsidRDefault="00895251" w:rsidP="00FE06EF">
                  <w:pPr>
                    <w:pStyle w:val="TableHead"/>
                  </w:pPr>
                  <w:r w:rsidRPr="00233C78">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16D7C3A6"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6E7970FF" w14:textId="77777777" w:rsidR="00895251" w:rsidRDefault="00895251" w:rsidP="00FE06EF">
                  <w:pPr>
                    <w:pStyle w:val="TableHead"/>
                  </w:pPr>
                  <w:r>
                    <w:t>Description</w:t>
                  </w:r>
                </w:p>
              </w:tc>
            </w:tr>
            <w:tr w:rsidR="00895251" w14:paraId="2692B19A"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B0B60E9" w14:textId="77777777" w:rsidR="00895251" w:rsidRPr="00CC1DA5" w:rsidRDefault="00895251" w:rsidP="00FE06EF">
                  <w:pPr>
                    <w:pStyle w:val="TableBody"/>
                  </w:pPr>
                  <w:r w:rsidRPr="00233C78">
                    <w:t xml:space="preserve">DARTPCRRAMT </w:t>
                  </w:r>
                  <w:r w:rsidRPr="00233C78">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4E917235"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3CD7317F" w14:textId="77777777" w:rsidR="00895251" w:rsidRDefault="00895251" w:rsidP="00FE06EF">
                  <w:pPr>
                    <w:pStyle w:val="TableBody"/>
                  </w:pPr>
                  <w:r>
                    <w:rPr>
                      <w:i/>
                    </w:rPr>
                    <w:t xml:space="preserve">Day-Ahead Updated Real-Time Procured Capacity for Responsive Reserve Amount by QSE - </w:t>
                  </w:r>
                  <w:r>
                    <w:t xml:space="preserve">The payment or charge to QSE </w:t>
                  </w:r>
                  <w:r>
                    <w:rPr>
                      <w:i/>
                    </w:rPr>
                    <w:t>q</w:t>
                  </w:r>
                  <w:r>
                    <w:t xml:space="preserve"> for RRS, for the re-calculated Real-Time obligation, for the Operating Hour.</w:t>
                  </w:r>
                </w:p>
              </w:tc>
            </w:tr>
            <w:tr w:rsidR="00895251" w14:paraId="56B930CA"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4B419F7" w14:textId="77777777" w:rsidR="00895251" w:rsidRDefault="00895251" w:rsidP="00FE06EF">
                  <w:pPr>
                    <w:pStyle w:val="TableBody"/>
                  </w:pPr>
                  <w:r>
                    <w:t>DARRPR</w:t>
                  </w:r>
                </w:p>
              </w:tc>
              <w:tc>
                <w:tcPr>
                  <w:tcW w:w="990" w:type="dxa"/>
                  <w:tcBorders>
                    <w:top w:val="single" w:sz="4" w:space="0" w:color="auto"/>
                    <w:left w:val="single" w:sz="4" w:space="0" w:color="auto"/>
                    <w:bottom w:val="single" w:sz="4" w:space="0" w:color="auto"/>
                    <w:right w:val="single" w:sz="4" w:space="0" w:color="auto"/>
                  </w:tcBorders>
                  <w:hideMark/>
                </w:tcPr>
                <w:p w14:paraId="6C54FB5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33AED95" w14:textId="77777777" w:rsidR="00895251" w:rsidRDefault="00895251" w:rsidP="00FE06EF">
                  <w:pPr>
                    <w:pStyle w:val="TableBody"/>
                    <w:rPr>
                      <w:i/>
                    </w:rPr>
                  </w:pPr>
                  <w:r>
                    <w:rPr>
                      <w:i/>
                    </w:rPr>
                    <w:t>Day-Ahead Responsive Reserve Price</w:t>
                  </w:r>
                  <w:r>
                    <w:t>—The DAM RRS price for the Operating Hour.</w:t>
                  </w:r>
                </w:p>
              </w:tc>
            </w:tr>
            <w:tr w:rsidR="00895251" w14:paraId="6A2C01F1"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1991900C" w14:textId="77777777" w:rsidR="00895251" w:rsidRDefault="00895251" w:rsidP="00FE06EF">
                  <w:pPr>
                    <w:pStyle w:val="TableBody"/>
                  </w:pPr>
                  <w:r>
                    <w:t>DARRNOBL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04FEDF6"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568A26E" w14:textId="77777777" w:rsidR="00895251" w:rsidRDefault="00895251" w:rsidP="00FE06EF">
                  <w:pPr>
                    <w:pStyle w:val="TableBody"/>
                    <w:rPr>
                      <w:i/>
                    </w:rPr>
                  </w:pPr>
                  <w:r>
                    <w:rPr>
                      <w:i/>
                    </w:rPr>
                    <w:t>Day-Ahead Responsive Reserve New Obligation per QSE—</w:t>
                  </w:r>
                  <w:r>
                    <w:t xml:space="preserve">The updated RRS Ancillary Service Obligation in Real-Time for QSE </w:t>
                  </w:r>
                  <w:r w:rsidRPr="00233C78">
                    <w:rPr>
                      <w:i/>
                    </w:rPr>
                    <w:t>q</w:t>
                  </w:r>
                  <w:r>
                    <w:t xml:space="preserve"> for the Operating Hour.</w:t>
                  </w:r>
                </w:p>
              </w:tc>
            </w:tr>
            <w:tr w:rsidR="00895251" w14:paraId="493A9F97"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5537AA9" w14:textId="77777777" w:rsidR="00895251" w:rsidRDefault="00895251" w:rsidP="00FE06EF">
                  <w:pPr>
                    <w:pStyle w:val="TableBody"/>
                  </w:pPr>
                  <w:r>
                    <w:t xml:space="preserve">DARRAMT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E9577F7"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27281F04" w14:textId="77777777" w:rsidR="00895251" w:rsidRDefault="00895251" w:rsidP="00FE06EF">
                  <w:pPr>
                    <w:pStyle w:val="TableBody"/>
                    <w:rPr>
                      <w:i/>
                    </w:rPr>
                  </w:pPr>
                  <w:r>
                    <w:rPr>
                      <w:i/>
                    </w:rPr>
                    <w:t>Day-Ahead Responsive Reserve Amount per QSE</w:t>
                  </w:r>
                  <w:r>
                    <w:t xml:space="preserve">—QSE </w:t>
                  </w:r>
                  <w:r>
                    <w:rPr>
                      <w:i/>
                    </w:rPr>
                    <w:t>q</w:t>
                  </w:r>
                  <w:r>
                    <w:t>’s share of the DAM cost for RRS for the Operating Hour.</w:t>
                  </w:r>
                </w:p>
              </w:tc>
            </w:tr>
            <w:tr w:rsidR="00895251" w14:paraId="271C6620"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909341A" w14:textId="77777777" w:rsidR="00895251" w:rsidRDefault="00895251" w:rsidP="00FE06EF">
                  <w:pPr>
                    <w:pStyle w:val="TableBody"/>
                  </w:pPr>
                  <w:r>
                    <w:t xml:space="preserve">PCRRR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2120B7E4"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F3B75A0" w14:textId="77777777" w:rsidR="00895251" w:rsidRDefault="00895251" w:rsidP="00FE06EF">
                  <w:pPr>
                    <w:pStyle w:val="TableBody"/>
                    <w:rPr>
                      <w:i/>
                    </w:rPr>
                  </w:pPr>
                  <w:r>
                    <w:rPr>
                      <w:i/>
                    </w:rPr>
                    <w:t>Procured Capacity for Responsive Reserve per Resource per QSE in DAM</w:t>
                  </w:r>
                  <w:r>
                    <w:t xml:space="preserve">—The RRS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24E5B4D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7869BCA" w14:textId="77777777" w:rsidR="00895251" w:rsidRDefault="00895251" w:rsidP="00FE06EF">
                  <w:pPr>
                    <w:pStyle w:val="TableBody"/>
                  </w:pPr>
                  <w:r>
                    <w:t xml:space="preserve">DARROAWD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21356C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AF49ADC" w14:textId="77777777" w:rsidR="00895251" w:rsidRDefault="00895251" w:rsidP="00FE06EF">
                  <w:pPr>
                    <w:pStyle w:val="TableBody"/>
                  </w:pPr>
                  <w:r>
                    <w:rPr>
                      <w:i/>
                    </w:rPr>
                    <w:t xml:space="preserve">Day-Ahead Responsive Reserve Only Award for the QSE </w:t>
                  </w:r>
                  <w:r>
                    <w:t xml:space="preserve">—The RRS Only capacity awarded in the DAM to QSE </w:t>
                  </w:r>
                  <w:r>
                    <w:rPr>
                      <w:i/>
                    </w:rPr>
                    <w:t>q</w:t>
                  </w:r>
                  <w:r>
                    <w:t xml:space="preserve"> for the Operating Hour.  </w:t>
                  </w:r>
                </w:p>
              </w:tc>
            </w:tr>
            <w:tr w:rsidR="00895251" w14:paraId="2C852B7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1B57DB40"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1482E7BE"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7D010E0E" w14:textId="77777777" w:rsidR="00895251" w:rsidRDefault="00895251" w:rsidP="00FE06EF">
                  <w:pPr>
                    <w:pStyle w:val="TableBody"/>
                  </w:pPr>
                  <w:r>
                    <w:t xml:space="preserve">Hourly Load Ratio Share per QSE—The Real-Time LRS as defined in Section 6.6.2.4, QSE Load Ratio Share for an Operating Hour for QSE </w:t>
                  </w:r>
                  <w:r>
                    <w:rPr>
                      <w:i/>
                    </w:rPr>
                    <w:t>q</w:t>
                  </w:r>
                  <w:r>
                    <w:t xml:space="preserve"> for the Operating Hour.</w:t>
                  </w:r>
                </w:p>
              </w:tc>
            </w:tr>
            <w:tr w:rsidR="00895251" w14:paraId="3B4BC84B"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BE16227" w14:textId="77777777" w:rsidR="00895251" w:rsidRDefault="00895251" w:rsidP="00FE06EF">
                  <w:pPr>
                    <w:pStyle w:val="TableBody"/>
                  </w:pPr>
                  <w:r>
                    <w:t xml:space="preserve">DAPCRRQTOT  </w:t>
                  </w:r>
                </w:p>
              </w:tc>
              <w:tc>
                <w:tcPr>
                  <w:tcW w:w="990" w:type="dxa"/>
                  <w:tcBorders>
                    <w:top w:val="single" w:sz="4" w:space="0" w:color="auto"/>
                    <w:left w:val="single" w:sz="4" w:space="0" w:color="auto"/>
                    <w:bottom w:val="single" w:sz="4" w:space="0" w:color="auto"/>
                    <w:right w:val="single" w:sz="4" w:space="0" w:color="auto"/>
                  </w:tcBorders>
                  <w:hideMark/>
                </w:tcPr>
                <w:p w14:paraId="607F378D"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B82FDB5" w14:textId="77777777" w:rsidR="00895251" w:rsidRDefault="00895251" w:rsidP="00FE06EF">
                  <w:pPr>
                    <w:pStyle w:val="TableBody"/>
                  </w:pPr>
                  <w:r>
                    <w:rPr>
                      <w:i/>
                    </w:rPr>
                    <w:t xml:space="preserve">Day-Ahead Procured Capacity for Responsive Reserve Total </w:t>
                  </w:r>
                  <w:r>
                    <w:t>—The total RRS capacity for all QSEs for all RRS awarded and self-arranged in the DAM for the Operating Hour.</w:t>
                  </w:r>
                </w:p>
              </w:tc>
            </w:tr>
            <w:tr w:rsidR="00895251" w14:paraId="59EC2A46"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654FC048" w14:textId="77777777" w:rsidR="00895251" w:rsidRDefault="00895251" w:rsidP="00FE06EF">
                  <w:pPr>
                    <w:pStyle w:val="TableBody"/>
                  </w:pPr>
                  <w:r>
                    <w:t xml:space="preserve">DASARRQ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F907E98"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25557166" w14:textId="77777777" w:rsidR="00895251" w:rsidRDefault="00895251" w:rsidP="00FE06EF">
                  <w:pPr>
                    <w:pStyle w:val="TableBody"/>
                    <w:rPr>
                      <w:i/>
                    </w:rPr>
                  </w:pPr>
                  <w:r>
                    <w:rPr>
                      <w:i/>
                    </w:rPr>
                    <w:t>Day-Ahead Self-Arranged Responsive Reserve Quantity per QSE</w:t>
                  </w:r>
                  <w:r>
                    <w:t xml:space="preserve">—The self-arranged RRS capacity submitted by QSE </w:t>
                  </w:r>
                  <w:r>
                    <w:rPr>
                      <w:i/>
                    </w:rPr>
                    <w:t>q</w:t>
                  </w:r>
                  <w:r>
                    <w:t xml:space="preserve"> before 1000 in the DAM for the Operating Hour.</w:t>
                  </w:r>
                </w:p>
              </w:tc>
            </w:tr>
            <w:tr w:rsidR="00895251" w14:paraId="076D72F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541E9F90"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35DC32E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5B9893DD" w14:textId="77777777" w:rsidR="00895251" w:rsidRDefault="00895251" w:rsidP="00FE06EF">
                  <w:pPr>
                    <w:pStyle w:val="TableBody"/>
                  </w:pPr>
                  <w:r>
                    <w:t>A QSE.</w:t>
                  </w:r>
                </w:p>
              </w:tc>
            </w:tr>
            <w:tr w:rsidR="00895251" w14:paraId="0263C89C"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CE0DE07"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29B27A07"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3F001CF5" w14:textId="77777777" w:rsidR="00895251" w:rsidRDefault="00895251" w:rsidP="00FE06EF">
                  <w:pPr>
                    <w:pStyle w:val="TableBody"/>
                  </w:pPr>
                  <w:r>
                    <w:t>A Resource.</w:t>
                  </w:r>
                </w:p>
              </w:tc>
            </w:tr>
          </w:tbl>
          <w:p w14:paraId="4913C7D6" w14:textId="77777777" w:rsidR="00895251" w:rsidRDefault="00895251" w:rsidP="00FE06EF">
            <w:pPr>
              <w:pStyle w:val="BodyTextNumbered"/>
              <w:spacing w:before="240"/>
              <w:ind w:left="1440"/>
              <w:rPr>
                <w:iCs w:val="0"/>
              </w:rPr>
            </w:pPr>
            <w:r>
              <w:lastRenderedPageBreak/>
              <w:t>(d)</w:t>
            </w:r>
            <w:r>
              <w:tab/>
              <w:t xml:space="preserve">For Non-Spinning Reserve (Non-Spin), if applicable: </w:t>
            </w:r>
          </w:p>
          <w:p w14:paraId="16E63B4F" w14:textId="77777777" w:rsidR="00895251" w:rsidRPr="00895251" w:rsidRDefault="00895251" w:rsidP="00FE06EF">
            <w:pPr>
              <w:pStyle w:val="BodyTextNumbered"/>
              <w:ind w:left="1440"/>
              <w:rPr>
                <w:iCs w:val="0"/>
                <w:lang w:val="sv-SE"/>
              </w:rPr>
            </w:pPr>
            <w:r w:rsidRPr="00895251">
              <w:rPr>
                <w:lang w:val="sv-SE"/>
              </w:rPr>
              <w:t xml:space="preserve">DARTPCNSAMT </w:t>
            </w:r>
            <w:r w:rsidRPr="00895251">
              <w:rPr>
                <w:i/>
                <w:vertAlign w:val="subscript"/>
                <w:lang w:val="sv-SE"/>
              </w:rPr>
              <w:t>q</w:t>
            </w:r>
            <w:r w:rsidRPr="00895251">
              <w:rPr>
                <w:lang w:val="sv-SE"/>
              </w:rPr>
              <w:t xml:space="preserve"> = (DANSNOBL </w:t>
            </w:r>
            <w:r w:rsidRPr="00895251">
              <w:rPr>
                <w:i/>
                <w:vertAlign w:val="subscript"/>
                <w:lang w:val="sv-SE"/>
              </w:rPr>
              <w:t>q</w:t>
            </w:r>
            <w:r w:rsidRPr="00895251">
              <w:rPr>
                <w:lang w:val="sv-SE"/>
              </w:rPr>
              <w:t xml:space="preserve"> – DASANSQ </w:t>
            </w:r>
            <w:r w:rsidRPr="00895251">
              <w:rPr>
                <w:i/>
                <w:vertAlign w:val="subscript"/>
                <w:lang w:val="sv-SE"/>
              </w:rPr>
              <w:t>q</w:t>
            </w:r>
            <w:r w:rsidRPr="00895251">
              <w:rPr>
                <w:lang w:val="sv-SE"/>
              </w:rPr>
              <w:t xml:space="preserve">) * DANSPR - DANSAMT </w:t>
            </w:r>
            <w:r w:rsidRPr="00895251">
              <w:rPr>
                <w:i/>
                <w:vertAlign w:val="subscript"/>
                <w:lang w:val="sv-SE"/>
              </w:rPr>
              <w:t>q</w:t>
            </w:r>
          </w:p>
          <w:p w14:paraId="197DF2A9" w14:textId="77777777" w:rsidR="00895251" w:rsidRDefault="00895251" w:rsidP="00FE06EF">
            <w:pPr>
              <w:pStyle w:val="BodyTextNumbered"/>
              <w:rPr>
                <w:iCs w:val="0"/>
              </w:rPr>
            </w:pPr>
            <w:r>
              <w:t>Where:</w:t>
            </w:r>
          </w:p>
          <w:p w14:paraId="0FD2F046" w14:textId="77777777" w:rsidR="00895251" w:rsidRDefault="00895251" w:rsidP="00FE06EF">
            <w:pPr>
              <w:pStyle w:val="BodyTextNumbered"/>
              <w:ind w:left="1440"/>
              <w:rPr>
                <w:iCs w:val="0"/>
              </w:rPr>
            </w:pPr>
            <w:r>
              <w:t xml:space="preserve">DANSNOBL </w:t>
            </w:r>
            <w:r>
              <w:rPr>
                <w:i/>
                <w:vertAlign w:val="subscript"/>
              </w:rPr>
              <w:t xml:space="preserve">q </w:t>
            </w:r>
            <w:r>
              <w:t xml:space="preserve">    =  DAPCNSQTOT * HLRS </w:t>
            </w:r>
            <w:r>
              <w:rPr>
                <w:i/>
                <w:vertAlign w:val="subscript"/>
              </w:rPr>
              <w:t>q</w:t>
            </w:r>
            <w:r>
              <w:t xml:space="preserve"> </w:t>
            </w:r>
          </w:p>
          <w:p w14:paraId="2A586DB8" w14:textId="77777777" w:rsidR="00895251" w:rsidRDefault="00895251" w:rsidP="00FE06EF">
            <w:pPr>
              <w:pStyle w:val="BodyTextNumbered"/>
              <w:ind w:left="1440"/>
              <w:rPr>
                <w:iCs w:val="0"/>
              </w:rPr>
            </w:pPr>
            <w:r>
              <w:t xml:space="preserve">DAPCNSQTOT      =  </w:t>
            </w:r>
            <w:r>
              <w:rPr>
                <w:position w:val="-22"/>
              </w:rPr>
              <w:object w:dxaOrig="285" w:dyaOrig="285" w14:anchorId="6390586E">
                <v:shape id="_x0000_i1082" type="#_x0000_t75" style="width:14.5pt;height:14.5pt" o:ole="">
                  <v:imagedata r:id="rId29" o:title=""/>
                </v:shape>
                <o:OLEObject Type="Embed" ProgID="Equation.3" ShapeID="_x0000_i1082" DrawAspect="Content" ObjectID="_1772451102" r:id="rId90"/>
              </w:object>
            </w:r>
            <w:r>
              <w:t xml:space="preserve"> (</w:t>
            </w:r>
            <w:r>
              <w:rPr>
                <w:position w:val="-18"/>
              </w:rPr>
              <w:object w:dxaOrig="285" w:dyaOrig="570" w14:anchorId="339D6780">
                <v:shape id="_x0000_i1083" type="#_x0000_t75" style="width:14.5pt;height:29pt" o:ole="">
                  <v:imagedata r:id="rId84" o:title=""/>
                </v:shape>
                <o:OLEObject Type="Embed" ProgID="Equation.3" ShapeID="_x0000_i1083" DrawAspect="Content" ObjectID="_1772451103" r:id="rId91"/>
              </w:object>
            </w:r>
            <w:r>
              <w:t>PCNSR</w:t>
            </w:r>
            <w:r>
              <w:rPr>
                <w:i/>
              </w:rPr>
              <w:t xml:space="preserve"> </w:t>
            </w:r>
            <w:r>
              <w:rPr>
                <w:i/>
                <w:vertAlign w:val="subscript"/>
              </w:rPr>
              <w:t>r, q, DAM</w:t>
            </w:r>
            <w:r>
              <w:t xml:space="preserve"> + DANSOAWD </w:t>
            </w:r>
            <w:r>
              <w:rPr>
                <w:i/>
                <w:vertAlign w:val="subscript"/>
              </w:rPr>
              <w:t>q</w:t>
            </w:r>
            <w:r>
              <w:t xml:space="preserve"> + DASANSQ </w:t>
            </w:r>
            <w:r>
              <w:rPr>
                <w:i/>
                <w:vertAlign w:val="subscript"/>
              </w:rPr>
              <w:t>q</w:t>
            </w:r>
            <w:r>
              <w:t>)</w:t>
            </w:r>
          </w:p>
          <w:p w14:paraId="1D75FFD7" w14:textId="77777777" w:rsidR="00895251" w:rsidRDefault="00895251" w:rsidP="00FE06EF">
            <w:pPr>
              <w:pStyle w:val="BodyTextNumbered"/>
              <w:spacing w:after="0"/>
              <w:rPr>
                <w:iCs w:val="0"/>
              </w:rPr>
            </w:pPr>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64"/>
              <w:gridCol w:w="6261"/>
            </w:tblGrid>
            <w:tr w:rsidR="00895251" w14:paraId="1A56BCCA" w14:textId="77777777" w:rsidTr="00FE06EF">
              <w:trPr>
                <w:cantSplit/>
                <w:tblHeader/>
              </w:trPr>
              <w:tc>
                <w:tcPr>
                  <w:tcW w:w="1883" w:type="dxa"/>
                  <w:tcBorders>
                    <w:top w:val="single" w:sz="4" w:space="0" w:color="auto"/>
                    <w:left w:val="single" w:sz="4" w:space="0" w:color="auto"/>
                    <w:bottom w:val="single" w:sz="4" w:space="0" w:color="auto"/>
                    <w:right w:val="single" w:sz="4" w:space="0" w:color="auto"/>
                  </w:tcBorders>
                  <w:hideMark/>
                </w:tcPr>
                <w:p w14:paraId="52E4A655" w14:textId="77777777" w:rsidR="00895251" w:rsidRPr="00D222D9" w:rsidRDefault="00895251" w:rsidP="00FE06EF">
                  <w:pPr>
                    <w:pStyle w:val="TableHead"/>
                  </w:pPr>
                  <w:r w:rsidRPr="00233C78">
                    <w:rPr>
                      <w:iCs w:val="0"/>
                    </w:rPr>
                    <w:t>Variable</w:t>
                  </w:r>
                </w:p>
              </w:tc>
              <w:tc>
                <w:tcPr>
                  <w:tcW w:w="990" w:type="dxa"/>
                  <w:tcBorders>
                    <w:top w:val="single" w:sz="4" w:space="0" w:color="auto"/>
                    <w:left w:val="single" w:sz="4" w:space="0" w:color="auto"/>
                    <w:bottom w:val="single" w:sz="4" w:space="0" w:color="auto"/>
                    <w:right w:val="single" w:sz="4" w:space="0" w:color="auto"/>
                  </w:tcBorders>
                  <w:hideMark/>
                </w:tcPr>
                <w:p w14:paraId="28CDF2CE"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7FE8A033" w14:textId="77777777" w:rsidR="00895251" w:rsidRDefault="00895251" w:rsidP="00FE06EF">
                  <w:pPr>
                    <w:pStyle w:val="TableHead"/>
                  </w:pPr>
                  <w:r>
                    <w:t>Description</w:t>
                  </w:r>
                </w:p>
              </w:tc>
            </w:tr>
            <w:tr w:rsidR="00895251" w14:paraId="4BE54B7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0C955964" w14:textId="77777777" w:rsidR="00895251" w:rsidRPr="00D222D9" w:rsidRDefault="00895251" w:rsidP="00FE06EF">
                  <w:pPr>
                    <w:pStyle w:val="TableBody"/>
                  </w:pPr>
                  <w:r w:rsidRPr="00233C78">
                    <w:t xml:space="preserve">DARTPCNSAMT </w:t>
                  </w:r>
                  <w:r w:rsidRPr="00233C78">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58931A28"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1E5F5FA7" w14:textId="77777777" w:rsidR="00895251" w:rsidRDefault="00895251" w:rsidP="00FE06EF">
                  <w:pPr>
                    <w:pStyle w:val="TableBody"/>
                  </w:pPr>
                  <w:r>
                    <w:rPr>
                      <w:i/>
                    </w:rPr>
                    <w:t xml:space="preserve">Day-Ahead Updated Real-Time Procured Capacity for Non-Spin Amount by QSE - </w:t>
                  </w:r>
                  <w:r>
                    <w:t xml:space="preserve">The payment or charge to QSE </w:t>
                  </w:r>
                  <w:r w:rsidRPr="00233C78">
                    <w:rPr>
                      <w:i/>
                    </w:rPr>
                    <w:t>q</w:t>
                  </w:r>
                  <w:r>
                    <w:t xml:space="preserve"> for Non-Spin for the re-calculated Real-Time obligation for the Operating Hour.</w:t>
                  </w:r>
                </w:p>
              </w:tc>
            </w:tr>
            <w:tr w:rsidR="00895251" w14:paraId="7335CC61"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368C8D6A" w14:textId="77777777" w:rsidR="00895251" w:rsidRDefault="00895251" w:rsidP="00FE06EF">
                  <w:pPr>
                    <w:pStyle w:val="TableBody"/>
                  </w:pPr>
                  <w:r>
                    <w:t>DANSPR</w:t>
                  </w:r>
                </w:p>
              </w:tc>
              <w:tc>
                <w:tcPr>
                  <w:tcW w:w="990" w:type="dxa"/>
                  <w:tcBorders>
                    <w:top w:val="single" w:sz="4" w:space="0" w:color="auto"/>
                    <w:left w:val="single" w:sz="4" w:space="0" w:color="auto"/>
                    <w:bottom w:val="single" w:sz="4" w:space="0" w:color="auto"/>
                    <w:right w:val="single" w:sz="4" w:space="0" w:color="auto"/>
                  </w:tcBorders>
                  <w:hideMark/>
                </w:tcPr>
                <w:p w14:paraId="4919E10B"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0DB2C0E" w14:textId="77777777" w:rsidR="00895251" w:rsidRDefault="00895251" w:rsidP="00FE06EF">
                  <w:pPr>
                    <w:pStyle w:val="TableBody"/>
                    <w:rPr>
                      <w:i/>
                    </w:rPr>
                  </w:pPr>
                  <w:r>
                    <w:rPr>
                      <w:i/>
                    </w:rPr>
                    <w:t>Day-Ahead Non-Spin Price</w:t>
                  </w:r>
                  <w:r>
                    <w:t>—The DAM Non-Spin price for the Operating Hour.</w:t>
                  </w:r>
                </w:p>
              </w:tc>
            </w:tr>
            <w:tr w:rsidR="00895251" w14:paraId="439EE114"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71EEA763" w14:textId="77777777" w:rsidR="00895251" w:rsidRDefault="00895251" w:rsidP="00FE06EF">
                  <w:pPr>
                    <w:pStyle w:val="TableBody"/>
                  </w:pPr>
                  <w:r>
                    <w:t>DANSNOBL</w:t>
                  </w:r>
                  <w:r>
                    <w:rPr>
                      <w:vertAlign w:val="subscript"/>
                    </w:rPr>
                    <w:t xml:space="preserve">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6B9879F9"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538C2CC8" w14:textId="77777777" w:rsidR="00895251" w:rsidRDefault="00895251" w:rsidP="00FE06EF">
                  <w:pPr>
                    <w:pStyle w:val="TableBody"/>
                    <w:rPr>
                      <w:i/>
                    </w:rPr>
                  </w:pPr>
                  <w:r>
                    <w:rPr>
                      <w:i/>
                    </w:rPr>
                    <w:t>Day-Ahead Non-Spin New Obligation per QSE—</w:t>
                  </w:r>
                  <w:r>
                    <w:t xml:space="preserve">The updated Non-Spin Ancillary Service Obligation in Real-Time for QSE </w:t>
                  </w:r>
                  <w:r>
                    <w:rPr>
                      <w:i/>
                    </w:rPr>
                    <w:t>q</w:t>
                  </w:r>
                  <w:r>
                    <w:t xml:space="preserve"> for the Operating Hour.</w:t>
                  </w:r>
                </w:p>
              </w:tc>
            </w:tr>
            <w:tr w:rsidR="00895251" w14:paraId="1D40A0E5"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12D8FBC" w14:textId="77777777" w:rsidR="00895251" w:rsidRDefault="00895251" w:rsidP="00FE06EF">
                  <w:pPr>
                    <w:pStyle w:val="TableBody"/>
                  </w:pPr>
                  <w:r>
                    <w:t xml:space="preserve">PCNSR </w:t>
                  </w:r>
                  <w:r>
                    <w:rPr>
                      <w:i/>
                      <w:vertAlign w:val="subscript"/>
                    </w:rPr>
                    <w:t>r,</w:t>
                  </w:r>
                  <w:r>
                    <w:rPr>
                      <w:i/>
                    </w:rPr>
                    <w:t xml:space="preserve"> </w:t>
                  </w:r>
                  <w:r>
                    <w:rPr>
                      <w:i/>
                      <w:vertAlign w:val="subscript"/>
                    </w:rPr>
                    <w:t>q, DAM</w:t>
                  </w:r>
                </w:p>
              </w:tc>
              <w:tc>
                <w:tcPr>
                  <w:tcW w:w="990" w:type="dxa"/>
                  <w:tcBorders>
                    <w:top w:val="single" w:sz="4" w:space="0" w:color="auto"/>
                    <w:left w:val="single" w:sz="4" w:space="0" w:color="auto"/>
                    <w:bottom w:val="single" w:sz="4" w:space="0" w:color="auto"/>
                    <w:right w:val="single" w:sz="4" w:space="0" w:color="auto"/>
                  </w:tcBorders>
                  <w:hideMark/>
                </w:tcPr>
                <w:p w14:paraId="0BF0067A"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12352E5F" w14:textId="77777777" w:rsidR="00895251" w:rsidRDefault="00895251" w:rsidP="00FE06EF">
                  <w:pPr>
                    <w:pStyle w:val="TableBody"/>
                    <w:rPr>
                      <w:i/>
                    </w:rPr>
                  </w:pPr>
                  <w:r>
                    <w:rPr>
                      <w:i/>
                    </w:rPr>
                    <w:t>Procured Capacity for Non-Spin per Resource per QSE in DAM</w:t>
                  </w:r>
                  <w:r>
                    <w:t xml:space="preserve">—The Non-Spin capacity awarded to QSE </w:t>
                  </w:r>
                  <w:r>
                    <w:rPr>
                      <w:i/>
                    </w:rPr>
                    <w:t>q</w:t>
                  </w:r>
                  <w:r>
                    <w:t xml:space="preserve"> in the DAM for Resource </w:t>
                  </w:r>
                  <w:r>
                    <w:rPr>
                      <w:i/>
                    </w:rPr>
                    <w:t>r</w:t>
                  </w:r>
                  <w:r>
                    <w:t xml:space="preserve"> for the Operating Hour.  Where for a Combined Cycle Train, the Resource </w:t>
                  </w:r>
                  <w:r>
                    <w:rPr>
                      <w:i/>
                    </w:rPr>
                    <w:t xml:space="preserve">r </w:t>
                  </w:r>
                  <w:r>
                    <w:t>is a Combined Cycle Generation Resource within the Combined Cycle Train.</w:t>
                  </w:r>
                </w:p>
              </w:tc>
            </w:tr>
            <w:tr w:rsidR="00895251" w14:paraId="384B6828"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53693560" w14:textId="77777777" w:rsidR="00895251" w:rsidRDefault="00895251" w:rsidP="00FE06EF">
                  <w:pPr>
                    <w:pStyle w:val="TableBody"/>
                  </w:pPr>
                  <w:r>
                    <w:t xml:space="preserve">DANSOAWD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63188F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55FD3C1" w14:textId="77777777" w:rsidR="00895251" w:rsidRDefault="00895251" w:rsidP="00FE06EF">
                  <w:pPr>
                    <w:pStyle w:val="TableBody"/>
                    <w:rPr>
                      <w:i/>
                    </w:rPr>
                  </w:pPr>
                  <w:r>
                    <w:rPr>
                      <w:i/>
                    </w:rPr>
                    <w:t xml:space="preserve">Day-Ahead Non-Spin Only Award for the QSE </w:t>
                  </w:r>
                  <w:r>
                    <w:t xml:space="preserve">— The Non-Spin Only capacity awarded in the DAM to QSE </w:t>
                  </w:r>
                  <w:r>
                    <w:rPr>
                      <w:i/>
                    </w:rPr>
                    <w:t>q</w:t>
                  </w:r>
                  <w:r>
                    <w:t xml:space="preserve"> for the Operating Hour.  </w:t>
                  </w:r>
                </w:p>
              </w:tc>
            </w:tr>
            <w:tr w:rsidR="00895251" w14:paraId="3F089649"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FE7A697" w14:textId="77777777" w:rsidR="00895251" w:rsidRDefault="00895251" w:rsidP="00FE06EF">
                  <w:pPr>
                    <w:pStyle w:val="TableBody"/>
                    <w:rPr>
                      <w:i/>
                    </w:rPr>
                  </w:pPr>
                  <w:r>
                    <w:t xml:space="preserve">DANSAMT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34EEC373"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46CCEF63" w14:textId="77777777" w:rsidR="00895251" w:rsidRDefault="00895251" w:rsidP="00FE06EF">
                  <w:pPr>
                    <w:pStyle w:val="TableBody"/>
                  </w:pPr>
                  <w:r>
                    <w:rPr>
                      <w:i/>
                    </w:rPr>
                    <w:t>Day-Ahead Non-Spin Amount per QSE</w:t>
                  </w:r>
                  <w:r>
                    <w:t xml:space="preserve">—QSE </w:t>
                  </w:r>
                  <w:r>
                    <w:rPr>
                      <w:i/>
                    </w:rPr>
                    <w:t>q</w:t>
                  </w:r>
                  <w:r>
                    <w:t>’s share of the DAM cost for Non-Spin for the Operating Hour.</w:t>
                  </w:r>
                </w:p>
              </w:tc>
            </w:tr>
            <w:tr w:rsidR="00895251" w14:paraId="4F02B6D1"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477A48E2" w14:textId="77777777" w:rsidR="00895251" w:rsidRDefault="00895251" w:rsidP="00FE06EF">
                  <w:pPr>
                    <w:pStyle w:val="TableBody"/>
                  </w:pPr>
                  <w:r>
                    <w:t>HLRS</w:t>
                  </w:r>
                  <w:r>
                    <w:rPr>
                      <w:i/>
                      <w:vertAlign w:val="subscript"/>
                    </w:rPr>
                    <w:t xml:space="preserve"> q</w:t>
                  </w:r>
                </w:p>
              </w:tc>
              <w:tc>
                <w:tcPr>
                  <w:tcW w:w="990" w:type="dxa"/>
                  <w:tcBorders>
                    <w:top w:val="single" w:sz="4" w:space="0" w:color="auto"/>
                    <w:left w:val="single" w:sz="4" w:space="0" w:color="auto"/>
                    <w:bottom w:val="single" w:sz="4" w:space="0" w:color="auto"/>
                    <w:right w:val="single" w:sz="4" w:space="0" w:color="auto"/>
                  </w:tcBorders>
                  <w:hideMark/>
                </w:tcPr>
                <w:p w14:paraId="394AE23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8D42E59" w14:textId="77777777" w:rsidR="00895251" w:rsidRDefault="00895251" w:rsidP="00FE06EF">
                  <w:pPr>
                    <w:pStyle w:val="TableBody"/>
                  </w:pPr>
                  <w:r w:rsidRPr="00221A13">
                    <w:rPr>
                      <w:i/>
                    </w:rPr>
                    <w:t>Hourly Load Ratio Share per QSE</w:t>
                  </w:r>
                  <w:r>
                    <w:t xml:space="preserve">—The Real-Time LRS as defined in Section 6.6.2.4, QSE Load Ratio Share for an Operating Hour for QSE </w:t>
                  </w:r>
                  <w:r>
                    <w:rPr>
                      <w:i/>
                    </w:rPr>
                    <w:t>q</w:t>
                  </w:r>
                  <w:r>
                    <w:t xml:space="preserve"> for the Operating Hour.</w:t>
                  </w:r>
                </w:p>
              </w:tc>
            </w:tr>
            <w:tr w:rsidR="00895251" w14:paraId="6ABA3B6A"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362C4964" w14:textId="77777777" w:rsidR="00895251" w:rsidRDefault="00895251" w:rsidP="00FE06EF">
                  <w:pPr>
                    <w:pStyle w:val="TableBody"/>
                  </w:pPr>
                  <w:r>
                    <w:t xml:space="preserve">DAPCNSQTOT  </w:t>
                  </w:r>
                </w:p>
              </w:tc>
              <w:tc>
                <w:tcPr>
                  <w:tcW w:w="990" w:type="dxa"/>
                  <w:tcBorders>
                    <w:top w:val="single" w:sz="4" w:space="0" w:color="auto"/>
                    <w:left w:val="single" w:sz="4" w:space="0" w:color="auto"/>
                    <w:bottom w:val="single" w:sz="4" w:space="0" w:color="auto"/>
                    <w:right w:val="single" w:sz="4" w:space="0" w:color="auto"/>
                  </w:tcBorders>
                  <w:hideMark/>
                </w:tcPr>
                <w:p w14:paraId="5C085685"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46EC1A50" w14:textId="77777777" w:rsidR="00895251" w:rsidRDefault="00895251" w:rsidP="00FE06EF">
                  <w:pPr>
                    <w:pStyle w:val="TableBody"/>
                  </w:pPr>
                  <w:r>
                    <w:rPr>
                      <w:i/>
                    </w:rPr>
                    <w:t>Day-Ahead Procured Capacity for Non-Spin Total</w:t>
                  </w:r>
                  <w:r>
                    <w:t xml:space="preserve"> —The total Non-Spin capacity for all QSEs for all Non-Spin awarded and self-arranged in the DAM for the Operating Hour.</w:t>
                  </w:r>
                </w:p>
              </w:tc>
            </w:tr>
            <w:tr w:rsidR="00895251" w14:paraId="450755DE" w14:textId="77777777" w:rsidTr="00FE06EF">
              <w:trPr>
                <w:cantSplit/>
                <w:trHeight w:val="440"/>
              </w:trPr>
              <w:tc>
                <w:tcPr>
                  <w:tcW w:w="1883" w:type="dxa"/>
                  <w:tcBorders>
                    <w:top w:val="single" w:sz="4" w:space="0" w:color="auto"/>
                    <w:left w:val="single" w:sz="4" w:space="0" w:color="auto"/>
                    <w:bottom w:val="single" w:sz="4" w:space="0" w:color="auto"/>
                    <w:right w:val="single" w:sz="4" w:space="0" w:color="auto"/>
                  </w:tcBorders>
                  <w:hideMark/>
                </w:tcPr>
                <w:p w14:paraId="05862EDF" w14:textId="77777777" w:rsidR="00895251" w:rsidRDefault="00895251" w:rsidP="00FE06EF">
                  <w:pPr>
                    <w:pStyle w:val="TableBody"/>
                  </w:pPr>
                  <w:r>
                    <w:t xml:space="preserve">DASANSQ </w:t>
                  </w:r>
                  <w:r>
                    <w:rPr>
                      <w:i/>
                      <w:vertAlign w:val="subscript"/>
                    </w:rPr>
                    <w:t>q</w:t>
                  </w:r>
                </w:p>
              </w:tc>
              <w:tc>
                <w:tcPr>
                  <w:tcW w:w="990" w:type="dxa"/>
                  <w:tcBorders>
                    <w:top w:val="single" w:sz="4" w:space="0" w:color="auto"/>
                    <w:left w:val="single" w:sz="4" w:space="0" w:color="auto"/>
                    <w:bottom w:val="single" w:sz="4" w:space="0" w:color="auto"/>
                    <w:right w:val="single" w:sz="4" w:space="0" w:color="auto"/>
                  </w:tcBorders>
                  <w:hideMark/>
                </w:tcPr>
                <w:p w14:paraId="07C0E0EE"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D81BB9E" w14:textId="77777777" w:rsidR="00895251" w:rsidRDefault="00895251" w:rsidP="00FE06EF">
                  <w:pPr>
                    <w:pStyle w:val="TableBody"/>
                  </w:pPr>
                  <w:r>
                    <w:rPr>
                      <w:i/>
                    </w:rPr>
                    <w:t>Day-Ahead Self-Arranged Non-Spin Quantity per QSE</w:t>
                  </w:r>
                  <w:r>
                    <w:t xml:space="preserve">—The self-arranged Non-Spin capacity submitted by QSE </w:t>
                  </w:r>
                  <w:r>
                    <w:rPr>
                      <w:i/>
                    </w:rPr>
                    <w:t>q</w:t>
                  </w:r>
                  <w:r>
                    <w:t xml:space="preserve"> before 1000 in the DAM for the Operating Hour.</w:t>
                  </w:r>
                </w:p>
              </w:tc>
            </w:tr>
            <w:tr w:rsidR="00895251" w14:paraId="6AB2F217"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45760BB3" w14:textId="77777777" w:rsidR="00895251" w:rsidRDefault="00895251" w:rsidP="00FE06EF">
                  <w:pPr>
                    <w:pStyle w:val="TableBody"/>
                    <w:rPr>
                      <w:i/>
                    </w:rPr>
                  </w:pPr>
                  <w:r>
                    <w:rPr>
                      <w:i/>
                    </w:rPr>
                    <w:t>q</w:t>
                  </w:r>
                </w:p>
              </w:tc>
              <w:tc>
                <w:tcPr>
                  <w:tcW w:w="990" w:type="dxa"/>
                  <w:tcBorders>
                    <w:top w:val="single" w:sz="4" w:space="0" w:color="auto"/>
                    <w:left w:val="single" w:sz="4" w:space="0" w:color="auto"/>
                    <w:bottom w:val="single" w:sz="4" w:space="0" w:color="auto"/>
                    <w:right w:val="single" w:sz="4" w:space="0" w:color="auto"/>
                  </w:tcBorders>
                  <w:hideMark/>
                </w:tcPr>
                <w:p w14:paraId="5CABBB00"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331DB32" w14:textId="77777777" w:rsidR="00895251" w:rsidRDefault="00895251" w:rsidP="00FE06EF">
                  <w:pPr>
                    <w:pStyle w:val="TableBody"/>
                  </w:pPr>
                  <w:r>
                    <w:t>A QSE.</w:t>
                  </w:r>
                </w:p>
              </w:tc>
            </w:tr>
            <w:tr w:rsidR="00895251" w14:paraId="04F3B000" w14:textId="77777777" w:rsidTr="00FE06EF">
              <w:trPr>
                <w:cantSplit/>
              </w:trPr>
              <w:tc>
                <w:tcPr>
                  <w:tcW w:w="1883" w:type="dxa"/>
                  <w:tcBorders>
                    <w:top w:val="single" w:sz="4" w:space="0" w:color="auto"/>
                    <w:left w:val="single" w:sz="4" w:space="0" w:color="auto"/>
                    <w:bottom w:val="single" w:sz="4" w:space="0" w:color="auto"/>
                    <w:right w:val="single" w:sz="4" w:space="0" w:color="auto"/>
                  </w:tcBorders>
                  <w:hideMark/>
                </w:tcPr>
                <w:p w14:paraId="6DFE4FE4" w14:textId="77777777" w:rsidR="00895251" w:rsidRDefault="00895251" w:rsidP="00FE06EF">
                  <w:pPr>
                    <w:pStyle w:val="TableBody"/>
                    <w:rPr>
                      <w:i/>
                    </w:rPr>
                  </w:pPr>
                  <w:r>
                    <w:rPr>
                      <w:i/>
                    </w:rPr>
                    <w:t>r</w:t>
                  </w:r>
                </w:p>
              </w:tc>
              <w:tc>
                <w:tcPr>
                  <w:tcW w:w="990" w:type="dxa"/>
                  <w:tcBorders>
                    <w:top w:val="single" w:sz="4" w:space="0" w:color="auto"/>
                    <w:left w:val="single" w:sz="4" w:space="0" w:color="auto"/>
                    <w:bottom w:val="single" w:sz="4" w:space="0" w:color="auto"/>
                    <w:right w:val="single" w:sz="4" w:space="0" w:color="auto"/>
                  </w:tcBorders>
                  <w:hideMark/>
                </w:tcPr>
                <w:p w14:paraId="504BE17A"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A15E4B5" w14:textId="77777777" w:rsidR="00895251" w:rsidRDefault="00895251" w:rsidP="00FE06EF">
                  <w:pPr>
                    <w:pStyle w:val="TableBody"/>
                  </w:pPr>
                  <w:r>
                    <w:t>A Resource.</w:t>
                  </w:r>
                </w:p>
              </w:tc>
            </w:tr>
          </w:tbl>
          <w:p w14:paraId="13B3A4FA" w14:textId="77777777" w:rsidR="00895251" w:rsidRDefault="00895251" w:rsidP="00FE06EF">
            <w:pPr>
              <w:pStyle w:val="BodyTextNumbered"/>
              <w:spacing w:before="240"/>
              <w:ind w:left="1440"/>
              <w:rPr>
                <w:iCs w:val="0"/>
              </w:rPr>
            </w:pPr>
            <w:r>
              <w:t>(e)</w:t>
            </w:r>
            <w:r>
              <w:tab/>
              <w:t>For ERCOT Contingency Reserve Service</w:t>
            </w:r>
            <w:r>
              <w:rPr>
                <w:i/>
                <w:sz w:val="20"/>
              </w:rPr>
              <w:t xml:space="preserve"> </w:t>
            </w:r>
            <w:r>
              <w:t>(ECRS), if applicable:</w:t>
            </w:r>
          </w:p>
          <w:p w14:paraId="6DCCCE67" w14:textId="77777777" w:rsidR="00895251" w:rsidRDefault="00895251" w:rsidP="00FE06EF">
            <w:pPr>
              <w:pStyle w:val="BodyTextNumbered"/>
              <w:spacing w:after="0"/>
              <w:ind w:left="1440"/>
              <w:rPr>
                <w:iCs w:val="0"/>
              </w:rPr>
            </w:pPr>
            <w:r>
              <w:t xml:space="preserve">DARTPCECRAMT </w:t>
            </w:r>
            <w:r>
              <w:rPr>
                <w:i/>
                <w:vertAlign w:val="subscript"/>
              </w:rPr>
              <w:t>q</w:t>
            </w:r>
            <w:r>
              <w:t xml:space="preserve"> = (DAECRNOBL </w:t>
            </w:r>
            <w:r>
              <w:rPr>
                <w:i/>
                <w:vertAlign w:val="subscript"/>
              </w:rPr>
              <w:t>q</w:t>
            </w:r>
            <w:r>
              <w:t xml:space="preserve"> – DASAECRQ </w:t>
            </w:r>
            <w:r>
              <w:rPr>
                <w:i/>
                <w:vertAlign w:val="subscript"/>
              </w:rPr>
              <w:t>q</w:t>
            </w:r>
            <w:r>
              <w:t xml:space="preserve">) * DAECRPR –  </w:t>
            </w:r>
          </w:p>
          <w:p w14:paraId="65173F79" w14:textId="77777777" w:rsidR="00895251" w:rsidRDefault="00895251" w:rsidP="00FE06EF">
            <w:pPr>
              <w:pStyle w:val="BodyTextNumbered"/>
              <w:ind w:left="2880" w:firstLine="0"/>
              <w:rPr>
                <w:iCs w:val="0"/>
              </w:rPr>
            </w:pPr>
            <w:r>
              <w:t xml:space="preserve">      DAECRAMT </w:t>
            </w:r>
            <w:r>
              <w:rPr>
                <w:i/>
                <w:vertAlign w:val="subscript"/>
              </w:rPr>
              <w:t>q</w:t>
            </w:r>
          </w:p>
          <w:p w14:paraId="47EB011D" w14:textId="77777777" w:rsidR="00895251" w:rsidRDefault="00895251" w:rsidP="00FE06EF">
            <w:pPr>
              <w:pStyle w:val="BodyTextNumbered"/>
              <w:rPr>
                <w:iCs w:val="0"/>
              </w:rPr>
            </w:pPr>
            <w:r>
              <w:lastRenderedPageBreak/>
              <w:t>Where:</w:t>
            </w:r>
          </w:p>
          <w:p w14:paraId="1D968E8D" w14:textId="77777777" w:rsidR="00895251" w:rsidRDefault="00895251" w:rsidP="00FE06EF">
            <w:pPr>
              <w:pStyle w:val="BodyTextNumbered"/>
              <w:ind w:left="1440"/>
              <w:rPr>
                <w:iCs w:val="0"/>
              </w:rPr>
            </w:pPr>
            <w:r>
              <w:t xml:space="preserve">DAECRNOBL </w:t>
            </w:r>
            <w:r>
              <w:rPr>
                <w:i/>
                <w:vertAlign w:val="subscript"/>
              </w:rPr>
              <w:t>q</w:t>
            </w:r>
            <w:r>
              <w:t xml:space="preserve"> = DAPCECRQTOT * HLRS </w:t>
            </w:r>
            <w:r>
              <w:rPr>
                <w:i/>
                <w:vertAlign w:val="subscript"/>
              </w:rPr>
              <w:t>q</w:t>
            </w:r>
            <w:r>
              <w:t xml:space="preserve"> </w:t>
            </w:r>
          </w:p>
          <w:p w14:paraId="33E788F8" w14:textId="77777777" w:rsidR="00895251" w:rsidRDefault="00895251" w:rsidP="00FE06EF">
            <w:pPr>
              <w:pStyle w:val="BodyTextNumbered"/>
              <w:ind w:left="1440"/>
              <w:rPr>
                <w:iCs w:val="0"/>
              </w:rPr>
            </w:pPr>
            <w:r>
              <w:t xml:space="preserve">DAPCECRQTOT  =  </w:t>
            </w:r>
            <w:r>
              <w:rPr>
                <w:position w:val="-22"/>
              </w:rPr>
              <w:object w:dxaOrig="285" w:dyaOrig="285" w14:anchorId="389876C9">
                <v:shape id="_x0000_i1084" type="#_x0000_t75" style="width:14.5pt;height:14.5pt" o:ole="">
                  <v:imagedata r:id="rId29" o:title=""/>
                </v:shape>
                <o:OLEObject Type="Embed" ProgID="Equation.3" ShapeID="_x0000_i1084" DrawAspect="Content" ObjectID="_1772451104" r:id="rId92"/>
              </w:object>
            </w:r>
            <w:r>
              <w:t>(</w:t>
            </w:r>
            <w:r>
              <w:rPr>
                <w:position w:val="-18"/>
              </w:rPr>
              <w:object w:dxaOrig="285" w:dyaOrig="570" w14:anchorId="4C11DC54">
                <v:shape id="_x0000_i1085" type="#_x0000_t75" style="width:14.5pt;height:29pt" o:ole="">
                  <v:imagedata r:id="rId84" o:title=""/>
                </v:shape>
                <o:OLEObject Type="Embed" ProgID="Equation.3" ShapeID="_x0000_i1085" DrawAspect="Content" ObjectID="_1772451105" r:id="rId93"/>
              </w:object>
            </w:r>
            <w:r>
              <w:rPr>
                <w:bCs/>
              </w:rPr>
              <w:t>PCECRR</w:t>
            </w:r>
            <w:r>
              <w:rPr>
                <w:bCs/>
                <w:i/>
              </w:rPr>
              <w:t xml:space="preserve"> </w:t>
            </w:r>
            <w:r>
              <w:rPr>
                <w:bCs/>
                <w:i/>
                <w:vertAlign w:val="subscript"/>
              </w:rPr>
              <w:t>r, q, DAM</w:t>
            </w:r>
            <w:r>
              <w:t xml:space="preserve"> + DAECROAWD </w:t>
            </w:r>
            <w:r>
              <w:rPr>
                <w:i/>
                <w:vertAlign w:val="subscript"/>
              </w:rPr>
              <w:t>q</w:t>
            </w:r>
            <w:r>
              <w:t xml:space="preserve"> + DASAECRQ </w:t>
            </w:r>
            <w:r>
              <w:rPr>
                <w:i/>
                <w:vertAlign w:val="subscript"/>
              </w:rPr>
              <w:t>q</w:t>
            </w:r>
            <w:r>
              <w:t>)</w:t>
            </w:r>
          </w:p>
          <w:p w14:paraId="547E7273" w14:textId="77777777" w:rsidR="00895251" w:rsidRDefault="00895251" w:rsidP="00FE06EF">
            <w:r>
              <w:t>The above variables are defined as follows:</w:t>
            </w: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83"/>
              <w:gridCol w:w="6248"/>
            </w:tblGrid>
            <w:tr w:rsidR="00895251" w14:paraId="1700C6ED" w14:textId="77777777" w:rsidTr="00FE06EF">
              <w:trPr>
                <w:cantSplit/>
                <w:tblHeader/>
              </w:trPr>
              <w:tc>
                <w:tcPr>
                  <w:tcW w:w="1973" w:type="dxa"/>
                  <w:tcBorders>
                    <w:top w:val="single" w:sz="4" w:space="0" w:color="auto"/>
                    <w:left w:val="single" w:sz="4" w:space="0" w:color="auto"/>
                    <w:bottom w:val="single" w:sz="4" w:space="0" w:color="auto"/>
                    <w:right w:val="single" w:sz="4" w:space="0" w:color="auto"/>
                  </w:tcBorders>
                  <w:hideMark/>
                </w:tcPr>
                <w:p w14:paraId="11F9963F" w14:textId="77777777" w:rsidR="00895251" w:rsidRPr="008E28C2" w:rsidRDefault="00895251" w:rsidP="00FE06EF">
                  <w:pPr>
                    <w:pStyle w:val="TableHead"/>
                  </w:pPr>
                  <w:r w:rsidRPr="00221A13">
                    <w:rPr>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F05BB04" w14:textId="77777777" w:rsidR="00895251" w:rsidRDefault="00895251" w:rsidP="00FE06EF">
                  <w:pPr>
                    <w:pStyle w:val="TableHead"/>
                  </w:pPr>
                  <w:r>
                    <w:t>Unit</w:t>
                  </w:r>
                </w:p>
              </w:tc>
              <w:tc>
                <w:tcPr>
                  <w:tcW w:w="6840" w:type="dxa"/>
                  <w:tcBorders>
                    <w:top w:val="single" w:sz="4" w:space="0" w:color="auto"/>
                    <w:left w:val="single" w:sz="4" w:space="0" w:color="auto"/>
                    <w:bottom w:val="single" w:sz="4" w:space="0" w:color="auto"/>
                    <w:right w:val="single" w:sz="4" w:space="0" w:color="auto"/>
                  </w:tcBorders>
                  <w:hideMark/>
                </w:tcPr>
                <w:p w14:paraId="09E450EA" w14:textId="77777777" w:rsidR="00895251" w:rsidRDefault="00895251" w:rsidP="00FE06EF">
                  <w:pPr>
                    <w:pStyle w:val="TableHead"/>
                  </w:pPr>
                  <w:r>
                    <w:t>Description</w:t>
                  </w:r>
                </w:p>
              </w:tc>
            </w:tr>
            <w:tr w:rsidR="00895251" w14:paraId="7B476637"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13DC2221" w14:textId="77777777" w:rsidR="00895251" w:rsidRPr="008E28C2" w:rsidRDefault="00895251" w:rsidP="00FE06EF">
                  <w:pPr>
                    <w:pStyle w:val="TableBody"/>
                  </w:pPr>
                  <w:r w:rsidRPr="00221A13">
                    <w:t xml:space="preserve">DARTPCECRAMT </w:t>
                  </w:r>
                  <w:r w:rsidRPr="00221A13">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7F161005"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0C718D53" w14:textId="77777777" w:rsidR="00895251" w:rsidRDefault="00895251" w:rsidP="00FE06EF">
                  <w:pPr>
                    <w:pStyle w:val="TableBody"/>
                  </w:pPr>
                  <w:r>
                    <w:rPr>
                      <w:i/>
                    </w:rPr>
                    <w:t xml:space="preserve">Day-Ahead Updated Real-Time Procured Capacity for </w:t>
                  </w:r>
                  <w:r>
                    <w:rPr>
                      <w:i/>
                      <w:iCs w:val="0"/>
                    </w:rPr>
                    <w:t xml:space="preserve">ERCOT Contingency Reserve Service </w:t>
                  </w:r>
                  <w:r>
                    <w:rPr>
                      <w:i/>
                    </w:rPr>
                    <w:t xml:space="preserve">Amount by QSE - </w:t>
                  </w:r>
                  <w:r>
                    <w:t xml:space="preserve">The payment or charge to QSE </w:t>
                  </w:r>
                  <w:r w:rsidRPr="00221A13">
                    <w:rPr>
                      <w:i/>
                    </w:rPr>
                    <w:t>q</w:t>
                  </w:r>
                  <w:r>
                    <w:t xml:space="preserve"> for ECRS for the re-calculated Real-Time obligation for the Operating Hour.</w:t>
                  </w:r>
                </w:p>
              </w:tc>
            </w:tr>
            <w:tr w:rsidR="00895251" w14:paraId="25771806"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7D294D9A" w14:textId="77777777" w:rsidR="00895251" w:rsidRDefault="00895251" w:rsidP="00FE06EF">
                  <w:pPr>
                    <w:pStyle w:val="TableBody"/>
                  </w:pPr>
                  <w:r>
                    <w:t>DAECRPR</w:t>
                  </w:r>
                </w:p>
              </w:tc>
              <w:tc>
                <w:tcPr>
                  <w:tcW w:w="900" w:type="dxa"/>
                  <w:tcBorders>
                    <w:top w:val="single" w:sz="4" w:space="0" w:color="auto"/>
                    <w:left w:val="single" w:sz="4" w:space="0" w:color="auto"/>
                    <w:bottom w:val="single" w:sz="4" w:space="0" w:color="auto"/>
                    <w:right w:val="single" w:sz="4" w:space="0" w:color="auto"/>
                  </w:tcBorders>
                  <w:hideMark/>
                </w:tcPr>
                <w:p w14:paraId="34931671"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09D0AC85" w14:textId="77777777" w:rsidR="00895251" w:rsidRDefault="00895251" w:rsidP="00FE06EF">
                  <w:pPr>
                    <w:pStyle w:val="TableBody"/>
                    <w:rPr>
                      <w:i/>
                    </w:rPr>
                  </w:pPr>
                  <w:r>
                    <w:rPr>
                      <w:i/>
                    </w:rPr>
                    <w:t>Day-Ahead ERCOT Contingency Reserve Price</w:t>
                  </w:r>
                  <w:r>
                    <w:t>—The DAM ECRS price for the Operating Hour.</w:t>
                  </w:r>
                </w:p>
              </w:tc>
            </w:tr>
            <w:tr w:rsidR="00895251" w14:paraId="4C0F8704"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64E17060" w14:textId="77777777" w:rsidR="00895251" w:rsidRDefault="00895251" w:rsidP="00FE06EF">
                  <w:pPr>
                    <w:pStyle w:val="TableBody"/>
                  </w:pPr>
                  <w:r>
                    <w:t>DAECRNOBL</w:t>
                  </w:r>
                  <w:r>
                    <w:rPr>
                      <w:vertAlign w:val="subscript"/>
                    </w:rPr>
                    <w:t xml:space="preserve">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37A0F6AE"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352448F4" w14:textId="77777777" w:rsidR="00895251" w:rsidRDefault="00895251" w:rsidP="00FE06EF">
                  <w:pPr>
                    <w:pStyle w:val="TableBody"/>
                  </w:pPr>
                  <w:r>
                    <w:rPr>
                      <w:i/>
                    </w:rPr>
                    <w:t>Day-Ahead ERCOT Contingency Reserve Service New Obligation per QSE</w:t>
                  </w:r>
                  <w:r>
                    <w:t xml:space="preserve">—The updated ECRS Ancillary Service Obligation in Real-Time for QSE </w:t>
                  </w:r>
                  <w:r>
                    <w:rPr>
                      <w:i/>
                    </w:rPr>
                    <w:t>q</w:t>
                  </w:r>
                  <w:r>
                    <w:t xml:space="preserve"> for the Operating Hour.</w:t>
                  </w:r>
                </w:p>
              </w:tc>
            </w:tr>
            <w:tr w:rsidR="00895251" w14:paraId="1BB9AAA9"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0ABB7E25" w14:textId="77777777" w:rsidR="00895251" w:rsidRDefault="00895251" w:rsidP="00FE06EF">
                  <w:pPr>
                    <w:pStyle w:val="TableBody"/>
                    <w:rPr>
                      <w:iCs w:val="0"/>
                    </w:rPr>
                  </w:pPr>
                  <w:r>
                    <w:t xml:space="preserve">PCECRR </w:t>
                  </w:r>
                  <w:r>
                    <w:rPr>
                      <w:i/>
                      <w:vertAlign w:val="subscript"/>
                    </w:rPr>
                    <w:t>r,</w:t>
                  </w:r>
                  <w:r>
                    <w:rPr>
                      <w:i/>
                    </w:rPr>
                    <w:t xml:space="preserve"> </w:t>
                  </w:r>
                  <w:r>
                    <w:rPr>
                      <w:i/>
                      <w:vertAlign w:val="subscript"/>
                    </w:rPr>
                    <w:t>q, DAM</w:t>
                  </w:r>
                </w:p>
              </w:tc>
              <w:tc>
                <w:tcPr>
                  <w:tcW w:w="900" w:type="dxa"/>
                  <w:tcBorders>
                    <w:top w:val="single" w:sz="4" w:space="0" w:color="auto"/>
                    <w:left w:val="single" w:sz="4" w:space="0" w:color="auto"/>
                    <w:bottom w:val="single" w:sz="4" w:space="0" w:color="auto"/>
                    <w:right w:val="single" w:sz="4" w:space="0" w:color="auto"/>
                  </w:tcBorders>
                  <w:hideMark/>
                </w:tcPr>
                <w:p w14:paraId="55E3152D" w14:textId="77777777" w:rsidR="00895251" w:rsidRDefault="00895251" w:rsidP="00FE06EF">
                  <w:pPr>
                    <w:pStyle w:val="TableBody"/>
                    <w:rPr>
                      <w:iCs w:val="0"/>
                    </w:rPr>
                  </w:pPr>
                  <w:r>
                    <w:t>MW</w:t>
                  </w:r>
                </w:p>
              </w:tc>
              <w:tc>
                <w:tcPr>
                  <w:tcW w:w="6840" w:type="dxa"/>
                  <w:tcBorders>
                    <w:top w:val="single" w:sz="4" w:space="0" w:color="auto"/>
                    <w:left w:val="single" w:sz="4" w:space="0" w:color="auto"/>
                    <w:bottom w:val="single" w:sz="4" w:space="0" w:color="auto"/>
                    <w:right w:val="single" w:sz="4" w:space="0" w:color="auto"/>
                  </w:tcBorders>
                  <w:hideMark/>
                </w:tcPr>
                <w:p w14:paraId="03B040FC" w14:textId="77777777" w:rsidR="00895251" w:rsidRDefault="00895251" w:rsidP="00FE06EF">
                  <w:pPr>
                    <w:pStyle w:val="TableBody"/>
                    <w:rPr>
                      <w:i/>
                    </w:rPr>
                  </w:pPr>
                  <w:r>
                    <w:rPr>
                      <w:i/>
                      <w:iCs w:val="0"/>
                    </w:rPr>
                    <w:t>Procured Capacity for ERCOT Contingency Reserve Service per Resource per QSE in DAM</w:t>
                  </w:r>
                  <w:r>
                    <w:rPr>
                      <w:iCs w:val="0"/>
                    </w:rPr>
                    <w:t xml:space="preserve">—The ECRS capacity awarded to QSE </w:t>
                  </w:r>
                  <w:r>
                    <w:rPr>
                      <w:i/>
                      <w:iCs w:val="0"/>
                    </w:rPr>
                    <w:t>q</w:t>
                  </w:r>
                  <w:r>
                    <w:rPr>
                      <w:iCs w:val="0"/>
                    </w:rPr>
                    <w:t xml:space="preserve"> in the DAM for Resource </w:t>
                  </w:r>
                  <w:r>
                    <w:rPr>
                      <w:i/>
                      <w:iCs w:val="0"/>
                    </w:rPr>
                    <w:t>r</w:t>
                  </w:r>
                  <w:r>
                    <w:rPr>
                      <w:iCs w:val="0"/>
                    </w:rPr>
                    <w:t xml:space="preserve"> for the </w:t>
                  </w:r>
                  <w:r>
                    <w:t>Operating Hour</w:t>
                  </w:r>
                  <w:r>
                    <w:rPr>
                      <w:iCs w:val="0"/>
                    </w:rPr>
                    <w:t xml:space="preserve">.  Where for a Combined Cycle Train, the Resource </w:t>
                  </w:r>
                  <w:r>
                    <w:rPr>
                      <w:i/>
                      <w:iCs w:val="0"/>
                    </w:rPr>
                    <w:t xml:space="preserve">r </w:t>
                  </w:r>
                  <w:r>
                    <w:rPr>
                      <w:iCs w:val="0"/>
                    </w:rPr>
                    <w:t>is a Combined Cycle Generation Resource within the Combined Cycle Train.</w:t>
                  </w:r>
                </w:p>
              </w:tc>
            </w:tr>
            <w:tr w:rsidR="00895251" w14:paraId="29AB54B7"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3CD4E831" w14:textId="77777777" w:rsidR="00895251" w:rsidRDefault="00895251" w:rsidP="00FE06EF">
                  <w:pPr>
                    <w:pStyle w:val="TableBody"/>
                    <w:rPr>
                      <w:iCs w:val="0"/>
                    </w:rPr>
                  </w:pPr>
                  <w:r>
                    <w:t>DAECROAWD</w:t>
                  </w:r>
                  <w:r>
                    <w:rPr>
                      <w:i/>
                      <w:iCs w:val="0"/>
                    </w:rPr>
                    <w:t xml:space="preserve"> </w:t>
                  </w:r>
                  <w:r>
                    <w:rPr>
                      <w:i/>
                      <w:iCs w:val="0"/>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4EDC6EA0"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98CCD42" w14:textId="77777777" w:rsidR="00895251" w:rsidRDefault="00895251" w:rsidP="00FE06EF">
                  <w:pPr>
                    <w:pStyle w:val="TableBody"/>
                    <w:rPr>
                      <w:i/>
                    </w:rPr>
                  </w:pPr>
                  <w:r>
                    <w:rPr>
                      <w:i/>
                    </w:rPr>
                    <w:t xml:space="preserve">Day-Ahead </w:t>
                  </w:r>
                  <w:r>
                    <w:rPr>
                      <w:i/>
                      <w:iCs w:val="0"/>
                    </w:rPr>
                    <w:t>ERCOT Contingency Reserve Service Only</w:t>
                  </w:r>
                  <w:r>
                    <w:rPr>
                      <w:i/>
                    </w:rPr>
                    <w:t xml:space="preserve"> Award for the QSE — </w:t>
                  </w:r>
                  <w:r>
                    <w:t xml:space="preserve">The </w:t>
                  </w:r>
                  <w:r>
                    <w:rPr>
                      <w:iCs w:val="0"/>
                    </w:rPr>
                    <w:t>ECRS</w:t>
                  </w:r>
                  <w:r>
                    <w:t xml:space="preserve"> Only capacity awarded in the DAM to QSE </w:t>
                  </w:r>
                  <w:r>
                    <w:rPr>
                      <w:i/>
                    </w:rPr>
                    <w:t>q</w:t>
                  </w:r>
                  <w:r>
                    <w:t xml:space="preserve"> for the Operating Hour.  </w:t>
                  </w:r>
                </w:p>
              </w:tc>
            </w:tr>
            <w:tr w:rsidR="00895251" w14:paraId="3E1272F6"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2CDDAE26" w14:textId="77777777" w:rsidR="00895251" w:rsidRDefault="00895251" w:rsidP="00FE06EF">
                  <w:pPr>
                    <w:pStyle w:val="TableBody"/>
                    <w:rPr>
                      <w:i/>
                    </w:rPr>
                  </w:pPr>
                  <w:r>
                    <w:rPr>
                      <w:iCs w:val="0"/>
                    </w:rPr>
                    <w:t xml:space="preserve">DAECRAMT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4F6EAE16" w14:textId="77777777" w:rsidR="00895251" w:rsidRDefault="00895251" w:rsidP="00FE06EF">
                  <w:pPr>
                    <w:pStyle w:val="TableBody"/>
                  </w:pPr>
                  <w:r>
                    <w:t>$</w:t>
                  </w:r>
                </w:p>
              </w:tc>
              <w:tc>
                <w:tcPr>
                  <w:tcW w:w="6840" w:type="dxa"/>
                  <w:tcBorders>
                    <w:top w:val="single" w:sz="4" w:space="0" w:color="auto"/>
                    <w:left w:val="single" w:sz="4" w:space="0" w:color="auto"/>
                    <w:bottom w:val="single" w:sz="4" w:space="0" w:color="auto"/>
                    <w:right w:val="single" w:sz="4" w:space="0" w:color="auto"/>
                  </w:tcBorders>
                  <w:hideMark/>
                </w:tcPr>
                <w:p w14:paraId="64196A5E" w14:textId="77777777" w:rsidR="00895251" w:rsidRDefault="00895251" w:rsidP="00FE06EF">
                  <w:pPr>
                    <w:pStyle w:val="TableBody"/>
                  </w:pPr>
                  <w:r>
                    <w:rPr>
                      <w:i/>
                    </w:rPr>
                    <w:t>Day-Ahead ERCOT Contingency Reserve Amount per QSE</w:t>
                  </w:r>
                  <w:r>
                    <w:t xml:space="preserve">—QSE </w:t>
                  </w:r>
                  <w:r>
                    <w:rPr>
                      <w:i/>
                    </w:rPr>
                    <w:t>q</w:t>
                  </w:r>
                  <w:r>
                    <w:t>’s share of the DAM cost for ECRS for the Operating Hour.</w:t>
                  </w:r>
                </w:p>
              </w:tc>
            </w:tr>
            <w:tr w:rsidR="00895251" w14:paraId="058B190D"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64D126E6" w14:textId="77777777" w:rsidR="00895251" w:rsidRDefault="00895251" w:rsidP="00FE06EF">
                  <w:pPr>
                    <w:pStyle w:val="TableBody"/>
                  </w:pPr>
                  <w:r>
                    <w:t>HLRS</w:t>
                  </w:r>
                  <w:r>
                    <w:rPr>
                      <w:i/>
                      <w:vertAlign w:val="subscript"/>
                    </w:rPr>
                    <w:t xml:space="preserve"> q</w:t>
                  </w:r>
                </w:p>
              </w:tc>
              <w:tc>
                <w:tcPr>
                  <w:tcW w:w="900" w:type="dxa"/>
                  <w:tcBorders>
                    <w:top w:val="single" w:sz="4" w:space="0" w:color="auto"/>
                    <w:left w:val="single" w:sz="4" w:space="0" w:color="auto"/>
                    <w:bottom w:val="single" w:sz="4" w:space="0" w:color="auto"/>
                    <w:right w:val="single" w:sz="4" w:space="0" w:color="auto"/>
                  </w:tcBorders>
                  <w:hideMark/>
                </w:tcPr>
                <w:p w14:paraId="46CE3619"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6FFE302D" w14:textId="77777777" w:rsidR="00895251" w:rsidRDefault="00895251" w:rsidP="00FE06EF">
                  <w:pPr>
                    <w:pStyle w:val="TableBody"/>
                  </w:pPr>
                  <w:r>
                    <w:rPr>
                      <w:i/>
                    </w:rPr>
                    <w:t>Hourly Load Ratio Share per QSE</w:t>
                  </w:r>
                  <w:r>
                    <w:t xml:space="preserve">—The Real-Time LRS as defined in Section 6.6.2.4, QSE Load Ratio Share for an Operating Hour for QSE </w:t>
                  </w:r>
                  <w:r>
                    <w:rPr>
                      <w:i/>
                    </w:rPr>
                    <w:t>q</w:t>
                  </w:r>
                  <w:r>
                    <w:t xml:space="preserve"> for the Operating Hour.</w:t>
                  </w:r>
                </w:p>
              </w:tc>
            </w:tr>
            <w:tr w:rsidR="00895251" w14:paraId="087E97EA"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444CAE03" w14:textId="77777777" w:rsidR="00895251" w:rsidRDefault="00895251" w:rsidP="00FE06EF">
                  <w:pPr>
                    <w:pStyle w:val="TableBody"/>
                  </w:pPr>
                  <w:r>
                    <w:t xml:space="preserve">DAPCECRQTOT  </w:t>
                  </w:r>
                </w:p>
              </w:tc>
              <w:tc>
                <w:tcPr>
                  <w:tcW w:w="900" w:type="dxa"/>
                  <w:tcBorders>
                    <w:top w:val="single" w:sz="4" w:space="0" w:color="auto"/>
                    <w:left w:val="single" w:sz="4" w:space="0" w:color="auto"/>
                    <w:bottom w:val="single" w:sz="4" w:space="0" w:color="auto"/>
                    <w:right w:val="single" w:sz="4" w:space="0" w:color="auto"/>
                  </w:tcBorders>
                  <w:hideMark/>
                </w:tcPr>
                <w:p w14:paraId="4CBC7BF6"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5EC6228" w14:textId="77777777" w:rsidR="00895251" w:rsidRDefault="00895251" w:rsidP="00FE06EF">
                  <w:pPr>
                    <w:pStyle w:val="TableBody"/>
                  </w:pPr>
                  <w:r>
                    <w:rPr>
                      <w:i/>
                    </w:rPr>
                    <w:t>Day-Ahead Procured Capacity for ERCOT Contingency Reserve Total</w:t>
                  </w:r>
                  <w:r>
                    <w:t>—The total ECRS capacity for all QSEs for all ECRS awarded and self-arranged in the DAM for the Operating Hour.</w:t>
                  </w:r>
                </w:p>
              </w:tc>
            </w:tr>
            <w:tr w:rsidR="00895251" w14:paraId="4BBF22DD" w14:textId="77777777" w:rsidTr="00FE06EF">
              <w:trPr>
                <w:cantSplit/>
                <w:trHeight w:val="440"/>
              </w:trPr>
              <w:tc>
                <w:tcPr>
                  <w:tcW w:w="1973" w:type="dxa"/>
                  <w:tcBorders>
                    <w:top w:val="single" w:sz="4" w:space="0" w:color="auto"/>
                    <w:left w:val="single" w:sz="4" w:space="0" w:color="auto"/>
                    <w:bottom w:val="single" w:sz="4" w:space="0" w:color="auto"/>
                    <w:right w:val="single" w:sz="4" w:space="0" w:color="auto"/>
                  </w:tcBorders>
                  <w:hideMark/>
                </w:tcPr>
                <w:p w14:paraId="7B969763" w14:textId="77777777" w:rsidR="00895251" w:rsidRDefault="00895251" w:rsidP="00FE06EF">
                  <w:pPr>
                    <w:pStyle w:val="TableBody"/>
                  </w:pPr>
                  <w:r>
                    <w:t xml:space="preserve">DASAECRQ </w:t>
                  </w:r>
                  <w:r>
                    <w:rPr>
                      <w:i/>
                      <w:vertAlign w:val="subscript"/>
                    </w:rPr>
                    <w:t>q</w:t>
                  </w:r>
                </w:p>
              </w:tc>
              <w:tc>
                <w:tcPr>
                  <w:tcW w:w="900" w:type="dxa"/>
                  <w:tcBorders>
                    <w:top w:val="single" w:sz="4" w:space="0" w:color="auto"/>
                    <w:left w:val="single" w:sz="4" w:space="0" w:color="auto"/>
                    <w:bottom w:val="single" w:sz="4" w:space="0" w:color="auto"/>
                    <w:right w:val="single" w:sz="4" w:space="0" w:color="auto"/>
                  </w:tcBorders>
                  <w:hideMark/>
                </w:tcPr>
                <w:p w14:paraId="5B3AB7AF" w14:textId="77777777" w:rsidR="00895251" w:rsidRDefault="00895251" w:rsidP="00FE06EF">
                  <w:pPr>
                    <w:pStyle w:val="TableBody"/>
                  </w:pPr>
                  <w:r>
                    <w:t>MW</w:t>
                  </w:r>
                </w:p>
              </w:tc>
              <w:tc>
                <w:tcPr>
                  <w:tcW w:w="6840" w:type="dxa"/>
                  <w:tcBorders>
                    <w:top w:val="single" w:sz="4" w:space="0" w:color="auto"/>
                    <w:left w:val="single" w:sz="4" w:space="0" w:color="auto"/>
                    <w:bottom w:val="single" w:sz="4" w:space="0" w:color="auto"/>
                    <w:right w:val="single" w:sz="4" w:space="0" w:color="auto"/>
                  </w:tcBorders>
                  <w:hideMark/>
                </w:tcPr>
                <w:p w14:paraId="76A5A530" w14:textId="77777777" w:rsidR="00895251" w:rsidRDefault="00895251" w:rsidP="00FE06EF">
                  <w:pPr>
                    <w:pStyle w:val="TableBody"/>
                  </w:pPr>
                  <w:r>
                    <w:rPr>
                      <w:i/>
                    </w:rPr>
                    <w:t>Day-Ahead Self-Arranged ERCOT Contingency Reserve Quantity per QSE</w:t>
                  </w:r>
                  <w:r>
                    <w:t xml:space="preserve">—The self-arranged ECRS capacity submitted by QSE </w:t>
                  </w:r>
                  <w:r>
                    <w:rPr>
                      <w:i/>
                    </w:rPr>
                    <w:t>q</w:t>
                  </w:r>
                  <w:r>
                    <w:t xml:space="preserve"> before 1000 in the DAM for the Operating Hour.</w:t>
                  </w:r>
                </w:p>
              </w:tc>
            </w:tr>
            <w:tr w:rsidR="00895251" w14:paraId="7F5078D7"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7EA95F02" w14:textId="77777777" w:rsidR="00895251" w:rsidRDefault="00895251" w:rsidP="00FE06EF">
                  <w:pPr>
                    <w:pStyle w:val="TableBody"/>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42AED10E"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4796CD58" w14:textId="77777777" w:rsidR="00895251" w:rsidRDefault="00895251" w:rsidP="00FE06EF">
                  <w:pPr>
                    <w:pStyle w:val="TableBody"/>
                  </w:pPr>
                  <w:r>
                    <w:t>A QSE.</w:t>
                  </w:r>
                </w:p>
              </w:tc>
            </w:tr>
            <w:tr w:rsidR="00895251" w14:paraId="1BC6E883" w14:textId="77777777" w:rsidTr="00FE06EF">
              <w:trPr>
                <w:cantSplit/>
              </w:trPr>
              <w:tc>
                <w:tcPr>
                  <w:tcW w:w="1973" w:type="dxa"/>
                  <w:tcBorders>
                    <w:top w:val="single" w:sz="4" w:space="0" w:color="auto"/>
                    <w:left w:val="single" w:sz="4" w:space="0" w:color="auto"/>
                    <w:bottom w:val="single" w:sz="4" w:space="0" w:color="auto"/>
                    <w:right w:val="single" w:sz="4" w:space="0" w:color="auto"/>
                  </w:tcBorders>
                  <w:hideMark/>
                </w:tcPr>
                <w:p w14:paraId="4D38C212" w14:textId="77777777" w:rsidR="00895251" w:rsidRDefault="00895251" w:rsidP="00FE06EF">
                  <w:pPr>
                    <w:pStyle w:val="TableBody"/>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157A1105" w14:textId="77777777" w:rsidR="00895251" w:rsidRDefault="00895251" w:rsidP="00FE06EF">
                  <w:pPr>
                    <w:pStyle w:val="TableBody"/>
                  </w:pPr>
                  <w:r>
                    <w:t>none</w:t>
                  </w:r>
                </w:p>
              </w:tc>
              <w:tc>
                <w:tcPr>
                  <w:tcW w:w="6840" w:type="dxa"/>
                  <w:tcBorders>
                    <w:top w:val="single" w:sz="4" w:space="0" w:color="auto"/>
                    <w:left w:val="single" w:sz="4" w:space="0" w:color="auto"/>
                    <w:bottom w:val="single" w:sz="4" w:space="0" w:color="auto"/>
                    <w:right w:val="single" w:sz="4" w:space="0" w:color="auto"/>
                  </w:tcBorders>
                  <w:hideMark/>
                </w:tcPr>
                <w:p w14:paraId="06EBB68D" w14:textId="77777777" w:rsidR="00895251" w:rsidRDefault="00895251" w:rsidP="00FE06EF">
                  <w:pPr>
                    <w:pStyle w:val="TableBody"/>
                  </w:pPr>
                  <w:r>
                    <w:t>A Resource.</w:t>
                  </w:r>
                </w:p>
              </w:tc>
            </w:tr>
          </w:tbl>
          <w:p w14:paraId="11D07EDA" w14:textId="65450822" w:rsidR="00895251" w:rsidRDefault="00895251" w:rsidP="00895251">
            <w:pPr>
              <w:pStyle w:val="BodyTextNumbered"/>
              <w:spacing w:before="240"/>
              <w:ind w:left="1440"/>
              <w:rPr>
                <w:ins w:id="2033" w:author="ERCOT" w:date="2024-01-22T09:50:00Z"/>
                <w:iCs w:val="0"/>
              </w:rPr>
            </w:pPr>
            <w:ins w:id="2034" w:author="ERCOT" w:date="2024-01-22T09:50:00Z">
              <w:r>
                <w:t>(</w:t>
              </w:r>
            </w:ins>
            <w:ins w:id="2035" w:author="ERCOT" w:date="2024-02-01T14:16:00Z">
              <w:r w:rsidR="00630B10">
                <w:t>f</w:t>
              </w:r>
            </w:ins>
            <w:ins w:id="2036" w:author="ERCOT" w:date="2024-01-22T09:50:00Z">
              <w:r>
                <w:t>)</w:t>
              </w:r>
              <w:r>
                <w:tab/>
                <w:t>For Dispatchable Reliability Reserve Service (DRRS), if applicable:</w:t>
              </w:r>
            </w:ins>
          </w:p>
          <w:p w14:paraId="223D6CEF" w14:textId="38E58BC3" w:rsidR="00895251" w:rsidRDefault="00895251" w:rsidP="00895676">
            <w:pPr>
              <w:pStyle w:val="BodyTextNumbered"/>
              <w:spacing w:after="0"/>
              <w:ind w:left="1440"/>
              <w:rPr>
                <w:ins w:id="2037" w:author="ERCOT" w:date="2024-01-22T09:50:00Z"/>
                <w:iCs w:val="0"/>
              </w:rPr>
            </w:pPr>
            <w:ins w:id="2038" w:author="ERCOT" w:date="2024-01-22T09:50:00Z">
              <w:r>
                <w:t>DARTPC</w:t>
              </w:r>
            </w:ins>
            <w:ins w:id="2039" w:author="ERCOT" w:date="2024-01-22T09:51:00Z">
              <w:r>
                <w:t>DRR</w:t>
              </w:r>
            </w:ins>
            <w:ins w:id="2040" w:author="ERCOT" w:date="2024-01-22T09:50:00Z">
              <w:r>
                <w:t xml:space="preserve">AMT </w:t>
              </w:r>
              <w:r>
                <w:rPr>
                  <w:i/>
                  <w:vertAlign w:val="subscript"/>
                </w:rPr>
                <w:t>q</w:t>
              </w:r>
              <w:r>
                <w:t xml:space="preserve"> = (DA</w:t>
              </w:r>
            </w:ins>
            <w:ins w:id="2041" w:author="ERCOT" w:date="2024-01-22T09:51:00Z">
              <w:r>
                <w:t>DRR</w:t>
              </w:r>
            </w:ins>
            <w:ins w:id="2042" w:author="ERCOT" w:date="2024-01-22T09:50:00Z">
              <w:r>
                <w:t xml:space="preserve">NOBL </w:t>
              </w:r>
              <w:r>
                <w:rPr>
                  <w:i/>
                  <w:vertAlign w:val="subscript"/>
                </w:rPr>
                <w:t>q</w:t>
              </w:r>
              <w:r>
                <w:t xml:space="preserve"> – DASA</w:t>
              </w:r>
            </w:ins>
            <w:ins w:id="2043" w:author="ERCOT" w:date="2024-01-22T09:51:00Z">
              <w:r>
                <w:t>DRR</w:t>
              </w:r>
            </w:ins>
            <w:ins w:id="2044" w:author="ERCOT" w:date="2024-01-22T09:50:00Z">
              <w:r>
                <w:t xml:space="preserve">Q </w:t>
              </w:r>
              <w:r>
                <w:rPr>
                  <w:i/>
                  <w:vertAlign w:val="subscript"/>
                </w:rPr>
                <w:t>q</w:t>
              </w:r>
              <w:r>
                <w:t xml:space="preserve">) * </w:t>
              </w:r>
            </w:ins>
            <w:ins w:id="2045" w:author="ERCOT" w:date="2024-02-05T09:44:00Z">
              <w:r w:rsidR="008E0348">
                <w:t xml:space="preserve">                           </w:t>
              </w:r>
            </w:ins>
            <w:ins w:id="2046" w:author="ERCOT" w:date="2024-01-22T09:50:00Z">
              <w:r>
                <w:t>DA</w:t>
              </w:r>
            </w:ins>
            <w:ins w:id="2047" w:author="ERCOT" w:date="2024-01-22T09:51:00Z">
              <w:r>
                <w:t>DR</w:t>
              </w:r>
            </w:ins>
            <w:ins w:id="2048" w:author="ERCOT" w:date="2024-01-22T09:50:00Z">
              <w:r>
                <w:t xml:space="preserve">RPR </w:t>
              </w:r>
            </w:ins>
            <w:ins w:id="2049" w:author="ERCOT" w:date="2024-02-05T09:44:00Z">
              <w:r w:rsidR="008E0348">
                <w:t xml:space="preserve"> </w:t>
              </w:r>
            </w:ins>
            <w:ins w:id="2050" w:author="ERCOT" w:date="2024-01-22T09:50:00Z">
              <w:r>
                <w:t>–   DA</w:t>
              </w:r>
            </w:ins>
            <w:ins w:id="2051" w:author="ERCOT" w:date="2024-01-22T09:51:00Z">
              <w:r>
                <w:t>DRR</w:t>
              </w:r>
            </w:ins>
            <w:ins w:id="2052" w:author="ERCOT" w:date="2024-01-22T09:50:00Z">
              <w:r>
                <w:t xml:space="preserve">AMT </w:t>
              </w:r>
              <w:r>
                <w:rPr>
                  <w:i/>
                  <w:vertAlign w:val="subscript"/>
                </w:rPr>
                <w:t>q</w:t>
              </w:r>
            </w:ins>
          </w:p>
          <w:p w14:paraId="2988D894" w14:textId="77777777" w:rsidR="00895251" w:rsidRDefault="00895251" w:rsidP="00895251">
            <w:pPr>
              <w:pStyle w:val="BodyTextNumbered"/>
              <w:rPr>
                <w:ins w:id="2053" w:author="ERCOT" w:date="2024-01-22T09:50:00Z"/>
                <w:iCs w:val="0"/>
              </w:rPr>
            </w:pPr>
            <w:ins w:id="2054" w:author="ERCOT" w:date="2024-01-22T09:50:00Z">
              <w:r>
                <w:t>Where:</w:t>
              </w:r>
            </w:ins>
          </w:p>
          <w:p w14:paraId="01E971BF" w14:textId="703659E2" w:rsidR="00895251" w:rsidRDefault="008E0348" w:rsidP="00895251">
            <w:pPr>
              <w:pStyle w:val="BodyTextNumbered"/>
              <w:ind w:left="1440"/>
              <w:rPr>
                <w:ins w:id="2055" w:author="ERCOT" w:date="2024-01-22T09:50:00Z"/>
                <w:iCs w:val="0"/>
              </w:rPr>
            </w:pPr>
            <w:del w:id="2056" w:author="ERCOT" w:date="2024-02-07T15:43:00Z">
              <w:r w:rsidRPr="00F80C33" w:rsidDel="00895676">
                <w:fldChar w:fldCharType="begin"/>
              </w:r>
              <w:r w:rsidR="00295424">
                <w:fldChar w:fldCharType="separate"/>
              </w:r>
              <w:r w:rsidRPr="00F80C33" w:rsidDel="00895676">
                <w:fldChar w:fldCharType="end"/>
              </w:r>
            </w:del>
            <w:ins w:id="2057" w:author="ERCOT" w:date="2024-01-22T09:50:00Z">
              <w:r w:rsidR="00895251">
                <w:t>DA</w:t>
              </w:r>
            </w:ins>
            <w:ins w:id="2058" w:author="ERCOT" w:date="2024-01-22T09:51:00Z">
              <w:r w:rsidR="00895251">
                <w:t>DR</w:t>
              </w:r>
            </w:ins>
            <w:ins w:id="2059" w:author="ERCOT" w:date="2024-01-22T09:50:00Z">
              <w:r w:rsidR="00895251">
                <w:t xml:space="preserve">RNOBL </w:t>
              </w:r>
              <w:r w:rsidR="00895251">
                <w:rPr>
                  <w:i/>
                  <w:vertAlign w:val="subscript"/>
                </w:rPr>
                <w:t>q</w:t>
              </w:r>
              <w:r w:rsidR="00895251">
                <w:t xml:space="preserve"> = DAPC</w:t>
              </w:r>
            </w:ins>
            <w:ins w:id="2060" w:author="ERCOT" w:date="2024-01-22T09:51:00Z">
              <w:r w:rsidR="00895251">
                <w:t>DR</w:t>
              </w:r>
            </w:ins>
            <w:ins w:id="2061" w:author="ERCOT" w:date="2024-01-22T09:50:00Z">
              <w:r w:rsidR="00895251">
                <w:t xml:space="preserve">RQTOT * HLRS </w:t>
              </w:r>
              <w:r w:rsidR="00895251">
                <w:rPr>
                  <w:i/>
                  <w:vertAlign w:val="subscript"/>
                </w:rPr>
                <w:t>q</w:t>
              </w:r>
            </w:ins>
          </w:p>
          <w:p w14:paraId="73BD66E7" w14:textId="2E534681" w:rsidR="00895251" w:rsidRDefault="00895251" w:rsidP="00895251">
            <w:pPr>
              <w:pStyle w:val="BodyTextNumbered"/>
              <w:ind w:left="1440"/>
              <w:rPr>
                <w:ins w:id="2062" w:author="ERCOT" w:date="2024-01-22T09:50:00Z"/>
                <w:iCs w:val="0"/>
              </w:rPr>
            </w:pPr>
            <w:ins w:id="2063" w:author="ERCOT" w:date="2024-01-22T09:50:00Z">
              <w:r>
                <w:lastRenderedPageBreak/>
                <w:t>DAPC</w:t>
              </w:r>
            </w:ins>
            <w:ins w:id="2064" w:author="ERCOT" w:date="2024-01-22T09:52:00Z">
              <w:r>
                <w:t>DR</w:t>
              </w:r>
            </w:ins>
            <w:ins w:id="2065" w:author="ERCOT" w:date="2024-01-22T09:50:00Z">
              <w:r>
                <w:t xml:space="preserve">RQTOT  =  </w:t>
              </w:r>
            </w:ins>
            <w:r w:rsidR="00A808FC" w:rsidRPr="00F80C33">
              <w:rPr>
                <w:position w:val="-22"/>
              </w:rPr>
              <w:object w:dxaOrig="220" w:dyaOrig="460" w14:anchorId="188F3AB9">
                <v:shape id="_x0000_i1086" type="#_x0000_t75" style="width:9.5pt;height:22pt" o:ole="">
                  <v:imagedata r:id="rId33" o:title=""/>
                </v:shape>
                <o:OLEObject Type="Embed" ProgID="Equation.3" ShapeID="_x0000_i1086" DrawAspect="Content" ObjectID="_1772451106" r:id="rId94"/>
              </w:object>
            </w:r>
            <w:r w:rsidR="00A808FC">
              <w:t xml:space="preserve"> </w:t>
            </w:r>
            <w:ins w:id="2066" w:author="ERCOT" w:date="2024-01-22T09:50:00Z">
              <w:r>
                <w:t>(</w:t>
              </w:r>
            </w:ins>
            <w:ins w:id="2067" w:author="ERCOT" w:date="2024-01-11T08:31:00Z">
              <w:r w:rsidR="003C60ED" w:rsidRPr="00DD1A20">
                <w:rPr>
                  <w:position w:val="-18"/>
                </w:rPr>
                <w:object w:dxaOrig="225" w:dyaOrig="420" w14:anchorId="26F951E0">
                  <v:shape id="_x0000_i1087" type="#_x0000_t75" style="width:14.5pt;height:22pt" o:ole="">
                    <v:imagedata r:id="rId64" o:title=""/>
                  </v:shape>
                  <o:OLEObject Type="Embed" ProgID="Equation.3" ShapeID="_x0000_i1087" DrawAspect="Content" ObjectID="_1772451107" r:id="rId95"/>
                </w:object>
              </w:r>
            </w:ins>
            <w:ins w:id="2068" w:author="ERCOT" w:date="2024-01-22T09:50:00Z">
              <w:r>
                <w:rPr>
                  <w:bCs/>
                </w:rPr>
                <w:t>PC</w:t>
              </w:r>
            </w:ins>
            <w:ins w:id="2069" w:author="ERCOT" w:date="2024-01-22T09:52:00Z">
              <w:r>
                <w:rPr>
                  <w:bCs/>
                </w:rPr>
                <w:t>DR</w:t>
              </w:r>
            </w:ins>
            <w:ins w:id="2070" w:author="ERCOT" w:date="2024-01-22T09:50:00Z">
              <w:r>
                <w:rPr>
                  <w:bCs/>
                </w:rPr>
                <w:t>RR</w:t>
              </w:r>
              <w:r>
                <w:rPr>
                  <w:bCs/>
                  <w:i/>
                </w:rPr>
                <w:t xml:space="preserve"> </w:t>
              </w:r>
              <w:r>
                <w:rPr>
                  <w:bCs/>
                  <w:i/>
                  <w:vertAlign w:val="subscript"/>
                </w:rPr>
                <w:t>r, q, DAM</w:t>
              </w:r>
              <w:r w:rsidR="00396D04">
                <w:t xml:space="preserve"> </w:t>
              </w:r>
              <w:r>
                <w:t>+ DASA</w:t>
              </w:r>
            </w:ins>
            <w:ins w:id="2071" w:author="ERCOT" w:date="2024-01-22T09:52:00Z">
              <w:r>
                <w:t>DR</w:t>
              </w:r>
            </w:ins>
            <w:ins w:id="2072" w:author="ERCOT" w:date="2024-01-22T09:50:00Z">
              <w:r>
                <w:t xml:space="preserve">RQ </w:t>
              </w:r>
              <w:r>
                <w:rPr>
                  <w:i/>
                  <w:vertAlign w:val="subscript"/>
                </w:rPr>
                <w:t>q</w:t>
              </w:r>
              <w:r>
                <w:t>)</w:t>
              </w:r>
            </w:ins>
          </w:p>
          <w:p w14:paraId="4421A6CE" w14:textId="77777777" w:rsidR="00895251" w:rsidRDefault="00895251" w:rsidP="00895251">
            <w:pPr>
              <w:rPr>
                <w:ins w:id="2073" w:author="ERCOT" w:date="2024-01-22T09:50:00Z"/>
              </w:rPr>
            </w:pPr>
            <w:ins w:id="2074" w:author="ERCOT" w:date="2024-01-22T09:50:00Z">
              <w:r>
                <w:t>The above variables are defined as follows:</w:t>
              </w:r>
            </w:ins>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55"/>
              <w:gridCol w:w="6235"/>
            </w:tblGrid>
            <w:tr w:rsidR="00AD7DB6" w14:paraId="6279FBA5" w14:textId="77777777" w:rsidTr="00582CEF">
              <w:trPr>
                <w:cantSplit/>
                <w:tblHeader/>
                <w:ins w:id="2075"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5A08F331" w14:textId="77777777" w:rsidR="00895251" w:rsidRPr="008E28C2" w:rsidRDefault="00895251" w:rsidP="00895251">
                  <w:pPr>
                    <w:pStyle w:val="TableHead"/>
                    <w:rPr>
                      <w:ins w:id="2076" w:author="ERCOT" w:date="2024-01-22T09:50:00Z"/>
                    </w:rPr>
                  </w:pPr>
                  <w:ins w:id="2077" w:author="ERCOT" w:date="2024-01-22T09:50:00Z">
                    <w:r w:rsidRPr="00221A13">
                      <w:rPr>
                        <w:iCs w:val="0"/>
                      </w:rPr>
                      <w:t>Variable</w:t>
                    </w:r>
                  </w:ins>
                </w:p>
              </w:tc>
              <w:tc>
                <w:tcPr>
                  <w:tcW w:w="755" w:type="dxa"/>
                  <w:tcBorders>
                    <w:top w:val="single" w:sz="4" w:space="0" w:color="auto"/>
                    <w:left w:val="single" w:sz="4" w:space="0" w:color="auto"/>
                    <w:bottom w:val="single" w:sz="4" w:space="0" w:color="auto"/>
                    <w:right w:val="single" w:sz="4" w:space="0" w:color="auto"/>
                  </w:tcBorders>
                  <w:hideMark/>
                </w:tcPr>
                <w:p w14:paraId="24668E25" w14:textId="77777777" w:rsidR="00895251" w:rsidRDefault="00895251" w:rsidP="00895251">
                  <w:pPr>
                    <w:pStyle w:val="TableHead"/>
                    <w:rPr>
                      <w:ins w:id="2078" w:author="ERCOT" w:date="2024-01-22T09:50:00Z"/>
                    </w:rPr>
                  </w:pPr>
                  <w:ins w:id="2079" w:author="ERCOT" w:date="2024-01-22T09:50:00Z">
                    <w:r>
                      <w:t>Unit</w:t>
                    </w:r>
                  </w:ins>
                </w:p>
              </w:tc>
              <w:tc>
                <w:tcPr>
                  <w:tcW w:w="6235" w:type="dxa"/>
                  <w:tcBorders>
                    <w:top w:val="single" w:sz="4" w:space="0" w:color="auto"/>
                    <w:left w:val="single" w:sz="4" w:space="0" w:color="auto"/>
                    <w:bottom w:val="single" w:sz="4" w:space="0" w:color="auto"/>
                    <w:right w:val="single" w:sz="4" w:space="0" w:color="auto"/>
                  </w:tcBorders>
                  <w:hideMark/>
                </w:tcPr>
                <w:p w14:paraId="0D67F823" w14:textId="77777777" w:rsidR="00895251" w:rsidRDefault="00895251" w:rsidP="00895251">
                  <w:pPr>
                    <w:pStyle w:val="TableHead"/>
                    <w:rPr>
                      <w:ins w:id="2080" w:author="ERCOT" w:date="2024-01-22T09:50:00Z"/>
                    </w:rPr>
                  </w:pPr>
                  <w:ins w:id="2081" w:author="ERCOT" w:date="2024-01-22T09:50:00Z">
                    <w:r>
                      <w:t>Description</w:t>
                    </w:r>
                  </w:ins>
                </w:p>
              </w:tc>
            </w:tr>
            <w:tr w:rsidR="00AD7DB6" w14:paraId="3B44E041" w14:textId="77777777" w:rsidTr="00582CEF">
              <w:trPr>
                <w:cantSplit/>
                <w:ins w:id="2082"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6C27A0FF" w14:textId="43E164E4" w:rsidR="00895251" w:rsidRPr="008E28C2" w:rsidRDefault="00895251" w:rsidP="00895251">
                  <w:pPr>
                    <w:pStyle w:val="TableBody"/>
                    <w:rPr>
                      <w:ins w:id="2083" w:author="ERCOT" w:date="2024-01-22T09:50:00Z"/>
                    </w:rPr>
                  </w:pPr>
                  <w:ins w:id="2084" w:author="ERCOT" w:date="2024-01-22T09:50:00Z">
                    <w:r w:rsidRPr="00221A13">
                      <w:t>DARTPC</w:t>
                    </w:r>
                  </w:ins>
                  <w:ins w:id="2085" w:author="ERCOT" w:date="2024-01-22T09:57:00Z">
                    <w:r w:rsidR="00AD7DB6">
                      <w:t>DRR</w:t>
                    </w:r>
                  </w:ins>
                  <w:ins w:id="2086" w:author="ERCOT" w:date="2024-01-22T09:50:00Z">
                    <w:r w:rsidRPr="00221A13">
                      <w:t xml:space="preserve">AMT </w:t>
                    </w:r>
                    <w:r w:rsidRPr="00221A13">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47583B7D" w14:textId="77777777" w:rsidR="00895251" w:rsidRDefault="00895251" w:rsidP="00895251">
                  <w:pPr>
                    <w:pStyle w:val="TableBody"/>
                    <w:rPr>
                      <w:ins w:id="2087" w:author="ERCOT" w:date="2024-01-22T09:50:00Z"/>
                    </w:rPr>
                  </w:pPr>
                  <w:ins w:id="2088" w:author="ERCOT" w:date="2024-01-22T09:50:00Z">
                    <w:r>
                      <w:t>$</w:t>
                    </w:r>
                  </w:ins>
                </w:p>
              </w:tc>
              <w:tc>
                <w:tcPr>
                  <w:tcW w:w="6235" w:type="dxa"/>
                  <w:tcBorders>
                    <w:top w:val="single" w:sz="4" w:space="0" w:color="auto"/>
                    <w:left w:val="single" w:sz="4" w:space="0" w:color="auto"/>
                    <w:bottom w:val="single" w:sz="4" w:space="0" w:color="auto"/>
                    <w:right w:val="single" w:sz="4" w:space="0" w:color="auto"/>
                  </w:tcBorders>
                  <w:hideMark/>
                </w:tcPr>
                <w:p w14:paraId="1EEF1722" w14:textId="255ADF3A" w:rsidR="00895251" w:rsidRDefault="00895251" w:rsidP="00895251">
                  <w:pPr>
                    <w:pStyle w:val="TableBody"/>
                    <w:rPr>
                      <w:ins w:id="2089" w:author="ERCOT" w:date="2024-01-22T09:50:00Z"/>
                    </w:rPr>
                  </w:pPr>
                  <w:ins w:id="2090" w:author="ERCOT" w:date="2024-01-22T09:50:00Z">
                    <w:r>
                      <w:rPr>
                        <w:i/>
                      </w:rPr>
                      <w:t xml:space="preserve">Day-Ahead Updated Real-Time Procured Capacity for </w:t>
                    </w:r>
                  </w:ins>
                  <w:ins w:id="2091" w:author="ERCOT" w:date="2024-01-22T09:58:00Z">
                    <w:r w:rsidR="00AD7DB6">
                      <w:rPr>
                        <w:i/>
                        <w:iCs w:val="0"/>
                      </w:rPr>
                      <w:t>Dispatchable Reliability Reserve</w:t>
                    </w:r>
                  </w:ins>
                  <w:ins w:id="2092" w:author="ERCOT" w:date="2024-01-22T09:50:00Z">
                    <w:r>
                      <w:rPr>
                        <w:i/>
                        <w:iCs w:val="0"/>
                      </w:rPr>
                      <w:t xml:space="preserve"> Service </w:t>
                    </w:r>
                    <w:r>
                      <w:rPr>
                        <w:i/>
                      </w:rPr>
                      <w:t xml:space="preserve">Amount by QSE - </w:t>
                    </w:r>
                    <w:r>
                      <w:t xml:space="preserve">The payment or charge to QSE </w:t>
                    </w:r>
                    <w:r w:rsidRPr="00221A13">
                      <w:rPr>
                        <w:i/>
                      </w:rPr>
                      <w:t>q</w:t>
                    </w:r>
                    <w:r>
                      <w:t xml:space="preserve"> for </w:t>
                    </w:r>
                  </w:ins>
                  <w:ins w:id="2093" w:author="ERCOT" w:date="2024-01-22T09:58:00Z">
                    <w:r w:rsidR="00AD7DB6">
                      <w:t>DRRS</w:t>
                    </w:r>
                  </w:ins>
                  <w:ins w:id="2094" w:author="ERCOT" w:date="2024-01-22T09:50:00Z">
                    <w:r>
                      <w:t xml:space="preserve"> for the re-calculated Real-Time obligation for the Operating Hour.</w:t>
                    </w:r>
                  </w:ins>
                </w:p>
              </w:tc>
            </w:tr>
            <w:tr w:rsidR="00AD7DB6" w14:paraId="673FE174" w14:textId="77777777" w:rsidTr="00582CEF">
              <w:trPr>
                <w:cantSplit/>
                <w:ins w:id="2095"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EB25F93" w14:textId="4F5B21E6" w:rsidR="00895251" w:rsidRDefault="00895251" w:rsidP="00895251">
                  <w:pPr>
                    <w:pStyle w:val="TableBody"/>
                    <w:rPr>
                      <w:ins w:id="2096" w:author="ERCOT" w:date="2024-01-22T09:50:00Z"/>
                    </w:rPr>
                  </w:pPr>
                  <w:ins w:id="2097" w:author="ERCOT" w:date="2024-01-22T09:50:00Z">
                    <w:r>
                      <w:t>DA</w:t>
                    </w:r>
                  </w:ins>
                  <w:ins w:id="2098" w:author="ERCOT" w:date="2024-01-22T09:57:00Z">
                    <w:r w:rsidR="00AD7DB6">
                      <w:t>DRR</w:t>
                    </w:r>
                  </w:ins>
                  <w:ins w:id="2099" w:author="ERCOT" w:date="2024-01-22T09:50:00Z">
                    <w:r>
                      <w:t>PR</w:t>
                    </w:r>
                  </w:ins>
                </w:p>
              </w:tc>
              <w:tc>
                <w:tcPr>
                  <w:tcW w:w="755" w:type="dxa"/>
                  <w:tcBorders>
                    <w:top w:val="single" w:sz="4" w:space="0" w:color="auto"/>
                    <w:left w:val="single" w:sz="4" w:space="0" w:color="auto"/>
                    <w:bottom w:val="single" w:sz="4" w:space="0" w:color="auto"/>
                    <w:right w:val="single" w:sz="4" w:space="0" w:color="auto"/>
                  </w:tcBorders>
                  <w:hideMark/>
                </w:tcPr>
                <w:p w14:paraId="6C0943F2" w14:textId="77777777" w:rsidR="00895251" w:rsidRDefault="00895251" w:rsidP="00895251">
                  <w:pPr>
                    <w:pStyle w:val="TableBody"/>
                    <w:rPr>
                      <w:ins w:id="2100" w:author="ERCOT" w:date="2024-01-22T09:50:00Z"/>
                    </w:rPr>
                  </w:pPr>
                  <w:ins w:id="2101"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3A8087EF" w14:textId="64F1B666" w:rsidR="00895251" w:rsidRDefault="00895251" w:rsidP="00895251">
                  <w:pPr>
                    <w:pStyle w:val="TableBody"/>
                    <w:rPr>
                      <w:ins w:id="2102" w:author="ERCOT" w:date="2024-01-22T09:50:00Z"/>
                      <w:i/>
                    </w:rPr>
                  </w:pPr>
                  <w:ins w:id="2103" w:author="ERCOT" w:date="2024-01-22T09:50:00Z">
                    <w:r>
                      <w:rPr>
                        <w:i/>
                      </w:rPr>
                      <w:t xml:space="preserve">Day-Ahead </w:t>
                    </w:r>
                  </w:ins>
                  <w:ins w:id="2104" w:author="ERCOT" w:date="2024-01-22T09:58:00Z">
                    <w:r w:rsidR="00AD7DB6">
                      <w:rPr>
                        <w:i/>
                      </w:rPr>
                      <w:t xml:space="preserve">Dispatchable Reliability Reserve Service </w:t>
                    </w:r>
                  </w:ins>
                  <w:ins w:id="2105" w:author="ERCOT" w:date="2024-01-22T09:50:00Z">
                    <w:r>
                      <w:rPr>
                        <w:i/>
                      </w:rPr>
                      <w:t>Price</w:t>
                    </w:r>
                    <w:r>
                      <w:t xml:space="preserve">—The DAM </w:t>
                    </w:r>
                  </w:ins>
                  <w:ins w:id="2106" w:author="ERCOT" w:date="2024-01-22T10:02:00Z">
                    <w:r w:rsidR="00AD7DB6">
                      <w:t xml:space="preserve">DRRS </w:t>
                    </w:r>
                  </w:ins>
                  <w:ins w:id="2107" w:author="ERCOT" w:date="2024-01-22T09:50:00Z">
                    <w:r>
                      <w:t>price for the Operating Hour.</w:t>
                    </w:r>
                  </w:ins>
                </w:p>
              </w:tc>
            </w:tr>
            <w:tr w:rsidR="00AD7DB6" w14:paraId="5430EFC4" w14:textId="77777777" w:rsidTr="00582CEF">
              <w:trPr>
                <w:cantSplit/>
                <w:ins w:id="2108"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24E794A" w14:textId="19C24F99" w:rsidR="00895251" w:rsidRDefault="00895251" w:rsidP="00895251">
                  <w:pPr>
                    <w:pStyle w:val="TableBody"/>
                    <w:rPr>
                      <w:ins w:id="2109" w:author="ERCOT" w:date="2024-01-22T09:50:00Z"/>
                    </w:rPr>
                  </w:pPr>
                  <w:ins w:id="2110" w:author="ERCOT" w:date="2024-01-22T09:50:00Z">
                    <w:r>
                      <w:t>DA</w:t>
                    </w:r>
                  </w:ins>
                  <w:ins w:id="2111" w:author="ERCOT" w:date="2024-01-22T10:02:00Z">
                    <w:r w:rsidR="00AD7DB6">
                      <w:t>DRR</w:t>
                    </w:r>
                  </w:ins>
                  <w:ins w:id="2112" w:author="ERCOT" w:date="2024-01-22T09:50:00Z">
                    <w:r>
                      <w:t>NOBL</w:t>
                    </w:r>
                    <w:r>
                      <w:rPr>
                        <w:vertAlign w:val="subscript"/>
                      </w:rPr>
                      <w:t xml:space="preserve">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578FE951" w14:textId="77777777" w:rsidR="00895251" w:rsidRDefault="00895251" w:rsidP="00895251">
                  <w:pPr>
                    <w:pStyle w:val="TableBody"/>
                    <w:rPr>
                      <w:ins w:id="2113" w:author="ERCOT" w:date="2024-01-22T09:50:00Z"/>
                    </w:rPr>
                  </w:pPr>
                  <w:ins w:id="2114"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46F6B5AC" w14:textId="21228564" w:rsidR="00895251" w:rsidRDefault="00895251" w:rsidP="00895251">
                  <w:pPr>
                    <w:pStyle w:val="TableBody"/>
                    <w:rPr>
                      <w:ins w:id="2115" w:author="ERCOT" w:date="2024-01-22T09:50:00Z"/>
                    </w:rPr>
                  </w:pPr>
                  <w:ins w:id="2116" w:author="ERCOT" w:date="2024-01-22T09:50:00Z">
                    <w:r>
                      <w:rPr>
                        <w:i/>
                      </w:rPr>
                      <w:t xml:space="preserve">Day-Ahead </w:t>
                    </w:r>
                  </w:ins>
                  <w:ins w:id="2117" w:author="ERCOT" w:date="2024-01-22T09:58:00Z">
                    <w:r w:rsidR="00AD7DB6">
                      <w:rPr>
                        <w:i/>
                      </w:rPr>
                      <w:t xml:space="preserve">Dispatchable Reliability Reserve Service </w:t>
                    </w:r>
                  </w:ins>
                  <w:ins w:id="2118" w:author="ERCOT" w:date="2024-01-22T09:50:00Z">
                    <w:r>
                      <w:rPr>
                        <w:i/>
                      </w:rPr>
                      <w:t>New Obligation per QSE</w:t>
                    </w:r>
                    <w:r>
                      <w:t xml:space="preserve">—The updated </w:t>
                    </w:r>
                  </w:ins>
                  <w:ins w:id="2119" w:author="ERCOT" w:date="2024-01-22T10:02:00Z">
                    <w:r w:rsidR="00AD7DB6">
                      <w:t xml:space="preserve">DRRS </w:t>
                    </w:r>
                  </w:ins>
                  <w:ins w:id="2120" w:author="ERCOT" w:date="2024-01-22T09:50:00Z">
                    <w:r>
                      <w:t xml:space="preserve">Ancillary Service Obligation in Real-Time for QSE </w:t>
                    </w:r>
                    <w:r>
                      <w:rPr>
                        <w:i/>
                      </w:rPr>
                      <w:t>q</w:t>
                    </w:r>
                    <w:r>
                      <w:t xml:space="preserve"> for the Operating Hour.</w:t>
                    </w:r>
                  </w:ins>
                </w:p>
              </w:tc>
            </w:tr>
            <w:tr w:rsidR="00AD7DB6" w14:paraId="21928EBF" w14:textId="77777777" w:rsidTr="00582CEF">
              <w:trPr>
                <w:cantSplit/>
                <w:ins w:id="2121"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193F49F3" w14:textId="38F4A1D2" w:rsidR="00895251" w:rsidRDefault="00895251" w:rsidP="00895251">
                  <w:pPr>
                    <w:pStyle w:val="TableBody"/>
                    <w:rPr>
                      <w:ins w:id="2122" w:author="ERCOT" w:date="2024-01-22T09:50:00Z"/>
                      <w:iCs w:val="0"/>
                    </w:rPr>
                  </w:pPr>
                  <w:ins w:id="2123" w:author="ERCOT" w:date="2024-01-22T09:50:00Z">
                    <w:r>
                      <w:t>PC</w:t>
                    </w:r>
                  </w:ins>
                  <w:ins w:id="2124" w:author="ERCOT" w:date="2024-01-22T10:02:00Z">
                    <w:r w:rsidR="00AD7DB6">
                      <w:t>DRR</w:t>
                    </w:r>
                  </w:ins>
                  <w:ins w:id="2125" w:author="ERCOT" w:date="2024-01-22T09:50:00Z">
                    <w:r>
                      <w:t xml:space="preserve">R </w:t>
                    </w:r>
                    <w:r>
                      <w:rPr>
                        <w:i/>
                        <w:vertAlign w:val="subscript"/>
                      </w:rPr>
                      <w:t>r,</w:t>
                    </w:r>
                    <w:r>
                      <w:rPr>
                        <w:i/>
                      </w:rPr>
                      <w:t xml:space="preserve"> </w:t>
                    </w:r>
                    <w:r>
                      <w:rPr>
                        <w:i/>
                        <w:vertAlign w:val="subscript"/>
                      </w:rPr>
                      <w:t>q, DAM</w:t>
                    </w:r>
                  </w:ins>
                </w:p>
              </w:tc>
              <w:tc>
                <w:tcPr>
                  <w:tcW w:w="755" w:type="dxa"/>
                  <w:tcBorders>
                    <w:top w:val="single" w:sz="4" w:space="0" w:color="auto"/>
                    <w:left w:val="single" w:sz="4" w:space="0" w:color="auto"/>
                    <w:bottom w:val="single" w:sz="4" w:space="0" w:color="auto"/>
                    <w:right w:val="single" w:sz="4" w:space="0" w:color="auto"/>
                  </w:tcBorders>
                  <w:hideMark/>
                </w:tcPr>
                <w:p w14:paraId="2C04AB73" w14:textId="77777777" w:rsidR="00895251" w:rsidRDefault="00895251" w:rsidP="00895251">
                  <w:pPr>
                    <w:pStyle w:val="TableBody"/>
                    <w:rPr>
                      <w:ins w:id="2126" w:author="ERCOT" w:date="2024-01-22T09:50:00Z"/>
                      <w:iCs w:val="0"/>
                    </w:rPr>
                  </w:pPr>
                  <w:ins w:id="2127"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4A321449" w14:textId="2B09567F" w:rsidR="00895251" w:rsidRDefault="00895251" w:rsidP="00895251">
                  <w:pPr>
                    <w:pStyle w:val="TableBody"/>
                    <w:rPr>
                      <w:ins w:id="2128" w:author="ERCOT" w:date="2024-01-22T09:50:00Z"/>
                      <w:i/>
                    </w:rPr>
                  </w:pPr>
                  <w:ins w:id="2129" w:author="ERCOT" w:date="2024-01-22T09:50:00Z">
                    <w:r>
                      <w:rPr>
                        <w:i/>
                        <w:iCs w:val="0"/>
                      </w:rPr>
                      <w:t xml:space="preserve">Procured Capacity for </w:t>
                    </w:r>
                  </w:ins>
                  <w:ins w:id="2130" w:author="ERCOT" w:date="2024-01-22T09:59:00Z">
                    <w:r w:rsidR="00AD7DB6">
                      <w:rPr>
                        <w:i/>
                      </w:rPr>
                      <w:t xml:space="preserve">Dispatchable Reliability Reserve Service </w:t>
                    </w:r>
                  </w:ins>
                  <w:ins w:id="2131" w:author="ERCOT" w:date="2024-01-22T09:50:00Z">
                    <w:r>
                      <w:rPr>
                        <w:i/>
                        <w:iCs w:val="0"/>
                      </w:rPr>
                      <w:t>per Resource per QSE in DAM</w:t>
                    </w:r>
                    <w:r>
                      <w:rPr>
                        <w:iCs w:val="0"/>
                      </w:rPr>
                      <w:t xml:space="preserve">—The </w:t>
                    </w:r>
                  </w:ins>
                  <w:ins w:id="2132" w:author="ERCOT" w:date="2024-01-22T10:02:00Z">
                    <w:r w:rsidR="00AD7DB6">
                      <w:t>DRRS</w:t>
                    </w:r>
                    <w:r w:rsidR="00AD7DB6">
                      <w:rPr>
                        <w:iCs w:val="0"/>
                      </w:rPr>
                      <w:t xml:space="preserve"> </w:t>
                    </w:r>
                  </w:ins>
                  <w:ins w:id="2133" w:author="ERCOT" w:date="2024-01-22T09:50:00Z">
                    <w:r>
                      <w:rPr>
                        <w:iCs w:val="0"/>
                      </w:rPr>
                      <w:t xml:space="preserve">capacity awarded to QSE </w:t>
                    </w:r>
                    <w:r>
                      <w:rPr>
                        <w:i/>
                        <w:iCs w:val="0"/>
                      </w:rPr>
                      <w:t>q</w:t>
                    </w:r>
                    <w:r>
                      <w:rPr>
                        <w:iCs w:val="0"/>
                      </w:rPr>
                      <w:t xml:space="preserve"> in the DAM for Resource </w:t>
                    </w:r>
                    <w:r>
                      <w:rPr>
                        <w:i/>
                        <w:iCs w:val="0"/>
                      </w:rPr>
                      <w:t>r</w:t>
                    </w:r>
                    <w:r>
                      <w:rPr>
                        <w:iCs w:val="0"/>
                      </w:rPr>
                      <w:t xml:space="preserve"> for the </w:t>
                    </w:r>
                    <w:r>
                      <w:t>Operating Hour</w:t>
                    </w:r>
                    <w:r>
                      <w:rPr>
                        <w:iCs w:val="0"/>
                      </w:rPr>
                      <w:t xml:space="preserve">.  Where for a Combined Cycle Train, the Resource </w:t>
                    </w:r>
                    <w:r>
                      <w:rPr>
                        <w:i/>
                        <w:iCs w:val="0"/>
                      </w:rPr>
                      <w:t xml:space="preserve">r </w:t>
                    </w:r>
                    <w:r>
                      <w:rPr>
                        <w:iCs w:val="0"/>
                      </w:rPr>
                      <w:t>is a Combined Cycle Generation Resource within the Combined Cycle Train.</w:t>
                    </w:r>
                  </w:ins>
                </w:p>
              </w:tc>
            </w:tr>
            <w:tr w:rsidR="00AD7DB6" w14:paraId="1C7D616E" w14:textId="77777777" w:rsidTr="00582CEF">
              <w:trPr>
                <w:cantSplit/>
                <w:trHeight w:val="440"/>
                <w:ins w:id="213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080574DD" w14:textId="09A8E00F" w:rsidR="00895251" w:rsidRDefault="00895251" w:rsidP="00895251">
                  <w:pPr>
                    <w:pStyle w:val="TableBody"/>
                    <w:rPr>
                      <w:ins w:id="2135" w:author="ERCOT" w:date="2024-01-22T09:50:00Z"/>
                      <w:i/>
                    </w:rPr>
                  </w:pPr>
                  <w:ins w:id="2136" w:author="ERCOT" w:date="2024-01-22T09:50:00Z">
                    <w:r>
                      <w:rPr>
                        <w:iCs w:val="0"/>
                      </w:rPr>
                      <w:t>DA</w:t>
                    </w:r>
                  </w:ins>
                  <w:ins w:id="2137" w:author="ERCOT" w:date="2024-01-22T10:02:00Z">
                    <w:r w:rsidR="00AD7DB6">
                      <w:rPr>
                        <w:iCs w:val="0"/>
                      </w:rPr>
                      <w:t>DRR</w:t>
                    </w:r>
                  </w:ins>
                  <w:ins w:id="2138" w:author="ERCOT" w:date="2024-01-22T09:50:00Z">
                    <w:r>
                      <w:rPr>
                        <w:iCs w:val="0"/>
                      </w:rPr>
                      <w:t xml:space="preserve">AMT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5460EC05" w14:textId="77777777" w:rsidR="00895251" w:rsidRDefault="00895251" w:rsidP="00895251">
                  <w:pPr>
                    <w:pStyle w:val="TableBody"/>
                    <w:rPr>
                      <w:ins w:id="2139" w:author="ERCOT" w:date="2024-01-22T09:50:00Z"/>
                    </w:rPr>
                  </w:pPr>
                  <w:ins w:id="2140" w:author="ERCOT" w:date="2024-01-22T09:50:00Z">
                    <w:r>
                      <w:t>$</w:t>
                    </w:r>
                  </w:ins>
                </w:p>
              </w:tc>
              <w:tc>
                <w:tcPr>
                  <w:tcW w:w="6235" w:type="dxa"/>
                  <w:tcBorders>
                    <w:top w:val="single" w:sz="4" w:space="0" w:color="auto"/>
                    <w:left w:val="single" w:sz="4" w:space="0" w:color="auto"/>
                    <w:bottom w:val="single" w:sz="4" w:space="0" w:color="auto"/>
                    <w:right w:val="single" w:sz="4" w:space="0" w:color="auto"/>
                  </w:tcBorders>
                  <w:hideMark/>
                </w:tcPr>
                <w:p w14:paraId="254B5C53" w14:textId="16773A0F" w:rsidR="00895251" w:rsidRDefault="00895251" w:rsidP="00895251">
                  <w:pPr>
                    <w:pStyle w:val="TableBody"/>
                    <w:rPr>
                      <w:ins w:id="2141" w:author="ERCOT" w:date="2024-01-22T09:50:00Z"/>
                    </w:rPr>
                  </w:pPr>
                  <w:ins w:id="2142" w:author="ERCOT" w:date="2024-01-22T09:50:00Z">
                    <w:r>
                      <w:rPr>
                        <w:i/>
                      </w:rPr>
                      <w:t xml:space="preserve">Day-Ahead </w:t>
                    </w:r>
                  </w:ins>
                  <w:ins w:id="2143" w:author="ERCOT" w:date="2024-01-22T10:01:00Z">
                    <w:r w:rsidR="00AD7DB6">
                      <w:rPr>
                        <w:i/>
                      </w:rPr>
                      <w:t xml:space="preserve">Dispatchable Reliability Reserve Service </w:t>
                    </w:r>
                  </w:ins>
                  <w:ins w:id="2144" w:author="ERCOT" w:date="2024-01-22T09:50:00Z">
                    <w:r>
                      <w:rPr>
                        <w:i/>
                      </w:rPr>
                      <w:t>Amount per QSE</w:t>
                    </w:r>
                    <w:r>
                      <w:t xml:space="preserve">—QSE </w:t>
                    </w:r>
                    <w:r>
                      <w:rPr>
                        <w:i/>
                      </w:rPr>
                      <w:t>q</w:t>
                    </w:r>
                    <w:r>
                      <w:t xml:space="preserve">’s share of the DAM cost for </w:t>
                    </w:r>
                  </w:ins>
                  <w:ins w:id="2145" w:author="ERCOT" w:date="2024-01-22T10:02:00Z">
                    <w:r w:rsidR="00AD7DB6">
                      <w:t xml:space="preserve">DRRS </w:t>
                    </w:r>
                  </w:ins>
                  <w:ins w:id="2146" w:author="ERCOT" w:date="2024-01-22T09:50:00Z">
                    <w:r>
                      <w:t>for the Operating Hour.</w:t>
                    </w:r>
                  </w:ins>
                </w:p>
              </w:tc>
            </w:tr>
            <w:tr w:rsidR="00AD7DB6" w14:paraId="29FF05A0" w14:textId="77777777" w:rsidTr="00582CEF">
              <w:trPr>
                <w:cantSplit/>
                <w:trHeight w:val="440"/>
                <w:ins w:id="2147"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30AA60D" w14:textId="77777777" w:rsidR="00895251" w:rsidRDefault="00895251" w:rsidP="00895251">
                  <w:pPr>
                    <w:pStyle w:val="TableBody"/>
                    <w:rPr>
                      <w:ins w:id="2148" w:author="ERCOT" w:date="2024-01-22T09:50:00Z"/>
                    </w:rPr>
                  </w:pPr>
                  <w:ins w:id="2149" w:author="ERCOT" w:date="2024-01-22T09:50:00Z">
                    <w:r>
                      <w:t>HLRS</w:t>
                    </w:r>
                    <w:r>
                      <w:rPr>
                        <w:i/>
                        <w:vertAlign w:val="subscript"/>
                      </w:rPr>
                      <w:t xml:space="preserve"> q</w:t>
                    </w:r>
                  </w:ins>
                </w:p>
              </w:tc>
              <w:tc>
                <w:tcPr>
                  <w:tcW w:w="755" w:type="dxa"/>
                  <w:tcBorders>
                    <w:top w:val="single" w:sz="4" w:space="0" w:color="auto"/>
                    <w:left w:val="single" w:sz="4" w:space="0" w:color="auto"/>
                    <w:bottom w:val="single" w:sz="4" w:space="0" w:color="auto"/>
                    <w:right w:val="single" w:sz="4" w:space="0" w:color="auto"/>
                  </w:tcBorders>
                  <w:hideMark/>
                </w:tcPr>
                <w:p w14:paraId="0A9109EE" w14:textId="77777777" w:rsidR="00895251" w:rsidRDefault="00895251" w:rsidP="00895251">
                  <w:pPr>
                    <w:pStyle w:val="TableBody"/>
                    <w:rPr>
                      <w:ins w:id="2150" w:author="ERCOT" w:date="2024-01-22T09:50:00Z"/>
                    </w:rPr>
                  </w:pPr>
                  <w:ins w:id="2151"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7936B4B1" w14:textId="77777777" w:rsidR="00895251" w:rsidRDefault="00895251" w:rsidP="00895251">
                  <w:pPr>
                    <w:pStyle w:val="TableBody"/>
                    <w:rPr>
                      <w:ins w:id="2152" w:author="ERCOT" w:date="2024-01-22T09:50:00Z"/>
                    </w:rPr>
                  </w:pPr>
                  <w:ins w:id="2153" w:author="ERCOT" w:date="2024-01-22T09:50:00Z">
                    <w:r>
                      <w:rPr>
                        <w:i/>
                      </w:rPr>
                      <w:t>Hourly Load Ratio Share per QSE</w:t>
                    </w:r>
                    <w:r>
                      <w:t xml:space="preserve">—The Real-Time LRS as defined in Section 6.6.2.4, QSE Load Ratio Share for an Operating Hour for QSE </w:t>
                    </w:r>
                    <w:r>
                      <w:rPr>
                        <w:i/>
                      </w:rPr>
                      <w:t>q</w:t>
                    </w:r>
                    <w:r>
                      <w:t xml:space="preserve"> for the Operating Hour.</w:t>
                    </w:r>
                  </w:ins>
                </w:p>
              </w:tc>
            </w:tr>
            <w:tr w:rsidR="00AD7DB6" w14:paraId="539143D5" w14:textId="77777777" w:rsidTr="00582CEF">
              <w:trPr>
                <w:cantSplit/>
                <w:trHeight w:val="440"/>
                <w:ins w:id="2154"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3045B37A" w14:textId="11AD589F" w:rsidR="00895251" w:rsidRDefault="00895251" w:rsidP="00895251">
                  <w:pPr>
                    <w:pStyle w:val="TableBody"/>
                    <w:rPr>
                      <w:ins w:id="2155" w:author="ERCOT" w:date="2024-01-22T09:50:00Z"/>
                    </w:rPr>
                  </w:pPr>
                  <w:ins w:id="2156" w:author="ERCOT" w:date="2024-01-22T09:50:00Z">
                    <w:r>
                      <w:t>DAPC</w:t>
                    </w:r>
                  </w:ins>
                  <w:ins w:id="2157" w:author="ERCOT" w:date="2024-01-22T10:02:00Z">
                    <w:r w:rsidR="00AD7DB6">
                      <w:t>DRR</w:t>
                    </w:r>
                  </w:ins>
                  <w:ins w:id="2158" w:author="ERCOT" w:date="2024-01-22T09:50:00Z">
                    <w:r>
                      <w:t xml:space="preserve">QTOT  </w:t>
                    </w:r>
                  </w:ins>
                </w:p>
              </w:tc>
              <w:tc>
                <w:tcPr>
                  <w:tcW w:w="755" w:type="dxa"/>
                  <w:tcBorders>
                    <w:top w:val="single" w:sz="4" w:space="0" w:color="auto"/>
                    <w:left w:val="single" w:sz="4" w:space="0" w:color="auto"/>
                    <w:bottom w:val="single" w:sz="4" w:space="0" w:color="auto"/>
                    <w:right w:val="single" w:sz="4" w:space="0" w:color="auto"/>
                  </w:tcBorders>
                  <w:hideMark/>
                </w:tcPr>
                <w:p w14:paraId="7D030A36" w14:textId="77777777" w:rsidR="00895251" w:rsidRDefault="00895251" w:rsidP="00895251">
                  <w:pPr>
                    <w:pStyle w:val="TableBody"/>
                    <w:rPr>
                      <w:ins w:id="2159" w:author="ERCOT" w:date="2024-01-22T09:50:00Z"/>
                    </w:rPr>
                  </w:pPr>
                  <w:ins w:id="2160"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78ABB0FA" w14:textId="64F627D0" w:rsidR="00895251" w:rsidRDefault="00895251" w:rsidP="00895251">
                  <w:pPr>
                    <w:pStyle w:val="TableBody"/>
                    <w:rPr>
                      <w:ins w:id="2161" w:author="ERCOT" w:date="2024-01-22T09:50:00Z"/>
                    </w:rPr>
                  </w:pPr>
                  <w:ins w:id="2162" w:author="ERCOT" w:date="2024-01-22T09:50:00Z">
                    <w:r>
                      <w:rPr>
                        <w:i/>
                      </w:rPr>
                      <w:t xml:space="preserve">Day-Ahead Procured Capacity for </w:t>
                    </w:r>
                  </w:ins>
                  <w:ins w:id="2163" w:author="ERCOT" w:date="2024-01-22T10:01:00Z">
                    <w:r w:rsidR="00AD7DB6">
                      <w:rPr>
                        <w:i/>
                      </w:rPr>
                      <w:t xml:space="preserve">Dispatchable Reliability Reserve Service </w:t>
                    </w:r>
                  </w:ins>
                  <w:ins w:id="2164" w:author="ERCOT" w:date="2024-01-22T09:50:00Z">
                    <w:r>
                      <w:rPr>
                        <w:i/>
                      </w:rPr>
                      <w:t>Total</w:t>
                    </w:r>
                    <w:r>
                      <w:t xml:space="preserve">—The total </w:t>
                    </w:r>
                  </w:ins>
                  <w:ins w:id="2165" w:author="ERCOT" w:date="2024-02-01T14:50:00Z">
                    <w:r w:rsidR="00BF5976">
                      <w:t>DRRS</w:t>
                    </w:r>
                  </w:ins>
                  <w:ins w:id="2166" w:author="ERCOT" w:date="2024-01-22T09:50:00Z">
                    <w:r>
                      <w:t xml:space="preserve"> capacity for all QSEs for all </w:t>
                    </w:r>
                  </w:ins>
                  <w:ins w:id="2167" w:author="ERCOT" w:date="2024-01-22T10:02:00Z">
                    <w:r w:rsidR="00AD7DB6">
                      <w:t xml:space="preserve">DRRS </w:t>
                    </w:r>
                  </w:ins>
                  <w:ins w:id="2168" w:author="ERCOT" w:date="2024-01-22T09:50:00Z">
                    <w:r>
                      <w:t>awarded and self-arranged in the DAM for the Operating Hour.</w:t>
                    </w:r>
                  </w:ins>
                </w:p>
              </w:tc>
            </w:tr>
            <w:tr w:rsidR="00AD7DB6" w14:paraId="568D1C45" w14:textId="77777777" w:rsidTr="00582CEF">
              <w:trPr>
                <w:cantSplit/>
                <w:trHeight w:val="440"/>
                <w:ins w:id="2169"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46158D9B" w14:textId="6E0C42A3" w:rsidR="00895251" w:rsidRDefault="00895251" w:rsidP="00895251">
                  <w:pPr>
                    <w:pStyle w:val="TableBody"/>
                    <w:rPr>
                      <w:ins w:id="2170" w:author="ERCOT" w:date="2024-01-22T09:50:00Z"/>
                    </w:rPr>
                  </w:pPr>
                  <w:ins w:id="2171" w:author="ERCOT" w:date="2024-01-22T09:50:00Z">
                    <w:r>
                      <w:t>DASA</w:t>
                    </w:r>
                  </w:ins>
                  <w:ins w:id="2172" w:author="ERCOT" w:date="2024-01-22T10:03:00Z">
                    <w:r w:rsidR="00AD7DB6">
                      <w:t>DRR</w:t>
                    </w:r>
                  </w:ins>
                  <w:ins w:id="2173" w:author="ERCOT" w:date="2024-01-22T09:50:00Z">
                    <w:r>
                      <w:t xml:space="preserve">Q </w:t>
                    </w:r>
                    <w:r>
                      <w:rPr>
                        <w:i/>
                        <w:vertAlign w:val="subscript"/>
                      </w:rPr>
                      <w:t>q</w:t>
                    </w:r>
                  </w:ins>
                </w:p>
              </w:tc>
              <w:tc>
                <w:tcPr>
                  <w:tcW w:w="755" w:type="dxa"/>
                  <w:tcBorders>
                    <w:top w:val="single" w:sz="4" w:space="0" w:color="auto"/>
                    <w:left w:val="single" w:sz="4" w:space="0" w:color="auto"/>
                    <w:bottom w:val="single" w:sz="4" w:space="0" w:color="auto"/>
                    <w:right w:val="single" w:sz="4" w:space="0" w:color="auto"/>
                  </w:tcBorders>
                  <w:hideMark/>
                </w:tcPr>
                <w:p w14:paraId="43E63E9D" w14:textId="77777777" w:rsidR="00895251" w:rsidRDefault="00895251" w:rsidP="00895251">
                  <w:pPr>
                    <w:pStyle w:val="TableBody"/>
                    <w:rPr>
                      <w:ins w:id="2174" w:author="ERCOT" w:date="2024-01-22T09:50:00Z"/>
                    </w:rPr>
                  </w:pPr>
                  <w:ins w:id="2175" w:author="ERCOT" w:date="2024-01-22T09:50:00Z">
                    <w:r>
                      <w:t>MW</w:t>
                    </w:r>
                  </w:ins>
                </w:p>
              </w:tc>
              <w:tc>
                <w:tcPr>
                  <w:tcW w:w="6235" w:type="dxa"/>
                  <w:tcBorders>
                    <w:top w:val="single" w:sz="4" w:space="0" w:color="auto"/>
                    <w:left w:val="single" w:sz="4" w:space="0" w:color="auto"/>
                    <w:bottom w:val="single" w:sz="4" w:space="0" w:color="auto"/>
                    <w:right w:val="single" w:sz="4" w:space="0" w:color="auto"/>
                  </w:tcBorders>
                  <w:hideMark/>
                </w:tcPr>
                <w:p w14:paraId="72FCD590" w14:textId="58154749" w:rsidR="00895251" w:rsidRDefault="00895251" w:rsidP="00895251">
                  <w:pPr>
                    <w:pStyle w:val="TableBody"/>
                    <w:rPr>
                      <w:ins w:id="2176" w:author="ERCOT" w:date="2024-01-22T09:50:00Z"/>
                    </w:rPr>
                  </w:pPr>
                  <w:ins w:id="2177" w:author="ERCOT" w:date="2024-01-22T09:50:00Z">
                    <w:r>
                      <w:rPr>
                        <w:i/>
                      </w:rPr>
                      <w:t xml:space="preserve">Day-Ahead Self-Arranged </w:t>
                    </w:r>
                  </w:ins>
                  <w:ins w:id="2178" w:author="ERCOT" w:date="2024-01-22T10:01:00Z">
                    <w:r w:rsidR="00AD7DB6">
                      <w:rPr>
                        <w:i/>
                      </w:rPr>
                      <w:t xml:space="preserve">Dispatchable Reliability Reserve Service </w:t>
                    </w:r>
                  </w:ins>
                  <w:ins w:id="2179" w:author="ERCOT" w:date="2024-01-22T09:50:00Z">
                    <w:r>
                      <w:rPr>
                        <w:i/>
                      </w:rPr>
                      <w:t>Quantity per QSE</w:t>
                    </w:r>
                    <w:r>
                      <w:t xml:space="preserve">—The self-arranged </w:t>
                    </w:r>
                  </w:ins>
                  <w:ins w:id="2180" w:author="ERCOT" w:date="2024-01-22T10:01:00Z">
                    <w:r w:rsidR="00AD7DB6">
                      <w:t>DRRS</w:t>
                    </w:r>
                  </w:ins>
                  <w:ins w:id="2181" w:author="ERCOT" w:date="2024-01-22T09:50:00Z">
                    <w:r>
                      <w:t xml:space="preserve"> capacity submitted by QSE </w:t>
                    </w:r>
                    <w:r>
                      <w:rPr>
                        <w:i/>
                      </w:rPr>
                      <w:t>q</w:t>
                    </w:r>
                    <w:r>
                      <w:t xml:space="preserve"> before 1000 in the DAM for the Operating Hour.</w:t>
                    </w:r>
                  </w:ins>
                </w:p>
              </w:tc>
            </w:tr>
            <w:tr w:rsidR="00AD7DB6" w14:paraId="638D0FC8" w14:textId="77777777" w:rsidTr="00582CEF">
              <w:trPr>
                <w:cantSplit/>
                <w:ins w:id="2182"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746FA614" w14:textId="77777777" w:rsidR="00895251" w:rsidRDefault="00895251" w:rsidP="00895251">
                  <w:pPr>
                    <w:pStyle w:val="TableBody"/>
                    <w:rPr>
                      <w:ins w:id="2183" w:author="ERCOT" w:date="2024-01-22T09:50:00Z"/>
                      <w:i/>
                    </w:rPr>
                  </w:pPr>
                  <w:ins w:id="2184" w:author="ERCOT" w:date="2024-01-22T09:50:00Z">
                    <w:r>
                      <w:rPr>
                        <w:i/>
                      </w:rPr>
                      <w:t>q</w:t>
                    </w:r>
                  </w:ins>
                </w:p>
              </w:tc>
              <w:tc>
                <w:tcPr>
                  <w:tcW w:w="755" w:type="dxa"/>
                  <w:tcBorders>
                    <w:top w:val="single" w:sz="4" w:space="0" w:color="auto"/>
                    <w:left w:val="single" w:sz="4" w:space="0" w:color="auto"/>
                    <w:bottom w:val="single" w:sz="4" w:space="0" w:color="auto"/>
                    <w:right w:val="single" w:sz="4" w:space="0" w:color="auto"/>
                  </w:tcBorders>
                  <w:hideMark/>
                </w:tcPr>
                <w:p w14:paraId="7A433F01" w14:textId="77777777" w:rsidR="00895251" w:rsidRDefault="00895251" w:rsidP="00895251">
                  <w:pPr>
                    <w:pStyle w:val="TableBody"/>
                    <w:rPr>
                      <w:ins w:id="2185" w:author="ERCOT" w:date="2024-01-22T09:50:00Z"/>
                    </w:rPr>
                  </w:pPr>
                  <w:ins w:id="2186"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00D4FF61" w14:textId="77777777" w:rsidR="00895251" w:rsidRDefault="00895251" w:rsidP="00895251">
                  <w:pPr>
                    <w:pStyle w:val="TableBody"/>
                    <w:rPr>
                      <w:ins w:id="2187" w:author="ERCOT" w:date="2024-01-22T09:50:00Z"/>
                    </w:rPr>
                  </w:pPr>
                  <w:ins w:id="2188" w:author="ERCOT" w:date="2024-01-22T09:50:00Z">
                    <w:r>
                      <w:t>A QSE.</w:t>
                    </w:r>
                  </w:ins>
                </w:p>
              </w:tc>
            </w:tr>
            <w:tr w:rsidR="00AD7DB6" w14:paraId="24F1BE1B" w14:textId="77777777" w:rsidTr="00582CEF">
              <w:trPr>
                <w:cantSplit/>
                <w:ins w:id="2189" w:author="ERCOT" w:date="2024-01-22T09:50:00Z"/>
              </w:trPr>
              <w:tc>
                <w:tcPr>
                  <w:tcW w:w="2100" w:type="dxa"/>
                  <w:tcBorders>
                    <w:top w:val="single" w:sz="4" w:space="0" w:color="auto"/>
                    <w:left w:val="single" w:sz="4" w:space="0" w:color="auto"/>
                    <w:bottom w:val="single" w:sz="4" w:space="0" w:color="auto"/>
                    <w:right w:val="single" w:sz="4" w:space="0" w:color="auto"/>
                  </w:tcBorders>
                  <w:hideMark/>
                </w:tcPr>
                <w:p w14:paraId="27F2BB77" w14:textId="77777777" w:rsidR="00895251" w:rsidRDefault="00895251" w:rsidP="00895251">
                  <w:pPr>
                    <w:pStyle w:val="TableBody"/>
                    <w:rPr>
                      <w:ins w:id="2190" w:author="ERCOT" w:date="2024-01-22T09:50:00Z"/>
                      <w:i/>
                    </w:rPr>
                  </w:pPr>
                  <w:ins w:id="2191" w:author="ERCOT" w:date="2024-01-22T09:50:00Z">
                    <w:r>
                      <w:rPr>
                        <w:i/>
                      </w:rPr>
                      <w:t>r</w:t>
                    </w:r>
                  </w:ins>
                </w:p>
              </w:tc>
              <w:tc>
                <w:tcPr>
                  <w:tcW w:w="755" w:type="dxa"/>
                  <w:tcBorders>
                    <w:top w:val="single" w:sz="4" w:space="0" w:color="auto"/>
                    <w:left w:val="single" w:sz="4" w:space="0" w:color="auto"/>
                    <w:bottom w:val="single" w:sz="4" w:space="0" w:color="auto"/>
                    <w:right w:val="single" w:sz="4" w:space="0" w:color="auto"/>
                  </w:tcBorders>
                  <w:hideMark/>
                </w:tcPr>
                <w:p w14:paraId="260E8D3F" w14:textId="77777777" w:rsidR="00895251" w:rsidRDefault="00895251" w:rsidP="00895251">
                  <w:pPr>
                    <w:pStyle w:val="TableBody"/>
                    <w:rPr>
                      <w:ins w:id="2192" w:author="ERCOT" w:date="2024-01-22T09:50:00Z"/>
                    </w:rPr>
                  </w:pPr>
                  <w:ins w:id="2193" w:author="ERCOT" w:date="2024-01-22T09:50:00Z">
                    <w:r>
                      <w:t>none</w:t>
                    </w:r>
                  </w:ins>
                </w:p>
              </w:tc>
              <w:tc>
                <w:tcPr>
                  <w:tcW w:w="6235" w:type="dxa"/>
                  <w:tcBorders>
                    <w:top w:val="single" w:sz="4" w:space="0" w:color="auto"/>
                    <w:left w:val="single" w:sz="4" w:space="0" w:color="auto"/>
                    <w:bottom w:val="single" w:sz="4" w:space="0" w:color="auto"/>
                    <w:right w:val="single" w:sz="4" w:space="0" w:color="auto"/>
                  </w:tcBorders>
                  <w:hideMark/>
                </w:tcPr>
                <w:p w14:paraId="174D693E" w14:textId="77777777" w:rsidR="00895251" w:rsidRDefault="00895251" w:rsidP="00895251">
                  <w:pPr>
                    <w:pStyle w:val="TableBody"/>
                    <w:rPr>
                      <w:ins w:id="2194" w:author="ERCOT" w:date="2024-01-22T09:50:00Z"/>
                    </w:rPr>
                  </w:pPr>
                  <w:ins w:id="2195" w:author="ERCOT" w:date="2024-01-22T09:50:00Z">
                    <w:r>
                      <w:t>A Resource.</w:t>
                    </w:r>
                  </w:ins>
                </w:p>
              </w:tc>
            </w:tr>
          </w:tbl>
          <w:p w14:paraId="38D2A04A" w14:textId="77777777" w:rsidR="00895251" w:rsidRPr="00B06583" w:rsidRDefault="00895251" w:rsidP="00FE06EF">
            <w:pPr>
              <w:pStyle w:val="Instructions"/>
              <w:spacing w:before="120"/>
            </w:pPr>
          </w:p>
        </w:tc>
      </w:tr>
    </w:tbl>
    <w:p w14:paraId="3DD7D5B2" w14:textId="4241657F" w:rsidR="003255C0" w:rsidRPr="00497B63" w:rsidRDefault="003255C0" w:rsidP="003255C0">
      <w:pPr>
        <w:keepNext/>
        <w:tabs>
          <w:tab w:val="left" w:pos="1800"/>
        </w:tabs>
        <w:spacing w:before="240" w:after="240"/>
        <w:ind w:left="1800" w:hanging="1800"/>
        <w:outlineLvl w:val="5"/>
        <w:rPr>
          <w:ins w:id="2196" w:author="ERCOT" w:date="2024-01-11T14:28:00Z"/>
          <w:b/>
          <w:bCs/>
          <w:szCs w:val="22"/>
        </w:rPr>
      </w:pPr>
      <w:bookmarkStart w:id="2197" w:name="_Toc60045906"/>
      <w:bookmarkStart w:id="2198" w:name="_Toc65157801"/>
      <w:bookmarkStart w:id="2199" w:name="_Toc116564825"/>
      <w:bookmarkStart w:id="2200" w:name="_Toc135994482"/>
      <w:bookmarkStart w:id="2201" w:name="_Toc138931493"/>
      <w:ins w:id="2202" w:author="ERCOT" w:date="2024-01-11T14:28:00Z">
        <w:r w:rsidRPr="00497B63">
          <w:rPr>
            <w:b/>
            <w:bCs/>
            <w:szCs w:val="22"/>
          </w:rPr>
          <w:lastRenderedPageBreak/>
          <w:t>8.1.1.2.1.</w:t>
        </w:r>
      </w:ins>
      <w:ins w:id="2203" w:author="ERCOT" w:date="2024-01-11T14:29:00Z">
        <w:r>
          <w:rPr>
            <w:b/>
            <w:bCs/>
            <w:szCs w:val="22"/>
          </w:rPr>
          <w:t>8</w:t>
        </w:r>
      </w:ins>
      <w:ins w:id="2204" w:author="ERCOT" w:date="2024-01-11T14:28:00Z">
        <w:r w:rsidRPr="00497B63">
          <w:rPr>
            <w:b/>
            <w:bCs/>
            <w:szCs w:val="22"/>
          </w:rPr>
          <w:tab/>
        </w:r>
      </w:ins>
      <w:bookmarkEnd w:id="2197"/>
      <w:bookmarkEnd w:id="2198"/>
      <w:bookmarkEnd w:id="2199"/>
      <w:bookmarkEnd w:id="2200"/>
      <w:bookmarkEnd w:id="2201"/>
      <w:ins w:id="2205" w:author="ERCOT" w:date="2024-01-11T14:29:00Z">
        <w:r>
          <w:rPr>
            <w:b/>
            <w:bCs/>
            <w:szCs w:val="22"/>
          </w:rPr>
          <w:t>Dispatchable Reliability Reserve Service Qualification</w:t>
        </w:r>
      </w:ins>
    </w:p>
    <w:p w14:paraId="1C2DF06C" w14:textId="41E35CE4" w:rsidR="003255C0" w:rsidRDefault="003255C0" w:rsidP="003255C0">
      <w:pPr>
        <w:spacing w:after="240"/>
        <w:ind w:left="720" w:hanging="720"/>
        <w:rPr>
          <w:ins w:id="2206" w:author="ERCOT" w:date="2024-01-11T14:28:00Z"/>
          <w:iCs/>
        </w:rPr>
      </w:pPr>
      <w:ins w:id="2207" w:author="ERCOT" w:date="2024-01-11T14:28:00Z">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w:t>
        </w:r>
      </w:ins>
      <w:ins w:id="2208" w:author="ERCOT" w:date="2024-03-19T12:56:00Z">
        <w:r w:rsidR="00582CEF" w:rsidRPr="00582CEF">
          <w:rPr>
            <w:iCs/>
          </w:rPr>
          <w:t xml:space="preserve">Dispatchable Reliability Reserve Service </w:t>
        </w:r>
        <w:r w:rsidR="00582CEF">
          <w:rPr>
            <w:iCs/>
          </w:rPr>
          <w:t>(</w:t>
        </w:r>
      </w:ins>
      <w:ins w:id="2209" w:author="ERCOT" w:date="2024-01-11T14:29:00Z">
        <w:r>
          <w:rPr>
            <w:iCs/>
          </w:rPr>
          <w:t>DRRS</w:t>
        </w:r>
      </w:ins>
      <w:ins w:id="2210" w:author="ERCOT" w:date="2024-03-19T12:57:00Z">
        <w:r w:rsidR="00582CEF">
          <w:rPr>
            <w:iCs/>
          </w:rPr>
          <w:t>)</w:t>
        </w:r>
      </w:ins>
      <w:ins w:id="2211" w:author="ERCOT" w:date="2024-01-11T14:28:00Z">
        <w:r w:rsidRPr="00497B63">
          <w:rPr>
            <w:iCs/>
          </w:rPr>
          <w:t xml:space="preserve"> must be capable of being synchronized and ramped to its Ancillary Service </w:t>
        </w:r>
        <w:r>
          <w:rPr>
            <w:iCs/>
          </w:rPr>
          <w:t>award</w:t>
        </w:r>
        <w:r w:rsidRPr="00497B63">
          <w:rPr>
            <w:iCs/>
          </w:rPr>
          <w:t xml:space="preserve"> for </w:t>
        </w:r>
      </w:ins>
      <w:ins w:id="2212" w:author="ERCOT" w:date="2024-01-11T14:30:00Z">
        <w:r>
          <w:rPr>
            <w:iCs/>
          </w:rPr>
          <w:t>DRRS</w:t>
        </w:r>
      </w:ins>
      <w:ins w:id="2213" w:author="ERCOT" w:date="2024-01-11T14:28:00Z">
        <w:r w:rsidRPr="00497B63">
          <w:rPr>
            <w:iCs/>
          </w:rPr>
          <w:t xml:space="preserve"> within </w:t>
        </w:r>
      </w:ins>
      <w:ins w:id="2214" w:author="ERCOT" w:date="2024-03-19T12:57:00Z">
        <w:r w:rsidR="00582CEF">
          <w:rPr>
            <w:iCs/>
          </w:rPr>
          <w:t>two</w:t>
        </w:r>
      </w:ins>
      <w:ins w:id="2215" w:author="ERCOT" w:date="2024-01-11T14:30:00Z">
        <w:r>
          <w:rPr>
            <w:iCs/>
          </w:rPr>
          <w:t xml:space="preserve"> hours</w:t>
        </w:r>
      </w:ins>
      <w:ins w:id="2216" w:author="ERCOT" w:date="2024-01-11T14:28:00Z">
        <w:r w:rsidRPr="00497B63">
          <w:rPr>
            <w:iCs/>
          </w:rPr>
          <w:t xml:space="preserve">.  </w:t>
        </w:r>
      </w:ins>
      <w:ins w:id="2217" w:author="ERCOT" w:date="2024-01-11T14:31:00Z">
        <w:r>
          <w:rPr>
            <w:iCs/>
          </w:rPr>
          <w:t>DRRS</w:t>
        </w:r>
      </w:ins>
      <w:ins w:id="2218" w:author="ERCOT" w:date="2024-01-11T14:28:00Z">
        <w:r w:rsidRPr="00497B63">
          <w:rPr>
            <w:iCs/>
          </w:rPr>
          <w:t xml:space="preserve"> may only be provided from capa</w:t>
        </w:r>
      </w:ins>
      <w:ins w:id="2219" w:author="ERCOT" w:date="2024-01-30T17:55:00Z">
        <w:r w:rsidR="00CF519A">
          <w:rPr>
            <w:iCs/>
          </w:rPr>
          <w:t>bility</w:t>
        </w:r>
      </w:ins>
      <w:ins w:id="2220" w:author="ERCOT" w:date="2024-01-11T14:28:00Z">
        <w:r w:rsidRPr="00497B63">
          <w:rPr>
            <w:iCs/>
          </w:rPr>
          <w:t xml:space="preserve"> that is not fulfilling any other energy or capacity commitment.</w:t>
        </w:r>
      </w:ins>
    </w:p>
    <w:p w14:paraId="296D2226" w14:textId="58F28111" w:rsidR="003255C0" w:rsidRPr="00497B63" w:rsidRDefault="003255C0" w:rsidP="003255C0">
      <w:pPr>
        <w:spacing w:after="240"/>
        <w:ind w:left="720" w:hanging="720"/>
        <w:rPr>
          <w:ins w:id="2221" w:author="ERCOT" w:date="2024-01-11T14:28:00Z"/>
          <w:iCs/>
        </w:rPr>
      </w:pPr>
      <w:ins w:id="2222" w:author="ERCOT" w:date="2024-01-11T14:28:00Z">
        <w:r>
          <w:rPr>
            <w:iCs/>
          </w:rPr>
          <w:t>(2)</w:t>
        </w:r>
        <w:r>
          <w:rPr>
            <w:iCs/>
          </w:rPr>
          <w:tab/>
          <w:t xml:space="preserve">The amount of </w:t>
        </w:r>
      </w:ins>
      <w:ins w:id="2223" w:author="ERCOT" w:date="2024-01-11T14:31:00Z">
        <w:r>
          <w:rPr>
            <w:iCs/>
          </w:rPr>
          <w:t>DRRS</w:t>
        </w:r>
      </w:ins>
      <w:ins w:id="2224" w:author="ERCOT" w:date="2024-01-11T14:28:00Z">
        <w:r>
          <w:rPr>
            <w:iCs/>
          </w:rPr>
          <w:t xml:space="preserve"> for which the Resource is qualified when On-Line is limited to the amount of capacity that can be ramped or unloaded within </w:t>
        </w:r>
      </w:ins>
      <w:ins w:id="2225" w:author="ERCOT" w:date="2024-03-19T12:57:00Z">
        <w:r w:rsidR="00582CEF">
          <w:rPr>
            <w:iCs/>
          </w:rPr>
          <w:t>two</w:t>
        </w:r>
      </w:ins>
      <w:ins w:id="2226" w:author="ERCOT" w:date="2024-01-11T14:31:00Z">
        <w:r>
          <w:rPr>
            <w:iCs/>
          </w:rPr>
          <w:t xml:space="preserve"> hours</w:t>
        </w:r>
      </w:ins>
      <w:ins w:id="2227" w:author="ERCOT" w:date="2024-01-11T14:28:00Z">
        <w:r>
          <w:rPr>
            <w:iCs/>
          </w:rPr>
          <w:t>.</w:t>
        </w:r>
      </w:ins>
    </w:p>
    <w:p w14:paraId="5AC3C726" w14:textId="3A5353CC" w:rsidR="003255C0" w:rsidRPr="00497B63" w:rsidRDefault="003255C0" w:rsidP="003255C0">
      <w:pPr>
        <w:spacing w:after="240"/>
        <w:ind w:left="720" w:hanging="720"/>
        <w:rPr>
          <w:ins w:id="2228" w:author="ERCOT" w:date="2024-01-11T14:28:00Z"/>
        </w:rPr>
      </w:pPr>
      <w:ins w:id="2229" w:author="ERCOT" w:date="2024-01-11T14:28:00Z">
        <w:r w:rsidRPr="00497B63">
          <w:t>(</w:t>
        </w:r>
        <w:r>
          <w:t>3</w:t>
        </w:r>
        <w:r w:rsidRPr="00497B63">
          <w:t>)</w:t>
        </w:r>
        <w:r w:rsidRPr="00497B63">
          <w:tab/>
          <w:t xml:space="preserve">A Controllable Load Resource </w:t>
        </w:r>
        <w:r>
          <w:t>offering to provide</w:t>
        </w:r>
        <w:r w:rsidRPr="00497B63">
          <w:t xml:space="preserve"> </w:t>
        </w:r>
      </w:ins>
      <w:ins w:id="2230" w:author="ERCOT" w:date="2024-01-11T14:31:00Z">
        <w:r>
          <w:t>DRRS</w:t>
        </w:r>
      </w:ins>
      <w:ins w:id="2231" w:author="ERCOT" w:date="2024-01-11T14:28:00Z">
        <w:r w:rsidRPr="00497B63">
          <w:t xml:space="preserve"> must be qualified to participate in SCED and must provide a telemetered output signal, including breaker status. </w:t>
        </w:r>
      </w:ins>
    </w:p>
    <w:p w14:paraId="23BBD140" w14:textId="6A71FFC7" w:rsidR="003255C0" w:rsidRPr="00497B63" w:rsidRDefault="003255C0" w:rsidP="003255C0">
      <w:pPr>
        <w:spacing w:after="240"/>
        <w:ind w:left="720" w:hanging="720"/>
        <w:rPr>
          <w:ins w:id="2232" w:author="ERCOT" w:date="2024-01-11T14:28:00Z"/>
        </w:rPr>
      </w:pPr>
      <w:ins w:id="2233" w:author="ERCOT" w:date="2024-01-11T14:28:00Z">
        <w:r w:rsidRPr="00497B63">
          <w:t>(</w:t>
        </w:r>
        <w:r>
          <w:t>4</w:t>
        </w:r>
        <w:r w:rsidRPr="00497B63">
          <w:t>)</w:t>
        </w:r>
        <w:r w:rsidRPr="00497B63">
          <w:tab/>
          <w:t xml:space="preserve">Each Resource providing </w:t>
        </w:r>
      </w:ins>
      <w:ins w:id="2234" w:author="ERCOT" w:date="2024-01-11T14:32:00Z">
        <w:r>
          <w:t>DRRS</w:t>
        </w:r>
      </w:ins>
      <w:ins w:id="2235" w:author="ERCOT" w:date="2024-01-11T14:28:00Z">
        <w:r w:rsidRPr="00497B63">
          <w:t xml:space="preserve"> </w:t>
        </w:r>
        <w:r>
          <w:t xml:space="preserve">when Off-Line </w:t>
        </w:r>
        <w:r w:rsidRPr="00497B63">
          <w:t>must meet additional technical requirements specified in this Section.</w:t>
        </w:r>
      </w:ins>
    </w:p>
    <w:p w14:paraId="6C151D4B" w14:textId="44EC7273" w:rsidR="003255C0" w:rsidRPr="00497B63" w:rsidRDefault="003255C0" w:rsidP="003255C0">
      <w:pPr>
        <w:spacing w:after="240"/>
        <w:ind w:left="720" w:hanging="720"/>
        <w:rPr>
          <w:ins w:id="2236" w:author="ERCOT" w:date="2024-01-11T14:28:00Z"/>
        </w:rPr>
      </w:pPr>
      <w:ins w:id="2237" w:author="ERCOT" w:date="2024-01-11T14:28:00Z">
        <w:r w:rsidRPr="00497B63">
          <w:lastRenderedPageBreak/>
          <w:t>(</w:t>
        </w:r>
        <w:r>
          <w:t>5</w:t>
        </w:r>
        <w:r w:rsidRPr="00497B63">
          <w:t>)</w:t>
        </w:r>
        <w:r w:rsidRPr="00497B63">
          <w:tab/>
          <w:t xml:space="preserve">Each QSE shall ensure that each Resource is able to meet the Resource’s obligations to provide the Ancillary Service </w:t>
        </w:r>
        <w:r>
          <w:t>award</w:t>
        </w:r>
        <w:r w:rsidRPr="00497B63">
          <w:t>.</w:t>
        </w:r>
      </w:ins>
    </w:p>
    <w:p w14:paraId="0111C64D" w14:textId="63FD7B52" w:rsidR="003255C0" w:rsidRPr="00497B63" w:rsidRDefault="003255C0" w:rsidP="003255C0">
      <w:pPr>
        <w:spacing w:after="240"/>
        <w:ind w:left="720" w:hanging="720"/>
        <w:rPr>
          <w:ins w:id="2238" w:author="ERCOT" w:date="2024-01-11T14:28:00Z"/>
        </w:rPr>
      </w:pPr>
      <w:ins w:id="2239" w:author="ERCOT" w:date="2024-01-11T14:28:00Z">
        <w:r w:rsidRPr="00497B63">
          <w:t>(</w:t>
        </w:r>
      </w:ins>
      <w:ins w:id="2240" w:author="ERCOT" w:date="2024-01-11T14:32:00Z">
        <w:r>
          <w:t>6</w:t>
        </w:r>
      </w:ins>
      <w:ins w:id="2241" w:author="ERCOT" w:date="2024-01-11T14:28:00Z">
        <w:r w:rsidRPr="00497B63">
          <w:t>)</w:t>
        </w:r>
        <w:r w:rsidRPr="00497B63">
          <w:tab/>
          <w:t xml:space="preserve">For any Resource requesting qualification for </w:t>
        </w:r>
        <w:r>
          <w:t xml:space="preserve">providing </w:t>
        </w:r>
      </w:ins>
      <w:ins w:id="2242" w:author="ERCOT" w:date="2024-01-11T14:32:00Z">
        <w:r>
          <w:t>DRRS</w:t>
        </w:r>
      </w:ins>
      <w:ins w:id="2243" w:author="ERCOT" w:date="2024-01-11T14:28:00Z">
        <w:r>
          <w:t xml:space="preserve"> when Off-Line</w:t>
        </w:r>
        <w:r w:rsidRPr="00497B63">
          <w:t xml:space="preserve">, a qualification test for each Resource to provide </w:t>
        </w:r>
      </w:ins>
      <w:ins w:id="2244" w:author="ERCOT" w:date="2024-01-11T14:33:00Z">
        <w:r>
          <w:t>DRRS</w:t>
        </w:r>
      </w:ins>
      <w:ins w:id="2245" w:author="ERCOT" w:date="2024-01-11T14:28:00Z">
        <w:r w:rsidRPr="00497B63">
          <w:t xml:space="preserve"> is conducted during a continuous eight hour period agreed to by the QSE and ERCOT.  ERCOT shall confirm the date and time of the test with the QSE. </w:t>
        </w:r>
      </w:ins>
      <w:ins w:id="2246" w:author="ERCOT" w:date="2024-03-19T12:57:00Z">
        <w:r w:rsidR="00582CEF">
          <w:t xml:space="preserve"> </w:t>
        </w:r>
      </w:ins>
      <w:ins w:id="2247" w:author="ERCOT" w:date="2024-01-11T14:28:00Z">
        <w:r w:rsidRPr="00497B63">
          <w:t>ERCOT shall administer the following test requirements</w:t>
        </w:r>
      </w:ins>
      <w:ins w:id="2248" w:author="ERCOT" w:date="2024-03-19T12:57:00Z">
        <w:r w:rsidR="00582CEF">
          <w:t>:</w:t>
        </w:r>
      </w:ins>
      <w:ins w:id="2249" w:author="ERCOT" w:date="2024-01-11T14:28:00Z">
        <w:r w:rsidRPr="00497B63">
          <w:t xml:space="preserve"> </w:t>
        </w:r>
      </w:ins>
    </w:p>
    <w:p w14:paraId="21F13BC9" w14:textId="5619C0BF" w:rsidR="003255C0" w:rsidRPr="00497B63" w:rsidRDefault="003255C0" w:rsidP="003255C0">
      <w:pPr>
        <w:spacing w:after="240"/>
        <w:ind w:left="1440" w:hanging="720"/>
        <w:rPr>
          <w:ins w:id="2250" w:author="ERCOT" w:date="2024-01-11T14:28:00Z"/>
        </w:rPr>
      </w:pPr>
      <w:ins w:id="2251" w:author="ERCOT" w:date="2024-01-11T14:28:00Z">
        <w:r w:rsidRPr="00497B63">
          <w:t>(a)</w:t>
        </w:r>
        <w:r w:rsidRPr="00497B63">
          <w:tab/>
          <w:t xml:space="preserve">At any time during the window (selected by ERCOT when market and reliability conditions allow and not previously disclosed to the QSE), ERCOT shall notify the QSE by using the messaging system and requesting that the QSE provide an amount of </w:t>
        </w:r>
      </w:ins>
      <w:ins w:id="2252" w:author="ERCOT" w:date="2024-01-11T14:33:00Z">
        <w:r>
          <w:t>DRRS</w:t>
        </w:r>
      </w:ins>
      <w:ins w:id="2253" w:author="ERCOT" w:date="2024-01-11T14:28:00Z">
        <w:r w:rsidRPr="00497B63">
          <w:t xml:space="preserve"> from each  Resource equal to the amount for which the QSE is requesting qualification.  The QSE shall acknowledge the start of the test</w:t>
        </w:r>
      </w:ins>
      <w:ins w:id="2254" w:author="ERCOT" w:date="2024-03-19T12:57:00Z">
        <w:r w:rsidR="00582CEF">
          <w:t>;</w:t>
        </w:r>
      </w:ins>
      <w:ins w:id="2255" w:author="ERCOT" w:date="2024-03-19T12:58:00Z">
        <w:r w:rsidR="00582CEF">
          <w:t xml:space="preserve"> and</w:t>
        </w:r>
      </w:ins>
    </w:p>
    <w:p w14:paraId="3E8F5042" w14:textId="79A5E691" w:rsidR="003255C0" w:rsidRPr="00497B63" w:rsidRDefault="003255C0" w:rsidP="003255C0">
      <w:pPr>
        <w:spacing w:after="240"/>
        <w:ind w:left="1440" w:hanging="720"/>
        <w:rPr>
          <w:ins w:id="2256" w:author="ERCOT" w:date="2024-01-11T14:28:00Z"/>
        </w:rPr>
      </w:pPr>
      <w:ins w:id="2257" w:author="ERCOT" w:date="2024-01-11T14:28:00Z">
        <w:r w:rsidRPr="00497B63">
          <w:t>(b)</w:t>
        </w:r>
        <w:r w:rsidRPr="00497B63">
          <w:tab/>
          <w:t xml:space="preserve">For </w:t>
        </w:r>
        <w:r>
          <w:t>the</w:t>
        </w:r>
        <w:r w:rsidRPr="00497B63">
          <w:t xml:space="preserve"> Resources </w:t>
        </w:r>
        <w:r>
          <w:t xml:space="preserve">being tested </w:t>
        </w:r>
        <w:r w:rsidRPr="00497B63">
          <w:t xml:space="preserve">during the test window, ERCOT shall send a message to the QSE representing a Resource to deploy </w:t>
        </w:r>
      </w:ins>
      <w:ins w:id="2258" w:author="ERCOT" w:date="2024-01-11T14:33:00Z">
        <w:r>
          <w:t>DRRS</w:t>
        </w:r>
      </w:ins>
      <w:ins w:id="2259" w:author="ERCOT" w:date="2024-01-11T14:28:00Z">
        <w:r w:rsidRPr="00497B63">
          <w:t xml:space="preserve">.  ERCOT shall measure the test Resource’s response as described under Section </w:t>
        </w:r>
      </w:ins>
      <w:ins w:id="2260" w:author="ERCOT" w:date="2024-01-11T15:35:00Z">
        <w:r w:rsidR="009C3F0D">
          <w:t>8.1.1.4.5</w:t>
        </w:r>
      </w:ins>
      <w:ins w:id="2261" w:author="ERCOT" w:date="2024-01-11T14:28:00Z">
        <w:r w:rsidRPr="00497B63">
          <w:t xml:space="preserve">, </w:t>
        </w:r>
      </w:ins>
      <w:ins w:id="2262" w:author="ERCOT" w:date="2024-01-11T14:34:00Z">
        <w:r>
          <w:t xml:space="preserve">Dispatchable Reliability </w:t>
        </w:r>
      </w:ins>
      <w:ins w:id="2263" w:author="ERCOT" w:date="2024-01-11T14:28:00Z">
        <w:r w:rsidRPr="00497B63">
          <w:t xml:space="preserve">Reserve Service Energy Deployment Criteria.  ERCOT shall evaluate the response of the Resource given the current operating conditions of the system and determine the Resource’s qualification to provide </w:t>
        </w:r>
      </w:ins>
      <w:ins w:id="2264" w:author="ERCOT" w:date="2024-01-11T14:34:00Z">
        <w:r>
          <w:t>DRRS</w:t>
        </w:r>
      </w:ins>
      <w:ins w:id="2265" w:author="ERCOT" w:date="2024-01-11T14:28:00Z">
        <w:r w:rsidRPr="00497B63">
          <w:t>.</w:t>
        </w:r>
      </w:ins>
    </w:p>
    <w:p w14:paraId="68FB606B" w14:textId="34F98692" w:rsidR="00F43235" w:rsidRPr="00582CEF" w:rsidRDefault="003255C0" w:rsidP="00582CEF">
      <w:pPr>
        <w:keepNext/>
        <w:tabs>
          <w:tab w:val="left" w:pos="1080"/>
        </w:tabs>
        <w:spacing w:before="240" w:after="240"/>
        <w:ind w:left="1080" w:hanging="1080"/>
        <w:outlineLvl w:val="2"/>
        <w:rPr>
          <w:ins w:id="2266" w:author="ERCOT" w:date="2024-01-11T14:40:00Z"/>
          <w:b/>
          <w:bCs/>
          <w:i/>
          <w:szCs w:val="20"/>
        </w:rPr>
      </w:pPr>
      <w:ins w:id="2267" w:author="ERCOT" w:date="2024-01-11T14:28:00Z">
        <w:r>
          <w:t>(</w:t>
        </w:r>
      </w:ins>
      <w:ins w:id="2268" w:author="ERCOT" w:date="2024-01-30T17:19:00Z">
        <w:r w:rsidR="00951097">
          <w:t>7</w:t>
        </w:r>
      </w:ins>
      <w:ins w:id="2269" w:author="ERCOT" w:date="2024-01-11T14:28:00Z">
        <w:r>
          <w:t>)</w:t>
        </w:r>
        <w:r>
          <w:tab/>
        </w:r>
      </w:ins>
      <w:ins w:id="2270" w:author="ERCOT" w:date="2024-01-30T17:18:00Z">
        <w:r w:rsidR="00167B4B">
          <w:t xml:space="preserve">An individual Resource </w:t>
        </w:r>
        <w:r w:rsidR="00951097">
          <w:t>providing DRRS must be able to operat</w:t>
        </w:r>
      </w:ins>
      <w:ins w:id="2271" w:author="ERCOT" w:date="2024-03-18T09:35:00Z">
        <w:r w:rsidR="00F9560C">
          <w:t>e</w:t>
        </w:r>
      </w:ins>
      <w:ins w:id="2272" w:author="ERCOT" w:date="2024-01-30T17:18:00Z">
        <w:r w:rsidR="00951097">
          <w:t xml:space="preserve"> at their High Sustained Limit (LSL</w:t>
        </w:r>
      </w:ins>
      <w:ins w:id="2273" w:author="ERCOT" w:date="2024-01-30T17:19:00Z">
        <w:r w:rsidR="00951097">
          <w:t>) for at least four hours.</w:t>
        </w:r>
      </w:ins>
      <w:bookmarkStart w:id="2274" w:name="_Toc60045922"/>
      <w:bookmarkStart w:id="2275" w:name="_Toc65157818"/>
      <w:bookmarkStart w:id="2276" w:name="_Toc116564843"/>
      <w:bookmarkStart w:id="2277" w:name="_Toc135994502"/>
      <w:bookmarkStart w:id="2278" w:name="_Toc138931513"/>
    </w:p>
    <w:p w14:paraId="60B3CD04" w14:textId="703D4A9E" w:rsidR="00F43235" w:rsidRPr="00582CEF" w:rsidRDefault="00F43235" w:rsidP="00F43235">
      <w:pPr>
        <w:keepNext/>
        <w:tabs>
          <w:tab w:val="left" w:pos="1620"/>
        </w:tabs>
        <w:spacing w:before="240" w:after="240"/>
        <w:ind w:left="1620" w:hanging="1620"/>
        <w:outlineLvl w:val="4"/>
        <w:rPr>
          <w:ins w:id="2279" w:author="ERCOT" w:date="2024-01-11T14:39:00Z"/>
          <w:b/>
          <w:i/>
          <w:iCs/>
          <w:szCs w:val="26"/>
        </w:rPr>
      </w:pPr>
      <w:ins w:id="2280" w:author="ERCOT" w:date="2024-01-11T14:39:00Z">
        <w:r w:rsidRPr="00582CEF">
          <w:rPr>
            <w:b/>
            <w:i/>
            <w:iCs/>
            <w:szCs w:val="26"/>
          </w:rPr>
          <w:t>8.1.1.4.</w:t>
        </w:r>
      </w:ins>
      <w:ins w:id="2281" w:author="ERCOT" w:date="2024-01-11T14:40:00Z">
        <w:r w:rsidRPr="00582CEF">
          <w:rPr>
            <w:b/>
            <w:i/>
            <w:iCs/>
            <w:szCs w:val="26"/>
          </w:rPr>
          <w:t>5</w:t>
        </w:r>
      </w:ins>
      <w:ins w:id="2282" w:author="ERCOT" w:date="2024-01-11T14:39:00Z">
        <w:r w:rsidRPr="00582CEF">
          <w:rPr>
            <w:b/>
            <w:i/>
            <w:iCs/>
            <w:szCs w:val="26"/>
          </w:rPr>
          <w:tab/>
        </w:r>
      </w:ins>
      <w:ins w:id="2283" w:author="ERCOT" w:date="2024-01-11T14:40:00Z">
        <w:r w:rsidRPr="00582CEF">
          <w:rPr>
            <w:b/>
            <w:i/>
            <w:iCs/>
            <w:szCs w:val="26"/>
          </w:rPr>
          <w:t>Dispatchable Reliability</w:t>
        </w:r>
      </w:ins>
      <w:ins w:id="2284" w:author="ERCOT" w:date="2024-01-11T14:39:00Z">
        <w:r w:rsidRPr="00582CEF">
          <w:rPr>
            <w:b/>
            <w:i/>
            <w:iCs/>
            <w:szCs w:val="26"/>
          </w:rPr>
          <w:t xml:space="preserve"> Reserve Service Energy Deployment Criteria</w:t>
        </w:r>
        <w:bookmarkEnd w:id="2274"/>
        <w:bookmarkEnd w:id="2275"/>
        <w:bookmarkEnd w:id="2276"/>
        <w:bookmarkEnd w:id="2277"/>
        <w:bookmarkEnd w:id="2278"/>
      </w:ins>
    </w:p>
    <w:p w14:paraId="6CCD06BD" w14:textId="21803C02" w:rsidR="00F43235" w:rsidRPr="00497B63" w:rsidRDefault="00F43235" w:rsidP="00F43235">
      <w:pPr>
        <w:spacing w:after="240"/>
        <w:ind w:left="720" w:hanging="720"/>
        <w:rPr>
          <w:ins w:id="2285" w:author="ERCOT" w:date="2024-01-11T14:39:00Z"/>
          <w:iCs/>
        </w:rPr>
      </w:pPr>
      <w:ins w:id="2286" w:author="ERCOT" w:date="2024-01-11T14:39:00Z">
        <w:r w:rsidRPr="00497B63">
          <w:rPr>
            <w:iCs/>
          </w:rPr>
          <w:t>(1)</w:t>
        </w:r>
        <w:r w:rsidRPr="00497B63">
          <w:rPr>
            <w:iCs/>
          </w:rPr>
          <w:tab/>
          <w:t xml:space="preserve">ERCOT shall, as part of its Ancillary Service deployment procedure under Section </w:t>
        </w:r>
      </w:ins>
      <w:ins w:id="2287" w:author="ERCOT" w:date="2024-01-11T14:42:00Z">
        <w:r w:rsidRPr="00F43235">
          <w:rPr>
            <w:iCs/>
          </w:rPr>
          <w:t>6.5.7.6.2.5</w:t>
        </w:r>
      </w:ins>
      <w:ins w:id="2288" w:author="ERCOT" w:date="2024-03-19T12:58:00Z">
        <w:r w:rsidR="00582CEF">
          <w:rPr>
            <w:iCs/>
          </w:rPr>
          <w:t>,</w:t>
        </w:r>
      </w:ins>
      <w:ins w:id="2289" w:author="ERCOT" w:date="2024-01-11T14:42:00Z">
        <w:r>
          <w:rPr>
            <w:iCs/>
          </w:rPr>
          <w:t xml:space="preserve"> </w:t>
        </w:r>
        <w:r w:rsidRPr="00F43235">
          <w:rPr>
            <w:iCs/>
          </w:rPr>
          <w:t>Deployment of Dispatchable Reliability Reserve Service (DRRS)</w:t>
        </w:r>
      </w:ins>
      <w:ins w:id="2290" w:author="ERCOT" w:date="2024-01-11T14:39:00Z">
        <w:r w:rsidRPr="00497B63">
          <w:rPr>
            <w:iCs/>
          </w:rPr>
          <w:t xml:space="preserve">, include all performance metrics for a Resource receiving a </w:t>
        </w:r>
      </w:ins>
      <w:ins w:id="2291" w:author="ERCOT" w:date="2024-01-30T17:21:00Z">
        <w:r w:rsidR="00D72B0A">
          <w:rPr>
            <w:iCs/>
          </w:rPr>
          <w:t>DRRS</w:t>
        </w:r>
      </w:ins>
      <w:ins w:id="2292" w:author="ERCOT" w:date="2024-01-11T14:39:00Z">
        <w:r w:rsidRPr="00497B63">
          <w:rPr>
            <w:iCs/>
          </w:rPr>
          <w:t xml:space="preserve"> </w:t>
        </w:r>
      </w:ins>
      <w:ins w:id="2293" w:author="ERCOT" w:date="2024-03-18T11:13:00Z">
        <w:r w:rsidR="00511E4B">
          <w:rPr>
            <w:iCs/>
          </w:rPr>
          <w:t xml:space="preserve">deployment and </w:t>
        </w:r>
      </w:ins>
      <w:ins w:id="2294" w:author="ERCOT" w:date="2024-01-11T14:39:00Z">
        <w:r w:rsidRPr="00497B63">
          <w:rPr>
            <w:iCs/>
          </w:rPr>
          <w:t xml:space="preserve">recall instruction from ERCOT. </w:t>
        </w:r>
      </w:ins>
    </w:p>
    <w:p w14:paraId="10887D45" w14:textId="5A6F6044" w:rsidR="00F43235" w:rsidRPr="00497B63" w:rsidRDefault="00F43235" w:rsidP="00F43235">
      <w:pPr>
        <w:spacing w:after="240"/>
        <w:ind w:left="720" w:hanging="720"/>
        <w:rPr>
          <w:ins w:id="2295" w:author="ERCOT" w:date="2024-01-11T14:39:00Z"/>
          <w:iCs/>
        </w:rPr>
      </w:pPr>
      <w:ins w:id="2296" w:author="ERCOT" w:date="2024-01-11T14:39:00Z">
        <w:r w:rsidRPr="00497B63">
          <w:rPr>
            <w:iCs/>
          </w:rPr>
          <w:t>(2)</w:t>
        </w:r>
        <w:r w:rsidRPr="00497B63">
          <w:rPr>
            <w:iCs/>
          </w:rPr>
          <w:tab/>
          <w:t xml:space="preserve">A </w:t>
        </w:r>
      </w:ins>
      <w:ins w:id="2297" w:author="ERCOT" w:date="2024-01-11T14:43:00Z">
        <w:r>
          <w:rPr>
            <w:iCs/>
          </w:rPr>
          <w:t>DRRS</w:t>
        </w:r>
      </w:ins>
      <w:ins w:id="2298" w:author="ERCOT" w:date="2024-01-11T14:39:00Z">
        <w:r w:rsidRPr="00497B63">
          <w:rPr>
            <w:iCs/>
          </w:rPr>
          <w:t xml:space="preserve"> </w:t>
        </w:r>
        <w:r w:rsidRPr="00497B63">
          <w:rPr>
            <w:iCs/>
            <w:color w:val="000000"/>
          </w:rPr>
          <w:t xml:space="preserve">Dispatch Instruction from ERCOT must respect the minimum runtime of </w:t>
        </w:r>
      </w:ins>
      <w:ins w:id="2299" w:author="ERCOT" w:date="2024-01-30T17:22:00Z">
        <w:r w:rsidR="00CA05D9">
          <w:rPr>
            <w:iCs/>
            <w:color w:val="000000"/>
          </w:rPr>
          <w:t>the Off-Line</w:t>
        </w:r>
      </w:ins>
      <w:ins w:id="2300" w:author="ERCOT" w:date="2024-01-11T14:39:00Z">
        <w:r w:rsidRPr="00497B63">
          <w:rPr>
            <w:iCs/>
            <w:color w:val="000000"/>
          </w:rPr>
          <w:t xml:space="preserve"> Generation Resource. </w:t>
        </w:r>
      </w:ins>
    </w:p>
    <w:p w14:paraId="5F3A763D" w14:textId="14CE4CB8" w:rsidR="00F43235" w:rsidRPr="00497B63" w:rsidRDefault="00F43235" w:rsidP="00F43235">
      <w:pPr>
        <w:spacing w:after="240"/>
        <w:ind w:left="720" w:hanging="720"/>
        <w:rPr>
          <w:ins w:id="2301" w:author="ERCOT" w:date="2024-01-11T14:39:00Z"/>
          <w:iCs/>
        </w:rPr>
      </w:pPr>
      <w:ins w:id="2302" w:author="ERCOT" w:date="2024-01-11T14:39:00Z">
        <w:r w:rsidRPr="00497B63">
          <w:rPr>
            <w:iCs/>
          </w:rPr>
          <w:t>(3)</w:t>
        </w:r>
        <w:r w:rsidRPr="00497B63">
          <w:rPr>
            <w:iCs/>
          </w:rPr>
          <w:tab/>
          <w:t>Control performance d</w:t>
        </w:r>
        <w:r w:rsidRPr="00497B63">
          <w:t xml:space="preserve">uring periods in which ERCOT has </w:t>
        </w:r>
        <w:r>
          <w:t xml:space="preserve">manually </w:t>
        </w:r>
        <w:r w:rsidRPr="00497B63">
          <w:t xml:space="preserve">deployed </w:t>
        </w:r>
      </w:ins>
      <w:ins w:id="2303" w:author="ERCOT" w:date="2024-01-11T14:43:00Z">
        <w:r>
          <w:t>DRRS</w:t>
        </w:r>
      </w:ins>
      <w:ins w:id="2304" w:author="ERCOT" w:date="2024-01-11T14:39:00Z">
        <w:r w:rsidRPr="00497B63">
          <w:t xml:space="preserve"> shall be based on the requirements below and failure to meet any one of these requirements for the greater of one or </w:t>
        </w:r>
      </w:ins>
      <w:ins w:id="2305" w:author="ERCOT" w:date="2024-01-11T14:43:00Z">
        <w:r>
          <w:t>X</w:t>
        </w:r>
      </w:ins>
      <w:ins w:id="2306" w:author="ERCOT" w:date="2024-01-11T14:39:00Z">
        <w:r w:rsidRPr="00497B63">
          <w:t xml:space="preserve">% of </w:t>
        </w:r>
      </w:ins>
      <w:ins w:id="2307" w:author="ERCOT" w:date="2024-01-11T14:43:00Z">
        <w:r>
          <w:t xml:space="preserve">DRRS </w:t>
        </w:r>
      </w:ins>
      <w:ins w:id="2308" w:author="ERCOT" w:date="2024-01-11T14:39:00Z">
        <w:r w:rsidRPr="00497B63">
          <w:t xml:space="preserve">deployments during a month shall be reported to </w:t>
        </w:r>
        <w:r w:rsidRPr="00497B63">
          <w:rPr>
            <w:iCs/>
          </w:rPr>
          <w:t>the Reliability Monitor</w:t>
        </w:r>
        <w:r w:rsidRPr="00497B63">
          <w:t xml:space="preserve"> as non-compliance:</w:t>
        </w:r>
      </w:ins>
    </w:p>
    <w:p w14:paraId="60D6E883" w14:textId="06832124" w:rsidR="00F43235" w:rsidRPr="00497B63" w:rsidRDefault="00F43235" w:rsidP="00F43235">
      <w:pPr>
        <w:spacing w:after="240"/>
        <w:ind w:left="1440" w:hanging="720"/>
        <w:rPr>
          <w:ins w:id="2309" w:author="ERCOT" w:date="2024-01-11T14:39:00Z"/>
          <w:bCs/>
          <w:szCs w:val="22"/>
        </w:rPr>
      </w:pPr>
      <w:ins w:id="2310" w:author="ERCOT" w:date="2024-01-11T14:39:00Z">
        <w:r w:rsidRPr="00497B63">
          <w:t>(</w:t>
        </w:r>
        <w:r>
          <w:t>a</w:t>
        </w:r>
        <w:r w:rsidRPr="00497B63">
          <w:t>)</w:t>
        </w:r>
        <w:r w:rsidRPr="00497B63">
          <w:tab/>
        </w:r>
      </w:ins>
      <w:ins w:id="2311" w:author="ERCOT" w:date="2024-01-12T08:41:00Z">
        <w:r w:rsidR="007A511D" w:rsidRPr="007A511D">
          <w:t>Off-Line Generation Resources providing DRRS must be On-Line with an Energy Offer Curve within two hours following a deployment instruction and the telemetered net generation must be greater than or equal to the Resource’s telemetered LSL multiplied by P1, where P1 is defined in the “ERCOT and QSE Operations Business Practices During the Operating Hour.”  The Resource Status that must be telemetered indicating that the Resource has come On-Line with an Energy Offer Curve is ON, as described in paragraph (5)(b)(i) of Section 3.9.1.</w:t>
        </w:r>
      </w:ins>
      <w:ins w:id="2312" w:author="ERCOT" w:date="2024-01-11T14:39:00Z">
        <w:r w:rsidRPr="00497B63">
          <w:rPr>
            <w:bCs/>
            <w:szCs w:val="22"/>
          </w:rPr>
          <w:t>.</w:t>
        </w:r>
      </w:ins>
    </w:p>
    <w:p w14:paraId="2FA2C813" w14:textId="77777777" w:rsidR="00F43235" w:rsidRPr="00497B63" w:rsidRDefault="00F43235" w:rsidP="00F43235">
      <w:pPr>
        <w:spacing w:after="240"/>
        <w:ind w:left="1440" w:hanging="720"/>
        <w:rPr>
          <w:ins w:id="2313" w:author="ERCOT" w:date="2024-01-11T14:39:00Z"/>
          <w:iCs/>
        </w:rPr>
      </w:pPr>
      <w:ins w:id="2314" w:author="ERCOT" w:date="2024-01-11T14:39:00Z">
        <w:r w:rsidRPr="00497B63">
          <w:rPr>
            <w:iCs/>
          </w:rPr>
          <w:lastRenderedPageBreak/>
          <w:t>(</w:t>
        </w:r>
        <w:r>
          <w:rPr>
            <w:iCs/>
          </w:rPr>
          <w:t>b</w:t>
        </w:r>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ins>
    </w:p>
    <w:p w14:paraId="12E25C9E" w14:textId="77777777" w:rsidR="00F43235" w:rsidRPr="00497B63" w:rsidRDefault="00F43235" w:rsidP="00F43235">
      <w:pPr>
        <w:spacing w:after="240"/>
        <w:ind w:left="2160" w:hanging="720"/>
        <w:rPr>
          <w:ins w:id="2315" w:author="ERCOT" w:date="2024-01-11T14:39:00Z"/>
          <w:iCs/>
        </w:rPr>
      </w:pPr>
      <w:ins w:id="2316" w:author="ERCOT" w:date="2024-01-11T14:39:00Z">
        <w:r w:rsidRPr="00497B63">
          <w:rPr>
            <w:iCs/>
          </w:rPr>
          <w:t>(i)</w:t>
        </w:r>
        <w:r w:rsidRPr="00497B63">
          <w:rPr>
            <w:iCs/>
          </w:rPr>
          <w:tab/>
          <w:t xml:space="preserve">Its generation log documenting the Startup Loading Failure; and </w:t>
        </w:r>
      </w:ins>
    </w:p>
    <w:p w14:paraId="1107D977" w14:textId="77777777" w:rsidR="00F43235" w:rsidRPr="00497B63" w:rsidRDefault="00F43235" w:rsidP="00F43235">
      <w:pPr>
        <w:spacing w:after="240"/>
        <w:ind w:left="2160" w:hanging="720"/>
        <w:rPr>
          <w:ins w:id="2317" w:author="ERCOT" w:date="2024-01-11T14:39:00Z"/>
        </w:rPr>
      </w:pPr>
      <w:ins w:id="2318" w:author="ERCOT" w:date="2024-01-11T14:39:00Z">
        <w:r w:rsidRPr="00497B63">
          <w:rPr>
            <w:iCs/>
          </w:rPr>
          <w:t>(ii)</w:t>
        </w:r>
        <w:r w:rsidRPr="00497B63">
          <w:rPr>
            <w:iCs/>
          </w:rPr>
          <w:tab/>
          <w:t>Equipment</w:t>
        </w:r>
        <w:r w:rsidRPr="00497B63">
          <w:t xml:space="preserve"> failure documentation such as, but not limited to, GADS reports, plant operator logs, work orders, or other applicable information.  </w:t>
        </w:r>
      </w:ins>
    </w:p>
    <w:p w14:paraId="752E6951" w14:textId="77777777" w:rsidR="00F43235" w:rsidRDefault="00F43235" w:rsidP="00F43235">
      <w:pPr>
        <w:spacing w:after="240"/>
        <w:ind w:left="1440" w:hanging="720"/>
        <w:rPr>
          <w:ins w:id="2319" w:author="ERCOT" w:date="2024-01-11T14:39:00Z"/>
          <w:iCs/>
        </w:rPr>
      </w:pPr>
      <w:ins w:id="2320" w:author="ERCOT" w:date="2024-01-11T14:39:00Z">
        <w:r w:rsidRPr="00497B63">
          <w:rPr>
            <w:iCs/>
          </w:rPr>
          <w:t>(</w:t>
        </w:r>
        <w:r>
          <w:rPr>
            <w:iCs/>
          </w:rPr>
          <w:t>c</w:t>
        </w:r>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ins>
    </w:p>
    <w:p w14:paraId="2FAD1FDE" w14:textId="77777777" w:rsidR="00582CEF" w:rsidRDefault="00582CEF" w:rsidP="00582CEF">
      <w:pPr>
        <w:spacing w:after="240"/>
        <w:rPr>
          <w:ins w:id="2321" w:author="ERCOT" w:date="2024-03-19T12:59:00Z"/>
          <w:iCs/>
        </w:rPr>
      </w:pPr>
      <w:ins w:id="2322" w:author="ERCOT" w:date="2024-03-19T12:59:00Z">
        <w:r>
          <w:rPr>
            <w:iCs/>
          </w:rPr>
          <w:t>(4)</w:t>
        </w:r>
        <w:r>
          <w:rPr>
            <w:iCs/>
          </w:rPr>
          <w:tab/>
          <w:t>On-Line Resources providing DRRS will be economically dispatched by SCED.</w:t>
        </w:r>
      </w:ins>
    </w:p>
    <w:p w14:paraId="1BAAE294" w14:textId="77777777" w:rsidR="00871D61" w:rsidRDefault="00871D61" w:rsidP="00871D61">
      <w:pPr>
        <w:keepNext/>
        <w:tabs>
          <w:tab w:val="left" w:pos="1080"/>
        </w:tabs>
        <w:spacing w:before="240" w:after="240"/>
        <w:ind w:left="1080" w:hanging="1080"/>
        <w:outlineLvl w:val="2"/>
        <w:rPr>
          <w:ins w:id="2323" w:author="ERCOT" w:date="2024-02-19T13:52:00Z"/>
          <w:b/>
          <w:i/>
          <w:szCs w:val="20"/>
        </w:rPr>
      </w:pPr>
      <w:bookmarkStart w:id="2324" w:name="_Toc309731025"/>
      <w:bookmarkStart w:id="2325" w:name="_Toc405814007"/>
      <w:bookmarkStart w:id="2326" w:name="_Toc422207897"/>
      <w:bookmarkStart w:id="2327" w:name="_Toc438044811"/>
      <w:bookmarkStart w:id="2328" w:name="_Toc447622594"/>
      <w:bookmarkStart w:id="2329" w:name="_Toc80175244"/>
      <w:r w:rsidRPr="00871D61">
        <w:rPr>
          <w:b/>
          <w:i/>
          <w:szCs w:val="20"/>
        </w:rPr>
        <w:t>9.2.3</w:t>
      </w:r>
      <w:r w:rsidRPr="00871D61">
        <w:rPr>
          <w:b/>
          <w:i/>
          <w:szCs w:val="20"/>
        </w:rPr>
        <w:tab/>
        <w:t>DAM Settlement Charge Types</w:t>
      </w:r>
      <w:bookmarkEnd w:id="2324"/>
      <w:bookmarkEnd w:id="2325"/>
      <w:bookmarkEnd w:id="2326"/>
      <w:bookmarkEnd w:id="2327"/>
      <w:bookmarkEnd w:id="2328"/>
      <w:bookmarkEnd w:id="2329"/>
    </w:p>
    <w:p w14:paraId="6307FDCF" w14:textId="77777777" w:rsidR="00BE2FF0" w:rsidRPr="00BE2FF0" w:rsidRDefault="00BE2FF0" w:rsidP="00BE2FF0">
      <w:pPr>
        <w:spacing w:after="240"/>
        <w:ind w:left="720" w:hanging="720"/>
        <w:rPr>
          <w:szCs w:val="20"/>
        </w:rPr>
      </w:pPr>
      <w:r w:rsidRPr="00BE2FF0">
        <w:rPr>
          <w:iCs/>
          <w:szCs w:val="20"/>
        </w:rPr>
        <w:t>(1)</w:t>
      </w:r>
      <w:r w:rsidRPr="00BE2FF0">
        <w:rPr>
          <w:iCs/>
          <w:szCs w:val="20"/>
        </w:rPr>
        <w:tab/>
      </w:r>
      <w:r w:rsidRPr="00BE2FF0">
        <w:rPr>
          <w:szCs w:val="20"/>
        </w:rPr>
        <w:t>ERCOT shall provide, on each Settlement Statement, the dollar amount for each DAM Settlement charge and payment.  The DAM settlement “Charge Types” are:</w:t>
      </w:r>
    </w:p>
    <w:p w14:paraId="44A0E017" w14:textId="77777777" w:rsidR="00BE2FF0" w:rsidRPr="00BE2FF0" w:rsidRDefault="00BE2FF0" w:rsidP="00BE2FF0">
      <w:pPr>
        <w:spacing w:after="240"/>
        <w:ind w:left="1440" w:hanging="720"/>
        <w:rPr>
          <w:szCs w:val="20"/>
        </w:rPr>
      </w:pPr>
      <w:r w:rsidRPr="00BE2FF0">
        <w:rPr>
          <w:szCs w:val="20"/>
        </w:rPr>
        <w:t>(a)</w:t>
      </w:r>
      <w:r w:rsidRPr="00BE2FF0">
        <w:rPr>
          <w:szCs w:val="20"/>
        </w:rPr>
        <w:tab/>
        <w:t>Section 4.6.2.1, Day-Ahead Energy Payment;</w:t>
      </w:r>
    </w:p>
    <w:p w14:paraId="6AC1AFCA" w14:textId="77777777" w:rsidR="00BE2FF0" w:rsidRPr="00BE2FF0" w:rsidRDefault="00BE2FF0" w:rsidP="00BE2FF0">
      <w:pPr>
        <w:spacing w:after="240"/>
        <w:ind w:left="1440" w:hanging="720"/>
        <w:rPr>
          <w:szCs w:val="20"/>
        </w:rPr>
      </w:pPr>
      <w:r w:rsidRPr="00BE2FF0">
        <w:rPr>
          <w:szCs w:val="20"/>
        </w:rPr>
        <w:t>(b)</w:t>
      </w:r>
      <w:r w:rsidRPr="00BE2FF0">
        <w:rPr>
          <w:szCs w:val="20"/>
        </w:rPr>
        <w:tab/>
        <w:t>Section 4.6.2.2, Day-Ahead Energy Charge;</w:t>
      </w:r>
    </w:p>
    <w:p w14:paraId="2381C5A1" w14:textId="77777777" w:rsidR="00BE2FF0" w:rsidRPr="00BE2FF0" w:rsidRDefault="00BE2FF0" w:rsidP="00BE2FF0">
      <w:pPr>
        <w:spacing w:after="240"/>
        <w:ind w:left="1440" w:hanging="720"/>
        <w:rPr>
          <w:szCs w:val="20"/>
        </w:rPr>
      </w:pPr>
      <w:r w:rsidRPr="00BE2FF0">
        <w:rPr>
          <w:szCs w:val="20"/>
        </w:rPr>
        <w:t>(c)</w:t>
      </w:r>
      <w:r w:rsidRPr="00BE2FF0">
        <w:rPr>
          <w:szCs w:val="20"/>
        </w:rPr>
        <w:tab/>
        <w:t>Section 4.6.2.3.1, Day-Ahead Make-Whole Payment;</w:t>
      </w:r>
    </w:p>
    <w:p w14:paraId="448784E2" w14:textId="77777777" w:rsidR="00BE2FF0" w:rsidRPr="00BE2FF0" w:rsidRDefault="00BE2FF0" w:rsidP="00BE2FF0">
      <w:pPr>
        <w:spacing w:after="240"/>
        <w:ind w:left="1440" w:hanging="720"/>
        <w:rPr>
          <w:szCs w:val="20"/>
        </w:rPr>
      </w:pPr>
      <w:r w:rsidRPr="00BE2FF0">
        <w:rPr>
          <w:szCs w:val="20"/>
        </w:rPr>
        <w:t>(d)</w:t>
      </w:r>
      <w:r w:rsidRPr="00BE2FF0">
        <w:rPr>
          <w:szCs w:val="20"/>
        </w:rPr>
        <w:tab/>
        <w:t>Section 4.6.2.3.2, Day-Ahead Make-Whole Charge;</w:t>
      </w:r>
    </w:p>
    <w:p w14:paraId="1E01B250" w14:textId="77777777" w:rsidR="00BE2FF0" w:rsidRPr="00BE2FF0" w:rsidRDefault="00BE2FF0" w:rsidP="00BE2FF0">
      <w:pPr>
        <w:spacing w:after="240"/>
        <w:ind w:left="1440" w:hanging="720"/>
        <w:rPr>
          <w:szCs w:val="20"/>
        </w:rPr>
      </w:pPr>
      <w:r w:rsidRPr="00BE2FF0">
        <w:rPr>
          <w:szCs w:val="20"/>
        </w:rPr>
        <w:t>(e)</w:t>
      </w:r>
      <w:r w:rsidRPr="00BE2FF0">
        <w:rPr>
          <w:szCs w:val="20"/>
        </w:rPr>
        <w:tab/>
        <w:t>Section 4.6.3, Settlement for PTP Obligations Bought in DAM;</w:t>
      </w:r>
    </w:p>
    <w:p w14:paraId="4222633B" w14:textId="77777777" w:rsidR="00BE2FF0" w:rsidRPr="00BE2FF0" w:rsidRDefault="00BE2FF0" w:rsidP="00BE2FF0">
      <w:pPr>
        <w:spacing w:after="240"/>
        <w:ind w:left="1440" w:hanging="720"/>
        <w:rPr>
          <w:szCs w:val="20"/>
        </w:rPr>
      </w:pPr>
      <w:r w:rsidRPr="00BE2FF0">
        <w:rPr>
          <w:szCs w:val="20"/>
        </w:rPr>
        <w:t>(f)</w:t>
      </w:r>
      <w:r w:rsidRPr="00BE2FF0">
        <w:rPr>
          <w:szCs w:val="20"/>
        </w:rPr>
        <w:tab/>
        <w:t>Section 4.6.4.1.1, Regulation Up Service Payment;</w:t>
      </w:r>
    </w:p>
    <w:p w14:paraId="3C45A2CE" w14:textId="77777777" w:rsidR="00BE2FF0" w:rsidRPr="00BE2FF0" w:rsidRDefault="00BE2FF0" w:rsidP="00BE2FF0">
      <w:pPr>
        <w:spacing w:after="240"/>
        <w:ind w:left="1440" w:hanging="720"/>
        <w:rPr>
          <w:szCs w:val="20"/>
        </w:rPr>
      </w:pPr>
      <w:r w:rsidRPr="00BE2FF0">
        <w:rPr>
          <w:szCs w:val="20"/>
        </w:rPr>
        <w:t>(g)</w:t>
      </w:r>
      <w:r w:rsidRPr="00BE2FF0">
        <w:rPr>
          <w:szCs w:val="20"/>
        </w:rPr>
        <w:tab/>
        <w:t>Section 4.6.4.1.2, Regulation Down Service Payment;</w:t>
      </w:r>
    </w:p>
    <w:p w14:paraId="5683808B" w14:textId="77777777" w:rsidR="00BE2FF0" w:rsidRPr="00BE2FF0" w:rsidRDefault="00BE2FF0" w:rsidP="00BE2FF0">
      <w:pPr>
        <w:spacing w:after="240"/>
        <w:ind w:left="1440" w:hanging="720"/>
        <w:rPr>
          <w:szCs w:val="20"/>
        </w:rPr>
      </w:pPr>
      <w:r w:rsidRPr="00BE2FF0">
        <w:rPr>
          <w:szCs w:val="20"/>
        </w:rPr>
        <w:t>(h)</w:t>
      </w:r>
      <w:r w:rsidRPr="00BE2FF0">
        <w:rPr>
          <w:szCs w:val="20"/>
        </w:rPr>
        <w:tab/>
        <w:t>Section 4.6.4.1.3, Responsive Reserve Payment;</w:t>
      </w:r>
    </w:p>
    <w:p w14:paraId="0DE727D2" w14:textId="77777777" w:rsidR="00BE2FF0" w:rsidRPr="00BE2FF0" w:rsidRDefault="00BE2FF0" w:rsidP="00BE2FF0">
      <w:pPr>
        <w:spacing w:after="240"/>
        <w:ind w:left="1440" w:hanging="720"/>
        <w:rPr>
          <w:szCs w:val="20"/>
        </w:rPr>
      </w:pPr>
      <w:r w:rsidRPr="00BE2FF0">
        <w:rPr>
          <w:szCs w:val="20"/>
        </w:rPr>
        <w:t>(i)</w:t>
      </w:r>
      <w:r w:rsidRPr="00BE2FF0">
        <w:rPr>
          <w:szCs w:val="20"/>
        </w:rPr>
        <w:tab/>
        <w:t>Section 4.6.4.1.4, Non-Spinning Reserve Service Payment;</w:t>
      </w:r>
    </w:p>
    <w:p w14:paraId="77EF562A" w14:textId="77777777" w:rsidR="00BE2FF0" w:rsidRDefault="00BE2FF0" w:rsidP="00BE2FF0">
      <w:pPr>
        <w:spacing w:after="240"/>
        <w:ind w:left="1440" w:hanging="720"/>
        <w:rPr>
          <w:szCs w:val="20"/>
        </w:rPr>
      </w:pPr>
      <w:r w:rsidRPr="00BE2FF0">
        <w:rPr>
          <w:szCs w:val="20"/>
        </w:rPr>
        <w:t>(j)</w:t>
      </w:r>
      <w:r w:rsidRPr="00BE2FF0">
        <w:rPr>
          <w:szCs w:val="20"/>
        </w:rPr>
        <w:tab/>
        <w:t>Section 4.6.4.1.5, ERCOT Contingency Reserve Service Payment;</w:t>
      </w:r>
    </w:p>
    <w:p w14:paraId="3EF304BD" w14:textId="641131A1" w:rsidR="00BE2FF0" w:rsidRPr="00BE2FF0" w:rsidDel="00CE563A" w:rsidRDefault="00BE2FF0" w:rsidP="00CE563A">
      <w:pPr>
        <w:spacing w:after="240"/>
        <w:ind w:left="1440" w:hanging="720"/>
        <w:rPr>
          <w:del w:id="2330" w:author="ERCOT" w:date="2024-02-19T13:54:00Z"/>
          <w:szCs w:val="20"/>
        </w:rPr>
      </w:pPr>
      <w:ins w:id="2331" w:author="ERCOT" w:date="2024-02-19T13:53:00Z">
        <w:r w:rsidRPr="00BE2FF0">
          <w:rPr>
            <w:szCs w:val="20"/>
          </w:rPr>
          <w:t>(</w:t>
        </w:r>
        <w:r>
          <w:rPr>
            <w:szCs w:val="20"/>
          </w:rPr>
          <w:t>k</w:t>
        </w:r>
        <w:r w:rsidRPr="00BE2FF0">
          <w:rPr>
            <w:szCs w:val="20"/>
          </w:rPr>
          <w:t>)</w:t>
        </w:r>
        <w:r w:rsidRPr="00BE2FF0">
          <w:rPr>
            <w:szCs w:val="20"/>
          </w:rPr>
          <w:tab/>
          <w:t>Section 4.6.4.1.</w:t>
        </w:r>
        <w:r>
          <w:rPr>
            <w:szCs w:val="20"/>
          </w:rPr>
          <w:t>6</w:t>
        </w:r>
        <w:r w:rsidRPr="00BE2FF0">
          <w:rPr>
            <w:szCs w:val="20"/>
          </w:rPr>
          <w:t xml:space="preserve">, </w:t>
        </w:r>
      </w:ins>
      <w:ins w:id="2332" w:author="ERCOT" w:date="2024-02-19T13:54:00Z">
        <w:r>
          <w:rPr>
            <w:szCs w:val="20"/>
          </w:rPr>
          <w:t>Dispatchable Reliability</w:t>
        </w:r>
      </w:ins>
      <w:ins w:id="2333" w:author="ERCOT" w:date="2024-02-19T13:53:00Z">
        <w:r w:rsidRPr="00BE2FF0">
          <w:rPr>
            <w:szCs w:val="20"/>
          </w:rPr>
          <w:t xml:space="preserve"> Reserve Service Payment;</w:t>
        </w:r>
      </w:ins>
    </w:p>
    <w:p w14:paraId="33C96FE9" w14:textId="139F937A" w:rsidR="00BE2FF0" w:rsidRPr="00BE2FF0" w:rsidRDefault="00BE2FF0" w:rsidP="00BE2FF0">
      <w:pPr>
        <w:spacing w:after="240"/>
        <w:ind w:left="1440" w:hanging="720"/>
        <w:rPr>
          <w:szCs w:val="20"/>
        </w:rPr>
      </w:pPr>
      <w:r w:rsidRPr="00BE2FF0">
        <w:rPr>
          <w:szCs w:val="20"/>
        </w:rPr>
        <w:t>(</w:t>
      </w:r>
      <w:ins w:id="2334" w:author="ERCOT" w:date="2024-02-19T13:55:00Z">
        <w:r w:rsidR="00CE563A">
          <w:rPr>
            <w:szCs w:val="20"/>
          </w:rPr>
          <w:t>l</w:t>
        </w:r>
      </w:ins>
      <w:del w:id="2335" w:author="ERCOT" w:date="2024-02-19T13:54:00Z">
        <w:r w:rsidRPr="00BE2FF0" w:rsidDel="00CE563A">
          <w:rPr>
            <w:szCs w:val="20"/>
          </w:rPr>
          <w:delText>k</w:delText>
        </w:r>
      </w:del>
      <w:r w:rsidRPr="00BE2FF0">
        <w:rPr>
          <w:szCs w:val="20"/>
        </w:rPr>
        <w:t>)</w:t>
      </w:r>
      <w:r w:rsidRPr="00BE2FF0">
        <w:rPr>
          <w:szCs w:val="20"/>
        </w:rPr>
        <w:tab/>
        <w:t>Section 4.6.4.2.1, Regulation Up Service Charge;</w:t>
      </w:r>
    </w:p>
    <w:p w14:paraId="51D711CA" w14:textId="14EBADF4" w:rsidR="00BE2FF0" w:rsidRPr="00BE2FF0" w:rsidRDefault="00BE2FF0" w:rsidP="00BE2FF0">
      <w:pPr>
        <w:spacing w:after="240"/>
        <w:ind w:left="1440" w:hanging="720"/>
        <w:rPr>
          <w:szCs w:val="20"/>
        </w:rPr>
      </w:pPr>
      <w:r w:rsidRPr="00BE2FF0">
        <w:rPr>
          <w:szCs w:val="20"/>
        </w:rPr>
        <w:t>(</w:t>
      </w:r>
      <w:ins w:id="2336" w:author="ERCOT" w:date="2024-02-19T13:55:00Z">
        <w:r w:rsidR="00CE563A">
          <w:rPr>
            <w:szCs w:val="20"/>
          </w:rPr>
          <w:t>m</w:t>
        </w:r>
      </w:ins>
      <w:del w:id="2337" w:author="ERCOT" w:date="2024-02-19T13:55:00Z">
        <w:r w:rsidRPr="00BE2FF0" w:rsidDel="00CE563A">
          <w:rPr>
            <w:szCs w:val="20"/>
          </w:rPr>
          <w:delText>l</w:delText>
        </w:r>
      </w:del>
      <w:r w:rsidRPr="00BE2FF0">
        <w:rPr>
          <w:szCs w:val="20"/>
        </w:rPr>
        <w:t>)</w:t>
      </w:r>
      <w:r w:rsidRPr="00BE2FF0">
        <w:rPr>
          <w:szCs w:val="20"/>
        </w:rPr>
        <w:tab/>
        <w:t xml:space="preserve">Section 4.6.4.2.2, </w:t>
      </w:r>
      <w:hyperlink w:anchor="_Toc109527549" w:history="1">
        <w:r w:rsidRPr="00BE2FF0">
          <w:rPr>
            <w:szCs w:val="20"/>
          </w:rPr>
          <w:t>Regulation Down Service Charge</w:t>
        </w:r>
      </w:hyperlink>
      <w:r w:rsidRPr="00BE2FF0">
        <w:rPr>
          <w:szCs w:val="20"/>
        </w:rPr>
        <w:t>;</w:t>
      </w:r>
    </w:p>
    <w:p w14:paraId="42D24B8C" w14:textId="6DEABDDE" w:rsidR="00BE2FF0" w:rsidRPr="00BE2FF0" w:rsidRDefault="00BE2FF0" w:rsidP="00BE2FF0">
      <w:pPr>
        <w:spacing w:after="240"/>
        <w:ind w:left="1440" w:hanging="720"/>
        <w:rPr>
          <w:szCs w:val="20"/>
        </w:rPr>
      </w:pPr>
      <w:r w:rsidRPr="00BE2FF0">
        <w:rPr>
          <w:szCs w:val="20"/>
          <w:lang w:val="pt-BR"/>
        </w:rPr>
        <w:t>(</w:t>
      </w:r>
      <w:ins w:id="2338" w:author="ERCOT" w:date="2024-02-19T13:55:00Z">
        <w:r w:rsidR="00CE563A">
          <w:rPr>
            <w:szCs w:val="20"/>
            <w:lang w:val="pt-BR"/>
          </w:rPr>
          <w:t>n</w:t>
        </w:r>
      </w:ins>
      <w:del w:id="2339" w:author="ERCOT" w:date="2024-02-19T13:55:00Z">
        <w:r w:rsidRPr="00BE2FF0" w:rsidDel="00CE563A">
          <w:rPr>
            <w:szCs w:val="20"/>
            <w:lang w:val="pt-BR"/>
          </w:rPr>
          <w:delText>m</w:delText>
        </w:r>
      </w:del>
      <w:r w:rsidRPr="00BE2FF0">
        <w:rPr>
          <w:szCs w:val="20"/>
          <w:lang w:val="pt-BR"/>
        </w:rPr>
        <w:t>)</w:t>
      </w:r>
      <w:r w:rsidRPr="00BE2FF0">
        <w:rPr>
          <w:szCs w:val="20"/>
          <w:lang w:val="pt-BR"/>
        </w:rPr>
        <w:tab/>
      </w:r>
      <w:r w:rsidRPr="00BE2FF0">
        <w:rPr>
          <w:szCs w:val="20"/>
        </w:rPr>
        <w:t xml:space="preserve">Section 4.6.4.2.3, </w:t>
      </w:r>
      <w:r w:rsidRPr="00BE2FF0">
        <w:rPr>
          <w:szCs w:val="20"/>
          <w:lang w:val="pt-BR"/>
        </w:rPr>
        <w:t>Responsive Reserve Charge;</w:t>
      </w:r>
    </w:p>
    <w:p w14:paraId="18A9198C" w14:textId="30CD1BBF" w:rsidR="00BE2FF0" w:rsidRPr="00BE2FF0" w:rsidRDefault="00BE2FF0" w:rsidP="00BE2FF0">
      <w:pPr>
        <w:spacing w:after="240"/>
        <w:ind w:left="1440" w:hanging="720"/>
        <w:rPr>
          <w:szCs w:val="20"/>
        </w:rPr>
      </w:pPr>
      <w:r w:rsidRPr="00BE2FF0">
        <w:rPr>
          <w:szCs w:val="20"/>
        </w:rPr>
        <w:lastRenderedPageBreak/>
        <w:t>(</w:t>
      </w:r>
      <w:ins w:id="2340" w:author="ERCOT" w:date="2024-02-19T13:55:00Z">
        <w:r w:rsidR="00CE563A">
          <w:rPr>
            <w:szCs w:val="20"/>
          </w:rPr>
          <w:t>o</w:t>
        </w:r>
      </w:ins>
      <w:del w:id="2341" w:author="ERCOT" w:date="2024-02-19T13:55:00Z">
        <w:r w:rsidRPr="00BE2FF0" w:rsidDel="00CE563A">
          <w:rPr>
            <w:szCs w:val="20"/>
          </w:rPr>
          <w:delText>n</w:delText>
        </w:r>
      </w:del>
      <w:r w:rsidRPr="00BE2FF0">
        <w:rPr>
          <w:szCs w:val="20"/>
        </w:rPr>
        <w:t>)</w:t>
      </w:r>
      <w:r w:rsidRPr="00BE2FF0">
        <w:rPr>
          <w:szCs w:val="20"/>
        </w:rPr>
        <w:tab/>
        <w:t>Section 4.6.4.2.4, Non-Spinning Reserve Service Charge;</w:t>
      </w:r>
    </w:p>
    <w:p w14:paraId="2A45C19D" w14:textId="5A5997DF" w:rsidR="00BE2FF0" w:rsidRDefault="00BE2FF0" w:rsidP="00BE2FF0">
      <w:pPr>
        <w:spacing w:after="240"/>
        <w:ind w:left="1440" w:hanging="720"/>
        <w:rPr>
          <w:ins w:id="2342" w:author="ERCOT" w:date="2024-02-19T13:55:00Z"/>
          <w:szCs w:val="20"/>
        </w:rPr>
      </w:pPr>
      <w:r w:rsidRPr="00BE2FF0">
        <w:rPr>
          <w:szCs w:val="20"/>
        </w:rPr>
        <w:t>(</w:t>
      </w:r>
      <w:ins w:id="2343" w:author="ERCOT" w:date="2024-02-19T13:55:00Z">
        <w:r w:rsidR="00CE563A">
          <w:rPr>
            <w:szCs w:val="20"/>
          </w:rPr>
          <w:t>p</w:t>
        </w:r>
      </w:ins>
      <w:del w:id="2344" w:author="ERCOT" w:date="2024-02-19T13:55:00Z">
        <w:r w:rsidRPr="00BE2FF0" w:rsidDel="00CE563A">
          <w:rPr>
            <w:szCs w:val="20"/>
          </w:rPr>
          <w:delText>o</w:delText>
        </w:r>
      </w:del>
      <w:r w:rsidRPr="00BE2FF0">
        <w:rPr>
          <w:szCs w:val="20"/>
        </w:rPr>
        <w:t>)</w:t>
      </w:r>
      <w:r w:rsidRPr="00BE2FF0">
        <w:rPr>
          <w:szCs w:val="20"/>
        </w:rPr>
        <w:tab/>
        <w:t>Section 4.6.4.2.5, ERCOT Contingency Reserve Service Charge;</w:t>
      </w:r>
    </w:p>
    <w:p w14:paraId="4AFF46C0" w14:textId="57E7DC6A" w:rsidR="00CE563A" w:rsidRPr="00BE2FF0" w:rsidDel="00CE563A" w:rsidRDefault="00CE563A" w:rsidP="00CE563A">
      <w:pPr>
        <w:spacing w:after="240"/>
        <w:ind w:left="1440" w:hanging="720"/>
        <w:rPr>
          <w:del w:id="2345" w:author="ERCOT" w:date="2024-02-19T13:55:00Z"/>
          <w:szCs w:val="20"/>
        </w:rPr>
      </w:pPr>
      <w:ins w:id="2346" w:author="ERCOT" w:date="2024-02-19T13:55:00Z">
        <w:r w:rsidRPr="00BE2FF0">
          <w:rPr>
            <w:szCs w:val="20"/>
          </w:rPr>
          <w:t>(</w:t>
        </w:r>
        <w:r>
          <w:rPr>
            <w:szCs w:val="20"/>
          </w:rPr>
          <w:t>q</w:t>
        </w:r>
        <w:r w:rsidRPr="00BE2FF0">
          <w:rPr>
            <w:szCs w:val="20"/>
          </w:rPr>
          <w:t>)</w:t>
        </w:r>
        <w:r w:rsidRPr="00BE2FF0">
          <w:rPr>
            <w:szCs w:val="20"/>
          </w:rPr>
          <w:tab/>
          <w:t>Section 4.6.4.2.</w:t>
        </w:r>
        <w:r>
          <w:rPr>
            <w:szCs w:val="20"/>
          </w:rPr>
          <w:t>6</w:t>
        </w:r>
        <w:r w:rsidRPr="00BE2FF0">
          <w:rPr>
            <w:szCs w:val="20"/>
          </w:rPr>
          <w:t xml:space="preserve">, </w:t>
        </w:r>
        <w:r>
          <w:rPr>
            <w:szCs w:val="20"/>
          </w:rPr>
          <w:t>Dispatchable Reliability</w:t>
        </w:r>
        <w:r w:rsidRPr="00BE2FF0">
          <w:rPr>
            <w:szCs w:val="20"/>
          </w:rPr>
          <w:t xml:space="preserve"> Reserve Service Charge;</w:t>
        </w:r>
      </w:ins>
    </w:p>
    <w:p w14:paraId="51216EE3" w14:textId="3F1C811C" w:rsidR="00BE2FF0" w:rsidRPr="00BE2FF0" w:rsidRDefault="00BE2FF0" w:rsidP="00BE2FF0">
      <w:pPr>
        <w:spacing w:after="240"/>
        <w:ind w:left="1440" w:hanging="720"/>
        <w:rPr>
          <w:szCs w:val="20"/>
        </w:rPr>
      </w:pPr>
      <w:r w:rsidRPr="00BE2FF0">
        <w:rPr>
          <w:szCs w:val="20"/>
        </w:rPr>
        <w:t>(</w:t>
      </w:r>
      <w:ins w:id="2347" w:author="ERCOT" w:date="2024-02-19T13:55:00Z">
        <w:r w:rsidR="00CE563A">
          <w:rPr>
            <w:szCs w:val="20"/>
          </w:rPr>
          <w:t>r</w:t>
        </w:r>
      </w:ins>
      <w:del w:id="2348" w:author="ERCOT" w:date="2024-02-19T13:55:00Z">
        <w:r w:rsidRPr="00BE2FF0" w:rsidDel="00CE563A">
          <w:rPr>
            <w:szCs w:val="20"/>
          </w:rPr>
          <w:delText>p</w:delText>
        </w:r>
      </w:del>
      <w:r w:rsidRPr="00BE2FF0">
        <w:rPr>
          <w:szCs w:val="20"/>
        </w:rPr>
        <w:t>)</w:t>
      </w:r>
      <w:r w:rsidRPr="00BE2FF0">
        <w:rPr>
          <w:szCs w:val="20"/>
        </w:rPr>
        <w:tab/>
        <w:t>Section 7.9.1.1, Payments and Charges for PTP Obligations Settled in DAM;</w:t>
      </w:r>
    </w:p>
    <w:p w14:paraId="0AA7E5EA" w14:textId="222DB62B" w:rsidR="00BE2FF0" w:rsidRPr="00BE2FF0" w:rsidRDefault="00BE2FF0" w:rsidP="00BE2FF0">
      <w:pPr>
        <w:spacing w:after="240"/>
        <w:ind w:left="1440" w:hanging="720"/>
        <w:rPr>
          <w:szCs w:val="20"/>
        </w:rPr>
      </w:pPr>
      <w:r w:rsidRPr="00BE2FF0">
        <w:rPr>
          <w:szCs w:val="20"/>
        </w:rPr>
        <w:t>(</w:t>
      </w:r>
      <w:ins w:id="2349" w:author="ERCOT" w:date="2024-02-19T13:55:00Z">
        <w:r w:rsidR="00CE563A">
          <w:rPr>
            <w:szCs w:val="20"/>
          </w:rPr>
          <w:t>s</w:t>
        </w:r>
      </w:ins>
      <w:del w:id="2350" w:author="ERCOT" w:date="2024-02-19T13:55:00Z">
        <w:r w:rsidRPr="00BE2FF0" w:rsidDel="00CE563A">
          <w:rPr>
            <w:szCs w:val="20"/>
          </w:rPr>
          <w:delText>q</w:delText>
        </w:r>
      </w:del>
      <w:r w:rsidRPr="00BE2FF0">
        <w:rPr>
          <w:szCs w:val="20"/>
        </w:rPr>
        <w:t>)</w:t>
      </w:r>
      <w:r w:rsidRPr="00BE2FF0">
        <w:rPr>
          <w:szCs w:val="20"/>
        </w:rPr>
        <w:tab/>
        <w:t>Section 7.9.1.2, Payments for PTP Options Settled in DAM;</w:t>
      </w:r>
    </w:p>
    <w:p w14:paraId="662C079D" w14:textId="2CD4B6F6" w:rsidR="00BE2FF0" w:rsidRPr="00BE2FF0" w:rsidRDefault="00BE2FF0" w:rsidP="00BE2FF0">
      <w:pPr>
        <w:spacing w:after="240"/>
        <w:ind w:left="1440" w:hanging="720"/>
        <w:rPr>
          <w:szCs w:val="20"/>
        </w:rPr>
      </w:pPr>
      <w:r w:rsidRPr="00BE2FF0">
        <w:rPr>
          <w:szCs w:val="20"/>
        </w:rPr>
        <w:t>(</w:t>
      </w:r>
      <w:ins w:id="2351" w:author="ERCOT" w:date="2024-02-19T13:55:00Z">
        <w:r w:rsidR="00CE563A">
          <w:rPr>
            <w:szCs w:val="20"/>
          </w:rPr>
          <w:t>t</w:t>
        </w:r>
      </w:ins>
      <w:del w:id="2352" w:author="ERCOT" w:date="2024-02-19T13:55:00Z">
        <w:r w:rsidRPr="00BE2FF0" w:rsidDel="00CE563A">
          <w:rPr>
            <w:szCs w:val="20"/>
          </w:rPr>
          <w:delText>r</w:delText>
        </w:r>
      </w:del>
      <w:r w:rsidRPr="00BE2FF0">
        <w:rPr>
          <w:szCs w:val="20"/>
        </w:rPr>
        <w:t>)</w:t>
      </w:r>
      <w:r w:rsidRPr="00BE2FF0">
        <w:rPr>
          <w:szCs w:val="20"/>
        </w:rPr>
        <w:tab/>
        <w:t>Section 7.9.1.4, Payments for FGRs Settled in DAM;</w:t>
      </w:r>
    </w:p>
    <w:p w14:paraId="422D086C" w14:textId="1A95BEA5" w:rsidR="00BE2FF0" w:rsidRPr="00BE2FF0" w:rsidRDefault="00BE2FF0" w:rsidP="00BE2FF0">
      <w:pPr>
        <w:spacing w:after="240"/>
        <w:ind w:left="1440" w:hanging="720"/>
        <w:rPr>
          <w:szCs w:val="20"/>
        </w:rPr>
      </w:pPr>
      <w:r w:rsidRPr="00BE2FF0">
        <w:rPr>
          <w:szCs w:val="20"/>
        </w:rPr>
        <w:t>(</w:t>
      </w:r>
      <w:ins w:id="2353" w:author="ERCOT" w:date="2024-02-19T13:55:00Z">
        <w:r w:rsidR="00CE563A">
          <w:rPr>
            <w:szCs w:val="20"/>
          </w:rPr>
          <w:t>u</w:t>
        </w:r>
      </w:ins>
      <w:del w:id="2354" w:author="ERCOT" w:date="2024-02-19T13:55:00Z">
        <w:r w:rsidRPr="00BE2FF0" w:rsidDel="00CE563A">
          <w:rPr>
            <w:szCs w:val="20"/>
          </w:rPr>
          <w:delText>s</w:delText>
        </w:r>
      </w:del>
      <w:r w:rsidRPr="00BE2FF0">
        <w:rPr>
          <w:szCs w:val="20"/>
        </w:rPr>
        <w:t>)</w:t>
      </w:r>
      <w:r w:rsidRPr="00BE2FF0">
        <w:rPr>
          <w:szCs w:val="20"/>
        </w:rPr>
        <w:tab/>
        <w:t>Section 7.9.1.5, Payments and Charges for PTP Obligations with Refund Settled in DAM;</w:t>
      </w:r>
    </w:p>
    <w:p w14:paraId="54A8F0C6" w14:textId="55BA6AD6" w:rsidR="00BE2FF0" w:rsidRPr="00BE2FF0" w:rsidRDefault="00BE2FF0" w:rsidP="00BE2FF0">
      <w:pPr>
        <w:spacing w:after="240"/>
        <w:ind w:left="1440" w:hanging="720"/>
        <w:rPr>
          <w:szCs w:val="20"/>
        </w:rPr>
      </w:pPr>
      <w:r w:rsidRPr="00BE2FF0">
        <w:rPr>
          <w:szCs w:val="20"/>
        </w:rPr>
        <w:t>(</w:t>
      </w:r>
      <w:ins w:id="2355" w:author="ERCOT" w:date="2024-02-19T13:55:00Z">
        <w:r w:rsidR="00CE563A">
          <w:rPr>
            <w:szCs w:val="20"/>
          </w:rPr>
          <w:t>v</w:t>
        </w:r>
      </w:ins>
      <w:del w:id="2356" w:author="ERCOT" w:date="2024-02-19T13:55:00Z">
        <w:r w:rsidRPr="00BE2FF0" w:rsidDel="00CE563A">
          <w:rPr>
            <w:szCs w:val="20"/>
          </w:rPr>
          <w:delText>t</w:delText>
        </w:r>
      </w:del>
      <w:r w:rsidRPr="00BE2FF0">
        <w:rPr>
          <w:szCs w:val="20"/>
        </w:rPr>
        <w:t>)</w:t>
      </w:r>
      <w:r w:rsidRPr="00BE2FF0">
        <w:rPr>
          <w:szCs w:val="20"/>
        </w:rPr>
        <w:tab/>
        <w:t>Section 7.9.1.6, Payments for PTP Options with Refund Settled in DAM; and</w:t>
      </w:r>
    </w:p>
    <w:p w14:paraId="7029B817" w14:textId="11AF69C0" w:rsidR="00BE2FF0" w:rsidRPr="00BE2FF0" w:rsidRDefault="00BE2FF0" w:rsidP="00BE2FF0">
      <w:pPr>
        <w:spacing w:after="240"/>
        <w:ind w:left="1440" w:hanging="720"/>
        <w:rPr>
          <w:szCs w:val="20"/>
        </w:rPr>
      </w:pPr>
      <w:r w:rsidRPr="00BE2FF0">
        <w:rPr>
          <w:szCs w:val="20"/>
        </w:rPr>
        <w:t>(</w:t>
      </w:r>
      <w:ins w:id="2357" w:author="ERCOT" w:date="2024-02-19T13:55:00Z">
        <w:r w:rsidR="00CE563A">
          <w:rPr>
            <w:szCs w:val="20"/>
          </w:rPr>
          <w:t>w</w:t>
        </w:r>
      </w:ins>
      <w:del w:id="2358" w:author="ERCOT" w:date="2024-02-19T13:55:00Z">
        <w:r w:rsidRPr="00BE2FF0" w:rsidDel="00CE563A">
          <w:rPr>
            <w:szCs w:val="20"/>
          </w:rPr>
          <w:delText>u</w:delText>
        </w:r>
      </w:del>
      <w:r w:rsidRPr="00BE2FF0">
        <w:rPr>
          <w:szCs w:val="20"/>
        </w:rPr>
        <w:t>)</w:t>
      </w:r>
      <w:r w:rsidRPr="00BE2FF0">
        <w:rPr>
          <w:szCs w:val="20"/>
        </w:rPr>
        <w:tab/>
        <w:t>Paragraph (2) of Section 7.9.3.3, Shortfall Charges to CRR Owners.</w:t>
      </w:r>
    </w:p>
    <w:p w14:paraId="026EC5D8" w14:textId="77777777" w:rsidR="00871D61" w:rsidRPr="008910B8" w:rsidRDefault="00871D61" w:rsidP="00871D61">
      <w:pPr>
        <w:pStyle w:val="H3"/>
        <w:rPr>
          <w:b w:val="0"/>
          <w:i w:val="0"/>
        </w:rPr>
      </w:pPr>
      <w:bookmarkStart w:id="2359" w:name="_Toc309731044"/>
      <w:bookmarkStart w:id="2360" w:name="_Toc405814019"/>
      <w:bookmarkStart w:id="2361" w:name="_Toc422207909"/>
      <w:bookmarkStart w:id="2362" w:name="_Toc438044823"/>
      <w:bookmarkStart w:id="2363" w:name="_Toc447622606"/>
      <w:bookmarkStart w:id="2364" w:name="_Toc80175256"/>
      <w:r w:rsidRPr="008910B8">
        <w:t>9.5.3</w:t>
      </w:r>
      <w:r w:rsidRPr="008910B8">
        <w:tab/>
        <w:t>Real-Time Market Settlement Charge Types</w:t>
      </w:r>
      <w:bookmarkEnd w:id="2359"/>
      <w:bookmarkEnd w:id="2360"/>
      <w:bookmarkEnd w:id="2361"/>
      <w:bookmarkEnd w:id="2362"/>
      <w:bookmarkEnd w:id="2363"/>
      <w:bookmarkEnd w:id="2364"/>
    </w:p>
    <w:p w14:paraId="04BB1585" w14:textId="77777777" w:rsidR="00D07787" w:rsidRPr="00D07787" w:rsidRDefault="00D07787" w:rsidP="00D07787">
      <w:pPr>
        <w:spacing w:after="240"/>
        <w:ind w:left="720" w:hanging="720"/>
        <w:rPr>
          <w:szCs w:val="20"/>
        </w:rPr>
      </w:pPr>
      <w:r w:rsidRPr="00D07787">
        <w:rPr>
          <w:szCs w:val="20"/>
        </w:rPr>
        <w:t>(1)</w:t>
      </w:r>
      <w:r w:rsidRPr="00D07787">
        <w:rPr>
          <w:szCs w:val="20"/>
        </w:rPr>
        <w:tab/>
        <w:t>ERCOT shall provide, on each RTM Settlement Statement, the dollar amount for each RTM Settlement charge and payment.  The RTM Settlement “Charge Types” are:</w:t>
      </w:r>
    </w:p>
    <w:p w14:paraId="18352F8A" w14:textId="77777777" w:rsidR="00D07787" w:rsidRPr="00D07787" w:rsidRDefault="00D07787" w:rsidP="00D07787">
      <w:pPr>
        <w:spacing w:after="240"/>
        <w:ind w:left="1440" w:hanging="720"/>
        <w:rPr>
          <w:szCs w:val="20"/>
        </w:rPr>
      </w:pPr>
      <w:r w:rsidRPr="00D07787">
        <w:rPr>
          <w:szCs w:val="20"/>
        </w:rPr>
        <w:t>(a)</w:t>
      </w:r>
      <w:r w:rsidRPr="00D07787">
        <w:rPr>
          <w:szCs w:val="20"/>
        </w:rPr>
        <w:tab/>
        <w:t>Section 5.7.1, RUC Make-Whole Payment;</w:t>
      </w:r>
    </w:p>
    <w:p w14:paraId="4B6D78A8" w14:textId="77777777" w:rsidR="00D07787" w:rsidRPr="00D07787" w:rsidRDefault="00D07787" w:rsidP="00D07787">
      <w:pPr>
        <w:spacing w:after="240"/>
        <w:ind w:left="1440" w:hanging="720"/>
        <w:rPr>
          <w:szCs w:val="20"/>
        </w:rPr>
      </w:pPr>
      <w:r w:rsidRPr="00D07787">
        <w:rPr>
          <w:szCs w:val="20"/>
        </w:rPr>
        <w:t>(b)</w:t>
      </w:r>
      <w:r w:rsidRPr="00D07787">
        <w:rPr>
          <w:szCs w:val="20"/>
        </w:rPr>
        <w:tab/>
        <w:t>Section 5.7.2, RUC Clawback Charge;</w:t>
      </w:r>
    </w:p>
    <w:p w14:paraId="41BA8F5C" w14:textId="77777777" w:rsidR="00D07787" w:rsidRPr="00D07787" w:rsidRDefault="00D07787" w:rsidP="00D07787">
      <w:pPr>
        <w:spacing w:after="240"/>
        <w:ind w:left="1440" w:hanging="720"/>
        <w:rPr>
          <w:szCs w:val="20"/>
        </w:rPr>
      </w:pPr>
      <w:r w:rsidRPr="00D07787">
        <w:rPr>
          <w:szCs w:val="20"/>
        </w:rPr>
        <w:t>(c)</w:t>
      </w:r>
      <w:r w:rsidRPr="00D07787">
        <w:rPr>
          <w:szCs w:val="20"/>
        </w:rPr>
        <w:tab/>
        <w:t>Section 5.7.3, Payment When ERCOT Decommits a QSE-Committed Resource;</w:t>
      </w:r>
    </w:p>
    <w:p w14:paraId="2D1A9D75" w14:textId="77777777" w:rsidR="00D07787" w:rsidRPr="00D07787" w:rsidRDefault="00D07787" w:rsidP="00D07787">
      <w:pPr>
        <w:spacing w:after="240"/>
        <w:ind w:left="1440" w:hanging="720"/>
        <w:rPr>
          <w:szCs w:val="20"/>
        </w:rPr>
      </w:pPr>
      <w:r w:rsidRPr="00D07787">
        <w:rPr>
          <w:szCs w:val="20"/>
        </w:rPr>
        <w:t>(d)</w:t>
      </w:r>
      <w:r w:rsidRPr="00D07787">
        <w:rPr>
          <w:szCs w:val="20"/>
        </w:rPr>
        <w:tab/>
        <w:t>Section 5.7.4.1, RUC Capacity-Short Charge;</w:t>
      </w:r>
    </w:p>
    <w:p w14:paraId="71174D98" w14:textId="77777777" w:rsidR="00D07787" w:rsidRPr="00D07787" w:rsidRDefault="00D07787" w:rsidP="00D07787">
      <w:pPr>
        <w:spacing w:after="240"/>
        <w:ind w:left="1440" w:hanging="720"/>
        <w:rPr>
          <w:szCs w:val="20"/>
        </w:rPr>
      </w:pPr>
      <w:r w:rsidRPr="00D07787">
        <w:rPr>
          <w:szCs w:val="20"/>
        </w:rPr>
        <w:t>(e)</w:t>
      </w:r>
      <w:r w:rsidRPr="00D07787">
        <w:rPr>
          <w:szCs w:val="20"/>
        </w:rPr>
        <w:tab/>
        <w:t>Section 5.7.4.2, RUC Make-Whole Uplift Charge;</w:t>
      </w:r>
    </w:p>
    <w:p w14:paraId="2608B3FC" w14:textId="77777777" w:rsidR="00D07787" w:rsidRPr="00D07787" w:rsidRDefault="00D07787" w:rsidP="00D07787">
      <w:pPr>
        <w:spacing w:after="240"/>
        <w:ind w:left="1440" w:hanging="720"/>
        <w:rPr>
          <w:szCs w:val="20"/>
        </w:rPr>
      </w:pPr>
      <w:r w:rsidRPr="00D07787">
        <w:rPr>
          <w:szCs w:val="20"/>
        </w:rPr>
        <w:t>(f)</w:t>
      </w:r>
      <w:r w:rsidRPr="00D07787">
        <w:rPr>
          <w:szCs w:val="20"/>
        </w:rPr>
        <w:tab/>
        <w:t xml:space="preserve">Section </w:t>
      </w:r>
      <w:hyperlink w:anchor="_Toc109528011" w:history="1">
        <w:r w:rsidRPr="00D07787">
          <w:rPr>
            <w:szCs w:val="20"/>
          </w:rPr>
          <w:t>5.7.5, RUC Clawback Payment</w:t>
        </w:r>
      </w:hyperlink>
      <w:r w:rsidRPr="00D07787">
        <w:rPr>
          <w:szCs w:val="20"/>
        </w:rPr>
        <w:t>;</w:t>
      </w:r>
    </w:p>
    <w:p w14:paraId="36ED9673" w14:textId="77777777" w:rsidR="00D07787" w:rsidRPr="00D07787" w:rsidRDefault="00D07787" w:rsidP="00D07787">
      <w:pPr>
        <w:spacing w:after="240"/>
        <w:ind w:left="1440" w:hanging="720"/>
        <w:rPr>
          <w:szCs w:val="20"/>
        </w:rPr>
      </w:pPr>
      <w:r w:rsidRPr="00D07787">
        <w:rPr>
          <w:szCs w:val="20"/>
        </w:rPr>
        <w:t>(g)</w:t>
      </w:r>
      <w:r w:rsidRPr="00D07787">
        <w:rPr>
          <w:szCs w:val="20"/>
        </w:rPr>
        <w:tab/>
        <w:t xml:space="preserve">Section </w:t>
      </w:r>
      <w:hyperlink w:anchor="_Toc109528014" w:history="1">
        <w:r w:rsidRPr="00D07787">
          <w:rPr>
            <w:szCs w:val="20"/>
          </w:rPr>
          <w:t>5.7.6, RUC Decommitment Charge</w:t>
        </w:r>
      </w:hyperlink>
      <w:r w:rsidRPr="00D07787">
        <w:rPr>
          <w:szCs w:val="20"/>
        </w:rPr>
        <w:t>;</w:t>
      </w:r>
    </w:p>
    <w:p w14:paraId="53B193B1" w14:textId="77777777" w:rsidR="00D07787" w:rsidRPr="00D07787" w:rsidRDefault="00D07787" w:rsidP="00D07787">
      <w:pPr>
        <w:spacing w:after="240"/>
        <w:ind w:left="1440" w:hanging="720"/>
        <w:rPr>
          <w:szCs w:val="20"/>
        </w:rPr>
      </w:pPr>
      <w:r w:rsidRPr="00D07787">
        <w:rPr>
          <w:szCs w:val="20"/>
        </w:rPr>
        <w:t>(h)</w:t>
      </w:r>
      <w:r w:rsidRPr="00D07787">
        <w:rPr>
          <w:szCs w:val="20"/>
        </w:rPr>
        <w:tab/>
        <w:t xml:space="preserve">Section 6.6.3.1, Real-Time Energy Imbalance Payment or Charge at a Resource Node; </w:t>
      </w:r>
    </w:p>
    <w:p w14:paraId="5E7BC5F0" w14:textId="77777777" w:rsidR="00D07787" w:rsidRPr="00D07787" w:rsidRDefault="00D07787" w:rsidP="00D07787">
      <w:pPr>
        <w:spacing w:after="240"/>
        <w:ind w:left="1440" w:hanging="720"/>
        <w:rPr>
          <w:szCs w:val="20"/>
        </w:rPr>
      </w:pPr>
      <w:r w:rsidRPr="00D07787">
        <w:rPr>
          <w:szCs w:val="20"/>
        </w:rPr>
        <w:t>(i)</w:t>
      </w:r>
      <w:r w:rsidRPr="00D07787">
        <w:rPr>
          <w:szCs w:val="20"/>
        </w:rPr>
        <w:tab/>
        <w:t>Section 6.6.3.2, Real-Time Energy Imbalance Payment or Charge at a Load Zone;</w:t>
      </w:r>
    </w:p>
    <w:p w14:paraId="4D6583D2" w14:textId="77777777" w:rsidR="00D07787" w:rsidRPr="00D07787" w:rsidRDefault="00D07787" w:rsidP="00D07787">
      <w:pPr>
        <w:spacing w:after="240"/>
        <w:ind w:left="1440" w:hanging="720"/>
        <w:rPr>
          <w:szCs w:val="20"/>
        </w:rPr>
      </w:pPr>
      <w:r w:rsidRPr="00D07787">
        <w:rPr>
          <w:szCs w:val="20"/>
        </w:rPr>
        <w:t>(j)</w:t>
      </w:r>
      <w:r w:rsidRPr="00D07787">
        <w:rPr>
          <w:szCs w:val="20"/>
        </w:rPr>
        <w:tab/>
        <w:t>Section 6.6.3.3, Real-Time Energy Imbalance Payment or Charge at a Hub;</w:t>
      </w:r>
    </w:p>
    <w:p w14:paraId="4A7EDDE3" w14:textId="77777777" w:rsidR="00D07787" w:rsidRPr="00D07787" w:rsidRDefault="00D07787" w:rsidP="00D07787">
      <w:pPr>
        <w:spacing w:after="240"/>
        <w:ind w:left="1440" w:hanging="720"/>
        <w:rPr>
          <w:szCs w:val="20"/>
        </w:rPr>
      </w:pPr>
      <w:r w:rsidRPr="00D07787">
        <w:rPr>
          <w:szCs w:val="20"/>
        </w:rPr>
        <w:t>(k)</w:t>
      </w:r>
      <w:r w:rsidRPr="00D07787">
        <w:rPr>
          <w:szCs w:val="20"/>
        </w:rPr>
        <w:tab/>
        <w:t>Section 6.6.3.4, Real-Time Energy Payment for DC Tie Import;</w:t>
      </w:r>
    </w:p>
    <w:p w14:paraId="00133C10" w14:textId="77777777" w:rsidR="00D07787" w:rsidRPr="00D07787" w:rsidRDefault="00D07787" w:rsidP="00D07787">
      <w:pPr>
        <w:spacing w:after="240"/>
        <w:ind w:left="1440" w:hanging="720"/>
        <w:rPr>
          <w:szCs w:val="20"/>
        </w:rPr>
      </w:pPr>
      <w:r w:rsidRPr="00D07787">
        <w:rPr>
          <w:szCs w:val="20"/>
        </w:rPr>
        <w:t>(l)</w:t>
      </w:r>
      <w:r w:rsidRPr="00D07787">
        <w:rPr>
          <w:szCs w:val="20"/>
        </w:rPr>
        <w:tab/>
        <w:t>Section 6.6.3.5, Real-Time Payment for a Block Load Transfer Point;</w:t>
      </w:r>
    </w:p>
    <w:p w14:paraId="7CF3E92E" w14:textId="77777777" w:rsidR="00D07787" w:rsidRPr="00D07787" w:rsidRDefault="00D07787" w:rsidP="00D07787">
      <w:pPr>
        <w:spacing w:after="240"/>
        <w:ind w:left="1440" w:hanging="720"/>
        <w:rPr>
          <w:szCs w:val="20"/>
        </w:rPr>
      </w:pPr>
      <w:r w:rsidRPr="00D07787">
        <w:rPr>
          <w:szCs w:val="20"/>
        </w:rPr>
        <w:lastRenderedPageBreak/>
        <w:t>(m)</w:t>
      </w:r>
      <w:r w:rsidRPr="00D07787">
        <w:rPr>
          <w:szCs w:val="20"/>
        </w:rPr>
        <w:tab/>
        <w:t>Section 6.6.3.6, Real-Time High Dispatch Limit Override Energy Payment;</w:t>
      </w:r>
    </w:p>
    <w:p w14:paraId="344592D5" w14:textId="77777777" w:rsidR="00D07787" w:rsidRPr="00D07787" w:rsidRDefault="00D07787" w:rsidP="00D07787">
      <w:pPr>
        <w:spacing w:after="240"/>
        <w:ind w:left="1440" w:hanging="720"/>
        <w:rPr>
          <w:szCs w:val="20"/>
        </w:rPr>
      </w:pPr>
      <w:r w:rsidRPr="00D07787">
        <w:rPr>
          <w:szCs w:val="20"/>
        </w:rPr>
        <w:t>(n)</w:t>
      </w:r>
      <w:r w:rsidRPr="00D07787">
        <w:rPr>
          <w:szCs w:val="20"/>
        </w:rPr>
        <w:tab/>
        <w:t>Section 6.6.3.7, Real-Time High Dispatch Limit Override Energy Charge;</w:t>
      </w:r>
    </w:p>
    <w:p w14:paraId="6C1EC613" w14:textId="77777777" w:rsidR="00D07787" w:rsidRPr="00D07787" w:rsidRDefault="00D07787" w:rsidP="00D07787">
      <w:pPr>
        <w:spacing w:after="240"/>
        <w:ind w:left="1440" w:hanging="720"/>
        <w:rPr>
          <w:szCs w:val="20"/>
        </w:rPr>
      </w:pPr>
      <w:r w:rsidRPr="00D07787">
        <w:rPr>
          <w:szCs w:val="20"/>
        </w:rPr>
        <w:t>(o)</w:t>
      </w:r>
      <w:r w:rsidRPr="00D07787">
        <w:rPr>
          <w:szCs w:val="20"/>
        </w:rPr>
        <w:tab/>
        <w:t>Section 6.6.3.8, Real-Time Payment or Charge for Energy from a Settlement Only Distribution Generator (SODG) or a Settlement Only Transmission Generator (SOTG);</w:t>
      </w:r>
    </w:p>
    <w:p w14:paraId="73A1B8CA" w14:textId="77777777" w:rsidR="00D07787" w:rsidRPr="00D07787" w:rsidRDefault="00D07787" w:rsidP="00D07787">
      <w:pPr>
        <w:spacing w:after="240"/>
        <w:ind w:left="1440" w:hanging="720"/>
        <w:rPr>
          <w:szCs w:val="20"/>
        </w:rPr>
      </w:pPr>
      <w:r w:rsidRPr="00D07787">
        <w:rPr>
          <w:szCs w:val="20"/>
        </w:rPr>
        <w:t>(p)</w:t>
      </w:r>
      <w:r w:rsidRPr="00D07787">
        <w:rPr>
          <w:szCs w:val="20"/>
        </w:rPr>
        <w:tab/>
        <w:t>Section 6.6.4, Real-Time Congestion Payment or Charge for Self-Schedules;</w:t>
      </w:r>
    </w:p>
    <w:p w14:paraId="1E3B212F" w14:textId="77777777" w:rsidR="00D07787" w:rsidRPr="00D07787" w:rsidRDefault="00D07787" w:rsidP="00D07787">
      <w:pPr>
        <w:spacing w:after="240"/>
        <w:ind w:left="1440" w:hanging="720"/>
        <w:rPr>
          <w:szCs w:val="20"/>
        </w:rPr>
      </w:pPr>
      <w:r w:rsidRPr="00D07787">
        <w:rPr>
          <w:szCs w:val="20"/>
        </w:rPr>
        <w:t>(q)</w:t>
      </w:r>
      <w:r w:rsidRPr="00D07787">
        <w:rPr>
          <w:szCs w:val="20"/>
        </w:rPr>
        <w:tab/>
        <w:t xml:space="preserve">Section 6.6.5.1.1.1, Base Point Deviation Charge for Over Generation; </w:t>
      </w:r>
    </w:p>
    <w:p w14:paraId="5D74CF08" w14:textId="77777777" w:rsidR="00D07787" w:rsidRPr="00D07787" w:rsidRDefault="00D07787" w:rsidP="00D07787">
      <w:pPr>
        <w:spacing w:after="240"/>
        <w:ind w:left="1440" w:hanging="720"/>
        <w:rPr>
          <w:szCs w:val="20"/>
        </w:rPr>
      </w:pPr>
      <w:r w:rsidRPr="00D07787">
        <w:rPr>
          <w:szCs w:val="20"/>
        </w:rPr>
        <w:t>(r)</w:t>
      </w:r>
      <w:r w:rsidRPr="00D07787">
        <w:rPr>
          <w:szCs w:val="20"/>
        </w:rPr>
        <w:tab/>
        <w:t xml:space="preserve">Section 6.6.5.1.1.2, Base Point Deviation Charge for Under Generation; </w:t>
      </w:r>
    </w:p>
    <w:p w14:paraId="65374045" w14:textId="77777777" w:rsidR="00D07787" w:rsidRPr="00D07787" w:rsidRDefault="00D07787" w:rsidP="00D07787">
      <w:pPr>
        <w:spacing w:after="240"/>
        <w:ind w:left="1440" w:hanging="720"/>
        <w:rPr>
          <w:szCs w:val="20"/>
        </w:rPr>
      </w:pPr>
      <w:r w:rsidRPr="00D07787">
        <w:rPr>
          <w:szCs w:val="20"/>
        </w:rPr>
        <w:t>(s)</w:t>
      </w:r>
      <w:r w:rsidRPr="00D07787">
        <w:rPr>
          <w:szCs w:val="20"/>
        </w:rPr>
        <w:tab/>
        <w:t xml:space="preserve">Section 6.6.5.2, IRR Generation Resource Base Point Deviation Charge; </w:t>
      </w:r>
    </w:p>
    <w:p w14:paraId="13A97328" w14:textId="77777777" w:rsidR="00D07787" w:rsidRPr="00D07787" w:rsidRDefault="00D07787" w:rsidP="00D07787">
      <w:pPr>
        <w:spacing w:after="240"/>
        <w:ind w:left="1440" w:hanging="720"/>
        <w:rPr>
          <w:szCs w:val="20"/>
        </w:rPr>
      </w:pPr>
      <w:r w:rsidRPr="00D07787">
        <w:rPr>
          <w:szCs w:val="20"/>
        </w:rPr>
        <w:t>(t)</w:t>
      </w:r>
      <w:r w:rsidRPr="00D07787">
        <w:rPr>
          <w:szCs w:val="20"/>
        </w:rPr>
        <w:tab/>
        <w:t>Section 6.6.5.4, Base Point Deviation Payment;</w:t>
      </w:r>
    </w:p>
    <w:p w14:paraId="66B38212" w14:textId="77777777" w:rsidR="00D07787" w:rsidRPr="00D07787" w:rsidRDefault="00D07787" w:rsidP="00D07787">
      <w:pPr>
        <w:spacing w:after="240"/>
        <w:ind w:left="1440" w:hanging="720"/>
        <w:rPr>
          <w:szCs w:val="20"/>
        </w:rPr>
      </w:pPr>
      <w:r w:rsidRPr="00D07787">
        <w:rPr>
          <w:szCs w:val="20"/>
        </w:rPr>
        <w:t>(u)</w:t>
      </w:r>
      <w:r w:rsidRPr="00D07787">
        <w:rPr>
          <w:szCs w:val="20"/>
        </w:rPr>
        <w:tab/>
        <w:t>Section 6.6.6.1, RMR Standby Payment;</w:t>
      </w:r>
    </w:p>
    <w:p w14:paraId="0F91E3C1" w14:textId="77777777" w:rsidR="00D07787" w:rsidRPr="00D07787" w:rsidRDefault="00D07787" w:rsidP="00D07787">
      <w:pPr>
        <w:spacing w:after="240"/>
        <w:ind w:left="1440" w:hanging="720"/>
        <w:rPr>
          <w:szCs w:val="20"/>
        </w:rPr>
      </w:pPr>
      <w:r w:rsidRPr="00D07787">
        <w:rPr>
          <w:szCs w:val="20"/>
        </w:rPr>
        <w:t>(v)</w:t>
      </w:r>
      <w:r w:rsidRPr="00D07787">
        <w:rPr>
          <w:szCs w:val="20"/>
        </w:rPr>
        <w:tab/>
        <w:t>Section 6.6.6.2, RMR Payment for Energy;</w:t>
      </w:r>
    </w:p>
    <w:p w14:paraId="6ADB1636" w14:textId="77777777" w:rsidR="00D07787" w:rsidRPr="00D07787" w:rsidRDefault="00D07787" w:rsidP="00D07787">
      <w:pPr>
        <w:spacing w:after="240"/>
        <w:ind w:left="1440" w:hanging="720"/>
        <w:rPr>
          <w:szCs w:val="20"/>
        </w:rPr>
      </w:pPr>
      <w:r w:rsidRPr="00D07787">
        <w:rPr>
          <w:szCs w:val="20"/>
        </w:rPr>
        <w:t>(w)</w:t>
      </w:r>
      <w:r w:rsidRPr="00D07787">
        <w:rPr>
          <w:szCs w:val="20"/>
        </w:rPr>
        <w:tab/>
        <w:t>Section 6.6.6.3, RMR Adjustment Charge;</w:t>
      </w:r>
    </w:p>
    <w:p w14:paraId="71F0112C" w14:textId="77777777" w:rsidR="00D07787" w:rsidRPr="00D07787" w:rsidRDefault="00D07787" w:rsidP="00D07787">
      <w:pPr>
        <w:spacing w:after="240"/>
        <w:ind w:left="1440" w:hanging="720"/>
        <w:rPr>
          <w:szCs w:val="20"/>
        </w:rPr>
      </w:pPr>
      <w:r w:rsidRPr="00D07787">
        <w:rPr>
          <w:szCs w:val="20"/>
        </w:rPr>
        <w:t>(x)</w:t>
      </w:r>
      <w:r w:rsidRPr="00D07787">
        <w:rPr>
          <w:szCs w:val="20"/>
        </w:rPr>
        <w:tab/>
        <w:t>Section 6.6.6.4, RMR Charge for Unexcused Misconduct;</w:t>
      </w:r>
    </w:p>
    <w:p w14:paraId="21CFB30E" w14:textId="77777777" w:rsidR="00D07787" w:rsidRPr="00D07787" w:rsidRDefault="00D07787" w:rsidP="00D07787">
      <w:pPr>
        <w:spacing w:after="240"/>
        <w:ind w:left="1440" w:hanging="720"/>
        <w:rPr>
          <w:szCs w:val="20"/>
        </w:rPr>
      </w:pPr>
      <w:r w:rsidRPr="00D07787">
        <w:rPr>
          <w:szCs w:val="20"/>
        </w:rPr>
        <w:t>(y)</w:t>
      </w:r>
      <w:r w:rsidRPr="00D07787">
        <w:rPr>
          <w:szCs w:val="20"/>
        </w:rPr>
        <w:tab/>
        <w:t>Section 6.6.6.5, RMR Service Charge;</w:t>
      </w:r>
    </w:p>
    <w:p w14:paraId="3814F37B" w14:textId="77777777" w:rsidR="00D07787" w:rsidRPr="00D07787" w:rsidRDefault="00D07787" w:rsidP="00D07787">
      <w:pPr>
        <w:spacing w:after="240"/>
        <w:ind w:left="1440" w:hanging="720"/>
        <w:rPr>
          <w:szCs w:val="20"/>
        </w:rPr>
      </w:pPr>
      <w:r w:rsidRPr="00D07787">
        <w:rPr>
          <w:szCs w:val="20"/>
        </w:rPr>
        <w:t xml:space="preserve">(z) </w:t>
      </w:r>
      <w:r w:rsidRPr="00D07787">
        <w:rPr>
          <w:szCs w:val="20"/>
        </w:rPr>
        <w:tab/>
        <w:t>Section 6.6.6.6, Method for Reconciling RMR Actual Eligible Costs, RMR and MRA Contributed Capital Expenditures, and Miscellaneous RMR Incurred Expenses;</w:t>
      </w:r>
    </w:p>
    <w:p w14:paraId="16CD95E5" w14:textId="77777777" w:rsidR="00D07787" w:rsidRPr="00D07787" w:rsidRDefault="00D07787" w:rsidP="00D07787">
      <w:pPr>
        <w:spacing w:after="240"/>
        <w:ind w:left="1440" w:hanging="720"/>
        <w:rPr>
          <w:szCs w:val="20"/>
        </w:rPr>
      </w:pPr>
      <w:r w:rsidRPr="00D07787">
        <w:rPr>
          <w:szCs w:val="20"/>
        </w:rPr>
        <w:t>(aa)</w:t>
      </w:r>
      <w:r w:rsidRPr="00D07787">
        <w:rPr>
          <w:szCs w:val="20"/>
        </w:rPr>
        <w:tab/>
        <w:t>Paragraph (2) of Section 6.6.7.1, Voltage Support Service Payments;</w:t>
      </w:r>
    </w:p>
    <w:p w14:paraId="67FC2E5B" w14:textId="77777777" w:rsidR="00D07787" w:rsidRPr="00D07787" w:rsidRDefault="00D07787" w:rsidP="00D07787">
      <w:pPr>
        <w:spacing w:after="240"/>
        <w:ind w:left="1440" w:hanging="720"/>
        <w:rPr>
          <w:szCs w:val="20"/>
        </w:rPr>
      </w:pPr>
      <w:r w:rsidRPr="00D07787">
        <w:rPr>
          <w:szCs w:val="20"/>
        </w:rPr>
        <w:t>(bb)</w:t>
      </w:r>
      <w:r w:rsidRPr="00D07787">
        <w:rPr>
          <w:szCs w:val="20"/>
        </w:rPr>
        <w:tab/>
        <w:t>Paragraph (4) of Section 6.6.7.1;</w:t>
      </w:r>
    </w:p>
    <w:p w14:paraId="508B53CA" w14:textId="77777777" w:rsidR="00D07787" w:rsidRPr="00D07787" w:rsidRDefault="00D07787" w:rsidP="00D07787">
      <w:pPr>
        <w:spacing w:after="240"/>
        <w:ind w:left="1440" w:hanging="720"/>
        <w:rPr>
          <w:szCs w:val="20"/>
        </w:rPr>
      </w:pPr>
      <w:r w:rsidRPr="00D07787">
        <w:rPr>
          <w:szCs w:val="20"/>
        </w:rPr>
        <w:t>(cc)</w:t>
      </w:r>
      <w:r w:rsidRPr="00D07787">
        <w:rPr>
          <w:szCs w:val="20"/>
        </w:rPr>
        <w:tab/>
        <w:t>Section 6.6.7.2, Voltage Support Charge;</w:t>
      </w:r>
    </w:p>
    <w:p w14:paraId="0C1A5A75" w14:textId="77777777" w:rsidR="00D07787" w:rsidRPr="00D07787" w:rsidRDefault="00D07787" w:rsidP="00D07787">
      <w:pPr>
        <w:spacing w:after="240"/>
        <w:ind w:left="1440" w:hanging="720"/>
        <w:rPr>
          <w:szCs w:val="20"/>
        </w:rPr>
      </w:pPr>
      <w:r w:rsidRPr="00D07787">
        <w:rPr>
          <w:szCs w:val="20"/>
        </w:rPr>
        <w:t>(dd)</w:t>
      </w:r>
      <w:r w:rsidRPr="00D07787">
        <w:rPr>
          <w:szCs w:val="20"/>
        </w:rPr>
        <w:tab/>
        <w:t>Section 6.6.8.1, Black Start Hourly Standby Fee Payment;</w:t>
      </w:r>
    </w:p>
    <w:p w14:paraId="6A0CE775" w14:textId="77777777" w:rsidR="00D07787" w:rsidRPr="00D07787" w:rsidRDefault="00D07787" w:rsidP="00D07787">
      <w:pPr>
        <w:spacing w:after="240"/>
        <w:ind w:left="1440" w:hanging="720"/>
        <w:rPr>
          <w:szCs w:val="20"/>
        </w:rPr>
      </w:pPr>
      <w:r w:rsidRPr="00D07787">
        <w:rPr>
          <w:szCs w:val="20"/>
        </w:rPr>
        <w:t>(ee)</w:t>
      </w:r>
      <w:r w:rsidRPr="00D07787">
        <w:rPr>
          <w:szCs w:val="20"/>
        </w:rPr>
        <w:tab/>
        <w:t>Section 6.6.8.2, Black Start Capacity Charge;</w:t>
      </w:r>
    </w:p>
    <w:p w14:paraId="0C18731C" w14:textId="77777777" w:rsidR="00D07787" w:rsidRPr="00D07787" w:rsidRDefault="00D07787" w:rsidP="00D07787">
      <w:pPr>
        <w:spacing w:after="240"/>
        <w:ind w:left="1440" w:hanging="720"/>
        <w:rPr>
          <w:szCs w:val="20"/>
        </w:rPr>
      </w:pPr>
      <w:r w:rsidRPr="00D07787">
        <w:rPr>
          <w:szCs w:val="20"/>
        </w:rPr>
        <w:t>(ff)</w:t>
      </w:r>
      <w:r w:rsidRPr="00D07787">
        <w:rPr>
          <w:szCs w:val="20"/>
        </w:rPr>
        <w:tab/>
        <w:t>Section 6.6.9.1, Payment for Emergency Power Increase Directed by ERCOT;</w:t>
      </w:r>
    </w:p>
    <w:p w14:paraId="2104B976" w14:textId="77777777" w:rsidR="00D07787" w:rsidRPr="00D07787" w:rsidRDefault="00D07787" w:rsidP="00D07787">
      <w:pPr>
        <w:spacing w:after="240"/>
        <w:ind w:left="1440" w:hanging="720"/>
        <w:rPr>
          <w:szCs w:val="20"/>
        </w:rPr>
      </w:pPr>
      <w:r w:rsidRPr="00D07787">
        <w:rPr>
          <w:szCs w:val="20"/>
        </w:rPr>
        <w:t>(gg)</w:t>
      </w:r>
      <w:r w:rsidRPr="00D07787">
        <w:rPr>
          <w:szCs w:val="20"/>
        </w:rPr>
        <w:tab/>
        <w:t>Section 6.6.9.2, Charge for Emergency Power Increases;</w:t>
      </w:r>
    </w:p>
    <w:p w14:paraId="4D4BB7DC" w14:textId="77777777" w:rsidR="00D07787" w:rsidRPr="00D07787" w:rsidRDefault="00D07787" w:rsidP="00D07787">
      <w:pPr>
        <w:spacing w:after="240"/>
        <w:ind w:left="1440" w:hanging="720"/>
        <w:rPr>
          <w:szCs w:val="20"/>
        </w:rPr>
      </w:pPr>
      <w:r w:rsidRPr="00D07787">
        <w:rPr>
          <w:szCs w:val="20"/>
        </w:rPr>
        <w:t>(hh)</w:t>
      </w:r>
      <w:r w:rsidRPr="00D07787">
        <w:rPr>
          <w:szCs w:val="20"/>
        </w:rPr>
        <w:tab/>
        <w:t>Section 6.6.10, Real-Time Revenue Neutrality Allocation;</w:t>
      </w:r>
    </w:p>
    <w:p w14:paraId="6CD96483" w14:textId="77777777" w:rsidR="00D07787" w:rsidRPr="00D07787" w:rsidRDefault="00D07787" w:rsidP="00D07787">
      <w:pPr>
        <w:spacing w:after="240"/>
        <w:ind w:left="1440" w:hanging="720"/>
        <w:rPr>
          <w:szCs w:val="20"/>
        </w:rPr>
      </w:pPr>
      <w:r w:rsidRPr="00D07787">
        <w:rPr>
          <w:szCs w:val="20"/>
        </w:rPr>
        <w:lastRenderedPageBreak/>
        <w:t>(ii)</w:t>
      </w:r>
      <w:r w:rsidRPr="00D07787">
        <w:rPr>
          <w:szCs w:val="20"/>
        </w:rPr>
        <w:tab/>
        <w:t>Section 6.6.14.2, Firm Fuel Supply Service Hourly Standby Fee Payment and Fuel Replacement Cost Recovery;</w:t>
      </w:r>
    </w:p>
    <w:p w14:paraId="6AF1DD83" w14:textId="77777777" w:rsidR="00D07787" w:rsidRPr="00D07787" w:rsidRDefault="00D07787" w:rsidP="00D07787">
      <w:pPr>
        <w:spacing w:after="240"/>
        <w:ind w:left="1440" w:hanging="720"/>
        <w:rPr>
          <w:szCs w:val="20"/>
        </w:rPr>
      </w:pPr>
      <w:r w:rsidRPr="00D07787">
        <w:rPr>
          <w:szCs w:val="20"/>
        </w:rPr>
        <w:t>(jj)</w:t>
      </w:r>
      <w:r w:rsidRPr="00D07787">
        <w:rPr>
          <w:szCs w:val="20"/>
        </w:rPr>
        <w:tab/>
        <w:t>Section 6.6.14.3, Firm Fuel Supply Service Capacity Charge;</w:t>
      </w:r>
    </w:p>
    <w:p w14:paraId="5BCBE865" w14:textId="77777777" w:rsidR="00D07787" w:rsidRPr="00D07787" w:rsidRDefault="00D07787" w:rsidP="00D07787">
      <w:pPr>
        <w:spacing w:after="240"/>
        <w:ind w:left="1440" w:hanging="720"/>
        <w:rPr>
          <w:szCs w:val="20"/>
        </w:rPr>
      </w:pPr>
      <w:r w:rsidRPr="00D07787">
        <w:rPr>
          <w:szCs w:val="20"/>
        </w:rPr>
        <w:t>(kk)</w:t>
      </w:r>
      <w:r w:rsidRPr="00D07787">
        <w:rPr>
          <w:szCs w:val="20"/>
        </w:rPr>
        <w:tab/>
        <w:t>Paragraph (1)(a) of Section 6.7.1, Payments for Ancillary Service Capacity Sold in a Supplemental Ancillary Services Market (SASM) or Reconfiguration Supplemental Ancillary Services Market (RSASM);</w:t>
      </w:r>
    </w:p>
    <w:p w14:paraId="389F43A2" w14:textId="77777777" w:rsidR="00D07787" w:rsidRPr="00D07787" w:rsidRDefault="00D07787" w:rsidP="00D07787">
      <w:pPr>
        <w:spacing w:after="240"/>
        <w:ind w:left="1440" w:hanging="720"/>
        <w:rPr>
          <w:szCs w:val="20"/>
        </w:rPr>
      </w:pPr>
      <w:r w:rsidRPr="00D07787">
        <w:rPr>
          <w:szCs w:val="20"/>
        </w:rPr>
        <w:t>(ll)</w:t>
      </w:r>
      <w:r w:rsidRPr="00D07787">
        <w:rPr>
          <w:szCs w:val="20"/>
        </w:rPr>
        <w:tab/>
        <w:t>Paragraph (1)(b) of Section 6.7.1;</w:t>
      </w:r>
    </w:p>
    <w:p w14:paraId="50F268A1" w14:textId="77777777" w:rsidR="00D07787" w:rsidRPr="00D07787" w:rsidRDefault="00D07787" w:rsidP="00D07787">
      <w:pPr>
        <w:spacing w:after="240"/>
        <w:ind w:left="1440" w:hanging="720"/>
        <w:rPr>
          <w:szCs w:val="20"/>
        </w:rPr>
      </w:pPr>
      <w:r w:rsidRPr="00D07787">
        <w:rPr>
          <w:szCs w:val="20"/>
        </w:rPr>
        <w:t>(mm)</w:t>
      </w:r>
      <w:r w:rsidRPr="00D07787">
        <w:rPr>
          <w:szCs w:val="20"/>
        </w:rPr>
        <w:tab/>
        <w:t>Paragraph (1)(c) of Section 6.7.1;</w:t>
      </w:r>
    </w:p>
    <w:p w14:paraId="7EA4CCF7" w14:textId="77777777" w:rsidR="00D07787" w:rsidRPr="00D07787" w:rsidRDefault="00D07787" w:rsidP="00D07787">
      <w:pPr>
        <w:spacing w:after="240"/>
        <w:ind w:left="1440" w:hanging="720"/>
        <w:rPr>
          <w:szCs w:val="20"/>
        </w:rPr>
      </w:pPr>
      <w:r w:rsidRPr="00D07787">
        <w:rPr>
          <w:szCs w:val="20"/>
        </w:rPr>
        <w:t>(nn)</w:t>
      </w:r>
      <w:r w:rsidRPr="00D07787">
        <w:rPr>
          <w:szCs w:val="20"/>
        </w:rPr>
        <w:tab/>
        <w:t xml:space="preserve">Paragraph (1)(d) of Section 6.7.1; </w:t>
      </w:r>
    </w:p>
    <w:p w14:paraId="13580FD4" w14:textId="77777777" w:rsidR="00D07787" w:rsidRPr="00D07787" w:rsidRDefault="00D07787" w:rsidP="00D07787">
      <w:pPr>
        <w:spacing w:after="240"/>
        <w:ind w:left="1440" w:hanging="720"/>
        <w:rPr>
          <w:szCs w:val="20"/>
        </w:rPr>
      </w:pPr>
      <w:r w:rsidRPr="00D07787">
        <w:rPr>
          <w:szCs w:val="20"/>
        </w:rPr>
        <w:t>(oo)</w:t>
      </w:r>
      <w:r w:rsidRPr="00D07787">
        <w:rPr>
          <w:szCs w:val="20"/>
        </w:rPr>
        <w:tab/>
        <w:t xml:space="preserve">Paragraph (1)(e) of Section 6.7.1; </w:t>
      </w:r>
    </w:p>
    <w:p w14:paraId="3463E14D" w14:textId="77777777" w:rsidR="00D07787" w:rsidRPr="00D07787" w:rsidRDefault="00D07787" w:rsidP="00D07787">
      <w:pPr>
        <w:spacing w:after="240"/>
        <w:ind w:left="1440" w:hanging="720"/>
        <w:rPr>
          <w:szCs w:val="20"/>
        </w:rPr>
      </w:pPr>
      <w:r w:rsidRPr="00D07787">
        <w:rPr>
          <w:szCs w:val="20"/>
        </w:rPr>
        <w:t>(pp)</w:t>
      </w:r>
      <w:r w:rsidRPr="00D07787">
        <w:rPr>
          <w:szCs w:val="20"/>
        </w:rPr>
        <w:tab/>
        <w:t>Paragraph (1)(a) of Section 6.7.2, Payments for Ancillary Service Capacity Assigned in Real-Time Operations;</w:t>
      </w:r>
    </w:p>
    <w:p w14:paraId="76C72408" w14:textId="77777777" w:rsidR="00D07787" w:rsidRPr="00D07787" w:rsidRDefault="00D07787" w:rsidP="00D07787">
      <w:pPr>
        <w:spacing w:after="240"/>
        <w:ind w:left="1440" w:hanging="720"/>
        <w:rPr>
          <w:szCs w:val="20"/>
        </w:rPr>
      </w:pPr>
      <w:r w:rsidRPr="00D07787">
        <w:rPr>
          <w:szCs w:val="20"/>
        </w:rPr>
        <w:t>(qq)</w:t>
      </w:r>
      <w:r w:rsidRPr="00D07787">
        <w:rPr>
          <w:szCs w:val="20"/>
        </w:rPr>
        <w:tab/>
        <w:t>Paragraph (1)(b) of Section 6.7.2;</w:t>
      </w:r>
    </w:p>
    <w:p w14:paraId="50BE37AC" w14:textId="77777777" w:rsidR="00D07787" w:rsidRPr="00D07787" w:rsidRDefault="00D07787" w:rsidP="00D07787">
      <w:pPr>
        <w:spacing w:after="240"/>
        <w:ind w:left="1440" w:hanging="720"/>
        <w:rPr>
          <w:szCs w:val="20"/>
        </w:rPr>
      </w:pPr>
      <w:r w:rsidRPr="00D07787">
        <w:rPr>
          <w:szCs w:val="20"/>
        </w:rPr>
        <w:t>(rr)</w:t>
      </w:r>
      <w:r w:rsidRPr="00D07787">
        <w:rPr>
          <w:szCs w:val="20"/>
        </w:rPr>
        <w:tab/>
        <w:t xml:space="preserve">Paragraph (1)(c) of Section 6.7.2; </w:t>
      </w:r>
    </w:p>
    <w:p w14:paraId="2C6AA990" w14:textId="77777777" w:rsidR="00D07787" w:rsidRPr="00D07787" w:rsidRDefault="00D07787" w:rsidP="00D07787">
      <w:pPr>
        <w:spacing w:after="240"/>
        <w:ind w:left="1440" w:hanging="720"/>
        <w:rPr>
          <w:szCs w:val="20"/>
        </w:rPr>
      </w:pPr>
      <w:r w:rsidRPr="00D07787">
        <w:rPr>
          <w:szCs w:val="20"/>
        </w:rPr>
        <w:t>(ss)</w:t>
      </w:r>
      <w:r w:rsidRPr="00D07787">
        <w:rPr>
          <w:szCs w:val="20"/>
        </w:rPr>
        <w:tab/>
        <w:t>Paragraph (1)(a) of Section 6.7.2.1, Charges for Infeasible Ancillary Service Capacity Due to Transmission Constraints;</w:t>
      </w:r>
    </w:p>
    <w:p w14:paraId="12F7B841" w14:textId="77777777" w:rsidR="00D07787" w:rsidRPr="00D07787" w:rsidRDefault="00D07787" w:rsidP="00D07787">
      <w:pPr>
        <w:spacing w:after="240"/>
        <w:ind w:left="1440" w:hanging="720"/>
        <w:rPr>
          <w:szCs w:val="20"/>
        </w:rPr>
      </w:pPr>
      <w:r w:rsidRPr="00D07787">
        <w:rPr>
          <w:szCs w:val="20"/>
        </w:rPr>
        <w:t>(tt)</w:t>
      </w:r>
      <w:r w:rsidRPr="00D07787">
        <w:rPr>
          <w:szCs w:val="20"/>
        </w:rPr>
        <w:tab/>
        <w:t>Paragraph (1)(b) of Section 6.7.2.1;</w:t>
      </w:r>
    </w:p>
    <w:p w14:paraId="44645F45" w14:textId="77777777" w:rsidR="00D07787" w:rsidRPr="00D07787" w:rsidRDefault="00D07787" w:rsidP="00D07787">
      <w:pPr>
        <w:spacing w:after="240"/>
        <w:ind w:left="1440" w:hanging="720"/>
        <w:rPr>
          <w:szCs w:val="20"/>
        </w:rPr>
      </w:pPr>
      <w:r w:rsidRPr="00D07787">
        <w:rPr>
          <w:szCs w:val="20"/>
        </w:rPr>
        <w:t>(uu)</w:t>
      </w:r>
      <w:r w:rsidRPr="00D07787">
        <w:rPr>
          <w:szCs w:val="20"/>
        </w:rPr>
        <w:tab/>
        <w:t>Paragraph (1)(c) of Section 6.7.2.1;</w:t>
      </w:r>
    </w:p>
    <w:p w14:paraId="59A7A2BF" w14:textId="77777777" w:rsidR="00D07787" w:rsidRPr="00D07787" w:rsidRDefault="00D07787" w:rsidP="00D07787">
      <w:pPr>
        <w:spacing w:after="240"/>
        <w:ind w:left="1440" w:hanging="720"/>
        <w:rPr>
          <w:szCs w:val="20"/>
        </w:rPr>
      </w:pPr>
      <w:r w:rsidRPr="00D07787">
        <w:rPr>
          <w:szCs w:val="20"/>
        </w:rPr>
        <w:t>(vv)</w:t>
      </w:r>
      <w:r w:rsidRPr="00D07787">
        <w:rPr>
          <w:szCs w:val="20"/>
        </w:rPr>
        <w:tab/>
        <w:t>Paragraph (1)(d) of Section 6.7.2.1;</w:t>
      </w:r>
    </w:p>
    <w:p w14:paraId="0F1B5A92" w14:textId="77777777" w:rsidR="00D07787" w:rsidRPr="00D07787" w:rsidRDefault="00D07787" w:rsidP="00D07787">
      <w:pPr>
        <w:spacing w:after="240"/>
        <w:ind w:left="1440" w:hanging="720"/>
        <w:rPr>
          <w:szCs w:val="20"/>
        </w:rPr>
      </w:pPr>
      <w:r w:rsidRPr="00D07787">
        <w:rPr>
          <w:szCs w:val="20"/>
        </w:rPr>
        <w:t>(ww)</w:t>
      </w:r>
      <w:r w:rsidRPr="00D07787">
        <w:rPr>
          <w:szCs w:val="20"/>
        </w:rPr>
        <w:tab/>
        <w:t>Paragraph (1)(e) of Section 6.7.2.1;</w:t>
      </w:r>
    </w:p>
    <w:p w14:paraId="276E5D12" w14:textId="77777777" w:rsidR="00D07787" w:rsidRPr="00D07787" w:rsidRDefault="00D07787" w:rsidP="00D07787">
      <w:pPr>
        <w:spacing w:after="240"/>
        <w:ind w:left="1440" w:hanging="720"/>
        <w:rPr>
          <w:szCs w:val="20"/>
        </w:rPr>
      </w:pPr>
      <w:r w:rsidRPr="00D07787">
        <w:rPr>
          <w:szCs w:val="20"/>
        </w:rPr>
        <w:t>(xx)</w:t>
      </w:r>
      <w:r w:rsidRPr="00D07787">
        <w:rPr>
          <w:szCs w:val="20"/>
        </w:rPr>
        <w:tab/>
        <w:t>Paragraph (1)(a) of Section 6.7.3, Charges for Ancillary Service Capacity Replaced Due to Failure to Provide;</w:t>
      </w:r>
    </w:p>
    <w:p w14:paraId="4FF540B2" w14:textId="77777777" w:rsidR="00D07787" w:rsidRPr="00D07787" w:rsidRDefault="00D07787" w:rsidP="00D07787">
      <w:pPr>
        <w:spacing w:after="240"/>
        <w:ind w:left="1440" w:hanging="720"/>
        <w:rPr>
          <w:szCs w:val="20"/>
        </w:rPr>
      </w:pPr>
      <w:r w:rsidRPr="00D07787">
        <w:rPr>
          <w:szCs w:val="20"/>
        </w:rPr>
        <w:t>(yy)</w:t>
      </w:r>
      <w:r w:rsidRPr="00D07787">
        <w:rPr>
          <w:szCs w:val="20"/>
        </w:rPr>
        <w:tab/>
        <w:t>Paragraph (1)(b) of Section 6.7.3;</w:t>
      </w:r>
    </w:p>
    <w:p w14:paraId="0EBFDF9B" w14:textId="77777777" w:rsidR="00D07787" w:rsidRPr="00D07787" w:rsidRDefault="00D07787" w:rsidP="00D07787">
      <w:pPr>
        <w:spacing w:after="240"/>
        <w:ind w:left="1440" w:hanging="720"/>
        <w:rPr>
          <w:szCs w:val="20"/>
        </w:rPr>
      </w:pPr>
      <w:r w:rsidRPr="00D07787">
        <w:rPr>
          <w:szCs w:val="20"/>
        </w:rPr>
        <w:t>(zz)</w:t>
      </w:r>
      <w:r w:rsidRPr="00D07787">
        <w:rPr>
          <w:szCs w:val="20"/>
        </w:rPr>
        <w:tab/>
        <w:t>Paragraph (1)(c) of Section 6.7.3;</w:t>
      </w:r>
    </w:p>
    <w:p w14:paraId="71F20935" w14:textId="77777777" w:rsidR="00D07787" w:rsidRPr="00D07787" w:rsidRDefault="00D07787" w:rsidP="00D07787">
      <w:pPr>
        <w:spacing w:after="240"/>
        <w:ind w:left="1440" w:hanging="720"/>
        <w:rPr>
          <w:szCs w:val="20"/>
        </w:rPr>
      </w:pPr>
      <w:r w:rsidRPr="00D07787">
        <w:rPr>
          <w:szCs w:val="20"/>
        </w:rPr>
        <w:t>(aaa)</w:t>
      </w:r>
      <w:r w:rsidRPr="00D07787">
        <w:rPr>
          <w:szCs w:val="20"/>
        </w:rPr>
        <w:tab/>
        <w:t>Paragraph (1)(d) of Section 6.7.3;</w:t>
      </w:r>
    </w:p>
    <w:p w14:paraId="6D583687" w14:textId="77777777" w:rsidR="00D07787" w:rsidRPr="00D07787" w:rsidRDefault="00D07787" w:rsidP="00D07787">
      <w:pPr>
        <w:spacing w:after="240"/>
        <w:ind w:left="1440" w:hanging="720"/>
        <w:rPr>
          <w:szCs w:val="20"/>
        </w:rPr>
      </w:pPr>
      <w:r w:rsidRPr="00D07787">
        <w:rPr>
          <w:szCs w:val="20"/>
        </w:rPr>
        <w:t>(bbb)</w:t>
      </w:r>
      <w:r w:rsidRPr="00D07787">
        <w:rPr>
          <w:szCs w:val="20"/>
        </w:rPr>
        <w:tab/>
        <w:t>Paragraph (1)(e) of Section 6.7.3;</w:t>
      </w:r>
    </w:p>
    <w:p w14:paraId="6C30D80B" w14:textId="77777777" w:rsidR="00D07787" w:rsidRPr="00D07787" w:rsidRDefault="00D07787" w:rsidP="00D07787">
      <w:pPr>
        <w:spacing w:after="240"/>
        <w:ind w:left="1440" w:hanging="720"/>
        <w:rPr>
          <w:szCs w:val="20"/>
        </w:rPr>
      </w:pPr>
      <w:r w:rsidRPr="00D07787">
        <w:rPr>
          <w:szCs w:val="20"/>
        </w:rPr>
        <w:t>(ccc)</w:t>
      </w:r>
      <w:r w:rsidRPr="00D07787">
        <w:rPr>
          <w:szCs w:val="20"/>
        </w:rPr>
        <w:tab/>
        <w:t>Paragraph (2) of Section 6.7.4, Adjustments to Cost Allocations for Ancillary Services Procurement;</w:t>
      </w:r>
    </w:p>
    <w:p w14:paraId="28DD19B4" w14:textId="77777777" w:rsidR="00D07787" w:rsidRPr="00D07787" w:rsidRDefault="00D07787" w:rsidP="00D07787">
      <w:pPr>
        <w:spacing w:after="240"/>
        <w:ind w:left="1440" w:hanging="720"/>
        <w:rPr>
          <w:szCs w:val="20"/>
        </w:rPr>
      </w:pPr>
      <w:r w:rsidRPr="00D07787">
        <w:rPr>
          <w:szCs w:val="20"/>
        </w:rPr>
        <w:lastRenderedPageBreak/>
        <w:t>(ddd)</w:t>
      </w:r>
      <w:r w:rsidRPr="00D07787">
        <w:rPr>
          <w:szCs w:val="20"/>
        </w:rPr>
        <w:tab/>
        <w:t>Paragraph (3) of Section 6.7.4;</w:t>
      </w:r>
    </w:p>
    <w:p w14:paraId="452FE409" w14:textId="77777777" w:rsidR="00D07787" w:rsidRPr="00D07787" w:rsidRDefault="00D07787" w:rsidP="00D07787">
      <w:pPr>
        <w:spacing w:after="240"/>
        <w:ind w:left="1440" w:hanging="720"/>
        <w:rPr>
          <w:szCs w:val="20"/>
        </w:rPr>
      </w:pPr>
      <w:r w:rsidRPr="00D07787">
        <w:rPr>
          <w:szCs w:val="20"/>
        </w:rPr>
        <w:t>(eee)</w:t>
      </w:r>
      <w:r w:rsidRPr="00D07787">
        <w:rPr>
          <w:szCs w:val="20"/>
        </w:rPr>
        <w:tab/>
        <w:t>Paragraph (4) of Section 6.7.4;</w:t>
      </w:r>
    </w:p>
    <w:p w14:paraId="594BF859" w14:textId="77777777" w:rsidR="00D07787" w:rsidRPr="00D07787" w:rsidRDefault="00D07787" w:rsidP="00D07787">
      <w:pPr>
        <w:spacing w:after="240"/>
        <w:ind w:left="1440" w:hanging="720"/>
        <w:rPr>
          <w:szCs w:val="20"/>
        </w:rPr>
      </w:pPr>
      <w:r w:rsidRPr="00D07787">
        <w:rPr>
          <w:szCs w:val="20"/>
        </w:rPr>
        <w:t>(fff)</w:t>
      </w:r>
      <w:r w:rsidRPr="00D07787">
        <w:rPr>
          <w:szCs w:val="20"/>
        </w:rPr>
        <w:tab/>
        <w:t xml:space="preserve">Paragraph (5) of Section 6.7.4; </w:t>
      </w:r>
    </w:p>
    <w:p w14:paraId="52834852" w14:textId="77777777" w:rsidR="00D07787" w:rsidRPr="00D07787" w:rsidRDefault="00D07787" w:rsidP="00D07787">
      <w:pPr>
        <w:spacing w:after="240"/>
        <w:ind w:left="1440" w:hanging="720"/>
        <w:rPr>
          <w:szCs w:val="20"/>
        </w:rPr>
      </w:pPr>
      <w:r w:rsidRPr="00D07787">
        <w:rPr>
          <w:szCs w:val="20"/>
        </w:rPr>
        <w:t>(ggg)</w:t>
      </w:r>
      <w:r w:rsidRPr="00D07787">
        <w:rPr>
          <w:szCs w:val="20"/>
        </w:rPr>
        <w:tab/>
        <w:t>Paragraph (6) of Section 6.7.4;</w:t>
      </w:r>
    </w:p>
    <w:p w14:paraId="117A5167" w14:textId="77777777" w:rsidR="00D07787" w:rsidRPr="00D07787" w:rsidRDefault="00D07787" w:rsidP="00D07787">
      <w:pPr>
        <w:spacing w:after="240"/>
        <w:ind w:left="1440" w:hanging="720"/>
        <w:rPr>
          <w:szCs w:val="20"/>
        </w:rPr>
      </w:pPr>
      <w:r w:rsidRPr="00D07787">
        <w:rPr>
          <w:szCs w:val="20"/>
        </w:rPr>
        <w:t>(hhh)</w:t>
      </w:r>
      <w:r w:rsidRPr="00D07787">
        <w:rPr>
          <w:szCs w:val="20"/>
        </w:rPr>
        <w:tab/>
        <w:t>Paragraph (7) of Section 6.7.5, Real-Time Ancillary Service Imbalance Payment or Charge (Real-Time Ancillary Service Imbalance Amount);</w:t>
      </w:r>
    </w:p>
    <w:p w14:paraId="1C918734" w14:textId="77777777" w:rsidR="00D07787" w:rsidRPr="00D07787" w:rsidRDefault="00D07787" w:rsidP="00D07787">
      <w:pPr>
        <w:spacing w:after="240"/>
        <w:ind w:left="1440" w:hanging="720"/>
        <w:rPr>
          <w:szCs w:val="20"/>
        </w:rPr>
      </w:pPr>
      <w:r w:rsidRPr="00D07787">
        <w:rPr>
          <w:szCs w:val="20"/>
        </w:rPr>
        <w:t>(iii)</w:t>
      </w:r>
      <w:r w:rsidRPr="00D07787">
        <w:rPr>
          <w:szCs w:val="20"/>
        </w:rPr>
        <w:tab/>
        <w:t>Paragraph (7) of Section 6.7.5, (Real-Time Reliability Deployment Ancillary Service Imbalance Amount);</w:t>
      </w:r>
    </w:p>
    <w:p w14:paraId="15FCA4DE" w14:textId="77777777" w:rsidR="00D07787" w:rsidRPr="00D07787" w:rsidRDefault="00D07787" w:rsidP="00D07787">
      <w:pPr>
        <w:spacing w:after="240"/>
        <w:ind w:left="1440" w:hanging="720"/>
        <w:rPr>
          <w:szCs w:val="20"/>
        </w:rPr>
      </w:pPr>
      <w:r w:rsidRPr="00D07787">
        <w:rPr>
          <w:szCs w:val="20"/>
        </w:rPr>
        <w:t>(jjj)</w:t>
      </w:r>
      <w:r w:rsidRPr="00D07787">
        <w:rPr>
          <w:szCs w:val="20"/>
        </w:rPr>
        <w:tab/>
        <w:t xml:space="preserve">Paragraph (8) of Section 6.7.5, (Real-Time RUC Ancillary Service Reserve Amount); </w:t>
      </w:r>
    </w:p>
    <w:p w14:paraId="184D9D5C" w14:textId="77777777" w:rsidR="00D07787" w:rsidRPr="00D07787" w:rsidRDefault="00D07787" w:rsidP="00D07787">
      <w:pPr>
        <w:spacing w:after="240"/>
        <w:ind w:left="1440" w:hanging="720"/>
        <w:rPr>
          <w:szCs w:val="20"/>
        </w:rPr>
      </w:pPr>
      <w:r w:rsidRPr="00D07787">
        <w:rPr>
          <w:szCs w:val="20"/>
        </w:rPr>
        <w:t>(kkk)</w:t>
      </w:r>
      <w:r w:rsidRPr="00D07787">
        <w:rPr>
          <w:szCs w:val="20"/>
        </w:rPr>
        <w:tab/>
        <w:t xml:space="preserve">Paragraph (8) of Section 6.7.5, (Real-Time Reliability Deployment RUC Ancillary Service Reserve Amount); </w:t>
      </w:r>
    </w:p>
    <w:p w14:paraId="749A9B8D" w14:textId="77777777" w:rsidR="00D07787" w:rsidRPr="00D07787" w:rsidRDefault="00D07787" w:rsidP="00D07787">
      <w:pPr>
        <w:spacing w:after="240"/>
        <w:ind w:left="1440" w:hanging="720"/>
        <w:rPr>
          <w:szCs w:val="20"/>
        </w:rPr>
      </w:pPr>
      <w:r w:rsidRPr="00D07787">
        <w:rPr>
          <w:szCs w:val="20"/>
        </w:rPr>
        <w:t>(lll)</w:t>
      </w:r>
      <w:r w:rsidRPr="00D07787">
        <w:rPr>
          <w:szCs w:val="20"/>
        </w:rPr>
        <w:tab/>
        <w:t>Section 6.7.6, Real-Time Ancillary Service Imbalance Revenue Neutrality Allocation (Load-Allocated Ancillary Service Imbalance Revenue Neutrality Amount);</w:t>
      </w:r>
    </w:p>
    <w:p w14:paraId="6A4E54D9" w14:textId="77777777" w:rsidR="00D07787" w:rsidRPr="00D07787" w:rsidRDefault="00D07787" w:rsidP="00D07787">
      <w:pPr>
        <w:spacing w:after="240"/>
        <w:ind w:left="1440" w:hanging="720"/>
        <w:rPr>
          <w:szCs w:val="20"/>
        </w:rPr>
      </w:pPr>
      <w:r w:rsidRPr="00D07787">
        <w:rPr>
          <w:szCs w:val="20"/>
        </w:rPr>
        <w:t>(mmm)</w:t>
      </w:r>
      <w:r w:rsidRPr="00D07787">
        <w:rPr>
          <w:szCs w:val="20"/>
        </w:rPr>
        <w:tab/>
        <w:t>Section 6.7.6, (Load-Allocated Reliability Deployment Ancillary Service Imbalance Revenue Neutrality Amount);</w:t>
      </w:r>
    </w:p>
    <w:p w14:paraId="5A1A06EF" w14:textId="77777777" w:rsidR="00D07787" w:rsidRPr="00D07787" w:rsidRDefault="00D07787" w:rsidP="00D07787">
      <w:pPr>
        <w:spacing w:after="240"/>
        <w:ind w:left="1440" w:hanging="720"/>
        <w:rPr>
          <w:szCs w:val="20"/>
        </w:rPr>
      </w:pPr>
      <w:r w:rsidRPr="00D07787">
        <w:rPr>
          <w:szCs w:val="20"/>
        </w:rPr>
        <w:t>(nnn)</w:t>
      </w:r>
      <w:r w:rsidRPr="00D07787">
        <w:rPr>
          <w:szCs w:val="20"/>
        </w:rPr>
        <w:tab/>
        <w:t>Section 7.9.2.1, Payments and Charges for PTP Obligations Settled in Real-Time; and</w:t>
      </w:r>
    </w:p>
    <w:p w14:paraId="3388F390" w14:textId="77777777" w:rsidR="00D07787" w:rsidRPr="00D07787" w:rsidRDefault="00D07787" w:rsidP="00D07787">
      <w:pPr>
        <w:spacing w:after="240"/>
        <w:ind w:left="1440" w:hanging="720"/>
        <w:rPr>
          <w:szCs w:val="20"/>
        </w:rPr>
      </w:pPr>
      <w:r w:rsidRPr="00D07787">
        <w:rPr>
          <w:szCs w:val="20"/>
        </w:rPr>
        <w:t>(ooo)</w:t>
      </w:r>
      <w:r w:rsidRPr="00D07787">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07787" w:rsidRPr="00D07787" w14:paraId="79F6690D" w14:textId="77777777">
        <w:tc>
          <w:tcPr>
            <w:tcW w:w="9766" w:type="dxa"/>
            <w:tcBorders>
              <w:top w:val="single" w:sz="4" w:space="0" w:color="auto"/>
              <w:left w:val="single" w:sz="4" w:space="0" w:color="auto"/>
              <w:bottom w:val="single" w:sz="4" w:space="0" w:color="auto"/>
              <w:right w:val="single" w:sz="4" w:space="0" w:color="auto"/>
            </w:tcBorders>
            <w:shd w:val="pct12" w:color="auto" w:fill="auto"/>
          </w:tcPr>
          <w:p w14:paraId="27F4B501" w14:textId="77777777" w:rsidR="00D07787" w:rsidRPr="00D07787" w:rsidRDefault="00D07787" w:rsidP="00D07787">
            <w:pPr>
              <w:spacing w:before="120" w:after="240"/>
              <w:rPr>
                <w:b/>
                <w:i/>
                <w:iCs/>
                <w:szCs w:val="20"/>
              </w:rPr>
            </w:pPr>
            <w:r w:rsidRPr="00D07787">
              <w:rPr>
                <w:b/>
                <w:i/>
                <w:iCs/>
                <w:szCs w:val="20"/>
              </w:rPr>
              <w:t>[NPRR841, NPRR885, NPRR963, NPRR995, NPRR1012, and NPRR1014:  Replace applicable portions of paragraph (1) above with the following upon system implementation for NPRR841, NPRR885, NPRR963, NPRR995, or NPRR1014; or upon system implementation of the Real-Time Co-Optimization (RTC) project for NPRR1012:]</w:t>
            </w:r>
          </w:p>
          <w:p w14:paraId="71D0AB19" w14:textId="77777777" w:rsidR="00D07787" w:rsidRPr="00D07787" w:rsidRDefault="00D07787" w:rsidP="00D07787">
            <w:pPr>
              <w:spacing w:after="240"/>
              <w:ind w:left="720" w:hanging="720"/>
              <w:rPr>
                <w:szCs w:val="20"/>
              </w:rPr>
            </w:pPr>
            <w:r w:rsidRPr="00D07787">
              <w:rPr>
                <w:szCs w:val="20"/>
              </w:rPr>
              <w:t>(1)</w:t>
            </w:r>
            <w:r w:rsidRPr="00D07787">
              <w:rPr>
                <w:szCs w:val="20"/>
              </w:rPr>
              <w:tab/>
              <w:t>ERCOT shall provide, on each RTM Settlement Statement, the dollar amount for each RTM Settlement charge and payment.  The RTM Settlement “Charge Types” are:</w:t>
            </w:r>
          </w:p>
          <w:p w14:paraId="6D40BFB6" w14:textId="77777777" w:rsidR="00D07787" w:rsidRPr="00D07787" w:rsidRDefault="00D07787" w:rsidP="00D07787">
            <w:pPr>
              <w:spacing w:after="240"/>
              <w:ind w:left="1440" w:hanging="720"/>
              <w:rPr>
                <w:szCs w:val="20"/>
              </w:rPr>
            </w:pPr>
            <w:r w:rsidRPr="00D07787">
              <w:rPr>
                <w:szCs w:val="20"/>
              </w:rPr>
              <w:t>(a)</w:t>
            </w:r>
            <w:r w:rsidRPr="00D07787">
              <w:rPr>
                <w:szCs w:val="20"/>
              </w:rPr>
              <w:tab/>
              <w:t>Section 5.7.1, RUC Make-Whole Payment;</w:t>
            </w:r>
          </w:p>
          <w:p w14:paraId="68079D07" w14:textId="77777777" w:rsidR="00D07787" w:rsidRPr="00D07787" w:rsidRDefault="00D07787" w:rsidP="00D07787">
            <w:pPr>
              <w:spacing w:after="240"/>
              <w:ind w:left="1440" w:hanging="720"/>
              <w:rPr>
                <w:szCs w:val="20"/>
              </w:rPr>
            </w:pPr>
            <w:r w:rsidRPr="00D07787">
              <w:rPr>
                <w:szCs w:val="20"/>
              </w:rPr>
              <w:t>(b)</w:t>
            </w:r>
            <w:r w:rsidRPr="00D07787">
              <w:rPr>
                <w:szCs w:val="20"/>
              </w:rPr>
              <w:tab/>
              <w:t>Section 5.7.2, RUC Clawback Charge;</w:t>
            </w:r>
          </w:p>
          <w:p w14:paraId="072015C0" w14:textId="77777777" w:rsidR="00D07787" w:rsidRPr="00D07787" w:rsidRDefault="00D07787" w:rsidP="00D07787">
            <w:pPr>
              <w:spacing w:after="240"/>
              <w:ind w:left="1440" w:hanging="720"/>
              <w:rPr>
                <w:szCs w:val="20"/>
              </w:rPr>
            </w:pPr>
            <w:r w:rsidRPr="00D07787">
              <w:rPr>
                <w:szCs w:val="20"/>
              </w:rPr>
              <w:t>(c)</w:t>
            </w:r>
            <w:r w:rsidRPr="00D07787">
              <w:rPr>
                <w:szCs w:val="20"/>
              </w:rPr>
              <w:tab/>
              <w:t>Section 5.7.3, Payment When ERCOT Decommits a QSE-Committed Resource;</w:t>
            </w:r>
          </w:p>
          <w:p w14:paraId="0FF4548A" w14:textId="31E49528" w:rsidR="00D07787" w:rsidRPr="00D07787" w:rsidRDefault="00D07787" w:rsidP="00D07787">
            <w:pPr>
              <w:spacing w:after="240"/>
              <w:ind w:left="1440" w:hanging="720"/>
              <w:rPr>
                <w:ins w:id="2365" w:author="ERCOT" w:date="2024-02-19T13:56:00Z"/>
                <w:szCs w:val="20"/>
              </w:rPr>
            </w:pPr>
            <w:ins w:id="2366" w:author="ERCOT" w:date="2024-02-19T13:56:00Z">
              <w:r w:rsidRPr="00D07787">
                <w:rPr>
                  <w:szCs w:val="20"/>
                </w:rPr>
                <w:t>(d)</w:t>
              </w:r>
              <w:r w:rsidRPr="00D07787">
                <w:rPr>
                  <w:szCs w:val="20"/>
                </w:rPr>
                <w:tab/>
                <w:t xml:space="preserve">Section 5.7.4.1, RUC </w:t>
              </w:r>
              <w:r>
                <w:rPr>
                  <w:szCs w:val="20"/>
                </w:rPr>
                <w:t>DRRS</w:t>
              </w:r>
              <w:r w:rsidRPr="00D07787">
                <w:rPr>
                  <w:szCs w:val="20"/>
                </w:rPr>
                <w:t>-Short Charge;</w:t>
              </w:r>
            </w:ins>
          </w:p>
          <w:p w14:paraId="74EF120E" w14:textId="1DDE2F79" w:rsidR="00D07787" w:rsidRPr="00D07787" w:rsidRDefault="00D07787" w:rsidP="00D07787">
            <w:pPr>
              <w:spacing w:after="240"/>
              <w:ind w:left="1440" w:hanging="720"/>
              <w:rPr>
                <w:szCs w:val="20"/>
              </w:rPr>
            </w:pPr>
            <w:r w:rsidRPr="00D07787">
              <w:rPr>
                <w:szCs w:val="20"/>
              </w:rPr>
              <w:lastRenderedPageBreak/>
              <w:t>(</w:t>
            </w:r>
            <w:ins w:id="2367" w:author="ERCOT" w:date="2024-03-19T13:00:00Z">
              <w:r w:rsidR="00582CEF">
                <w:rPr>
                  <w:szCs w:val="20"/>
                </w:rPr>
                <w:t>e</w:t>
              </w:r>
            </w:ins>
            <w:del w:id="2368" w:author="ERCOT" w:date="2024-03-19T13:00:00Z">
              <w:r w:rsidRPr="00D07787" w:rsidDel="00582CEF">
                <w:rPr>
                  <w:szCs w:val="20"/>
                </w:rPr>
                <w:delText>d</w:delText>
              </w:r>
            </w:del>
            <w:r w:rsidRPr="00D07787">
              <w:rPr>
                <w:szCs w:val="20"/>
              </w:rPr>
              <w:t>)</w:t>
            </w:r>
            <w:r w:rsidRPr="00D07787">
              <w:rPr>
                <w:szCs w:val="20"/>
              </w:rPr>
              <w:tab/>
              <w:t>Section 5.7.4.</w:t>
            </w:r>
            <w:ins w:id="2369" w:author="ERCOT" w:date="2024-02-19T13:57:00Z">
              <w:r>
                <w:rPr>
                  <w:szCs w:val="20"/>
                </w:rPr>
                <w:t>2</w:t>
              </w:r>
            </w:ins>
            <w:del w:id="2370" w:author="ERCOT" w:date="2024-02-19T13:57:00Z">
              <w:r w:rsidRPr="00D07787" w:rsidDel="00D07787">
                <w:rPr>
                  <w:szCs w:val="20"/>
                </w:rPr>
                <w:delText>1</w:delText>
              </w:r>
            </w:del>
            <w:r w:rsidRPr="00D07787">
              <w:rPr>
                <w:szCs w:val="20"/>
              </w:rPr>
              <w:t>, RUC Capacity-Short Charge;</w:t>
            </w:r>
          </w:p>
          <w:p w14:paraId="1294A2D7" w14:textId="194EF868" w:rsidR="00D07787" w:rsidRPr="00D07787" w:rsidRDefault="00D07787" w:rsidP="00D07787">
            <w:pPr>
              <w:spacing w:after="240"/>
              <w:ind w:left="1440" w:hanging="720"/>
              <w:rPr>
                <w:szCs w:val="20"/>
              </w:rPr>
            </w:pPr>
            <w:r w:rsidRPr="00D07787">
              <w:rPr>
                <w:szCs w:val="20"/>
              </w:rPr>
              <w:t>(</w:t>
            </w:r>
            <w:ins w:id="2371" w:author="ERCOT" w:date="2024-03-19T13:00:00Z">
              <w:r w:rsidR="00582CEF">
                <w:rPr>
                  <w:szCs w:val="20"/>
                </w:rPr>
                <w:t>f</w:t>
              </w:r>
            </w:ins>
            <w:del w:id="2372" w:author="ERCOT" w:date="2024-03-19T13:00:00Z">
              <w:r w:rsidRPr="00D07787" w:rsidDel="00582CEF">
                <w:rPr>
                  <w:szCs w:val="20"/>
                </w:rPr>
                <w:delText>e</w:delText>
              </w:r>
            </w:del>
            <w:r w:rsidRPr="00D07787">
              <w:rPr>
                <w:szCs w:val="20"/>
              </w:rPr>
              <w:t>)</w:t>
            </w:r>
            <w:r w:rsidRPr="00D07787">
              <w:rPr>
                <w:szCs w:val="20"/>
              </w:rPr>
              <w:tab/>
              <w:t>Section 5.7.4.</w:t>
            </w:r>
            <w:ins w:id="2373" w:author="ERCOT" w:date="2024-02-19T13:57:00Z">
              <w:r>
                <w:rPr>
                  <w:szCs w:val="20"/>
                </w:rPr>
                <w:t>3</w:t>
              </w:r>
            </w:ins>
            <w:del w:id="2374" w:author="ERCOT" w:date="2024-02-19T13:57:00Z">
              <w:r w:rsidRPr="00D07787" w:rsidDel="00D07787">
                <w:rPr>
                  <w:szCs w:val="20"/>
                </w:rPr>
                <w:delText>2</w:delText>
              </w:r>
            </w:del>
            <w:r w:rsidRPr="00D07787">
              <w:rPr>
                <w:szCs w:val="20"/>
              </w:rPr>
              <w:t>, RUC Make-Whole Uplift Charge;</w:t>
            </w:r>
          </w:p>
          <w:p w14:paraId="6B37E067" w14:textId="6EC8D8E8" w:rsidR="00D07787" w:rsidRPr="00D07787" w:rsidRDefault="00D07787" w:rsidP="00D07787">
            <w:pPr>
              <w:spacing w:after="240"/>
              <w:ind w:left="1440" w:hanging="720"/>
              <w:rPr>
                <w:szCs w:val="20"/>
              </w:rPr>
            </w:pPr>
            <w:r w:rsidRPr="00D07787">
              <w:rPr>
                <w:szCs w:val="20"/>
              </w:rPr>
              <w:t>(</w:t>
            </w:r>
            <w:ins w:id="2375" w:author="ERCOT" w:date="2024-03-19T13:00:00Z">
              <w:r w:rsidR="00582CEF">
                <w:rPr>
                  <w:szCs w:val="20"/>
                </w:rPr>
                <w:t>g</w:t>
              </w:r>
            </w:ins>
            <w:del w:id="2376" w:author="ERCOT" w:date="2024-03-19T13:00:00Z">
              <w:r w:rsidRPr="00D07787" w:rsidDel="00582CEF">
                <w:rPr>
                  <w:szCs w:val="20"/>
                </w:rPr>
                <w:delText>f</w:delText>
              </w:r>
            </w:del>
            <w:r w:rsidRPr="00D07787">
              <w:rPr>
                <w:szCs w:val="20"/>
              </w:rPr>
              <w:t>)</w:t>
            </w:r>
            <w:r w:rsidRPr="00D07787">
              <w:rPr>
                <w:szCs w:val="20"/>
              </w:rPr>
              <w:tab/>
              <w:t xml:space="preserve">Section </w:t>
            </w:r>
            <w:hyperlink w:anchor="_Toc109528011" w:history="1">
              <w:r w:rsidRPr="00D07787">
                <w:rPr>
                  <w:szCs w:val="20"/>
                </w:rPr>
                <w:t>5.7.5, RUC Clawback Payment</w:t>
              </w:r>
            </w:hyperlink>
            <w:r w:rsidRPr="00D07787">
              <w:rPr>
                <w:szCs w:val="20"/>
              </w:rPr>
              <w:t>;</w:t>
            </w:r>
          </w:p>
          <w:p w14:paraId="59A8C880" w14:textId="38223616" w:rsidR="00D07787" w:rsidRPr="00D07787" w:rsidRDefault="00D07787" w:rsidP="00D07787">
            <w:pPr>
              <w:spacing w:after="240"/>
              <w:ind w:left="1440" w:hanging="720"/>
              <w:rPr>
                <w:szCs w:val="20"/>
              </w:rPr>
            </w:pPr>
            <w:r w:rsidRPr="00D07787">
              <w:rPr>
                <w:szCs w:val="20"/>
              </w:rPr>
              <w:t>(</w:t>
            </w:r>
            <w:ins w:id="2377" w:author="ERCOT" w:date="2024-03-19T13:00:00Z">
              <w:r w:rsidR="00582CEF">
                <w:rPr>
                  <w:szCs w:val="20"/>
                </w:rPr>
                <w:t>h</w:t>
              </w:r>
            </w:ins>
            <w:del w:id="2378" w:author="ERCOT" w:date="2024-03-19T13:00:00Z">
              <w:r w:rsidRPr="00D07787" w:rsidDel="00582CEF">
                <w:rPr>
                  <w:szCs w:val="20"/>
                </w:rPr>
                <w:delText>g</w:delText>
              </w:r>
            </w:del>
            <w:r w:rsidRPr="00D07787">
              <w:rPr>
                <w:szCs w:val="20"/>
              </w:rPr>
              <w:t>)</w:t>
            </w:r>
            <w:r w:rsidRPr="00D07787">
              <w:rPr>
                <w:szCs w:val="20"/>
              </w:rPr>
              <w:tab/>
              <w:t xml:space="preserve">Section </w:t>
            </w:r>
            <w:hyperlink w:anchor="_Toc109528014" w:history="1">
              <w:r w:rsidRPr="00D07787">
                <w:rPr>
                  <w:szCs w:val="20"/>
                </w:rPr>
                <w:t>5.7.6, RUC Decommitment Charge</w:t>
              </w:r>
            </w:hyperlink>
            <w:r w:rsidRPr="00D07787">
              <w:rPr>
                <w:szCs w:val="20"/>
              </w:rPr>
              <w:t>;</w:t>
            </w:r>
          </w:p>
          <w:p w14:paraId="3B20C4B8" w14:textId="1F4E47AB" w:rsidR="00D07787" w:rsidRPr="00D07787" w:rsidRDefault="00D07787" w:rsidP="00D07787">
            <w:pPr>
              <w:spacing w:after="240"/>
              <w:ind w:left="1440" w:hanging="720"/>
              <w:rPr>
                <w:szCs w:val="20"/>
              </w:rPr>
            </w:pPr>
            <w:r w:rsidRPr="00D07787">
              <w:rPr>
                <w:szCs w:val="20"/>
              </w:rPr>
              <w:t>(</w:t>
            </w:r>
            <w:ins w:id="2379" w:author="ERCOT" w:date="2024-03-19T13:00:00Z">
              <w:r w:rsidR="00582CEF">
                <w:rPr>
                  <w:szCs w:val="20"/>
                </w:rPr>
                <w:t>i</w:t>
              </w:r>
            </w:ins>
            <w:del w:id="2380" w:author="ERCOT" w:date="2024-03-19T13:00:00Z">
              <w:r w:rsidRPr="00D07787" w:rsidDel="00582CEF">
                <w:rPr>
                  <w:szCs w:val="20"/>
                </w:rPr>
                <w:delText>h</w:delText>
              </w:r>
            </w:del>
            <w:r w:rsidRPr="00D07787">
              <w:rPr>
                <w:szCs w:val="20"/>
              </w:rPr>
              <w:t>)</w:t>
            </w:r>
            <w:r w:rsidRPr="00D07787">
              <w:rPr>
                <w:szCs w:val="20"/>
              </w:rPr>
              <w:tab/>
              <w:t xml:space="preserve">Section 6.6.3.1, Real-Time Energy Imbalance Payment or Charge at a Resource Node; </w:t>
            </w:r>
          </w:p>
          <w:p w14:paraId="7327A819" w14:textId="0954E585" w:rsidR="00D07787" w:rsidRPr="00D07787" w:rsidRDefault="00D07787" w:rsidP="00D07787">
            <w:pPr>
              <w:spacing w:after="240"/>
              <w:ind w:left="1440" w:hanging="720"/>
              <w:rPr>
                <w:szCs w:val="20"/>
              </w:rPr>
            </w:pPr>
            <w:r w:rsidRPr="00D07787">
              <w:rPr>
                <w:szCs w:val="20"/>
              </w:rPr>
              <w:t>(</w:t>
            </w:r>
            <w:ins w:id="2381" w:author="ERCOT" w:date="2024-03-19T13:00:00Z">
              <w:r w:rsidR="00582CEF">
                <w:rPr>
                  <w:szCs w:val="20"/>
                </w:rPr>
                <w:t>j</w:t>
              </w:r>
            </w:ins>
            <w:del w:id="2382" w:author="ERCOT" w:date="2024-03-19T13:00:00Z">
              <w:r w:rsidRPr="00D07787" w:rsidDel="00582CEF">
                <w:rPr>
                  <w:szCs w:val="20"/>
                </w:rPr>
                <w:delText>i</w:delText>
              </w:r>
            </w:del>
            <w:r w:rsidRPr="00D07787">
              <w:rPr>
                <w:szCs w:val="20"/>
              </w:rPr>
              <w:t>)</w:t>
            </w:r>
            <w:r w:rsidRPr="00D07787">
              <w:rPr>
                <w:szCs w:val="20"/>
              </w:rPr>
              <w:tab/>
              <w:t>Section 6.6.3.2, Real-Time Energy Imbalance Payment or Charge at a Load Zone;</w:t>
            </w:r>
          </w:p>
          <w:p w14:paraId="5368BE71" w14:textId="6A9E43CC" w:rsidR="00D07787" w:rsidRPr="00D07787" w:rsidRDefault="00D07787" w:rsidP="00D07787">
            <w:pPr>
              <w:spacing w:after="240"/>
              <w:ind w:left="1440" w:hanging="720"/>
              <w:rPr>
                <w:szCs w:val="20"/>
              </w:rPr>
            </w:pPr>
            <w:r w:rsidRPr="00D07787">
              <w:rPr>
                <w:szCs w:val="20"/>
              </w:rPr>
              <w:t>(</w:t>
            </w:r>
            <w:ins w:id="2383" w:author="ERCOT" w:date="2024-03-19T13:00:00Z">
              <w:r w:rsidR="00582CEF">
                <w:rPr>
                  <w:szCs w:val="20"/>
                </w:rPr>
                <w:t>k</w:t>
              </w:r>
            </w:ins>
            <w:del w:id="2384" w:author="ERCOT" w:date="2024-03-19T13:00:00Z">
              <w:r w:rsidRPr="00D07787" w:rsidDel="00582CEF">
                <w:rPr>
                  <w:szCs w:val="20"/>
                </w:rPr>
                <w:delText>j</w:delText>
              </w:r>
            </w:del>
            <w:r w:rsidRPr="00D07787">
              <w:rPr>
                <w:szCs w:val="20"/>
              </w:rPr>
              <w:t>)</w:t>
            </w:r>
            <w:r w:rsidRPr="00D07787">
              <w:rPr>
                <w:szCs w:val="20"/>
              </w:rPr>
              <w:tab/>
              <w:t>Section 6.6.3.3, Real-Time Energy Imbalance Payment or Charge at a Hub;</w:t>
            </w:r>
          </w:p>
          <w:p w14:paraId="745EDC86" w14:textId="21D6AA11" w:rsidR="00D07787" w:rsidRPr="00D07787" w:rsidRDefault="00D07787" w:rsidP="00D07787">
            <w:pPr>
              <w:spacing w:after="240"/>
              <w:ind w:left="1440" w:hanging="720"/>
              <w:rPr>
                <w:szCs w:val="20"/>
              </w:rPr>
            </w:pPr>
            <w:r w:rsidRPr="00D07787">
              <w:rPr>
                <w:szCs w:val="20"/>
              </w:rPr>
              <w:t>(</w:t>
            </w:r>
            <w:ins w:id="2385" w:author="ERCOT" w:date="2024-03-19T13:00:00Z">
              <w:r w:rsidR="00582CEF">
                <w:rPr>
                  <w:szCs w:val="20"/>
                </w:rPr>
                <w:t>l</w:t>
              </w:r>
            </w:ins>
            <w:del w:id="2386" w:author="ERCOT" w:date="2024-03-19T13:00:00Z">
              <w:r w:rsidRPr="00D07787" w:rsidDel="00582CEF">
                <w:rPr>
                  <w:szCs w:val="20"/>
                </w:rPr>
                <w:delText>k</w:delText>
              </w:r>
            </w:del>
            <w:r w:rsidRPr="00D07787">
              <w:rPr>
                <w:szCs w:val="20"/>
              </w:rPr>
              <w:t>)</w:t>
            </w:r>
            <w:r w:rsidRPr="00D07787">
              <w:rPr>
                <w:szCs w:val="20"/>
              </w:rPr>
              <w:tab/>
              <w:t>Section 6.6.3.4, Real-Time Energy Payment for DC Tie Import;</w:t>
            </w:r>
          </w:p>
          <w:p w14:paraId="763EFAF6" w14:textId="53CE878C" w:rsidR="00D07787" w:rsidRPr="00D07787" w:rsidRDefault="00D07787" w:rsidP="00D07787">
            <w:pPr>
              <w:spacing w:after="240"/>
              <w:ind w:left="1440" w:hanging="720"/>
              <w:rPr>
                <w:szCs w:val="20"/>
              </w:rPr>
            </w:pPr>
            <w:r w:rsidRPr="00D07787">
              <w:rPr>
                <w:szCs w:val="20"/>
              </w:rPr>
              <w:t>(</w:t>
            </w:r>
            <w:ins w:id="2387" w:author="ERCOT" w:date="2024-03-19T13:00:00Z">
              <w:r w:rsidR="00582CEF">
                <w:rPr>
                  <w:szCs w:val="20"/>
                </w:rPr>
                <w:t>m</w:t>
              </w:r>
            </w:ins>
            <w:del w:id="2388" w:author="ERCOT" w:date="2024-03-19T13:00:00Z">
              <w:r w:rsidRPr="00D07787" w:rsidDel="00582CEF">
                <w:rPr>
                  <w:szCs w:val="20"/>
                </w:rPr>
                <w:delText>l</w:delText>
              </w:r>
            </w:del>
            <w:r w:rsidRPr="00D07787">
              <w:rPr>
                <w:szCs w:val="20"/>
              </w:rPr>
              <w:t>)</w:t>
            </w:r>
            <w:r w:rsidRPr="00D07787">
              <w:rPr>
                <w:szCs w:val="20"/>
              </w:rPr>
              <w:tab/>
              <w:t>Section 6.6.3.5, Real-Time Payment for a Block Load Transfer Point;</w:t>
            </w:r>
          </w:p>
          <w:p w14:paraId="692E99FD" w14:textId="2C8E810A" w:rsidR="00D07787" w:rsidRPr="00D07787" w:rsidRDefault="00D07787" w:rsidP="00D07787">
            <w:pPr>
              <w:spacing w:after="240"/>
              <w:ind w:left="1440" w:hanging="720"/>
              <w:rPr>
                <w:szCs w:val="20"/>
              </w:rPr>
            </w:pPr>
            <w:r w:rsidRPr="00D07787">
              <w:rPr>
                <w:szCs w:val="20"/>
              </w:rPr>
              <w:t>(</w:t>
            </w:r>
            <w:ins w:id="2389" w:author="ERCOT" w:date="2024-03-19T13:00:00Z">
              <w:r w:rsidR="00582CEF">
                <w:rPr>
                  <w:szCs w:val="20"/>
                </w:rPr>
                <w:t>n</w:t>
              </w:r>
            </w:ins>
            <w:del w:id="2390" w:author="ERCOT" w:date="2024-03-19T13:00:00Z">
              <w:r w:rsidRPr="00D07787" w:rsidDel="00582CEF">
                <w:rPr>
                  <w:szCs w:val="20"/>
                </w:rPr>
                <w:delText>m</w:delText>
              </w:r>
            </w:del>
            <w:r w:rsidRPr="00D07787">
              <w:rPr>
                <w:szCs w:val="20"/>
              </w:rPr>
              <w:t>)</w:t>
            </w:r>
            <w:r w:rsidRPr="00D07787">
              <w:rPr>
                <w:szCs w:val="20"/>
              </w:rPr>
              <w:tab/>
              <w:t>Section 6.6.3.6, Real-Time High Dispatch Limit Override Energy Payment;</w:t>
            </w:r>
          </w:p>
          <w:p w14:paraId="3BD66B08" w14:textId="438C7B69" w:rsidR="00D07787" w:rsidRPr="00D07787" w:rsidRDefault="00D07787" w:rsidP="00D07787">
            <w:pPr>
              <w:spacing w:after="240"/>
              <w:ind w:left="1440" w:hanging="720"/>
              <w:rPr>
                <w:szCs w:val="20"/>
              </w:rPr>
            </w:pPr>
            <w:r w:rsidRPr="00D07787">
              <w:rPr>
                <w:szCs w:val="20"/>
              </w:rPr>
              <w:t>(</w:t>
            </w:r>
            <w:ins w:id="2391" w:author="ERCOT" w:date="2024-03-19T13:00:00Z">
              <w:r w:rsidR="00582CEF">
                <w:rPr>
                  <w:szCs w:val="20"/>
                </w:rPr>
                <w:t>o</w:t>
              </w:r>
            </w:ins>
            <w:del w:id="2392" w:author="ERCOT" w:date="2024-03-19T13:00:00Z">
              <w:r w:rsidRPr="00D07787" w:rsidDel="00582CEF">
                <w:rPr>
                  <w:szCs w:val="20"/>
                </w:rPr>
                <w:delText>n</w:delText>
              </w:r>
            </w:del>
            <w:r w:rsidRPr="00D07787">
              <w:rPr>
                <w:szCs w:val="20"/>
              </w:rPr>
              <w:t>)</w:t>
            </w:r>
            <w:r w:rsidRPr="00D07787">
              <w:rPr>
                <w:szCs w:val="20"/>
              </w:rPr>
              <w:tab/>
              <w:t>Section 6.6.3.7, Real-Time High Dispatch Limit Override Energy Charge;</w:t>
            </w:r>
          </w:p>
          <w:p w14:paraId="2BD4EFDE" w14:textId="3449BE4D" w:rsidR="00D07787" w:rsidRPr="00D07787" w:rsidRDefault="00D07787" w:rsidP="00D07787">
            <w:pPr>
              <w:spacing w:after="240"/>
              <w:ind w:left="1440" w:hanging="720"/>
              <w:rPr>
                <w:szCs w:val="20"/>
              </w:rPr>
            </w:pPr>
            <w:r w:rsidRPr="00D07787">
              <w:rPr>
                <w:szCs w:val="20"/>
              </w:rPr>
              <w:t>(</w:t>
            </w:r>
            <w:ins w:id="2393" w:author="ERCOT" w:date="2024-03-19T13:00:00Z">
              <w:r w:rsidR="00582CEF">
                <w:rPr>
                  <w:szCs w:val="20"/>
                </w:rPr>
                <w:t>p</w:t>
              </w:r>
            </w:ins>
            <w:del w:id="2394" w:author="ERCOT" w:date="2024-03-19T13:00:00Z">
              <w:r w:rsidRPr="00D07787" w:rsidDel="00582CEF">
                <w:rPr>
                  <w:szCs w:val="20"/>
                </w:rPr>
                <w:delText>o</w:delText>
              </w:r>
            </w:del>
            <w:r w:rsidRPr="00D07787">
              <w:rPr>
                <w:szCs w:val="20"/>
              </w:rPr>
              <w:t>)</w:t>
            </w:r>
            <w:r w:rsidRPr="00D07787">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2302E8F3" w14:textId="281BCF1A" w:rsidR="00D07787" w:rsidRPr="00D07787" w:rsidRDefault="00D07787" w:rsidP="00D07787">
            <w:pPr>
              <w:spacing w:after="240"/>
              <w:ind w:left="1440" w:hanging="720"/>
              <w:rPr>
                <w:szCs w:val="20"/>
              </w:rPr>
            </w:pPr>
            <w:r w:rsidRPr="00D07787">
              <w:rPr>
                <w:szCs w:val="20"/>
              </w:rPr>
              <w:t>(</w:t>
            </w:r>
            <w:ins w:id="2395" w:author="ERCOT" w:date="2024-03-19T13:00:00Z">
              <w:r w:rsidR="00582CEF">
                <w:rPr>
                  <w:szCs w:val="20"/>
                </w:rPr>
                <w:t>q</w:t>
              </w:r>
            </w:ins>
            <w:del w:id="2396" w:author="ERCOT" w:date="2024-03-19T13:00:00Z">
              <w:r w:rsidRPr="00D07787" w:rsidDel="00582CEF">
                <w:rPr>
                  <w:szCs w:val="20"/>
                </w:rPr>
                <w:delText>p</w:delText>
              </w:r>
            </w:del>
            <w:r w:rsidRPr="00D07787">
              <w:rPr>
                <w:szCs w:val="20"/>
              </w:rPr>
              <w:t>)</w:t>
            </w:r>
            <w:r w:rsidRPr="00D07787">
              <w:rPr>
                <w:szCs w:val="20"/>
              </w:rPr>
              <w:tab/>
              <w:t>Section 6.6.4, Real-Time Congestion Payment or Charge for Self-Schedules;</w:t>
            </w:r>
          </w:p>
          <w:p w14:paraId="41AF68D3" w14:textId="33B2666C" w:rsidR="00D07787" w:rsidRPr="00D07787" w:rsidRDefault="00D07787" w:rsidP="00D07787">
            <w:pPr>
              <w:spacing w:after="240"/>
              <w:ind w:left="1440" w:hanging="720"/>
              <w:rPr>
                <w:szCs w:val="20"/>
              </w:rPr>
            </w:pPr>
            <w:r w:rsidRPr="00D07787">
              <w:rPr>
                <w:szCs w:val="20"/>
              </w:rPr>
              <w:t>(</w:t>
            </w:r>
            <w:ins w:id="2397" w:author="ERCOT" w:date="2024-03-19T13:00:00Z">
              <w:r w:rsidR="00582CEF">
                <w:rPr>
                  <w:szCs w:val="20"/>
                </w:rPr>
                <w:t>r</w:t>
              </w:r>
            </w:ins>
            <w:del w:id="2398" w:author="ERCOT" w:date="2024-03-19T13:00:00Z">
              <w:r w:rsidRPr="00D07787" w:rsidDel="00582CEF">
                <w:rPr>
                  <w:szCs w:val="20"/>
                </w:rPr>
                <w:delText>q</w:delText>
              </w:r>
            </w:del>
            <w:r w:rsidRPr="00D07787">
              <w:rPr>
                <w:szCs w:val="20"/>
              </w:rPr>
              <w:t>)</w:t>
            </w:r>
            <w:r w:rsidRPr="00D07787">
              <w:rPr>
                <w:szCs w:val="20"/>
              </w:rPr>
              <w:tab/>
              <w:t xml:space="preserve">Section 6.6.5.2, Set Point Deviation Charge for Over Generation; </w:t>
            </w:r>
          </w:p>
          <w:p w14:paraId="0155497D" w14:textId="31BB832A" w:rsidR="00D07787" w:rsidRPr="00D07787" w:rsidRDefault="00D07787" w:rsidP="00D07787">
            <w:pPr>
              <w:spacing w:after="240"/>
              <w:ind w:left="1440" w:hanging="720"/>
              <w:rPr>
                <w:szCs w:val="20"/>
              </w:rPr>
            </w:pPr>
            <w:r w:rsidRPr="00D07787">
              <w:rPr>
                <w:szCs w:val="20"/>
              </w:rPr>
              <w:t>(</w:t>
            </w:r>
            <w:ins w:id="2399" w:author="ERCOT" w:date="2024-03-19T13:00:00Z">
              <w:r w:rsidR="00582CEF">
                <w:rPr>
                  <w:szCs w:val="20"/>
                </w:rPr>
                <w:t>s</w:t>
              </w:r>
            </w:ins>
            <w:del w:id="2400" w:author="ERCOT" w:date="2024-03-19T13:00:00Z">
              <w:r w:rsidRPr="00D07787" w:rsidDel="00582CEF">
                <w:rPr>
                  <w:szCs w:val="20"/>
                </w:rPr>
                <w:delText>r</w:delText>
              </w:r>
            </w:del>
            <w:r w:rsidRPr="00D07787">
              <w:rPr>
                <w:szCs w:val="20"/>
              </w:rPr>
              <w:t>)</w:t>
            </w:r>
            <w:r w:rsidRPr="00D07787">
              <w:rPr>
                <w:szCs w:val="20"/>
              </w:rPr>
              <w:tab/>
              <w:t xml:space="preserve">Section 6.6.5.2.1, Set Point Deviation Charge for Under Generation; </w:t>
            </w:r>
          </w:p>
          <w:p w14:paraId="3FF0E3ED" w14:textId="6EFDC1EF" w:rsidR="00D07787" w:rsidRPr="00D07787" w:rsidRDefault="00D07787" w:rsidP="00D07787">
            <w:pPr>
              <w:spacing w:after="240"/>
              <w:ind w:left="1440" w:hanging="720"/>
              <w:rPr>
                <w:szCs w:val="20"/>
              </w:rPr>
            </w:pPr>
            <w:r w:rsidRPr="00D07787">
              <w:rPr>
                <w:szCs w:val="20"/>
              </w:rPr>
              <w:t>(</w:t>
            </w:r>
            <w:ins w:id="2401" w:author="ERCOT" w:date="2024-03-19T13:00:00Z">
              <w:r w:rsidR="00582CEF">
                <w:rPr>
                  <w:szCs w:val="20"/>
                </w:rPr>
                <w:t>t</w:t>
              </w:r>
            </w:ins>
            <w:del w:id="2402" w:author="ERCOT" w:date="2024-03-19T13:00:00Z">
              <w:r w:rsidRPr="00D07787" w:rsidDel="00582CEF">
                <w:rPr>
                  <w:szCs w:val="20"/>
                </w:rPr>
                <w:delText>s</w:delText>
              </w:r>
            </w:del>
            <w:r w:rsidRPr="00D07787">
              <w:rPr>
                <w:szCs w:val="20"/>
              </w:rPr>
              <w:t>)</w:t>
            </w:r>
            <w:r w:rsidRPr="00D07787">
              <w:rPr>
                <w:szCs w:val="20"/>
              </w:rPr>
              <w:tab/>
              <w:t xml:space="preserve">Section 6.6.5.3, Controllable Load Resource Set Point Deviation Charge for Over Consumption; </w:t>
            </w:r>
          </w:p>
          <w:p w14:paraId="1764D8B0" w14:textId="15E8CD3C" w:rsidR="00D07787" w:rsidRPr="00D07787" w:rsidRDefault="00D07787" w:rsidP="00D07787">
            <w:pPr>
              <w:spacing w:after="240"/>
              <w:ind w:left="1440" w:hanging="720"/>
              <w:rPr>
                <w:szCs w:val="20"/>
              </w:rPr>
            </w:pPr>
            <w:r w:rsidRPr="00D07787">
              <w:rPr>
                <w:szCs w:val="20"/>
              </w:rPr>
              <w:t>(</w:t>
            </w:r>
            <w:ins w:id="2403" w:author="ERCOT" w:date="2024-03-19T13:00:00Z">
              <w:r w:rsidR="00582CEF">
                <w:rPr>
                  <w:szCs w:val="20"/>
                </w:rPr>
                <w:t>u</w:t>
              </w:r>
            </w:ins>
            <w:del w:id="2404" w:author="ERCOT" w:date="2024-03-19T13:00:00Z">
              <w:r w:rsidRPr="00D07787" w:rsidDel="00582CEF">
                <w:rPr>
                  <w:szCs w:val="20"/>
                </w:rPr>
                <w:delText>t</w:delText>
              </w:r>
            </w:del>
            <w:r w:rsidRPr="00D07787">
              <w:rPr>
                <w:szCs w:val="20"/>
              </w:rPr>
              <w:t>)</w:t>
            </w:r>
            <w:r w:rsidRPr="00D07787">
              <w:rPr>
                <w:szCs w:val="20"/>
              </w:rPr>
              <w:tab/>
              <w:t>Section 6.6.5.3.1, Controllable Load Resource Set Point Deviation Charge for Under Consumption;</w:t>
            </w:r>
          </w:p>
          <w:p w14:paraId="12D991DC" w14:textId="5CF2D702" w:rsidR="00D07787" w:rsidRPr="00D07787" w:rsidRDefault="00D07787" w:rsidP="00D07787">
            <w:pPr>
              <w:spacing w:after="240"/>
              <w:ind w:left="1440" w:hanging="720"/>
              <w:rPr>
                <w:szCs w:val="20"/>
              </w:rPr>
            </w:pPr>
            <w:r w:rsidRPr="00D07787">
              <w:rPr>
                <w:szCs w:val="20"/>
              </w:rPr>
              <w:t>(</w:t>
            </w:r>
            <w:ins w:id="2405" w:author="ERCOT" w:date="2024-03-19T13:00:00Z">
              <w:r w:rsidR="00582CEF">
                <w:rPr>
                  <w:szCs w:val="20"/>
                </w:rPr>
                <w:t>v</w:t>
              </w:r>
            </w:ins>
            <w:del w:id="2406" w:author="ERCOT" w:date="2024-03-19T13:00:00Z">
              <w:r w:rsidRPr="00D07787" w:rsidDel="00582CEF">
                <w:rPr>
                  <w:szCs w:val="20"/>
                </w:rPr>
                <w:delText>u</w:delText>
              </w:r>
            </w:del>
            <w:r w:rsidRPr="00D07787">
              <w:rPr>
                <w:szCs w:val="20"/>
              </w:rPr>
              <w:t>)</w:t>
            </w:r>
            <w:r w:rsidRPr="00D07787">
              <w:rPr>
                <w:szCs w:val="20"/>
              </w:rPr>
              <w:tab/>
              <w:t xml:space="preserve">Section 6.6.5.4, IRR Generation Resource Set Point Deviation Charge; </w:t>
            </w:r>
          </w:p>
          <w:p w14:paraId="3FBD680F" w14:textId="21197421" w:rsidR="00D07787" w:rsidRPr="00D07787" w:rsidRDefault="00D07787" w:rsidP="00D07787">
            <w:pPr>
              <w:spacing w:after="240"/>
              <w:ind w:left="1440" w:hanging="720"/>
              <w:rPr>
                <w:szCs w:val="20"/>
              </w:rPr>
            </w:pPr>
            <w:r w:rsidRPr="00D07787">
              <w:rPr>
                <w:szCs w:val="20"/>
              </w:rPr>
              <w:t>(</w:t>
            </w:r>
            <w:ins w:id="2407" w:author="ERCOT" w:date="2024-03-19T13:00:00Z">
              <w:r w:rsidR="00582CEF">
                <w:rPr>
                  <w:szCs w:val="20"/>
                </w:rPr>
                <w:t>w</w:t>
              </w:r>
            </w:ins>
            <w:del w:id="2408" w:author="ERCOT" w:date="2024-03-19T13:00:00Z">
              <w:r w:rsidRPr="00D07787" w:rsidDel="00582CEF">
                <w:rPr>
                  <w:szCs w:val="20"/>
                </w:rPr>
                <w:delText>v</w:delText>
              </w:r>
            </w:del>
            <w:r w:rsidRPr="00D07787">
              <w:rPr>
                <w:szCs w:val="20"/>
              </w:rPr>
              <w:t>)</w:t>
            </w:r>
            <w:r w:rsidRPr="00D07787">
              <w:rPr>
                <w:szCs w:val="20"/>
              </w:rPr>
              <w:tab/>
              <w:t>Section 6.6.5.4, Set Point Deviation Payment;</w:t>
            </w:r>
          </w:p>
          <w:p w14:paraId="604DD7B2" w14:textId="0F634FB5" w:rsidR="00D07787" w:rsidRPr="00D07787" w:rsidRDefault="00D07787" w:rsidP="00D07787">
            <w:pPr>
              <w:spacing w:after="240"/>
              <w:ind w:left="1440" w:hanging="720"/>
              <w:rPr>
                <w:szCs w:val="20"/>
              </w:rPr>
            </w:pPr>
            <w:r w:rsidRPr="00D07787">
              <w:rPr>
                <w:szCs w:val="20"/>
              </w:rPr>
              <w:t>(</w:t>
            </w:r>
            <w:ins w:id="2409" w:author="ERCOT" w:date="2024-03-19T13:00:00Z">
              <w:r w:rsidR="00582CEF">
                <w:rPr>
                  <w:szCs w:val="20"/>
                </w:rPr>
                <w:t>x</w:t>
              </w:r>
            </w:ins>
            <w:del w:id="2410" w:author="ERCOT" w:date="2024-03-19T13:00:00Z">
              <w:r w:rsidRPr="00D07787" w:rsidDel="00582CEF">
                <w:rPr>
                  <w:szCs w:val="20"/>
                </w:rPr>
                <w:delText>w</w:delText>
              </w:r>
            </w:del>
            <w:r w:rsidRPr="00D07787">
              <w:rPr>
                <w:szCs w:val="20"/>
              </w:rPr>
              <w:t>)</w:t>
            </w:r>
            <w:r w:rsidRPr="00D07787">
              <w:rPr>
                <w:szCs w:val="20"/>
              </w:rPr>
              <w:tab/>
              <w:t xml:space="preserve">Section 6.6.5.5, Energy Storage Resource Set Point Deviation Charge for Over Performance; </w:t>
            </w:r>
          </w:p>
          <w:p w14:paraId="2558B61C" w14:textId="5999CF00" w:rsidR="00D07787" w:rsidRPr="00D07787" w:rsidRDefault="00D07787" w:rsidP="00D07787">
            <w:pPr>
              <w:spacing w:after="240"/>
              <w:ind w:left="1440" w:hanging="720"/>
              <w:rPr>
                <w:szCs w:val="20"/>
              </w:rPr>
            </w:pPr>
            <w:r w:rsidRPr="00D07787">
              <w:rPr>
                <w:szCs w:val="20"/>
              </w:rPr>
              <w:lastRenderedPageBreak/>
              <w:t>(</w:t>
            </w:r>
            <w:ins w:id="2411" w:author="ERCOT" w:date="2024-03-19T13:00:00Z">
              <w:r w:rsidR="00582CEF">
                <w:rPr>
                  <w:szCs w:val="20"/>
                </w:rPr>
                <w:t>y</w:t>
              </w:r>
            </w:ins>
            <w:del w:id="2412" w:author="ERCOT" w:date="2024-03-19T13:00:00Z">
              <w:r w:rsidRPr="00D07787" w:rsidDel="00582CEF">
                <w:rPr>
                  <w:szCs w:val="20"/>
                </w:rPr>
                <w:delText>x</w:delText>
              </w:r>
            </w:del>
            <w:r w:rsidRPr="00D07787">
              <w:rPr>
                <w:szCs w:val="20"/>
              </w:rPr>
              <w:t>)</w:t>
            </w:r>
            <w:r w:rsidRPr="00D07787">
              <w:rPr>
                <w:szCs w:val="20"/>
              </w:rPr>
              <w:tab/>
              <w:t xml:space="preserve">Section 6.6.5.5.1, Energy Storage Resource Set Point Deviation Charge for Under Performance; </w:t>
            </w:r>
          </w:p>
          <w:p w14:paraId="574F1FF8" w14:textId="30D871DA" w:rsidR="00D07787" w:rsidRPr="00D07787" w:rsidRDefault="00D07787" w:rsidP="00D07787">
            <w:pPr>
              <w:spacing w:after="240"/>
              <w:ind w:left="1440" w:hanging="720"/>
              <w:rPr>
                <w:szCs w:val="20"/>
              </w:rPr>
            </w:pPr>
            <w:r w:rsidRPr="00D07787">
              <w:rPr>
                <w:szCs w:val="20"/>
              </w:rPr>
              <w:t>(</w:t>
            </w:r>
            <w:ins w:id="2413" w:author="ERCOT" w:date="2024-03-19T13:00:00Z">
              <w:r w:rsidR="00582CEF">
                <w:rPr>
                  <w:szCs w:val="20"/>
                </w:rPr>
                <w:t>z</w:t>
              </w:r>
            </w:ins>
            <w:del w:id="2414" w:author="ERCOT" w:date="2024-03-19T13:00:00Z">
              <w:r w:rsidRPr="00D07787" w:rsidDel="00582CEF">
                <w:rPr>
                  <w:szCs w:val="20"/>
                </w:rPr>
                <w:delText>y</w:delText>
              </w:r>
            </w:del>
            <w:r w:rsidRPr="00D07787">
              <w:rPr>
                <w:szCs w:val="20"/>
              </w:rPr>
              <w:t>)</w:t>
            </w:r>
            <w:r w:rsidRPr="00D07787">
              <w:rPr>
                <w:szCs w:val="20"/>
              </w:rPr>
              <w:tab/>
              <w:t>Section 6.6.6.1, RMR Standby Payment;</w:t>
            </w:r>
          </w:p>
          <w:p w14:paraId="118A5818" w14:textId="3F037E06" w:rsidR="00D07787" w:rsidRPr="00D07787" w:rsidRDefault="00D07787" w:rsidP="00D07787">
            <w:pPr>
              <w:spacing w:after="240"/>
              <w:ind w:left="1440" w:hanging="720"/>
              <w:rPr>
                <w:szCs w:val="20"/>
              </w:rPr>
            </w:pPr>
            <w:r w:rsidRPr="00D07787">
              <w:rPr>
                <w:szCs w:val="20"/>
              </w:rPr>
              <w:t>(</w:t>
            </w:r>
            <w:ins w:id="2415" w:author="ERCOT" w:date="2024-03-19T13:00:00Z">
              <w:r w:rsidR="00582CEF">
                <w:rPr>
                  <w:szCs w:val="20"/>
                </w:rPr>
                <w:t>aa</w:t>
              </w:r>
            </w:ins>
            <w:del w:id="2416" w:author="ERCOT" w:date="2024-03-19T13:00:00Z">
              <w:r w:rsidRPr="00D07787" w:rsidDel="00582CEF">
                <w:rPr>
                  <w:szCs w:val="20"/>
                </w:rPr>
                <w:delText>z</w:delText>
              </w:r>
            </w:del>
            <w:r w:rsidRPr="00D07787">
              <w:rPr>
                <w:szCs w:val="20"/>
              </w:rPr>
              <w:t>)</w:t>
            </w:r>
            <w:r w:rsidRPr="00D07787">
              <w:rPr>
                <w:szCs w:val="20"/>
              </w:rPr>
              <w:tab/>
              <w:t>Section 6.6.6.2, RMR Payment for Energy;</w:t>
            </w:r>
          </w:p>
          <w:p w14:paraId="036252E2" w14:textId="00DC80D7" w:rsidR="00D07787" w:rsidRPr="00D07787" w:rsidRDefault="00D07787" w:rsidP="00D07787">
            <w:pPr>
              <w:spacing w:after="240"/>
              <w:ind w:left="1440" w:hanging="720"/>
              <w:rPr>
                <w:szCs w:val="20"/>
              </w:rPr>
            </w:pPr>
            <w:r w:rsidRPr="00D07787">
              <w:rPr>
                <w:szCs w:val="20"/>
              </w:rPr>
              <w:t>(</w:t>
            </w:r>
            <w:ins w:id="2417" w:author="ERCOT" w:date="2024-03-19T13:00:00Z">
              <w:r w:rsidR="00582CEF">
                <w:rPr>
                  <w:szCs w:val="20"/>
                </w:rPr>
                <w:t>bb</w:t>
              </w:r>
            </w:ins>
            <w:del w:id="2418" w:author="ERCOT" w:date="2024-03-19T13:00:00Z">
              <w:r w:rsidRPr="00D07787" w:rsidDel="00582CEF">
                <w:rPr>
                  <w:szCs w:val="20"/>
                </w:rPr>
                <w:delText>aa</w:delText>
              </w:r>
            </w:del>
            <w:r w:rsidRPr="00D07787">
              <w:rPr>
                <w:szCs w:val="20"/>
              </w:rPr>
              <w:t>)</w:t>
            </w:r>
            <w:r w:rsidRPr="00D07787">
              <w:rPr>
                <w:szCs w:val="20"/>
              </w:rPr>
              <w:tab/>
              <w:t>Section 6.6.6.3, RMR Adjustment Charge;</w:t>
            </w:r>
          </w:p>
          <w:p w14:paraId="6E126A7C" w14:textId="1D9703AF" w:rsidR="00D07787" w:rsidRPr="00D07787" w:rsidRDefault="00D07787" w:rsidP="00D07787">
            <w:pPr>
              <w:spacing w:after="240"/>
              <w:ind w:left="1440" w:hanging="720"/>
              <w:rPr>
                <w:szCs w:val="20"/>
              </w:rPr>
            </w:pPr>
            <w:r w:rsidRPr="00D07787">
              <w:rPr>
                <w:szCs w:val="20"/>
              </w:rPr>
              <w:t>(</w:t>
            </w:r>
            <w:ins w:id="2419" w:author="ERCOT" w:date="2024-03-19T13:00:00Z">
              <w:r w:rsidR="00582CEF">
                <w:rPr>
                  <w:szCs w:val="20"/>
                </w:rPr>
                <w:t>cc</w:t>
              </w:r>
            </w:ins>
            <w:del w:id="2420" w:author="ERCOT" w:date="2024-03-19T13:00:00Z">
              <w:r w:rsidRPr="00D07787" w:rsidDel="00582CEF">
                <w:rPr>
                  <w:szCs w:val="20"/>
                </w:rPr>
                <w:delText>bb</w:delText>
              </w:r>
            </w:del>
            <w:r w:rsidRPr="00D07787">
              <w:rPr>
                <w:szCs w:val="20"/>
              </w:rPr>
              <w:t>)</w:t>
            </w:r>
            <w:r w:rsidRPr="00D07787">
              <w:rPr>
                <w:szCs w:val="20"/>
              </w:rPr>
              <w:tab/>
              <w:t>Section 6.6.6.4, RMR Charge for Unexcused Misconduct;</w:t>
            </w:r>
          </w:p>
          <w:p w14:paraId="538C14B3" w14:textId="115787A1" w:rsidR="00D07787" w:rsidRPr="00D07787" w:rsidRDefault="00D07787" w:rsidP="00D07787">
            <w:pPr>
              <w:spacing w:after="240"/>
              <w:ind w:left="1440" w:hanging="720"/>
              <w:rPr>
                <w:szCs w:val="20"/>
              </w:rPr>
            </w:pPr>
            <w:r w:rsidRPr="00D07787">
              <w:rPr>
                <w:szCs w:val="20"/>
              </w:rPr>
              <w:t>(</w:t>
            </w:r>
            <w:ins w:id="2421" w:author="ERCOT" w:date="2024-03-19T13:00:00Z">
              <w:r w:rsidR="00582CEF">
                <w:rPr>
                  <w:szCs w:val="20"/>
                </w:rPr>
                <w:t>dd</w:t>
              </w:r>
            </w:ins>
            <w:del w:id="2422" w:author="ERCOT" w:date="2024-03-19T13:00:00Z">
              <w:r w:rsidRPr="00D07787" w:rsidDel="00582CEF">
                <w:rPr>
                  <w:szCs w:val="20"/>
                </w:rPr>
                <w:delText>cc</w:delText>
              </w:r>
            </w:del>
            <w:r w:rsidRPr="00D07787">
              <w:rPr>
                <w:szCs w:val="20"/>
              </w:rPr>
              <w:t>)</w:t>
            </w:r>
            <w:r w:rsidRPr="00D07787">
              <w:rPr>
                <w:szCs w:val="20"/>
              </w:rPr>
              <w:tab/>
              <w:t>Section 6.6.6.5, RMR Service Charge;</w:t>
            </w:r>
          </w:p>
          <w:p w14:paraId="40030865" w14:textId="7DC938EA" w:rsidR="00D07787" w:rsidRPr="00D07787" w:rsidRDefault="00D07787" w:rsidP="00D07787">
            <w:pPr>
              <w:spacing w:after="240"/>
              <w:ind w:left="1440" w:hanging="720"/>
              <w:rPr>
                <w:szCs w:val="20"/>
              </w:rPr>
            </w:pPr>
            <w:r w:rsidRPr="00D07787">
              <w:rPr>
                <w:szCs w:val="20"/>
              </w:rPr>
              <w:t>(</w:t>
            </w:r>
            <w:ins w:id="2423" w:author="ERCOT" w:date="2024-03-19T13:00:00Z">
              <w:r w:rsidR="00582CEF">
                <w:rPr>
                  <w:szCs w:val="20"/>
                </w:rPr>
                <w:t>ee</w:t>
              </w:r>
            </w:ins>
            <w:del w:id="2424" w:author="ERCOT" w:date="2024-03-19T13:00:00Z">
              <w:r w:rsidRPr="00D07787" w:rsidDel="00582CEF">
                <w:rPr>
                  <w:szCs w:val="20"/>
                </w:rPr>
                <w:delText>dd</w:delText>
              </w:r>
            </w:del>
            <w:r w:rsidRPr="00D07787">
              <w:rPr>
                <w:szCs w:val="20"/>
              </w:rPr>
              <w:t>)</w:t>
            </w:r>
            <w:r w:rsidRPr="00D07787">
              <w:rPr>
                <w:szCs w:val="20"/>
              </w:rPr>
              <w:tab/>
              <w:t>Section 6.6.6.6, Method for Reconciling RMR Actual Eligible Costs, RMR and MRA Contributed Capital Expenditures, and Miscellaneous RMR Incurred Expenses;</w:t>
            </w:r>
          </w:p>
          <w:p w14:paraId="4F65DDB6" w14:textId="49E91C77" w:rsidR="00D07787" w:rsidRPr="00D07787" w:rsidRDefault="00D07787" w:rsidP="00D07787">
            <w:pPr>
              <w:spacing w:after="240"/>
              <w:ind w:left="1440" w:hanging="720"/>
              <w:rPr>
                <w:szCs w:val="20"/>
              </w:rPr>
            </w:pPr>
            <w:r w:rsidRPr="00D07787">
              <w:rPr>
                <w:szCs w:val="20"/>
              </w:rPr>
              <w:t>(</w:t>
            </w:r>
            <w:ins w:id="2425" w:author="ERCOT" w:date="2024-03-19T13:00:00Z">
              <w:r w:rsidR="00582CEF">
                <w:rPr>
                  <w:szCs w:val="20"/>
                </w:rPr>
                <w:t>ff</w:t>
              </w:r>
            </w:ins>
            <w:del w:id="2426" w:author="ERCOT" w:date="2024-03-19T13:00:00Z">
              <w:r w:rsidRPr="00D07787" w:rsidDel="00582CEF">
                <w:rPr>
                  <w:szCs w:val="20"/>
                </w:rPr>
                <w:delText>ee</w:delText>
              </w:r>
            </w:del>
            <w:r w:rsidRPr="00D07787">
              <w:rPr>
                <w:szCs w:val="20"/>
              </w:rPr>
              <w:t>)</w:t>
            </w:r>
            <w:r w:rsidRPr="00D07787">
              <w:rPr>
                <w:szCs w:val="20"/>
              </w:rPr>
              <w:tab/>
              <w:t>Section 6.6.6.7, MRA Standby Payment;</w:t>
            </w:r>
          </w:p>
          <w:p w14:paraId="11F772DA" w14:textId="19D75CC1" w:rsidR="00D07787" w:rsidRPr="00D07787" w:rsidRDefault="00D07787" w:rsidP="00D07787">
            <w:pPr>
              <w:spacing w:after="240"/>
              <w:ind w:left="1440" w:hanging="720"/>
              <w:rPr>
                <w:szCs w:val="20"/>
              </w:rPr>
            </w:pPr>
            <w:r w:rsidRPr="00D07787">
              <w:rPr>
                <w:szCs w:val="20"/>
              </w:rPr>
              <w:t>(</w:t>
            </w:r>
            <w:ins w:id="2427" w:author="ERCOT" w:date="2024-03-19T13:00:00Z">
              <w:r w:rsidR="00582CEF">
                <w:rPr>
                  <w:szCs w:val="20"/>
                </w:rPr>
                <w:t>gg</w:t>
              </w:r>
            </w:ins>
            <w:del w:id="2428" w:author="ERCOT" w:date="2024-03-19T13:00:00Z">
              <w:r w:rsidRPr="00D07787" w:rsidDel="00582CEF">
                <w:rPr>
                  <w:szCs w:val="20"/>
                </w:rPr>
                <w:delText>ff</w:delText>
              </w:r>
            </w:del>
            <w:r w:rsidRPr="00D07787">
              <w:rPr>
                <w:szCs w:val="20"/>
              </w:rPr>
              <w:t>)</w:t>
            </w:r>
            <w:r w:rsidRPr="00D07787">
              <w:rPr>
                <w:szCs w:val="20"/>
              </w:rPr>
              <w:tab/>
              <w:t>Section 6.6.6.8, MRA Contributed Capital Expenditures Payment;</w:t>
            </w:r>
          </w:p>
          <w:p w14:paraId="5CFDBF9A" w14:textId="6D02CDD3" w:rsidR="00D07787" w:rsidRPr="00D07787" w:rsidRDefault="00D07787" w:rsidP="00D07787">
            <w:pPr>
              <w:spacing w:after="240"/>
              <w:ind w:left="1440" w:hanging="720"/>
              <w:rPr>
                <w:szCs w:val="20"/>
              </w:rPr>
            </w:pPr>
            <w:r w:rsidRPr="00D07787">
              <w:rPr>
                <w:szCs w:val="20"/>
              </w:rPr>
              <w:t>(</w:t>
            </w:r>
            <w:ins w:id="2429" w:author="ERCOT" w:date="2024-03-19T13:00:00Z">
              <w:r w:rsidR="00582CEF">
                <w:rPr>
                  <w:szCs w:val="20"/>
                </w:rPr>
                <w:t>hh</w:t>
              </w:r>
            </w:ins>
            <w:del w:id="2430" w:author="ERCOT" w:date="2024-03-19T13:00:00Z">
              <w:r w:rsidRPr="00D07787" w:rsidDel="00582CEF">
                <w:rPr>
                  <w:szCs w:val="20"/>
                </w:rPr>
                <w:delText>gg</w:delText>
              </w:r>
            </w:del>
            <w:r w:rsidRPr="00D07787">
              <w:rPr>
                <w:szCs w:val="20"/>
              </w:rPr>
              <w:t>)</w:t>
            </w:r>
            <w:r w:rsidRPr="00D07787">
              <w:rPr>
                <w:szCs w:val="20"/>
              </w:rPr>
              <w:tab/>
              <w:t>Section 6.6.6.9, MRA Payment for Deployment Event;</w:t>
            </w:r>
          </w:p>
          <w:p w14:paraId="0DAC6FCF" w14:textId="448A94A0" w:rsidR="00D07787" w:rsidRPr="00D07787" w:rsidRDefault="00D07787" w:rsidP="00D07787">
            <w:pPr>
              <w:spacing w:after="240"/>
              <w:ind w:left="1440" w:hanging="720"/>
              <w:rPr>
                <w:szCs w:val="20"/>
              </w:rPr>
            </w:pPr>
            <w:r w:rsidRPr="00D07787">
              <w:rPr>
                <w:szCs w:val="20"/>
              </w:rPr>
              <w:t>(</w:t>
            </w:r>
            <w:ins w:id="2431" w:author="ERCOT" w:date="2024-03-19T13:00:00Z">
              <w:r w:rsidR="00582CEF">
                <w:rPr>
                  <w:szCs w:val="20"/>
                </w:rPr>
                <w:t>ii</w:t>
              </w:r>
            </w:ins>
            <w:del w:id="2432" w:author="ERCOT" w:date="2024-03-19T13:00:00Z">
              <w:r w:rsidRPr="00D07787" w:rsidDel="00582CEF">
                <w:rPr>
                  <w:szCs w:val="20"/>
                </w:rPr>
                <w:delText>hh</w:delText>
              </w:r>
            </w:del>
            <w:r w:rsidRPr="00D07787">
              <w:rPr>
                <w:szCs w:val="20"/>
              </w:rPr>
              <w:t>)</w:t>
            </w:r>
            <w:r w:rsidRPr="00D07787">
              <w:rPr>
                <w:szCs w:val="20"/>
              </w:rPr>
              <w:tab/>
              <w:t xml:space="preserve">Section 6.6.6.10, MRA Variable Payment for Deployment; </w:t>
            </w:r>
          </w:p>
          <w:p w14:paraId="2B4A0B27" w14:textId="034FF55D" w:rsidR="00D07787" w:rsidRPr="00D07787" w:rsidRDefault="00D07787" w:rsidP="00D07787">
            <w:pPr>
              <w:spacing w:after="240"/>
              <w:ind w:left="1440" w:hanging="720"/>
              <w:rPr>
                <w:szCs w:val="20"/>
              </w:rPr>
            </w:pPr>
            <w:r w:rsidRPr="00D07787">
              <w:rPr>
                <w:szCs w:val="20"/>
              </w:rPr>
              <w:t>(</w:t>
            </w:r>
            <w:ins w:id="2433" w:author="ERCOT" w:date="2024-03-19T13:00:00Z">
              <w:r w:rsidR="00582CEF">
                <w:rPr>
                  <w:szCs w:val="20"/>
                </w:rPr>
                <w:t>jj</w:t>
              </w:r>
            </w:ins>
            <w:del w:id="2434" w:author="ERCOT" w:date="2024-03-19T13:00:00Z">
              <w:r w:rsidRPr="00D07787" w:rsidDel="00582CEF">
                <w:rPr>
                  <w:szCs w:val="20"/>
                </w:rPr>
                <w:delText>ii</w:delText>
              </w:r>
            </w:del>
            <w:r w:rsidRPr="00D07787">
              <w:rPr>
                <w:szCs w:val="20"/>
              </w:rPr>
              <w:t>)</w:t>
            </w:r>
            <w:r w:rsidRPr="00D07787">
              <w:rPr>
                <w:szCs w:val="20"/>
              </w:rPr>
              <w:tab/>
              <w:t>Section 6.6.6.11, MRA Charge for Unexcused Misconduct;</w:t>
            </w:r>
          </w:p>
          <w:p w14:paraId="529A9E6D" w14:textId="5873D0A3" w:rsidR="00D07787" w:rsidRPr="00D07787" w:rsidRDefault="00D07787" w:rsidP="00D07787">
            <w:pPr>
              <w:spacing w:after="240"/>
              <w:ind w:left="1440" w:hanging="720"/>
              <w:rPr>
                <w:szCs w:val="20"/>
              </w:rPr>
            </w:pPr>
            <w:r w:rsidRPr="00D07787">
              <w:rPr>
                <w:szCs w:val="20"/>
              </w:rPr>
              <w:t>(</w:t>
            </w:r>
            <w:ins w:id="2435" w:author="ERCOT" w:date="2024-03-19T13:00:00Z">
              <w:r w:rsidR="00582CEF">
                <w:rPr>
                  <w:szCs w:val="20"/>
                </w:rPr>
                <w:t>kk</w:t>
              </w:r>
            </w:ins>
            <w:del w:id="2436" w:author="ERCOT" w:date="2024-03-19T13:00:00Z">
              <w:r w:rsidRPr="00D07787" w:rsidDel="00582CEF">
                <w:rPr>
                  <w:szCs w:val="20"/>
                </w:rPr>
                <w:delText>jj</w:delText>
              </w:r>
            </w:del>
            <w:r w:rsidRPr="00D07787">
              <w:rPr>
                <w:szCs w:val="20"/>
              </w:rPr>
              <w:t>)</w:t>
            </w:r>
            <w:r w:rsidRPr="00D07787">
              <w:rPr>
                <w:szCs w:val="20"/>
              </w:rPr>
              <w:tab/>
              <w:t>Section 6.6.6.12, MRA Service Charge;</w:t>
            </w:r>
          </w:p>
          <w:p w14:paraId="10BC8B79" w14:textId="7FACEC8A" w:rsidR="00D07787" w:rsidRPr="00D07787" w:rsidRDefault="00D07787" w:rsidP="00D07787">
            <w:pPr>
              <w:spacing w:after="240"/>
              <w:ind w:left="1440" w:hanging="720"/>
              <w:rPr>
                <w:szCs w:val="20"/>
              </w:rPr>
            </w:pPr>
            <w:r w:rsidRPr="00D07787">
              <w:rPr>
                <w:szCs w:val="20"/>
              </w:rPr>
              <w:t>(</w:t>
            </w:r>
            <w:ins w:id="2437" w:author="ERCOT" w:date="2024-03-19T13:00:00Z">
              <w:r w:rsidR="00582CEF">
                <w:rPr>
                  <w:szCs w:val="20"/>
                </w:rPr>
                <w:t>ll</w:t>
              </w:r>
            </w:ins>
            <w:del w:id="2438" w:author="ERCOT" w:date="2024-03-19T13:00:00Z">
              <w:r w:rsidRPr="00D07787" w:rsidDel="00582CEF">
                <w:rPr>
                  <w:szCs w:val="20"/>
                </w:rPr>
                <w:delText>kk</w:delText>
              </w:r>
            </w:del>
            <w:r w:rsidRPr="00D07787">
              <w:rPr>
                <w:szCs w:val="20"/>
              </w:rPr>
              <w:t>)</w:t>
            </w:r>
            <w:r w:rsidRPr="00D07787">
              <w:rPr>
                <w:szCs w:val="20"/>
              </w:rPr>
              <w:tab/>
              <w:t>Paragraph (3) of Section 6.6.7.1, Voltage Support Service Payments;</w:t>
            </w:r>
          </w:p>
          <w:p w14:paraId="2C3F6C90" w14:textId="6636E49D" w:rsidR="00D07787" w:rsidRPr="00D07787" w:rsidRDefault="00D07787" w:rsidP="00D07787">
            <w:pPr>
              <w:spacing w:after="240"/>
              <w:ind w:left="1440" w:hanging="720"/>
              <w:rPr>
                <w:szCs w:val="20"/>
              </w:rPr>
            </w:pPr>
            <w:r w:rsidRPr="00D07787">
              <w:rPr>
                <w:szCs w:val="20"/>
              </w:rPr>
              <w:t>(</w:t>
            </w:r>
            <w:ins w:id="2439" w:author="ERCOT" w:date="2024-03-19T13:00:00Z">
              <w:r w:rsidR="00582CEF">
                <w:rPr>
                  <w:szCs w:val="20"/>
                </w:rPr>
                <w:t>mm</w:t>
              </w:r>
            </w:ins>
            <w:del w:id="2440" w:author="ERCOT" w:date="2024-03-19T13:00:00Z">
              <w:r w:rsidRPr="00D07787" w:rsidDel="00582CEF">
                <w:rPr>
                  <w:szCs w:val="20"/>
                </w:rPr>
                <w:delText>ll</w:delText>
              </w:r>
            </w:del>
            <w:r w:rsidRPr="00D07787">
              <w:rPr>
                <w:szCs w:val="20"/>
              </w:rPr>
              <w:t>)</w:t>
            </w:r>
            <w:r w:rsidRPr="00D07787">
              <w:rPr>
                <w:szCs w:val="20"/>
              </w:rPr>
              <w:tab/>
              <w:t>Paragraph (5) of Section 6.6.7.1;</w:t>
            </w:r>
          </w:p>
          <w:p w14:paraId="18348E5B" w14:textId="447413A7" w:rsidR="00D07787" w:rsidRPr="00D07787" w:rsidRDefault="00D07787" w:rsidP="00D07787">
            <w:pPr>
              <w:spacing w:after="240"/>
              <w:ind w:left="1440" w:hanging="720"/>
              <w:rPr>
                <w:szCs w:val="20"/>
              </w:rPr>
            </w:pPr>
            <w:r w:rsidRPr="00D07787">
              <w:rPr>
                <w:szCs w:val="20"/>
              </w:rPr>
              <w:t>(</w:t>
            </w:r>
            <w:ins w:id="2441" w:author="ERCOT" w:date="2024-03-19T13:00:00Z">
              <w:r w:rsidR="00582CEF">
                <w:rPr>
                  <w:szCs w:val="20"/>
                </w:rPr>
                <w:t>nn</w:t>
              </w:r>
            </w:ins>
            <w:del w:id="2442" w:author="ERCOT" w:date="2024-03-19T13:00:00Z">
              <w:r w:rsidRPr="00D07787" w:rsidDel="00582CEF">
                <w:rPr>
                  <w:szCs w:val="20"/>
                </w:rPr>
                <w:delText>mm</w:delText>
              </w:r>
            </w:del>
            <w:r w:rsidRPr="00D07787">
              <w:rPr>
                <w:szCs w:val="20"/>
              </w:rPr>
              <w:t>)</w:t>
            </w:r>
            <w:r w:rsidRPr="00D07787">
              <w:rPr>
                <w:szCs w:val="20"/>
              </w:rPr>
              <w:tab/>
              <w:t>Section 6.6.7.2, Voltage Support Charge;</w:t>
            </w:r>
          </w:p>
          <w:p w14:paraId="3345FBD2" w14:textId="6DC0455F" w:rsidR="00D07787" w:rsidRPr="00D07787" w:rsidRDefault="00D07787" w:rsidP="00D07787">
            <w:pPr>
              <w:spacing w:after="240"/>
              <w:ind w:left="1440" w:hanging="720"/>
              <w:rPr>
                <w:szCs w:val="20"/>
              </w:rPr>
            </w:pPr>
            <w:r w:rsidRPr="00D07787">
              <w:rPr>
                <w:szCs w:val="20"/>
              </w:rPr>
              <w:t>(</w:t>
            </w:r>
            <w:ins w:id="2443" w:author="ERCOT" w:date="2024-03-19T13:00:00Z">
              <w:r w:rsidR="00582CEF">
                <w:rPr>
                  <w:szCs w:val="20"/>
                </w:rPr>
                <w:t>oo</w:t>
              </w:r>
            </w:ins>
            <w:del w:id="2444" w:author="ERCOT" w:date="2024-03-19T13:00:00Z">
              <w:r w:rsidRPr="00D07787" w:rsidDel="00582CEF">
                <w:rPr>
                  <w:szCs w:val="20"/>
                </w:rPr>
                <w:delText>nn</w:delText>
              </w:r>
            </w:del>
            <w:r w:rsidRPr="00D07787">
              <w:rPr>
                <w:szCs w:val="20"/>
              </w:rPr>
              <w:t>)</w:t>
            </w:r>
            <w:r w:rsidRPr="00D07787">
              <w:rPr>
                <w:szCs w:val="20"/>
              </w:rPr>
              <w:tab/>
              <w:t>Section 6.6.8.1, Black Start Hourly Standby Fee Payment;</w:t>
            </w:r>
          </w:p>
          <w:p w14:paraId="1EDA7B10" w14:textId="5795C1DA" w:rsidR="00D07787" w:rsidRPr="00D07787" w:rsidRDefault="00D07787" w:rsidP="00D07787">
            <w:pPr>
              <w:spacing w:after="240"/>
              <w:ind w:left="1440" w:hanging="720"/>
              <w:rPr>
                <w:szCs w:val="20"/>
              </w:rPr>
            </w:pPr>
            <w:r w:rsidRPr="00D07787">
              <w:rPr>
                <w:szCs w:val="20"/>
              </w:rPr>
              <w:t>(</w:t>
            </w:r>
            <w:ins w:id="2445" w:author="ERCOT" w:date="2024-03-19T13:00:00Z">
              <w:r w:rsidR="00582CEF">
                <w:rPr>
                  <w:szCs w:val="20"/>
                </w:rPr>
                <w:t>pp</w:t>
              </w:r>
            </w:ins>
            <w:del w:id="2446" w:author="ERCOT" w:date="2024-03-19T13:00:00Z">
              <w:r w:rsidRPr="00D07787" w:rsidDel="00582CEF">
                <w:rPr>
                  <w:szCs w:val="20"/>
                </w:rPr>
                <w:delText>oo</w:delText>
              </w:r>
            </w:del>
            <w:r w:rsidRPr="00D07787">
              <w:rPr>
                <w:szCs w:val="20"/>
              </w:rPr>
              <w:t>)</w:t>
            </w:r>
            <w:r w:rsidRPr="00D07787">
              <w:rPr>
                <w:szCs w:val="20"/>
              </w:rPr>
              <w:tab/>
              <w:t>Section 6.6.8.2, Black Start Capacity Charge;</w:t>
            </w:r>
          </w:p>
          <w:p w14:paraId="3EAFCB23" w14:textId="06239AEE" w:rsidR="00D07787" w:rsidRPr="00D07787" w:rsidRDefault="00D07787" w:rsidP="00D07787">
            <w:pPr>
              <w:spacing w:after="240"/>
              <w:ind w:left="1440" w:hanging="720"/>
              <w:rPr>
                <w:szCs w:val="20"/>
              </w:rPr>
            </w:pPr>
            <w:r w:rsidRPr="00D07787">
              <w:rPr>
                <w:szCs w:val="20"/>
              </w:rPr>
              <w:t>(</w:t>
            </w:r>
            <w:ins w:id="2447" w:author="ERCOT" w:date="2024-03-19T13:00:00Z">
              <w:r w:rsidR="00582CEF">
                <w:rPr>
                  <w:szCs w:val="20"/>
                </w:rPr>
                <w:t>qq</w:t>
              </w:r>
            </w:ins>
            <w:del w:id="2448" w:author="ERCOT" w:date="2024-03-19T13:00:00Z">
              <w:r w:rsidRPr="00D07787" w:rsidDel="00582CEF">
                <w:rPr>
                  <w:szCs w:val="20"/>
                </w:rPr>
                <w:delText>pp</w:delText>
              </w:r>
            </w:del>
            <w:r w:rsidRPr="00D07787">
              <w:rPr>
                <w:szCs w:val="20"/>
              </w:rPr>
              <w:t>)</w:t>
            </w:r>
            <w:r w:rsidRPr="00D07787">
              <w:rPr>
                <w:szCs w:val="20"/>
              </w:rPr>
              <w:tab/>
              <w:t>Section 6.6.9.1, Payment for Emergency Operations Settlement;</w:t>
            </w:r>
          </w:p>
          <w:p w14:paraId="7910CBA3" w14:textId="3B6A76EE" w:rsidR="00D07787" w:rsidRPr="00D07787" w:rsidRDefault="00D07787" w:rsidP="00D07787">
            <w:pPr>
              <w:spacing w:after="240"/>
              <w:ind w:left="1440" w:hanging="720"/>
              <w:rPr>
                <w:szCs w:val="20"/>
              </w:rPr>
            </w:pPr>
            <w:r w:rsidRPr="00D07787">
              <w:rPr>
                <w:szCs w:val="20"/>
              </w:rPr>
              <w:t>(</w:t>
            </w:r>
            <w:ins w:id="2449" w:author="ERCOT" w:date="2024-03-19T13:00:00Z">
              <w:r w:rsidR="00582CEF">
                <w:rPr>
                  <w:szCs w:val="20"/>
                </w:rPr>
                <w:t>rr</w:t>
              </w:r>
            </w:ins>
            <w:del w:id="2450" w:author="ERCOT" w:date="2024-03-19T13:00:00Z">
              <w:r w:rsidRPr="00D07787" w:rsidDel="00582CEF">
                <w:rPr>
                  <w:szCs w:val="20"/>
                </w:rPr>
                <w:delText>qq</w:delText>
              </w:r>
            </w:del>
            <w:r w:rsidRPr="00D07787">
              <w:rPr>
                <w:szCs w:val="20"/>
              </w:rPr>
              <w:t>)</w:t>
            </w:r>
            <w:r w:rsidRPr="00D07787">
              <w:rPr>
                <w:szCs w:val="20"/>
              </w:rPr>
              <w:tab/>
              <w:t>Section 6.6.9.2, Charge for Emergency Operations Settlement;</w:t>
            </w:r>
          </w:p>
          <w:p w14:paraId="146128D3" w14:textId="0BAD5E2D" w:rsidR="00D07787" w:rsidRPr="00D07787" w:rsidRDefault="00D07787" w:rsidP="00D07787">
            <w:pPr>
              <w:spacing w:after="240"/>
              <w:ind w:left="1440" w:hanging="720"/>
              <w:rPr>
                <w:szCs w:val="20"/>
              </w:rPr>
            </w:pPr>
            <w:r w:rsidRPr="00D07787">
              <w:rPr>
                <w:szCs w:val="20"/>
              </w:rPr>
              <w:t>(</w:t>
            </w:r>
            <w:ins w:id="2451" w:author="ERCOT" w:date="2024-03-19T13:00:00Z">
              <w:r w:rsidR="00582CEF">
                <w:rPr>
                  <w:szCs w:val="20"/>
                </w:rPr>
                <w:t>ss</w:t>
              </w:r>
            </w:ins>
            <w:del w:id="2452" w:author="ERCOT" w:date="2024-03-19T13:00:00Z">
              <w:r w:rsidRPr="00D07787" w:rsidDel="00582CEF">
                <w:rPr>
                  <w:szCs w:val="20"/>
                </w:rPr>
                <w:delText>rr</w:delText>
              </w:r>
            </w:del>
            <w:r w:rsidRPr="00D07787">
              <w:rPr>
                <w:szCs w:val="20"/>
              </w:rPr>
              <w:t>)</w:t>
            </w:r>
            <w:r w:rsidRPr="00D07787">
              <w:rPr>
                <w:szCs w:val="20"/>
              </w:rPr>
              <w:tab/>
              <w:t>Section 6.6.10, Real-Time Revenue Neutrality Allocation;</w:t>
            </w:r>
          </w:p>
          <w:p w14:paraId="6E67DCD3" w14:textId="70DC8627" w:rsidR="00D07787" w:rsidRPr="00D07787" w:rsidRDefault="00D07787" w:rsidP="00D07787">
            <w:pPr>
              <w:spacing w:after="240"/>
              <w:ind w:left="1440" w:hanging="720"/>
              <w:rPr>
                <w:szCs w:val="20"/>
              </w:rPr>
            </w:pPr>
            <w:r w:rsidRPr="00D07787">
              <w:rPr>
                <w:szCs w:val="20"/>
              </w:rPr>
              <w:t>(</w:t>
            </w:r>
            <w:ins w:id="2453" w:author="ERCOT" w:date="2024-03-19T13:00:00Z">
              <w:r w:rsidR="00582CEF">
                <w:rPr>
                  <w:szCs w:val="20"/>
                </w:rPr>
                <w:t>tt</w:t>
              </w:r>
            </w:ins>
            <w:del w:id="2454" w:author="ERCOT" w:date="2024-03-19T13:00:00Z">
              <w:r w:rsidRPr="00D07787" w:rsidDel="00582CEF">
                <w:rPr>
                  <w:szCs w:val="20"/>
                </w:rPr>
                <w:delText>ss</w:delText>
              </w:r>
            </w:del>
            <w:r w:rsidRPr="00D07787">
              <w:rPr>
                <w:szCs w:val="20"/>
              </w:rPr>
              <w:t>)</w:t>
            </w:r>
            <w:r w:rsidRPr="00D07787">
              <w:rPr>
                <w:szCs w:val="20"/>
              </w:rPr>
              <w:tab/>
              <w:t xml:space="preserve">Section 6.6.11.1, Emergency Response Service Capacity Payments; </w:t>
            </w:r>
          </w:p>
          <w:p w14:paraId="218F7102" w14:textId="1588FC02" w:rsidR="00D07787" w:rsidRPr="00D07787" w:rsidRDefault="00D07787" w:rsidP="00D07787">
            <w:pPr>
              <w:spacing w:after="240"/>
              <w:ind w:left="1440" w:hanging="720"/>
              <w:rPr>
                <w:szCs w:val="20"/>
              </w:rPr>
            </w:pPr>
            <w:r w:rsidRPr="00D07787">
              <w:rPr>
                <w:szCs w:val="20"/>
              </w:rPr>
              <w:t>(</w:t>
            </w:r>
            <w:ins w:id="2455" w:author="ERCOT" w:date="2024-03-19T13:01:00Z">
              <w:r w:rsidR="00582CEF">
                <w:rPr>
                  <w:szCs w:val="20"/>
                </w:rPr>
                <w:t>uu</w:t>
              </w:r>
            </w:ins>
            <w:del w:id="2456" w:author="ERCOT" w:date="2024-03-19T13:01:00Z">
              <w:r w:rsidRPr="00D07787" w:rsidDel="00582CEF">
                <w:rPr>
                  <w:szCs w:val="20"/>
                </w:rPr>
                <w:delText>tt</w:delText>
              </w:r>
            </w:del>
            <w:r w:rsidRPr="00D07787">
              <w:rPr>
                <w:szCs w:val="20"/>
              </w:rPr>
              <w:t>)</w:t>
            </w:r>
            <w:r w:rsidRPr="00D07787">
              <w:rPr>
                <w:szCs w:val="20"/>
              </w:rPr>
              <w:tab/>
              <w:t xml:space="preserve">Section 6.6.11.2, Emergency Response Service Capacity Charge; </w:t>
            </w:r>
          </w:p>
          <w:p w14:paraId="16EF1200" w14:textId="74998DD1" w:rsidR="00D07787" w:rsidRPr="00D07787" w:rsidRDefault="00D07787" w:rsidP="00D07787">
            <w:pPr>
              <w:spacing w:after="240"/>
              <w:ind w:left="1440" w:hanging="720"/>
              <w:rPr>
                <w:szCs w:val="20"/>
              </w:rPr>
            </w:pPr>
            <w:r w:rsidRPr="00D07787">
              <w:rPr>
                <w:szCs w:val="20"/>
              </w:rPr>
              <w:lastRenderedPageBreak/>
              <w:t>(</w:t>
            </w:r>
            <w:ins w:id="2457" w:author="ERCOT" w:date="2024-03-19T13:01:00Z">
              <w:r w:rsidR="00582CEF">
                <w:rPr>
                  <w:szCs w:val="20"/>
                </w:rPr>
                <w:t>vv</w:t>
              </w:r>
            </w:ins>
            <w:del w:id="2458" w:author="ERCOT" w:date="2024-03-19T13:01:00Z">
              <w:r w:rsidRPr="00D07787" w:rsidDel="00582CEF">
                <w:rPr>
                  <w:szCs w:val="20"/>
                </w:rPr>
                <w:delText>uu</w:delText>
              </w:r>
            </w:del>
            <w:r w:rsidRPr="00D07787">
              <w:rPr>
                <w:szCs w:val="20"/>
              </w:rPr>
              <w:t>)</w:t>
            </w:r>
            <w:r w:rsidRPr="00D07787">
              <w:rPr>
                <w:szCs w:val="20"/>
              </w:rPr>
              <w:tab/>
              <w:t>Section 6.6.14.2, Firm Fuel Supply Service Hourly Standby Fee Payment and Fuel Replacement Cost Recovery;</w:t>
            </w:r>
          </w:p>
          <w:p w14:paraId="6C924D49" w14:textId="7DC3663D" w:rsidR="00D07787" w:rsidRPr="00D07787" w:rsidRDefault="00D07787" w:rsidP="00D07787">
            <w:pPr>
              <w:spacing w:after="240"/>
              <w:ind w:left="1440" w:hanging="720"/>
              <w:rPr>
                <w:szCs w:val="20"/>
              </w:rPr>
            </w:pPr>
            <w:r w:rsidRPr="00D07787">
              <w:rPr>
                <w:szCs w:val="20"/>
              </w:rPr>
              <w:t>(</w:t>
            </w:r>
            <w:ins w:id="2459" w:author="ERCOT" w:date="2024-03-19T13:01:00Z">
              <w:r w:rsidR="00582CEF">
                <w:rPr>
                  <w:szCs w:val="20"/>
                </w:rPr>
                <w:t>ww</w:t>
              </w:r>
            </w:ins>
            <w:del w:id="2460" w:author="ERCOT" w:date="2024-03-19T13:01:00Z">
              <w:r w:rsidRPr="00D07787" w:rsidDel="00582CEF">
                <w:rPr>
                  <w:szCs w:val="20"/>
                </w:rPr>
                <w:delText>vv</w:delText>
              </w:r>
            </w:del>
            <w:r w:rsidRPr="00D07787">
              <w:rPr>
                <w:szCs w:val="20"/>
              </w:rPr>
              <w:t>)</w:t>
            </w:r>
            <w:r w:rsidRPr="00D07787">
              <w:rPr>
                <w:szCs w:val="20"/>
              </w:rPr>
              <w:tab/>
              <w:t>Section 6.6.14.3, Firm Fuel Supply Service Capacity Charge;</w:t>
            </w:r>
          </w:p>
          <w:p w14:paraId="0783938E" w14:textId="232CAB44" w:rsidR="00C8479F" w:rsidRPr="00D07787" w:rsidRDefault="00C8479F" w:rsidP="00C8479F">
            <w:pPr>
              <w:spacing w:after="240"/>
              <w:ind w:left="1440" w:hanging="720"/>
              <w:rPr>
                <w:ins w:id="2461" w:author="ERCOT" w:date="2024-02-19T13:57:00Z"/>
                <w:szCs w:val="20"/>
              </w:rPr>
            </w:pPr>
            <w:ins w:id="2462" w:author="ERCOT" w:date="2024-02-19T13:57:00Z">
              <w:r w:rsidRPr="00D07787">
                <w:rPr>
                  <w:szCs w:val="20"/>
                </w:rPr>
                <w:t>(</w:t>
              </w:r>
            </w:ins>
            <w:ins w:id="2463" w:author="ERCOT" w:date="2024-03-19T13:01:00Z">
              <w:r w:rsidR="00582CEF">
                <w:rPr>
                  <w:szCs w:val="20"/>
                </w:rPr>
                <w:t>xx</w:t>
              </w:r>
            </w:ins>
            <w:ins w:id="2464" w:author="ERCOT" w:date="2024-02-19T13:57:00Z">
              <w:r w:rsidRPr="00D07787">
                <w:rPr>
                  <w:szCs w:val="20"/>
                </w:rPr>
                <w:t>)</w:t>
              </w:r>
              <w:r w:rsidRPr="00D07787">
                <w:rPr>
                  <w:szCs w:val="20"/>
                </w:rPr>
                <w:tab/>
                <w:t>Section 6.7.</w:t>
              </w:r>
              <w:r>
                <w:rPr>
                  <w:szCs w:val="20"/>
                </w:rPr>
                <w:t>3.1</w:t>
              </w:r>
              <w:r w:rsidRPr="00D07787">
                <w:rPr>
                  <w:szCs w:val="20"/>
                </w:rPr>
                <w:t xml:space="preserve">, </w:t>
              </w:r>
            </w:ins>
            <w:ins w:id="2465" w:author="ERCOT" w:date="2024-02-19T13:58:00Z">
              <w:r w:rsidRPr="00C8479F">
                <w:rPr>
                  <w:szCs w:val="20"/>
                </w:rPr>
                <w:t>Charges for a Failure to Provide Dispatchable Reliability Reserve (DRRS) Ancillary Service</w:t>
              </w:r>
            </w:ins>
            <w:ins w:id="2466" w:author="ERCOT" w:date="2024-02-19T13:57:00Z">
              <w:r w:rsidRPr="00D07787">
                <w:rPr>
                  <w:szCs w:val="20"/>
                </w:rPr>
                <w:t>;</w:t>
              </w:r>
            </w:ins>
          </w:p>
          <w:p w14:paraId="07F4D3CC" w14:textId="3E22D04F" w:rsidR="00C8479F" w:rsidRPr="00D07787" w:rsidRDefault="00C8479F" w:rsidP="00C8479F">
            <w:pPr>
              <w:spacing w:after="240"/>
              <w:ind w:left="1440" w:hanging="720"/>
              <w:rPr>
                <w:ins w:id="2467" w:author="ERCOT" w:date="2024-02-19T13:58:00Z"/>
                <w:szCs w:val="20"/>
              </w:rPr>
            </w:pPr>
            <w:ins w:id="2468" w:author="ERCOT" w:date="2024-02-19T13:58:00Z">
              <w:r w:rsidRPr="00D07787">
                <w:rPr>
                  <w:szCs w:val="20"/>
                </w:rPr>
                <w:t>(</w:t>
              </w:r>
            </w:ins>
            <w:ins w:id="2469" w:author="ERCOT" w:date="2024-03-19T13:01:00Z">
              <w:r w:rsidR="00582CEF">
                <w:rPr>
                  <w:szCs w:val="20"/>
                </w:rPr>
                <w:t>yy</w:t>
              </w:r>
            </w:ins>
            <w:ins w:id="2470" w:author="ERCOT" w:date="2024-02-19T13:58:00Z">
              <w:r w:rsidRPr="00D07787">
                <w:rPr>
                  <w:szCs w:val="20"/>
                </w:rPr>
                <w:t>)</w:t>
              </w:r>
              <w:r w:rsidRPr="00D07787">
                <w:rPr>
                  <w:szCs w:val="20"/>
                </w:rPr>
                <w:tab/>
                <w:t>Section 6.7.</w:t>
              </w:r>
              <w:r>
                <w:rPr>
                  <w:szCs w:val="20"/>
                </w:rPr>
                <w:t>3.2</w:t>
              </w:r>
              <w:r w:rsidRPr="00D07787">
                <w:rPr>
                  <w:szCs w:val="20"/>
                </w:rPr>
                <w:t xml:space="preserve">, </w:t>
              </w:r>
              <w:r w:rsidRPr="00C8479F">
                <w:rPr>
                  <w:szCs w:val="20"/>
                </w:rPr>
                <w:t>Allocation of Charges for a Failure to Provide Dispatchable Reliability Reserve (DRRS) Ancillary Service</w:t>
              </w:r>
              <w:r w:rsidRPr="00D07787">
                <w:rPr>
                  <w:szCs w:val="20"/>
                </w:rPr>
                <w:t>;</w:t>
              </w:r>
            </w:ins>
          </w:p>
          <w:p w14:paraId="43ABC7B4" w14:textId="585C709D" w:rsidR="00D07787" w:rsidRPr="00D07787" w:rsidRDefault="00D07787" w:rsidP="00D07787">
            <w:pPr>
              <w:spacing w:after="240"/>
              <w:ind w:left="1440" w:hanging="720"/>
              <w:rPr>
                <w:szCs w:val="20"/>
              </w:rPr>
            </w:pPr>
            <w:r w:rsidRPr="00D07787">
              <w:rPr>
                <w:szCs w:val="20"/>
              </w:rPr>
              <w:t>(</w:t>
            </w:r>
            <w:ins w:id="2471" w:author="ERCOT" w:date="2024-03-19T13:01:00Z">
              <w:r w:rsidR="00582CEF">
                <w:rPr>
                  <w:szCs w:val="20"/>
                </w:rPr>
                <w:t>zz</w:t>
              </w:r>
            </w:ins>
            <w:del w:id="2472" w:author="ERCOT" w:date="2024-02-19T13:58:00Z">
              <w:r w:rsidRPr="00D07787" w:rsidDel="00C8479F">
                <w:rPr>
                  <w:szCs w:val="20"/>
                </w:rPr>
                <w:delText>ww</w:delText>
              </w:r>
            </w:del>
            <w:r w:rsidRPr="00D07787">
              <w:rPr>
                <w:szCs w:val="20"/>
              </w:rPr>
              <w:t>)</w:t>
            </w:r>
            <w:r w:rsidRPr="00D07787">
              <w:rPr>
                <w:szCs w:val="20"/>
              </w:rPr>
              <w:tab/>
              <w:t>Section 6.7.4, Real-Time Settlement for Updated Day-Ahead Market Ancillary Service Obligations;</w:t>
            </w:r>
          </w:p>
          <w:p w14:paraId="30192AAB" w14:textId="3F7CEDD3" w:rsidR="00D07787" w:rsidRPr="00D07787" w:rsidRDefault="00D07787" w:rsidP="00D07787">
            <w:pPr>
              <w:spacing w:after="240"/>
              <w:ind w:left="1440" w:hanging="720"/>
              <w:rPr>
                <w:szCs w:val="20"/>
              </w:rPr>
            </w:pPr>
            <w:r w:rsidRPr="00D07787">
              <w:rPr>
                <w:szCs w:val="20"/>
              </w:rPr>
              <w:t>(</w:t>
            </w:r>
            <w:ins w:id="2473" w:author="ERCOT" w:date="2024-03-19T13:01:00Z">
              <w:r w:rsidR="00582CEF">
                <w:rPr>
                  <w:szCs w:val="20"/>
                </w:rPr>
                <w:t>aaa</w:t>
              </w:r>
            </w:ins>
            <w:del w:id="2474" w:author="ERCOT" w:date="2024-02-19T13:58:00Z">
              <w:r w:rsidRPr="00D07787" w:rsidDel="00C8479F">
                <w:rPr>
                  <w:szCs w:val="20"/>
                </w:rPr>
                <w:delText>xx</w:delText>
              </w:r>
            </w:del>
            <w:r w:rsidRPr="00D07787">
              <w:rPr>
                <w:szCs w:val="20"/>
              </w:rPr>
              <w:t>)</w:t>
            </w:r>
            <w:r w:rsidRPr="00D07787">
              <w:rPr>
                <w:szCs w:val="20"/>
              </w:rPr>
              <w:tab/>
              <w:t>Section 6.7.5.2, Regulation Up Service Payments and Charges;</w:t>
            </w:r>
          </w:p>
          <w:p w14:paraId="5086B9A3" w14:textId="39FDE5E4" w:rsidR="00D07787" w:rsidRPr="00D07787" w:rsidRDefault="00D07787" w:rsidP="00D07787">
            <w:pPr>
              <w:spacing w:after="240"/>
              <w:ind w:left="1440" w:hanging="720"/>
              <w:rPr>
                <w:szCs w:val="20"/>
              </w:rPr>
            </w:pPr>
            <w:r w:rsidRPr="00D07787">
              <w:rPr>
                <w:szCs w:val="20"/>
              </w:rPr>
              <w:t>(</w:t>
            </w:r>
            <w:ins w:id="2475" w:author="ERCOT" w:date="2024-03-19T13:01:00Z">
              <w:r w:rsidR="00582CEF">
                <w:rPr>
                  <w:szCs w:val="20"/>
                </w:rPr>
                <w:t>bbb</w:t>
              </w:r>
            </w:ins>
            <w:del w:id="2476" w:author="ERCOT" w:date="2024-02-19T13:58:00Z">
              <w:r w:rsidRPr="00D07787" w:rsidDel="00C8479F">
                <w:rPr>
                  <w:szCs w:val="20"/>
                </w:rPr>
                <w:delText>yy</w:delText>
              </w:r>
            </w:del>
            <w:r w:rsidRPr="00D07787">
              <w:rPr>
                <w:szCs w:val="20"/>
              </w:rPr>
              <w:t>)</w:t>
            </w:r>
            <w:r w:rsidRPr="00D07787">
              <w:rPr>
                <w:szCs w:val="20"/>
              </w:rPr>
              <w:tab/>
              <w:t>Section 6.7.5.3, Regulation Down Service Payments and Charges;</w:t>
            </w:r>
          </w:p>
          <w:p w14:paraId="5B8C820C" w14:textId="65623C18" w:rsidR="00D07787" w:rsidRPr="00D07787" w:rsidRDefault="00D07787" w:rsidP="00D07787">
            <w:pPr>
              <w:spacing w:after="240"/>
              <w:ind w:left="1440" w:hanging="720"/>
              <w:rPr>
                <w:szCs w:val="20"/>
              </w:rPr>
            </w:pPr>
            <w:r w:rsidRPr="00D07787">
              <w:rPr>
                <w:szCs w:val="20"/>
              </w:rPr>
              <w:t>(</w:t>
            </w:r>
            <w:ins w:id="2477" w:author="ERCOT" w:date="2024-03-19T13:01:00Z">
              <w:r w:rsidR="00582CEF">
                <w:rPr>
                  <w:szCs w:val="20"/>
                </w:rPr>
                <w:t>ccc</w:t>
              </w:r>
            </w:ins>
            <w:del w:id="2478" w:author="ERCOT" w:date="2024-02-19T13:58:00Z">
              <w:r w:rsidRPr="00D07787" w:rsidDel="00C8479F">
                <w:rPr>
                  <w:szCs w:val="20"/>
                </w:rPr>
                <w:delText>zz</w:delText>
              </w:r>
            </w:del>
            <w:r w:rsidRPr="00D07787">
              <w:rPr>
                <w:szCs w:val="20"/>
              </w:rPr>
              <w:t>)</w:t>
            </w:r>
            <w:r w:rsidRPr="00D07787">
              <w:rPr>
                <w:szCs w:val="20"/>
              </w:rPr>
              <w:tab/>
              <w:t>Section 6.7.5.4, Responsive Reserve Payments and Charges;</w:t>
            </w:r>
          </w:p>
          <w:p w14:paraId="3865EC6A" w14:textId="016FD29F" w:rsidR="00D07787" w:rsidRPr="00D07787" w:rsidRDefault="00D07787" w:rsidP="00D07787">
            <w:pPr>
              <w:spacing w:after="240"/>
              <w:ind w:left="1440" w:hanging="720"/>
              <w:rPr>
                <w:szCs w:val="20"/>
              </w:rPr>
            </w:pPr>
            <w:r w:rsidRPr="00D07787">
              <w:rPr>
                <w:szCs w:val="20"/>
              </w:rPr>
              <w:t>(</w:t>
            </w:r>
            <w:ins w:id="2479" w:author="ERCOT" w:date="2024-03-19T13:02:00Z">
              <w:r w:rsidR="00582CEF">
                <w:rPr>
                  <w:szCs w:val="20"/>
                </w:rPr>
                <w:t>ddd</w:t>
              </w:r>
            </w:ins>
            <w:del w:id="2480" w:author="ERCOT" w:date="2024-02-19T13:59:00Z">
              <w:r w:rsidRPr="00D07787" w:rsidDel="00995A38">
                <w:rPr>
                  <w:szCs w:val="20"/>
                </w:rPr>
                <w:delText>aaa</w:delText>
              </w:r>
            </w:del>
            <w:r w:rsidRPr="00D07787">
              <w:rPr>
                <w:szCs w:val="20"/>
              </w:rPr>
              <w:t>)</w:t>
            </w:r>
            <w:r w:rsidRPr="00D07787">
              <w:rPr>
                <w:szCs w:val="20"/>
              </w:rPr>
              <w:tab/>
              <w:t>Section 6.7.5.5</w:t>
            </w:r>
            <w:r w:rsidRPr="00D07787">
              <w:rPr>
                <w:szCs w:val="20"/>
              </w:rPr>
              <w:tab/>
              <w:t>, Non-Spinning Reserve Service Payments and Charges;</w:t>
            </w:r>
          </w:p>
          <w:p w14:paraId="392B611F" w14:textId="75CAF8BD" w:rsidR="00D07787" w:rsidRPr="00D07787" w:rsidRDefault="00D07787" w:rsidP="00D07787">
            <w:pPr>
              <w:spacing w:after="240"/>
              <w:ind w:left="1440" w:hanging="720"/>
              <w:rPr>
                <w:szCs w:val="20"/>
              </w:rPr>
            </w:pPr>
            <w:r w:rsidRPr="00D07787">
              <w:rPr>
                <w:szCs w:val="20"/>
              </w:rPr>
              <w:t>(</w:t>
            </w:r>
            <w:ins w:id="2481" w:author="ERCOT" w:date="2024-03-19T13:02:00Z">
              <w:r w:rsidR="00582CEF">
                <w:rPr>
                  <w:szCs w:val="20"/>
                </w:rPr>
                <w:t>eee</w:t>
              </w:r>
            </w:ins>
            <w:del w:id="2482" w:author="ERCOT" w:date="2024-02-19T13:59:00Z">
              <w:r w:rsidRPr="00D07787" w:rsidDel="00995A38">
                <w:rPr>
                  <w:szCs w:val="20"/>
                </w:rPr>
                <w:delText>bbb</w:delText>
              </w:r>
            </w:del>
            <w:r w:rsidRPr="00D07787">
              <w:rPr>
                <w:szCs w:val="20"/>
              </w:rPr>
              <w:t>)</w:t>
            </w:r>
            <w:r w:rsidRPr="00D07787">
              <w:rPr>
                <w:szCs w:val="20"/>
              </w:rPr>
              <w:tab/>
              <w:t>Section 6.7.5.6</w:t>
            </w:r>
            <w:r w:rsidRPr="00D07787">
              <w:rPr>
                <w:szCs w:val="20"/>
              </w:rPr>
              <w:tab/>
              <w:t>, ERCOT Contingency Reserve Service Payments and Charges;</w:t>
            </w:r>
          </w:p>
          <w:p w14:paraId="5039A818" w14:textId="68D815F2" w:rsidR="00D07787" w:rsidRPr="00D07787" w:rsidRDefault="00D07787" w:rsidP="00D07787">
            <w:pPr>
              <w:spacing w:after="240"/>
              <w:ind w:left="1440" w:hanging="720"/>
              <w:rPr>
                <w:szCs w:val="20"/>
              </w:rPr>
            </w:pPr>
            <w:r w:rsidRPr="00D07787">
              <w:rPr>
                <w:szCs w:val="20"/>
              </w:rPr>
              <w:t>(</w:t>
            </w:r>
            <w:ins w:id="2483" w:author="ERCOT" w:date="2024-03-19T13:02:00Z">
              <w:r w:rsidR="00582CEF">
                <w:rPr>
                  <w:szCs w:val="20"/>
                </w:rPr>
                <w:t>fff</w:t>
              </w:r>
            </w:ins>
            <w:del w:id="2484" w:author="ERCOT" w:date="2024-02-19T13:59:00Z">
              <w:r w:rsidRPr="00D07787" w:rsidDel="00995A38">
                <w:rPr>
                  <w:szCs w:val="20"/>
                </w:rPr>
                <w:delText>ccc</w:delText>
              </w:r>
            </w:del>
            <w:r w:rsidRPr="00D07787">
              <w:rPr>
                <w:szCs w:val="20"/>
              </w:rPr>
              <w:t>)</w:t>
            </w:r>
            <w:r w:rsidRPr="00D07787">
              <w:rPr>
                <w:szCs w:val="20"/>
              </w:rPr>
              <w:tab/>
              <w:t>Section 6.7.5.7</w:t>
            </w:r>
            <w:r w:rsidRPr="00D07787">
              <w:rPr>
                <w:szCs w:val="20"/>
              </w:rPr>
              <w:tab/>
              <w:t>, Real-Time Derated Ancillary Service Capability Payment;</w:t>
            </w:r>
          </w:p>
          <w:p w14:paraId="4EF285A6" w14:textId="274883E3" w:rsidR="00D07787" w:rsidRPr="00D07787" w:rsidRDefault="00D07787" w:rsidP="00D07787">
            <w:pPr>
              <w:spacing w:after="240"/>
              <w:ind w:left="1440" w:hanging="720"/>
              <w:rPr>
                <w:szCs w:val="20"/>
              </w:rPr>
            </w:pPr>
            <w:r w:rsidRPr="00D07787">
              <w:rPr>
                <w:szCs w:val="20"/>
              </w:rPr>
              <w:t>(</w:t>
            </w:r>
            <w:ins w:id="2485" w:author="ERCOT" w:date="2024-03-19T13:02:00Z">
              <w:r w:rsidR="00582CEF">
                <w:rPr>
                  <w:szCs w:val="20"/>
                </w:rPr>
                <w:t>ggg</w:t>
              </w:r>
            </w:ins>
            <w:del w:id="2486" w:author="ERCOT" w:date="2024-02-19T13:59:00Z">
              <w:r w:rsidRPr="00D07787" w:rsidDel="00995A38">
                <w:rPr>
                  <w:szCs w:val="20"/>
                </w:rPr>
                <w:delText>ddd</w:delText>
              </w:r>
            </w:del>
            <w:r w:rsidRPr="00D07787">
              <w:rPr>
                <w:szCs w:val="20"/>
              </w:rPr>
              <w:t>)</w:t>
            </w:r>
            <w:r w:rsidRPr="00D07787">
              <w:rPr>
                <w:szCs w:val="20"/>
              </w:rPr>
              <w:tab/>
              <w:t>Section 6.7.5.8</w:t>
            </w:r>
            <w:r w:rsidRPr="00D07787">
              <w:rPr>
                <w:szCs w:val="20"/>
              </w:rPr>
              <w:tab/>
              <w:t>, Real-Time Derated Ancillary Service Capability Charge;</w:t>
            </w:r>
          </w:p>
          <w:p w14:paraId="48FDFE7B" w14:textId="0CE09CED" w:rsidR="00D07787" w:rsidRPr="00D07787" w:rsidRDefault="00D07787" w:rsidP="00D07787">
            <w:pPr>
              <w:spacing w:after="240"/>
              <w:ind w:left="1440" w:hanging="720"/>
              <w:rPr>
                <w:szCs w:val="20"/>
              </w:rPr>
            </w:pPr>
            <w:r w:rsidRPr="00D07787">
              <w:rPr>
                <w:szCs w:val="20"/>
              </w:rPr>
              <w:t>(</w:t>
            </w:r>
            <w:ins w:id="2487" w:author="ERCOT" w:date="2024-03-19T13:02:00Z">
              <w:r w:rsidR="00582CEF">
                <w:rPr>
                  <w:szCs w:val="20"/>
                </w:rPr>
                <w:t>hhh</w:t>
              </w:r>
            </w:ins>
            <w:del w:id="2488" w:author="ERCOT" w:date="2024-02-19T13:59:00Z">
              <w:r w:rsidRPr="00D07787" w:rsidDel="00995A38">
                <w:rPr>
                  <w:szCs w:val="20"/>
                </w:rPr>
                <w:delText>eee</w:delText>
              </w:r>
            </w:del>
            <w:r w:rsidRPr="00D07787">
              <w:rPr>
                <w:szCs w:val="20"/>
              </w:rPr>
              <w:t>)</w:t>
            </w:r>
            <w:r w:rsidRPr="00D07787">
              <w:rPr>
                <w:szCs w:val="20"/>
              </w:rPr>
              <w:tab/>
              <w:t>Section 6.7.6, Real-Time Ancillary Service Revenue Neutrality Allocation;</w:t>
            </w:r>
          </w:p>
          <w:p w14:paraId="531891F8" w14:textId="26A3FC60" w:rsidR="00D07787" w:rsidRPr="00D07787" w:rsidRDefault="00D07787" w:rsidP="00D07787">
            <w:pPr>
              <w:spacing w:after="240"/>
              <w:ind w:left="1440" w:hanging="720"/>
              <w:rPr>
                <w:szCs w:val="20"/>
              </w:rPr>
            </w:pPr>
            <w:r w:rsidRPr="00D07787">
              <w:rPr>
                <w:szCs w:val="20"/>
              </w:rPr>
              <w:t>(</w:t>
            </w:r>
            <w:ins w:id="2489" w:author="ERCOT" w:date="2024-03-19T13:02:00Z">
              <w:r w:rsidR="00582CEF">
                <w:rPr>
                  <w:szCs w:val="20"/>
                </w:rPr>
                <w:t>iii</w:t>
              </w:r>
            </w:ins>
            <w:del w:id="2490" w:author="ERCOT" w:date="2024-02-19T13:59:00Z">
              <w:r w:rsidRPr="00D07787" w:rsidDel="00995A38">
                <w:rPr>
                  <w:szCs w:val="20"/>
                </w:rPr>
                <w:delText>fff</w:delText>
              </w:r>
            </w:del>
            <w:r w:rsidRPr="00D07787">
              <w:rPr>
                <w:szCs w:val="20"/>
              </w:rPr>
              <w:t>)</w:t>
            </w:r>
            <w:r w:rsidRPr="00D07787">
              <w:rPr>
                <w:szCs w:val="20"/>
              </w:rPr>
              <w:tab/>
              <w:t>Section 7.9.2.1, Payments and Charges for PTP Obligations Settled in Real-Time; and</w:t>
            </w:r>
          </w:p>
          <w:p w14:paraId="70A4B666" w14:textId="4591671B" w:rsidR="00D07787" w:rsidRPr="00D07787" w:rsidRDefault="00D07787" w:rsidP="00D07787">
            <w:pPr>
              <w:spacing w:after="240"/>
              <w:ind w:left="1440" w:hanging="720"/>
              <w:rPr>
                <w:szCs w:val="20"/>
              </w:rPr>
            </w:pPr>
            <w:r w:rsidRPr="00D07787">
              <w:rPr>
                <w:szCs w:val="20"/>
              </w:rPr>
              <w:t>(</w:t>
            </w:r>
            <w:ins w:id="2491" w:author="ERCOT" w:date="2024-03-19T13:02:00Z">
              <w:r w:rsidR="00582CEF">
                <w:rPr>
                  <w:szCs w:val="20"/>
                </w:rPr>
                <w:t>jjj</w:t>
              </w:r>
            </w:ins>
            <w:del w:id="2492" w:author="ERCOT" w:date="2024-02-19T13:59:00Z">
              <w:r w:rsidRPr="00D07787" w:rsidDel="00995A38">
                <w:rPr>
                  <w:szCs w:val="20"/>
                </w:rPr>
                <w:delText>ggg</w:delText>
              </w:r>
            </w:del>
            <w:r w:rsidRPr="00D07787">
              <w:rPr>
                <w:szCs w:val="20"/>
              </w:rPr>
              <w:t>)</w:t>
            </w:r>
            <w:r w:rsidRPr="00D07787">
              <w:rPr>
                <w:szCs w:val="20"/>
              </w:rPr>
              <w:tab/>
              <w:t>Section 9.16.1, ERCOT System Administration Fee.</w:t>
            </w:r>
          </w:p>
        </w:tc>
      </w:tr>
    </w:tbl>
    <w:p w14:paraId="7D291D9E" w14:textId="77777777" w:rsidR="00D07787" w:rsidRPr="00D07787" w:rsidRDefault="00D07787" w:rsidP="00D07787">
      <w:pPr>
        <w:spacing w:before="240" w:after="240"/>
        <w:ind w:left="720" w:hanging="720"/>
        <w:rPr>
          <w:szCs w:val="20"/>
        </w:rPr>
      </w:pPr>
      <w:r w:rsidRPr="00D07787">
        <w:rPr>
          <w:szCs w:val="20"/>
        </w:rPr>
        <w:lastRenderedPageBreak/>
        <w:t>(2)</w:t>
      </w:r>
      <w:r w:rsidRPr="00D07787">
        <w:rPr>
          <w:szCs w:val="20"/>
        </w:rPr>
        <w:tab/>
        <w:t>In the event that ERCOT is unable to execute the Day-Ahead Market (DAM), ERCOT shall provide, on each RTM Settlement Statement, the dollar amount for the following RTM Congestion Revenue Right (CRR) Settlement charges and payments:</w:t>
      </w:r>
    </w:p>
    <w:p w14:paraId="2D622704" w14:textId="77777777" w:rsidR="00D07787" w:rsidRPr="00D07787" w:rsidRDefault="00D07787" w:rsidP="00D07787">
      <w:pPr>
        <w:spacing w:after="240"/>
        <w:ind w:left="1440" w:hanging="720"/>
        <w:rPr>
          <w:szCs w:val="20"/>
        </w:rPr>
      </w:pPr>
      <w:r w:rsidRPr="00D07787">
        <w:rPr>
          <w:szCs w:val="20"/>
        </w:rPr>
        <w:t>(a)</w:t>
      </w:r>
      <w:r w:rsidRPr="00D07787">
        <w:rPr>
          <w:szCs w:val="20"/>
        </w:rPr>
        <w:tab/>
        <w:t>Section 7.9.2.4, Payments for FGRs in Real-Time; and</w:t>
      </w:r>
    </w:p>
    <w:p w14:paraId="297F9E98" w14:textId="77777777" w:rsidR="00D07787" w:rsidRDefault="00D07787" w:rsidP="00D07787">
      <w:pPr>
        <w:spacing w:after="240"/>
        <w:ind w:left="1440" w:hanging="720"/>
        <w:rPr>
          <w:szCs w:val="20"/>
        </w:rPr>
      </w:pPr>
      <w:r w:rsidRPr="00D07787">
        <w:rPr>
          <w:szCs w:val="20"/>
        </w:rPr>
        <w:t>(b)</w:t>
      </w:r>
      <w:r w:rsidRPr="00D07787">
        <w:rPr>
          <w:szCs w:val="20"/>
        </w:rPr>
        <w:tab/>
        <w:t>Section 7.9.2.5, Payments and Charges for PTP Obligations with Refund in Real-Time.</w:t>
      </w:r>
    </w:p>
    <w:p w14:paraId="32B3944E" w14:textId="6B181635" w:rsidR="3A7BA4E8" w:rsidRDefault="3A7BA4E8" w:rsidP="469662C2">
      <w:pPr>
        <w:tabs>
          <w:tab w:val="left" w:pos="1620"/>
        </w:tabs>
        <w:spacing w:before="480" w:after="240"/>
      </w:pPr>
      <w:r w:rsidRPr="26D7AEE9">
        <w:rPr>
          <w:b/>
          <w:bCs/>
          <w:i/>
          <w:iCs/>
        </w:rPr>
        <w:t>16.11.4.3.1</w:t>
      </w:r>
      <w:r>
        <w:tab/>
      </w:r>
      <w:r w:rsidRPr="26D7AEE9">
        <w:rPr>
          <w:b/>
          <w:bCs/>
          <w:i/>
          <w:iCs/>
        </w:rPr>
        <w:t>Day-Ahead Liability Estimate</w:t>
      </w:r>
    </w:p>
    <w:p w14:paraId="3F83170A" w14:textId="6B181635" w:rsidR="3A7BA4E8" w:rsidRDefault="3A7BA4E8" w:rsidP="469662C2">
      <w:pPr>
        <w:spacing w:after="240"/>
        <w:ind w:left="720" w:hanging="720"/>
      </w:pPr>
      <w:r>
        <w:lastRenderedPageBreak/>
        <w:t>(1)</w:t>
      </w:r>
      <w:r>
        <w:tab/>
        <w:t>ERCOT shall estimate Day-Ahead Liability (DAL) for an Operating Day as the sum of estimates for the following DAM Settlement charges and payments:</w:t>
      </w:r>
    </w:p>
    <w:p w14:paraId="0391F8AC" w14:textId="6B181635" w:rsidR="3A7BA4E8" w:rsidRDefault="3A7BA4E8" w:rsidP="00582CEF">
      <w:pPr>
        <w:spacing w:after="240"/>
        <w:ind w:left="720"/>
      </w:pPr>
      <w:r>
        <w:t>(a)</w:t>
      </w:r>
      <w:r>
        <w:tab/>
        <w:t>Section 4.6.2.1, Day-Ahead Energy Payment;</w:t>
      </w:r>
    </w:p>
    <w:p w14:paraId="4A81DD24" w14:textId="6B181635" w:rsidR="3A7BA4E8" w:rsidRDefault="3A7BA4E8" w:rsidP="00582CEF">
      <w:pPr>
        <w:spacing w:after="240"/>
        <w:ind w:left="720"/>
      </w:pPr>
      <w:r>
        <w:t>(b)</w:t>
      </w:r>
      <w:r>
        <w:tab/>
        <w:t>Section 4.6.2.2, Day-Ahead Energy Charge;</w:t>
      </w:r>
    </w:p>
    <w:p w14:paraId="3EB20B8B" w14:textId="6B181635" w:rsidR="3A7BA4E8" w:rsidRDefault="3A7BA4E8" w:rsidP="00582CEF">
      <w:pPr>
        <w:spacing w:after="240"/>
        <w:ind w:left="720"/>
      </w:pPr>
      <w:r>
        <w:t>(c)</w:t>
      </w:r>
      <w:r>
        <w:tab/>
        <w:t>Section 4.6.3, Settlement for PTP Obligations Bought in DAM;</w:t>
      </w:r>
    </w:p>
    <w:p w14:paraId="42D5BC41" w14:textId="6B181635" w:rsidR="3A7BA4E8" w:rsidRDefault="3A7BA4E8" w:rsidP="00582CEF">
      <w:pPr>
        <w:spacing w:after="240"/>
        <w:ind w:left="720"/>
      </w:pPr>
      <w:r>
        <w:t>(d)</w:t>
      </w:r>
      <w:r>
        <w:tab/>
        <w:t>Section 4.6.4.1.1, Regulation Up Service Payment;</w:t>
      </w:r>
    </w:p>
    <w:p w14:paraId="4FD5A15F" w14:textId="6B181635" w:rsidR="3A7BA4E8" w:rsidRDefault="3A7BA4E8" w:rsidP="00582CEF">
      <w:pPr>
        <w:spacing w:after="240"/>
        <w:ind w:left="720"/>
      </w:pPr>
      <w:r>
        <w:t>(e)</w:t>
      </w:r>
      <w:r>
        <w:tab/>
        <w:t>Section 4.6.4.1.2, Regulation Down Service Payment;</w:t>
      </w:r>
    </w:p>
    <w:p w14:paraId="4741CA93" w14:textId="6D751C61" w:rsidR="3A7BA4E8" w:rsidRDefault="3A7BA4E8" w:rsidP="6655DFE9">
      <w:pPr>
        <w:spacing w:after="240"/>
        <w:ind w:left="720"/>
      </w:pPr>
      <w:r>
        <w:t>(f)</w:t>
      </w:r>
      <w:r>
        <w:tab/>
        <w:t xml:space="preserve">Section 4.6.4.1.3, Responsive Reserve </w:t>
      </w:r>
      <w:del w:id="2493" w:author="ERCOT" w:date="2024-02-29T21:11:00Z">
        <w:r w:rsidDel="3A7BA4E8">
          <w:delText>Service</w:delText>
        </w:r>
      </w:del>
      <w:r>
        <w:t xml:space="preserve"> Payment;</w:t>
      </w:r>
    </w:p>
    <w:p w14:paraId="247BAD38" w14:textId="6B181635" w:rsidR="3A7BA4E8" w:rsidRDefault="3A7BA4E8" w:rsidP="00582CEF">
      <w:pPr>
        <w:spacing w:after="240"/>
        <w:ind w:left="720"/>
      </w:pPr>
      <w:r>
        <w:t>(g)</w:t>
      </w:r>
      <w:r>
        <w:tab/>
        <w:t>Section 4.6.4.1.4, Non-Spinning Reserve Service Payment;</w:t>
      </w:r>
    </w:p>
    <w:p w14:paraId="454D02F7" w14:textId="6D751C61" w:rsidR="3A7BA4E8" w:rsidRDefault="15D5B4B7" w:rsidP="6655DFE9">
      <w:pPr>
        <w:spacing w:after="240"/>
        <w:ind w:left="720"/>
        <w:rPr>
          <w:ins w:id="2494" w:author="ERCOT" w:date="2024-02-29T21:08:00Z"/>
        </w:rPr>
      </w:pPr>
      <w:r>
        <w:t>(h)</w:t>
      </w:r>
      <w:r>
        <w:tab/>
        <w:t>Section 4.6.4.1.5, ERCOT Contingency Reserve Service Payment;</w:t>
      </w:r>
    </w:p>
    <w:p w14:paraId="06DA75D9" w14:textId="6D751C61" w:rsidR="6B703B6E" w:rsidRDefault="6B703B6E" w:rsidP="6655DFE9">
      <w:pPr>
        <w:spacing w:after="240"/>
        <w:ind w:left="720"/>
      </w:pPr>
      <w:ins w:id="2495" w:author="ERCOT" w:date="2024-02-29T21:08:00Z">
        <w:r>
          <w:t>(i)</w:t>
        </w:r>
        <w:r>
          <w:tab/>
          <w:t>Section 4.6.4.1.6, Dispatchable Reliability Reserve Service Payment;</w:t>
        </w:r>
      </w:ins>
    </w:p>
    <w:p w14:paraId="35885AA7" w14:textId="6B0D9E58" w:rsidR="3A7BA4E8" w:rsidRDefault="15D5B4B7" w:rsidP="4BBED6BB">
      <w:pPr>
        <w:spacing w:after="240"/>
        <w:ind w:left="720"/>
      </w:pPr>
      <w:r>
        <w:t>(</w:t>
      </w:r>
      <w:del w:id="2496" w:author="ERCOT" w:date="2024-02-29T21:08:00Z">
        <w:r w:rsidDel="3A7BA4E8">
          <w:delText>i</w:delText>
        </w:r>
      </w:del>
      <w:ins w:id="2497" w:author="ERCOT" w:date="2024-02-29T21:08:00Z">
        <w:r w:rsidR="0348F764">
          <w:t>j</w:t>
        </w:r>
      </w:ins>
      <w:r>
        <w:t>)</w:t>
      </w:r>
      <w:r>
        <w:tab/>
        <w:t>Section 4.6.4.2.1, Regulation Up Service Charge;</w:t>
      </w:r>
    </w:p>
    <w:p w14:paraId="38128EE0" w14:textId="16EB2B54" w:rsidR="3A7BA4E8" w:rsidRDefault="15D5B4B7" w:rsidP="4BBED6BB">
      <w:pPr>
        <w:spacing w:after="240"/>
        <w:ind w:left="720"/>
      </w:pPr>
      <w:r>
        <w:t>(</w:t>
      </w:r>
      <w:del w:id="2498" w:author="ERCOT" w:date="2024-02-29T21:09:00Z">
        <w:r w:rsidDel="3A7BA4E8">
          <w:delText>j</w:delText>
        </w:r>
      </w:del>
      <w:ins w:id="2499" w:author="ERCOT" w:date="2024-02-29T21:09:00Z">
        <w:r w:rsidR="77A33755">
          <w:t>k</w:t>
        </w:r>
      </w:ins>
      <w:r>
        <w:t>)</w:t>
      </w:r>
      <w:r>
        <w:tab/>
        <w:t>Section 4.6.4.2.2, Regulation Down Service Charge;</w:t>
      </w:r>
    </w:p>
    <w:p w14:paraId="06B2C1B5" w14:textId="270A8FA8" w:rsidR="3A7BA4E8" w:rsidRDefault="15D5B4B7" w:rsidP="4BBED6BB">
      <w:pPr>
        <w:spacing w:after="240"/>
        <w:ind w:left="720"/>
      </w:pPr>
      <w:r>
        <w:t>(</w:t>
      </w:r>
      <w:del w:id="2500" w:author="ERCOT" w:date="2024-02-29T21:09:00Z">
        <w:r w:rsidDel="3A7BA4E8">
          <w:delText>k</w:delText>
        </w:r>
      </w:del>
      <w:ins w:id="2501" w:author="ERCOT" w:date="2024-02-29T21:09:00Z">
        <w:r w:rsidR="4F02F270">
          <w:t>l</w:t>
        </w:r>
      </w:ins>
      <w:r>
        <w:t>)</w:t>
      </w:r>
      <w:r>
        <w:tab/>
        <w:t>Section 4.6.4.2.3, Responsive Reserve Service Charge;</w:t>
      </w:r>
    </w:p>
    <w:p w14:paraId="724C0E5D" w14:textId="386CF98A" w:rsidR="3A7BA4E8" w:rsidRDefault="15D5B4B7" w:rsidP="4BBED6BB">
      <w:pPr>
        <w:spacing w:after="240"/>
        <w:ind w:left="720"/>
      </w:pPr>
      <w:r>
        <w:t>(</w:t>
      </w:r>
      <w:del w:id="2502" w:author="ERCOT" w:date="2024-02-29T21:09:00Z">
        <w:r w:rsidDel="3A7BA4E8">
          <w:delText>l</w:delText>
        </w:r>
      </w:del>
      <w:ins w:id="2503" w:author="ERCOT" w:date="2024-02-29T21:09:00Z">
        <w:r w:rsidR="4CCBF704">
          <w:t>m</w:t>
        </w:r>
      </w:ins>
      <w:r>
        <w:t>)</w:t>
      </w:r>
      <w:r>
        <w:tab/>
        <w:t>Section 4.6.4.2.4, Non-Spinning Reserve Service Charge;</w:t>
      </w:r>
    </w:p>
    <w:p w14:paraId="156DC75C" w14:textId="18B8EFD4" w:rsidR="3A7BA4E8" w:rsidRDefault="15D5B4B7" w:rsidP="00582CEF">
      <w:pPr>
        <w:spacing w:after="240"/>
        <w:ind w:left="720"/>
      </w:pPr>
      <w:r>
        <w:t>(</w:t>
      </w:r>
      <w:del w:id="2504" w:author="ERCOT" w:date="2024-02-29T21:09:00Z">
        <w:r w:rsidDel="3A7BA4E8">
          <w:delText>m</w:delText>
        </w:r>
      </w:del>
      <w:ins w:id="2505" w:author="ERCOT" w:date="2024-02-29T21:09:00Z">
        <w:r w:rsidR="699C67C7">
          <w:t>n</w:t>
        </w:r>
      </w:ins>
      <w:r>
        <w:t>)</w:t>
      </w:r>
      <w:r>
        <w:tab/>
        <w:t>Section 4.6.4.2.5, ERCOT Contingency Reserve Service Charge;</w:t>
      </w:r>
    </w:p>
    <w:p w14:paraId="72294179" w14:textId="792EE22E" w:rsidR="26D7AEE9" w:rsidRDefault="7D4194FD" w:rsidP="00582CEF">
      <w:pPr>
        <w:spacing w:after="240"/>
        <w:ind w:firstLine="720"/>
        <w:rPr>
          <w:ins w:id="2506" w:author="ERCOT" w:date="2024-02-29T21:06:00Z"/>
        </w:rPr>
      </w:pPr>
      <w:ins w:id="2507" w:author="ERCOT" w:date="2024-02-29T21:06:00Z">
        <w:r>
          <w:t>(</w:t>
        </w:r>
      </w:ins>
      <w:ins w:id="2508" w:author="ERCOT" w:date="2024-02-29T21:09:00Z">
        <w:r w:rsidR="754E5B23">
          <w:t>o</w:t>
        </w:r>
      </w:ins>
      <w:ins w:id="2509" w:author="ERCOT" w:date="2024-02-29T21:06:00Z">
        <w:r>
          <w:t>)</w:t>
        </w:r>
      </w:ins>
      <w:ins w:id="2510" w:author="ERCOT" w:date="2024-02-29T21:17:00Z">
        <w:r>
          <w:tab/>
        </w:r>
      </w:ins>
      <w:ins w:id="2511" w:author="ERCOT" w:date="2024-02-29T21:06:00Z">
        <w:r>
          <w:t xml:space="preserve">Section 4.6.4.2.6 Dispatchable Reliability Reserve Service </w:t>
        </w:r>
      </w:ins>
      <w:ins w:id="2512" w:author="ERCOT" w:date="2024-02-29T21:12:00Z">
        <w:r w:rsidR="71F0E40E">
          <w:t>Charge</w:t>
        </w:r>
      </w:ins>
      <w:ins w:id="2513" w:author="ERCOT" w:date="2024-02-29T21:06:00Z">
        <w:r>
          <w:t>;</w:t>
        </w:r>
      </w:ins>
    </w:p>
    <w:p w14:paraId="2D2F1CB0" w14:textId="48F3E41F" w:rsidR="3A7BA4E8" w:rsidRDefault="15D5B4B7" w:rsidP="00582CEF">
      <w:pPr>
        <w:spacing w:after="240"/>
        <w:ind w:left="720"/>
      </w:pPr>
      <w:r>
        <w:t>(</w:t>
      </w:r>
      <w:del w:id="2514" w:author="ERCOT" w:date="2024-02-29T21:06:00Z">
        <w:r w:rsidDel="3A7BA4E8">
          <w:delText>n</w:delText>
        </w:r>
      </w:del>
      <w:ins w:id="2515" w:author="ERCOT" w:date="2024-02-29T21:09:00Z">
        <w:r w:rsidR="729C2B66">
          <w:t>p</w:t>
        </w:r>
      </w:ins>
      <w:r>
        <w:t>)</w:t>
      </w:r>
      <w:r>
        <w:tab/>
        <w:t>Section 7.9.1.1, Payments and Charges for PTP Obligations Settled in DAM;</w:t>
      </w:r>
    </w:p>
    <w:p w14:paraId="678F283C" w14:textId="62E1D399" w:rsidR="3A7BA4E8" w:rsidRDefault="15D5B4B7" w:rsidP="00582CEF">
      <w:pPr>
        <w:spacing w:after="240"/>
        <w:ind w:left="720"/>
      </w:pPr>
      <w:r>
        <w:t>(</w:t>
      </w:r>
      <w:del w:id="2516" w:author="ERCOT" w:date="2024-02-29T21:06:00Z">
        <w:r w:rsidDel="3A7BA4E8">
          <w:delText>o</w:delText>
        </w:r>
      </w:del>
      <w:ins w:id="2517" w:author="ERCOT" w:date="2024-02-29T21:09:00Z">
        <w:r w:rsidR="4DBC9CDC">
          <w:t>q</w:t>
        </w:r>
      </w:ins>
      <w:r>
        <w:t>)</w:t>
      </w:r>
      <w:r>
        <w:tab/>
        <w:t>Section 7.9.1.2, Payments for PTP Options Settled in DAM;</w:t>
      </w:r>
    </w:p>
    <w:p w14:paraId="10C5BA59" w14:textId="70F1DDC8" w:rsidR="3A7BA4E8" w:rsidRDefault="4F68D095" w:rsidP="00582CEF">
      <w:pPr>
        <w:spacing w:after="240"/>
        <w:ind w:left="1440" w:hanging="720"/>
      </w:pPr>
      <w:r>
        <w:t>(</w:t>
      </w:r>
      <w:del w:id="2518" w:author="ERCOT" w:date="2024-02-29T21:06:00Z">
        <w:r w:rsidR="15D5B4B7" w:rsidDel="4F68D095">
          <w:delText>p</w:delText>
        </w:r>
      </w:del>
      <w:ins w:id="2519" w:author="ERCOT" w:date="2024-02-29T21:09:00Z">
        <w:r w:rsidR="4774A012">
          <w:t>r</w:t>
        </w:r>
      </w:ins>
      <w:r>
        <w:t>)</w:t>
      </w:r>
      <w:r w:rsidR="15D5B4B7">
        <w:tab/>
      </w:r>
      <w:r>
        <w:t>Section 7.9.1.5, Payments and Charges for PTP Obligations with Refund Settled in DAM; and</w:t>
      </w:r>
    </w:p>
    <w:p w14:paraId="07F05470" w14:textId="5DDDFC29" w:rsidR="00871D61" w:rsidRPr="00582CEF" w:rsidRDefault="15D5B4B7" w:rsidP="00582CEF">
      <w:pPr>
        <w:spacing w:after="240"/>
        <w:ind w:left="720"/>
      </w:pPr>
      <w:r>
        <w:t>(</w:t>
      </w:r>
      <w:del w:id="2520" w:author="ERCOT" w:date="2024-02-29T21:06:00Z">
        <w:r w:rsidDel="3A7BA4E8">
          <w:delText>q</w:delText>
        </w:r>
      </w:del>
      <w:ins w:id="2521" w:author="ERCOT" w:date="2024-02-29T21:09:00Z">
        <w:r w:rsidR="712E3F11">
          <w:t>s</w:t>
        </w:r>
      </w:ins>
      <w:r>
        <w:t>)</w:t>
      </w:r>
      <w:r>
        <w:tab/>
        <w:t>Section 7.9.1.6, Payments for PTP Options with Refund Settled in DAM.</w:t>
      </w:r>
    </w:p>
    <w:sectPr w:rsidR="00871D61" w:rsidRPr="00582CEF">
      <w:headerReference w:type="default" r:id="rId96"/>
      <w:footerReference w:type="even" r:id="rId97"/>
      <w:footerReference w:type="default" r:id="rId98"/>
      <w:footerReference w:type="first" r:id="rId9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1" w:author="ERCOT" w:date="2024-03-19T13:29:00Z" w:initials="CP">
    <w:p w14:paraId="660A5BBD" w14:textId="411B113E" w:rsidR="00283297" w:rsidRDefault="00283297">
      <w:pPr>
        <w:pStyle w:val="CommentText"/>
      </w:pPr>
      <w:r>
        <w:rPr>
          <w:rStyle w:val="CommentReference"/>
        </w:rPr>
        <w:annotationRef/>
      </w:r>
      <w:r>
        <w:t>ERCOT would like more discussion with stakeholders</w:t>
      </w:r>
    </w:p>
  </w:comment>
  <w:comment w:id="770" w:author="ERCOT" w:date="2024-03-19T13:30:00Z" w:initials="CP">
    <w:p w14:paraId="08B3CF6E" w14:textId="65C99F12" w:rsidR="00283297" w:rsidRDefault="00283297">
      <w:pPr>
        <w:pStyle w:val="CommentText"/>
      </w:pPr>
      <w:r>
        <w:rPr>
          <w:rStyle w:val="CommentReference"/>
        </w:rPr>
        <w:annotationRef/>
      </w:r>
      <w:r>
        <w:rPr>
          <w:rStyle w:val="CommentReference"/>
        </w:rPr>
        <w:annotationRef/>
      </w:r>
      <w:r>
        <w:t>ERCOT would like more discussion with stakeholders.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0A5BBD" w15:done="0"/>
  <w15:commentEx w15:paraId="08B3CF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411E1" w16cex:dateUtc="2024-03-19T18:29:00Z"/>
  <w16cex:commentExtensible w16cex:durableId="29A411F9" w16cex:dateUtc="2024-03-19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0A5BBD" w16cid:durableId="29A411E1"/>
  <w16cid:commentId w16cid:paraId="08B3CF6E" w16cid:durableId="29A41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CCB0" w14:textId="77777777" w:rsidR="001B68CB" w:rsidRDefault="001B68CB">
      <w:r>
        <w:separator/>
      </w:r>
    </w:p>
  </w:endnote>
  <w:endnote w:type="continuationSeparator" w:id="0">
    <w:p w14:paraId="20A25314" w14:textId="77777777" w:rsidR="001B68CB" w:rsidRDefault="001B68CB">
      <w:r>
        <w:continuationSeparator/>
      </w:r>
    </w:p>
  </w:endnote>
  <w:endnote w:type="continuationNotice" w:id="1">
    <w:p w14:paraId="2D052604" w14:textId="77777777" w:rsidR="001B68CB" w:rsidRDefault="001B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F459137" w:rsidR="00D176CF" w:rsidRDefault="00775626">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775626">
      <w:rPr>
        <w:rFonts w:ascii="Arial" w:hAnsi="Arial" w:cs="Arial"/>
        <w:sz w:val="18"/>
      </w:rPr>
      <w:t>Dispatchable Reliability Reserve Service as a Stand-Alone Ancillary Service</w:t>
    </w:r>
    <w:r>
      <w:rPr>
        <w:rFonts w:ascii="Arial" w:hAnsi="Arial" w:cs="Arial"/>
        <w:sz w:val="18"/>
      </w:rPr>
      <w:t xml:space="preserve"> MMDD</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73A5" w14:textId="77777777" w:rsidR="001B68CB" w:rsidRDefault="001B68CB">
      <w:r>
        <w:separator/>
      </w:r>
    </w:p>
  </w:footnote>
  <w:footnote w:type="continuationSeparator" w:id="0">
    <w:p w14:paraId="76747515" w14:textId="77777777" w:rsidR="001B68CB" w:rsidRDefault="001B68CB">
      <w:r>
        <w:continuationSeparator/>
      </w:r>
    </w:p>
  </w:footnote>
  <w:footnote w:type="continuationNotice" w:id="1">
    <w:p w14:paraId="1C30CCF0" w14:textId="77777777" w:rsidR="001B68CB" w:rsidRDefault="001B6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AA616FB" w:rsidR="00D176CF" w:rsidRDefault="00295424" w:rsidP="006E4597">
    <w:pPr>
      <w:pStyle w:val="Header"/>
      <w:jc w:val="center"/>
      <w:rPr>
        <w:sz w:val="32"/>
      </w:rPr>
    </w:pPr>
    <w:sdt>
      <w:sdtPr>
        <w:rPr>
          <w:sz w:val="32"/>
        </w:rPr>
        <w:id w:val="-790353298"/>
        <w:docPartObj>
          <w:docPartGallery w:val="Watermarks"/>
          <w:docPartUnique/>
        </w:docPartObj>
      </w:sdtPr>
      <w:sdtEndPr/>
      <w:sdtContent>
        <w:r>
          <w:rPr>
            <w:noProof/>
            <w:sz w:val="32"/>
          </w:rPr>
          <w:pict w14:anchorId="40699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76CF">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2E08B1"/>
    <w:multiLevelType w:val="hybridMultilevel"/>
    <w:tmpl w:val="88827B3E"/>
    <w:lvl w:ilvl="0" w:tplc="41A82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424941"/>
    <w:multiLevelType w:val="hybridMultilevel"/>
    <w:tmpl w:val="59A0E682"/>
    <w:lvl w:ilvl="0" w:tplc="22466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E3A1A"/>
    <w:multiLevelType w:val="hybridMultilevel"/>
    <w:tmpl w:val="BE16DAEA"/>
    <w:lvl w:ilvl="0" w:tplc="7B92FD0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9"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1B2006"/>
    <w:multiLevelType w:val="hybridMultilevel"/>
    <w:tmpl w:val="F99CA284"/>
    <w:lvl w:ilvl="0" w:tplc="F5D6955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D513CA"/>
    <w:multiLevelType w:val="hybridMultilevel"/>
    <w:tmpl w:val="579C5788"/>
    <w:lvl w:ilvl="0" w:tplc="A6188C7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D76914"/>
    <w:multiLevelType w:val="hybridMultilevel"/>
    <w:tmpl w:val="2F843E66"/>
    <w:lvl w:ilvl="0" w:tplc="D6A62ED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1068E1"/>
    <w:multiLevelType w:val="hybridMultilevel"/>
    <w:tmpl w:val="5CE89068"/>
    <w:lvl w:ilvl="0" w:tplc="2EA4D21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A3E65F6"/>
    <w:multiLevelType w:val="hybridMultilevel"/>
    <w:tmpl w:val="778C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AD47637"/>
    <w:multiLevelType w:val="hybridMultilevel"/>
    <w:tmpl w:val="983A967E"/>
    <w:lvl w:ilvl="0" w:tplc="6D36256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64" w15:restartNumberingAfterBreak="0">
    <w:nsid w:val="7C186AD0"/>
    <w:multiLevelType w:val="hybridMultilevel"/>
    <w:tmpl w:val="E8361CEE"/>
    <w:lvl w:ilvl="0" w:tplc="8D1AB6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339920">
    <w:abstractNumId w:val="10"/>
  </w:num>
  <w:num w:numId="2" w16cid:durableId="1839425283">
    <w:abstractNumId w:val="58"/>
  </w:num>
  <w:num w:numId="3" w16cid:durableId="971709594">
    <w:abstractNumId w:val="63"/>
  </w:num>
  <w:num w:numId="4" w16cid:durableId="1736123474">
    <w:abstractNumId w:val="11"/>
  </w:num>
  <w:num w:numId="5" w16cid:durableId="1475442967">
    <w:abstractNumId w:val="51"/>
  </w:num>
  <w:num w:numId="6" w16cid:durableId="1071393571">
    <w:abstractNumId w:val="51"/>
  </w:num>
  <w:num w:numId="7" w16cid:durableId="1413744175">
    <w:abstractNumId w:val="51"/>
  </w:num>
  <w:num w:numId="8" w16cid:durableId="1147820290">
    <w:abstractNumId w:val="51"/>
  </w:num>
  <w:num w:numId="9" w16cid:durableId="729764067">
    <w:abstractNumId w:val="51"/>
  </w:num>
  <w:num w:numId="10" w16cid:durableId="651908752">
    <w:abstractNumId w:val="51"/>
  </w:num>
  <w:num w:numId="11" w16cid:durableId="2021545621">
    <w:abstractNumId w:val="51"/>
  </w:num>
  <w:num w:numId="12" w16cid:durableId="2033334835">
    <w:abstractNumId w:val="51"/>
  </w:num>
  <w:num w:numId="13" w16cid:durableId="1354840513">
    <w:abstractNumId w:val="51"/>
  </w:num>
  <w:num w:numId="14" w16cid:durableId="2082215892">
    <w:abstractNumId w:val="28"/>
  </w:num>
  <w:num w:numId="15" w16cid:durableId="1265773267">
    <w:abstractNumId w:val="50"/>
  </w:num>
  <w:num w:numId="16" w16cid:durableId="304939696">
    <w:abstractNumId w:val="56"/>
  </w:num>
  <w:num w:numId="17" w16cid:durableId="1837302691">
    <w:abstractNumId w:val="57"/>
  </w:num>
  <w:num w:numId="18" w16cid:durableId="2140175323">
    <w:abstractNumId w:val="32"/>
  </w:num>
  <w:num w:numId="19" w16cid:durableId="731661008">
    <w:abstractNumId w:val="53"/>
  </w:num>
  <w:num w:numId="20" w16cid:durableId="1512917052">
    <w:abstractNumId w:val="23"/>
  </w:num>
  <w:num w:numId="21" w16cid:durableId="1764104954">
    <w:abstractNumId w:val="17"/>
  </w:num>
  <w:num w:numId="22" w16cid:durableId="21169606">
    <w:abstractNumId w:val="25"/>
  </w:num>
  <w:num w:numId="23" w16cid:durableId="680281456">
    <w:abstractNumId w:val="45"/>
  </w:num>
  <w:num w:numId="24" w16cid:durableId="411658925">
    <w:abstractNumId w:val="13"/>
  </w:num>
  <w:num w:numId="25" w16cid:durableId="1093429849">
    <w:abstractNumId w:val="22"/>
  </w:num>
  <w:num w:numId="26" w16cid:durableId="493181844">
    <w:abstractNumId w:val="9"/>
  </w:num>
  <w:num w:numId="27" w16cid:durableId="2017537244">
    <w:abstractNumId w:val="7"/>
  </w:num>
  <w:num w:numId="28" w16cid:durableId="1048870048">
    <w:abstractNumId w:val="6"/>
  </w:num>
  <w:num w:numId="29" w16cid:durableId="1290894994">
    <w:abstractNumId w:val="5"/>
  </w:num>
  <w:num w:numId="30" w16cid:durableId="199056582">
    <w:abstractNumId w:val="4"/>
  </w:num>
  <w:num w:numId="31" w16cid:durableId="1628119736">
    <w:abstractNumId w:val="8"/>
  </w:num>
  <w:num w:numId="32" w16cid:durableId="873233069">
    <w:abstractNumId w:val="3"/>
  </w:num>
  <w:num w:numId="33" w16cid:durableId="285043616">
    <w:abstractNumId w:val="2"/>
  </w:num>
  <w:num w:numId="34" w16cid:durableId="771248010">
    <w:abstractNumId w:val="1"/>
  </w:num>
  <w:num w:numId="35" w16cid:durableId="846793680">
    <w:abstractNumId w:val="0"/>
  </w:num>
  <w:num w:numId="36" w16cid:durableId="1617784942">
    <w:abstractNumId w:val="31"/>
  </w:num>
  <w:num w:numId="37" w16cid:durableId="2044742819">
    <w:abstractNumId w:val="61"/>
  </w:num>
  <w:num w:numId="38" w16cid:durableId="1000541782">
    <w:abstractNumId w:val="35"/>
  </w:num>
  <w:num w:numId="39" w16cid:durableId="10160742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581912">
    <w:abstractNumId w:val="29"/>
  </w:num>
  <w:num w:numId="41" w16cid:durableId="86661497">
    <w:abstractNumId w:val="42"/>
  </w:num>
  <w:num w:numId="42" w16cid:durableId="1003817617">
    <w:abstractNumId w:val="55"/>
  </w:num>
  <w:num w:numId="43" w16cid:durableId="459690170">
    <w:abstractNumId w:val="36"/>
  </w:num>
  <w:num w:numId="44" w16cid:durableId="654994312">
    <w:abstractNumId w:val="47"/>
  </w:num>
  <w:num w:numId="45" w16cid:durableId="219679958">
    <w:abstractNumId w:val="14"/>
  </w:num>
  <w:num w:numId="46" w16cid:durableId="596642636">
    <w:abstractNumId w:val="48"/>
  </w:num>
  <w:num w:numId="47" w16cid:durableId="334185962">
    <w:abstractNumId w:val="15"/>
  </w:num>
  <w:num w:numId="48" w16cid:durableId="1638604254">
    <w:abstractNumId w:val="30"/>
  </w:num>
  <w:num w:numId="49" w16cid:durableId="607394001">
    <w:abstractNumId w:val="60"/>
  </w:num>
  <w:num w:numId="50" w16cid:durableId="340857073">
    <w:abstractNumId w:val="37"/>
  </w:num>
  <w:num w:numId="51" w16cid:durableId="601189993">
    <w:abstractNumId w:val="49"/>
  </w:num>
  <w:num w:numId="52" w16cid:durableId="29772296">
    <w:abstractNumId w:val="19"/>
  </w:num>
  <w:num w:numId="53" w16cid:durableId="1209684716">
    <w:abstractNumId w:val="18"/>
  </w:num>
  <w:num w:numId="54" w16cid:durableId="2112628358">
    <w:abstractNumId w:val="41"/>
  </w:num>
  <w:num w:numId="55" w16cid:durableId="397675380">
    <w:abstractNumId w:val="33"/>
  </w:num>
  <w:num w:numId="56" w16cid:durableId="392849388">
    <w:abstractNumId w:val="21"/>
  </w:num>
  <w:num w:numId="57" w16cid:durableId="627206544">
    <w:abstractNumId w:val="16"/>
  </w:num>
  <w:num w:numId="58" w16cid:durableId="1999646640">
    <w:abstractNumId w:val="27"/>
  </w:num>
  <w:num w:numId="59" w16cid:durableId="1075123323">
    <w:abstractNumId w:val="20"/>
  </w:num>
  <w:num w:numId="60" w16cid:durableId="1984969923">
    <w:abstractNumId w:val="39"/>
  </w:num>
  <w:num w:numId="61" w16cid:durableId="1207452490">
    <w:abstractNumId w:val="54"/>
  </w:num>
  <w:num w:numId="62" w16cid:durableId="535894071">
    <w:abstractNumId w:val="52"/>
  </w:num>
  <w:num w:numId="63" w16cid:durableId="905460797">
    <w:abstractNumId w:val="59"/>
  </w:num>
  <w:num w:numId="64" w16cid:durableId="617568952">
    <w:abstractNumId w:val="26"/>
  </w:num>
  <w:num w:numId="65" w16cid:durableId="545532042">
    <w:abstractNumId w:val="38"/>
  </w:num>
  <w:num w:numId="66" w16cid:durableId="1866215620">
    <w:abstractNumId w:val="34"/>
  </w:num>
  <w:num w:numId="67" w16cid:durableId="1939101102">
    <w:abstractNumId w:val="12"/>
  </w:num>
  <w:num w:numId="68" w16cid:durableId="863404015">
    <w:abstractNumId w:val="64"/>
  </w:num>
  <w:num w:numId="69" w16cid:durableId="984508277">
    <w:abstractNumId w:val="62"/>
  </w:num>
  <w:num w:numId="70" w16cid:durableId="1182433222">
    <w:abstractNumId w:val="43"/>
  </w:num>
  <w:num w:numId="71" w16cid:durableId="628819886">
    <w:abstractNumId w:val="44"/>
  </w:num>
  <w:num w:numId="72" w16cid:durableId="1472480975">
    <w:abstractNumId w:val="24"/>
  </w:num>
  <w:num w:numId="73" w16cid:durableId="696546426">
    <w:abstractNumId w:val="46"/>
  </w:num>
  <w:num w:numId="74" w16cid:durableId="1114444026">
    <w:abstractNumId w:val="40"/>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12"/>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EA7"/>
    <w:rsid w:val="000050C9"/>
    <w:rsid w:val="00005272"/>
    <w:rsid w:val="00005DD5"/>
    <w:rsid w:val="00006711"/>
    <w:rsid w:val="00006781"/>
    <w:rsid w:val="000077C6"/>
    <w:rsid w:val="00007FE0"/>
    <w:rsid w:val="00010535"/>
    <w:rsid w:val="00011665"/>
    <w:rsid w:val="00011998"/>
    <w:rsid w:val="0001277D"/>
    <w:rsid w:val="00012D79"/>
    <w:rsid w:val="00012ED1"/>
    <w:rsid w:val="00014301"/>
    <w:rsid w:val="00015969"/>
    <w:rsid w:val="00015E16"/>
    <w:rsid w:val="00015F39"/>
    <w:rsid w:val="00016972"/>
    <w:rsid w:val="00016FD6"/>
    <w:rsid w:val="000170C6"/>
    <w:rsid w:val="000172A4"/>
    <w:rsid w:val="00017589"/>
    <w:rsid w:val="00017EED"/>
    <w:rsid w:val="000221B6"/>
    <w:rsid w:val="0002412F"/>
    <w:rsid w:val="000245E3"/>
    <w:rsid w:val="00025BED"/>
    <w:rsid w:val="00026003"/>
    <w:rsid w:val="000303DC"/>
    <w:rsid w:val="00031DBB"/>
    <w:rsid w:val="00032E6C"/>
    <w:rsid w:val="00034304"/>
    <w:rsid w:val="000347BC"/>
    <w:rsid w:val="00035744"/>
    <w:rsid w:val="00035873"/>
    <w:rsid w:val="00036D37"/>
    <w:rsid w:val="000372F5"/>
    <w:rsid w:val="00037FC0"/>
    <w:rsid w:val="00040A37"/>
    <w:rsid w:val="00042AC4"/>
    <w:rsid w:val="00044CC4"/>
    <w:rsid w:val="0004534C"/>
    <w:rsid w:val="00047261"/>
    <w:rsid w:val="00047A88"/>
    <w:rsid w:val="00047D2A"/>
    <w:rsid w:val="00050867"/>
    <w:rsid w:val="00050B2D"/>
    <w:rsid w:val="000519FA"/>
    <w:rsid w:val="00052252"/>
    <w:rsid w:val="000522D2"/>
    <w:rsid w:val="000526FD"/>
    <w:rsid w:val="00053607"/>
    <w:rsid w:val="0005415E"/>
    <w:rsid w:val="00055EA2"/>
    <w:rsid w:val="000570CA"/>
    <w:rsid w:val="0005734D"/>
    <w:rsid w:val="000603DE"/>
    <w:rsid w:val="00060A5A"/>
    <w:rsid w:val="00061CCA"/>
    <w:rsid w:val="00062024"/>
    <w:rsid w:val="00062143"/>
    <w:rsid w:val="0006233C"/>
    <w:rsid w:val="00062402"/>
    <w:rsid w:val="00062D49"/>
    <w:rsid w:val="00062F33"/>
    <w:rsid w:val="00064961"/>
    <w:rsid w:val="00064B44"/>
    <w:rsid w:val="00065DE7"/>
    <w:rsid w:val="00065ECA"/>
    <w:rsid w:val="0006664A"/>
    <w:rsid w:val="000678B7"/>
    <w:rsid w:val="000679DC"/>
    <w:rsid w:val="00067FE2"/>
    <w:rsid w:val="00070D4C"/>
    <w:rsid w:val="00070D57"/>
    <w:rsid w:val="00070F86"/>
    <w:rsid w:val="00071CA3"/>
    <w:rsid w:val="00073062"/>
    <w:rsid w:val="0007419A"/>
    <w:rsid w:val="00074215"/>
    <w:rsid w:val="00074E44"/>
    <w:rsid w:val="0007682E"/>
    <w:rsid w:val="00076F32"/>
    <w:rsid w:val="00077A91"/>
    <w:rsid w:val="00080B28"/>
    <w:rsid w:val="00082813"/>
    <w:rsid w:val="00082CE4"/>
    <w:rsid w:val="000851A7"/>
    <w:rsid w:val="0008627B"/>
    <w:rsid w:val="00086A24"/>
    <w:rsid w:val="00086B54"/>
    <w:rsid w:val="00087AFB"/>
    <w:rsid w:val="0009028B"/>
    <w:rsid w:val="000904DD"/>
    <w:rsid w:val="00090EEE"/>
    <w:rsid w:val="00091295"/>
    <w:rsid w:val="0009186D"/>
    <w:rsid w:val="000925C4"/>
    <w:rsid w:val="00092620"/>
    <w:rsid w:val="00092E79"/>
    <w:rsid w:val="00092EE4"/>
    <w:rsid w:val="0009541A"/>
    <w:rsid w:val="0009645A"/>
    <w:rsid w:val="00097821"/>
    <w:rsid w:val="00097A89"/>
    <w:rsid w:val="000A0759"/>
    <w:rsid w:val="000A0790"/>
    <w:rsid w:val="000A07DB"/>
    <w:rsid w:val="000A09B2"/>
    <w:rsid w:val="000A1870"/>
    <w:rsid w:val="000A1904"/>
    <w:rsid w:val="000A3295"/>
    <w:rsid w:val="000A4209"/>
    <w:rsid w:val="000A5106"/>
    <w:rsid w:val="000A5162"/>
    <w:rsid w:val="000A63BC"/>
    <w:rsid w:val="000A6569"/>
    <w:rsid w:val="000A7E3F"/>
    <w:rsid w:val="000B00BF"/>
    <w:rsid w:val="000B01DD"/>
    <w:rsid w:val="000B1088"/>
    <w:rsid w:val="000B3486"/>
    <w:rsid w:val="000B48F8"/>
    <w:rsid w:val="000B6E66"/>
    <w:rsid w:val="000B71E0"/>
    <w:rsid w:val="000B76BF"/>
    <w:rsid w:val="000B7CDA"/>
    <w:rsid w:val="000B7D9D"/>
    <w:rsid w:val="000C06FF"/>
    <w:rsid w:val="000C2206"/>
    <w:rsid w:val="000C221E"/>
    <w:rsid w:val="000C411D"/>
    <w:rsid w:val="000C4758"/>
    <w:rsid w:val="000C47C5"/>
    <w:rsid w:val="000C5E00"/>
    <w:rsid w:val="000C62FC"/>
    <w:rsid w:val="000C6EA2"/>
    <w:rsid w:val="000C6FDD"/>
    <w:rsid w:val="000C6FF1"/>
    <w:rsid w:val="000D0C3E"/>
    <w:rsid w:val="000D1546"/>
    <w:rsid w:val="000D1AEB"/>
    <w:rsid w:val="000D1F5A"/>
    <w:rsid w:val="000D28BF"/>
    <w:rsid w:val="000D32A8"/>
    <w:rsid w:val="000D33CD"/>
    <w:rsid w:val="000D3D1A"/>
    <w:rsid w:val="000D3E64"/>
    <w:rsid w:val="000D4767"/>
    <w:rsid w:val="000D4AA4"/>
    <w:rsid w:val="000D5525"/>
    <w:rsid w:val="000D6475"/>
    <w:rsid w:val="000D7497"/>
    <w:rsid w:val="000E10DC"/>
    <w:rsid w:val="000E2EE9"/>
    <w:rsid w:val="000E351B"/>
    <w:rsid w:val="000E36BF"/>
    <w:rsid w:val="000E3781"/>
    <w:rsid w:val="000E428E"/>
    <w:rsid w:val="000E4489"/>
    <w:rsid w:val="000E50EA"/>
    <w:rsid w:val="000E5241"/>
    <w:rsid w:val="000E61BC"/>
    <w:rsid w:val="000E69AF"/>
    <w:rsid w:val="000E6FF8"/>
    <w:rsid w:val="000E70E4"/>
    <w:rsid w:val="000E77E8"/>
    <w:rsid w:val="000E79D0"/>
    <w:rsid w:val="000F0AC0"/>
    <w:rsid w:val="000F13C5"/>
    <w:rsid w:val="000F175F"/>
    <w:rsid w:val="000F269E"/>
    <w:rsid w:val="000F28B8"/>
    <w:rsid w:val="000F2B57"/>
    <w:rsid w:val="000F2EF6"/>
    <w:rsid w:val="000F33BE"/>
    <w:rsid w:val="000F391B"/>
    <w:rsid w:val="000F47BF"/>
    <w:rsid w:val="000F4BC6"/>
    <w:rsid w:val="000F527D"/>
    <w:rsid w:val="000F6DE0"/>
    <w:rsid w:val="00100F25"/>
    <w:rsid w:val="00101D80"/>
    <w:rsid w:val="00102CDD"/>
    <w:rsid w:val="0010330F"/>
    <w:rsid w:val="0010457E"/>
    <w:rsid w:val="00105685"/>
    <w:rsid w:val="00105A36"/>
    <w:rsid w:val="00105A99"/>
    <w:rsid w:val="0010698C"/>
    <w:rsid w:val="00106D74"/>
    <w:rsid w:val="0011088E"/>
    <w:rsid w:val="001114E5"/>
    <w:rsid w:val="00111638"/>
    <w:rsid w:val="00112CDD"/>
    <w:rsid w:val="0011304C"/>
    <w:rsid w:val="00113206"/>
    <w:rsid w:val="00113DC7"/>
    <w:rsid w:val="00114452"/>
    <w:rsid w:val="001147D4"/>
    <w:rsid w:val="00116240"/>
    <w:rsid w:val="0011629E"/>
    <w:rsid w:val="00116F20"/>
    <w:rsid w:val="00117D52"/>
    <w:rsid w:val="001216AE"/>
    <w:rsid w:val="0012236D"/>
    <w:rsid w:val="00124772"/>
    <w:rsid w:val="00124781"/>
    <w:rsid w:val="0012543E"/>
    <w:rsid w:val="00125E15"/>
    <w:rsid w:val="001262CD"/>
    <w:rsid w:val="001300AC"/>
    <w:rsid w:val="00130F97"/>
    <w:rsid w:val="001313B4"/>
    <w:rsid w:val="00131B32"/>
    <w:rsid w:val="00131DA1"/>
    <w:rsid w:val="00131E69"/>
    <w:rsid w:val="00131F90"/>
    <w:rsid w:val="00132246"/>
    <w:rsid w:val="001329EC"/>
    <w:rsid w:val="0013357C"/>
    <w:rsid w:val="00133F52"/>
    <w:rsid w:val="001342A0"/>
    <w:rsid w:val="00135385"/>
    <w:rsid w:val="00135C3D"/>
    <w:rsid w:val="00136190"/>
    <w:rsid w:val="00136B18"/>
    <w:rsid w:val="00136DC9"/>
    <w:rsid w:val="0013789B"/>
    <w:rsid w:val="00140D6D"/>
    <w:rsid w:val="001411C4"/>
    <w:rsid w:val="00141D1B"/>
    <w:rsid w:val="001423A6"/>
    <w:rsid w:val="001426FE"/>
    <w:rsid w:val="00143DDF"/>
    <w:rsid w:val="00144914"/>
    <w:rsid w:val="0014546D"/>
    <w:rsid w:val="00145965"/>
    <w:rsid w:val="00147709"/>
    <w:rsid w:val="001500D9"/>
    <w:rsid w:val="001509D3"/>
    <w:rsid w:val="00151BCF"/>
    <w:rsid w:val="001528A3"/>
    <w:rsid w:val="00152B8F"/>
    <w:rsid w:val="00153423"/>
    <w:rsid w:val="00154141"/>
    <w:rsid w:val="00154808"/>
    <w:rsid w:val="001567C9"/>
    <w:rsid w:val="00156DB7"/>
    <w:rsid w:val="00157228"/>
    <w:rsid w:val="00157DCD"/>
    <w:rsid w:val="001603F7"/>
    <w:rsid w:val="00160716"/>
    <w:rsid w:val="00160C3C"/>
    <w:rsid w:val="00162BEE"/>
    <w:rsid w:val="00164098"/>
    <w:rsid w:val="00164B69"/>
    <w:rsid w:val="001652EE"/>
    <w:rsid w:val="0016685C"/>
    <w:rsid w:val="00167475"/>
    <w:rsid w:val="00167B4B"/>
    <w:rsid w:val="00167D15"/>
    <w:rsid w:val="00170148"/>
    <w:rsid w:val="00170CC6"/>
    <w:rsid w:val="00173FD6"/>
    <w:rsid w:val="001762EC"/>
    <w:rsid w:val="0017772D"/>
    <w:rsid w:val="0017783C"/>
    <w:rsid w:val="00182A88"/>
    <w:rsid w:val="001837D9"/>
    <w:rsid w:val="001839CA"/>
    <w:rsid w:val="00184EF8"/>
    <w:rsid w:val="001863E9"/>
    <w:rsid w:val="00186F28"/>
    <w:rsid w:val="00187363"/>
    <w:rsid w:val="00187C21"/>
    <w:rsid w:val="001907FE"/>
    <w:rsid w:val="001912B2"/>
    <w:rsid w:val="00192AA4"/>
    <w:rsid w:val="00192FF3"/>
    <w:rsid w:val="001930EB"/>
    <w:rsid w:val="0019314C"/>
    <w:rsid w:val="001931FC"/>
    <w:rsid w:val="001939F0"/>
    <w:rsid w:val="00195C67"/>
    <w:rsid w:val="001967C9"/>
    <w:rsid w:val="0019693F"/>
    <w:rsid w:val="00196CB3"/>
    <w:rsid w:val="001A0412"/>
    <w:rsid w:val="001A14EB"/>
    <w:rsid w:val="001A16A2"/>
    <w:rsid w:val="001A1F10"/>
    <w:rsid w:val="001A45AF"/>
    <w:rsid w:val="001A59AD"/>
    <w:rsid w:val="001A5FAA"/>
    <w:rsid w:val="001A5FD7"/>
    <w:rsid w:val="001A6686"/>
    <w:rsid w:val="001A6AF2"/>
    <w:rsid w:val="001A7381"/>
    <w:rsid w:val="001A7605"/>
    <w:rsid w:val="001A7AD5"/>
    <w:rsid w:val="001B096B"/>
    <w:rsid w:val="001B1264"/>
    <w:rsid w:val="001B21D4"/>
    <w:rsid w:val="001B3B3E"/>
    <w:rsid w:val="001B4AAA"/>
    <w:rsid w:val="001B4DF7"/>
    <w:rsid w:val="001B5A49"/>
    <w:rsid w:val="001B68CB"/>
    <w:rsid w:val="001B754D"/>
    <w:rsid w:val="001B7AEF"/>
    <w:rsid w:val="001B7AF9"/>
    <w:rsid w:val="001B7B12"/>
    <w:rsid w:val="001B7E69"/>
    <w:rsid w:val="001C0178"/>
    <w:rsid w:val="001C01C0"/>
    <w:rsid w:val="001C14E3"/>
    <w:rsid w:val="001C2764"/>
    <w:rsid w:val="001C2A41"/>
    <w:rsid w:val="001C391E"/>
    <w:rsid w:val="001C5EFB"/>
    <w:rsid w:val="001C627E"/>
    <w:rsid w:val="001C701A"/>
    <w:rsid w:val="001C72F0"/>
    <w:rsid w:val="001C732B"/>
    <w:rsid w:val="001C78FB"/>
    <w:rsid w:val="001D1553"/>
    <w:rsid w:val="001D1821"/>
    <w:rsid w:val="001D1DAB"/>
    <w:rsid w:val="001D279D"/>
    <w:rsid w:val="001D2E0C"/>
    <w:rsid w:val="001D2FBA"/>
    <w:rsid w:val="001D41F6"/>
    <w:rsid w:val="001D60CB"/>
    <w:rsid w:val="001E0DB5"/>
    <w:rsid w:val="001E194C"/>
    <w:rsid w:val="001E28B4"/>
    <w:rsid w:val="001E2BA7"/>
    <w:rsid w:val="001E2FF6"/>
    <w:rsid w:val="001E359E"/>
    <w:rsid w:val="001E3716"/>
    <w:rsid w:val="001E4FE8"/>
    <w:rsid w:val="001E7570"/>
    <w:rsid w:val="001E77A8"/>
    <w:rsid w:val="001F182D"/>
    <w:rsid w:val="001F2698"/>
    <w:rsid w:val="001F276B"/>
    <w:rsid w:val="001F38F0"/>
    <w:rsid w:val="001F4AD4"/>
    <w:rsid w:val="001F4C57"/>
    <w:rsid w:val="001F4D6D"/>
    <w:rsid w:val="001F708D"/>
    <w:rsid w:val="001F7EC6"/>
    <w:rsid w:val="00201030"/>
    <w:rsid w:val="00203061"/>
    <w:rsid w:val="002030A5"/>
    <w:rsid w:val="00203832"/>
    <w:rsid w:val="002039FE"/>
    <w:rsid w:val="0020472C"/>
    <w:rsid w:val="00204A1C"/>
    <w:rsid w:val="00204B64"/>
    <w:rsid w:val="00206608"/>
    <w:rsid w:val="002068DA"/>
    <w:rsid w:val="002073D7"/>
    <w:rsid w:val="00210D5C"/>
    <w:rsid w:val="002135F6"/>
    <w:rsid w:val="00214035"/>
    <w:rsid w:val="00214E96"/>
    <w:rsid w:val="00217255"/>
    <w:rsid w:val="00217297"/>
    <w:rsid w:val="00217DB8"/>
    <w:rsid w:val="0022072C"/>
    <w:rsid w:val="0022099B"/>
    <w:rsid w:val="002212F1"/>
    <w:rsid w:val="002227DB"/>
    <w:rsid w:val="002231D4"/>
    <w:rsid w:val="002243CB"/>
    <w:rsid w:val="0022443C"/>
    <w:rsid w:val="00231E77"/>
    <w:rsid w:val="00231F47"/>
    <w:rsid w:val="002322FF"/>
    <w:rsid w:val="002324DC"/>
    <w:rsid w:val="00232B56"/>
    <w:rsid w:val="00233EF5"/>
    <w:rsid w:val="00234604"/>
    <w:rsid w:val="0023462C"/>
    <w:rsid w:val="002348D3"/>
    <w:rsid w:val="00234EC4"/>
    <w:rsid w:val="0023567D"/>
    <w:rsid w:val="00235A6D"/>
    <w:rsid w:val="00236050"/>
    <w:rsid w:val="0023613B"/>
    <w:rsid w:val="00236CB8"/>
    <w:rsid w:val="00237430"/>
    <w:rsid w:val="00237A3A"/>
    <w:rsid w:val="00237E62"/>
    <w:rsid w:val="0024010E"/>
    <w:rsid w:val="0024044E"/>
    <w:rsid w:val="00240F14"/>
    <w:rsid w:val="00241A38"/>
    <w:rsid w:val="00243A25"/>
    <w:rsid w:val="0024775A"/>
    <w:rsid w:val="00250745"/>
    <w:rsid w:val="002507A7"/>
    <w:rsid w:val="002516A7"/>
    <w:rsid w:val="00252392"/>
    <w:rsid w:val="00252D2B"/>
    <w:rsid w:val="00253382"/>
    <w:rsid w:val="00253DD1"/>
    <w:rsid w:val="00255341"/>
    <w:rsid w:val="00256236"/>
    <w:rsid w:val="0025677C"/>
    <w:rsid w:val="002606D2"/>
    <w:rsid w:val="002607B0"/>
    <w:rsid w:val="00262D36"/>
    <w:rsid w:val="00262FA7"/>
    <w:rsid w:val="0026307D"/>
    <w:rsid w:val="0026395B"/>
    <w:rsid w:val="00263B96"/>
    <w:rsid w:val="002640C5"/>
    <w:rsid w:val="002641A4"/>
    <w:rsid w:val="002644E7"/>
    <w:rsid w:val="00265BF9"/>
    <w:rsid w:val="00265DF1"/>
    <w:rsid w:val="002665FD"/>
    <w:rsid w:val="002667D7"/>
    <w:rsid w:val="0026792E"/>
    <w:rsid w:val="002713D3"/>
    <w:rsid w:val="002721D7"/>
    <w:rsid w:val="00273274"/>
    <w:rsid w:val="0027431F"/>
    <w:rsid w:val="0027444A"/>
    <w:rsid w:val="002746B3"/>
    <w:rsid w:val="00275259"/>
    <w:rsid w:val="00275424"/>
    <w:rsid w:val="0027552C"/>
    <w:rsid w:val="0027596A"/>
    <w:rsid w:val="00275C4A"/>
    <w:rsid w:val="00276184"/>
    <w:rsid w:val="0027653E"/>
    <w:rsid w:val="00276A99"/>
    <w:rsid w:val="00277D8E"/>
    <w:rsid w:val="00280319"/>
    <w:rsid w:val="00280D4D"/>
    <w:rsid w:val="00283297"/>
    <w:rsid w:val="0028377C"/>
    <w:rsid w:val="0028490A"/>
    <w:rsid w:val="00285BC6"/>
    <w:rsid w:val="00286808"/>
    <w:rsid w:val="00286AD9"/>
    <w:rsid w:val="002877AF"/>
    <w:rsid w:val="002901DB"/>
    <w:rsid w:val="00290913"/>
    <w:rsid w:val="00290A88"/>
    <w:rsid w:val="00290C30"/>
    <w:rsid w:val="002912F9"/>
    <w:rsid w:val="002924F5"/>
    <w:rsid w:val="002937EA"/>
    <w:rsid w:val="00294FF6"/>
    <w:rsid w:val="00295424"/>
    <w:rsid w:val="002965D5"/>
    <w:rsid w:val="00296680"/>
    <w:rsid w:val="002966F3"/>
    <w:rsid w:val="002977A5"/>
    <w:rsid w:val="00297EE0"/>
    <w:rsid w:val="002A0FB9"/>
    <w:rsid w:val="002A2BD5"/>
    <w:rsid w:val="002A3453"/>
    <w:rsid w:val="002A349D"/>
    <w:rsid w:val="002A38E8"/>
    <w:rsid w:val="002A3B0C"/>
    <w:rsid w:val="002A3D54"/>
    <w:rsid w:val="002A426E"/>
    <w:rsid w:val="002A4B0B"/>
    <w:rsid w:val="002A5BEB"/>
    <w:rsid w:val="002A605A"/>
    <w:rsid w:val="002A65BA"/>
    <w:rsid w:val="002A6F7F"/>
    <w:rsid w:val="002A7D13"/>
    <w:rsid w:val="002B0D42"/>
    <w:rsid w:val="002B15C0"/>
    <w:rsid w:val="002B19C9"/>
    <w:rsid w:val="002B2181"/>
    <w:rsid w:val="002B21C7"/>
    <w:rsid w:val="002B2519"/>
    <w:rsid w:val="002B2C21"/>
    <w:rsid w:val="002B2C98"/>
    <w:rsid w:val="002B2CC2"/>
    <w:rsid w:val="002B3D12"/>
    <w:rsid w:val="002B5075"/>
    <w:rsid w:val="002B53E3"/>
    <w:rsid w:val="002B6410"/>
    <w:rsid w:val="002B69F3"/>
    <w:rsid w:val="002B6E4C"/>
    <w:rsid w:val="002B70BA"/>
    <w:rsid w:val="002B763A"/>
    <w:rsid w:val="002B7E5D"/>
    <w:rsid w:val="002C0153"/>
    <w:rsid w:val="002C02D5"/>
    <w:rsid w:val="002C07F0"/>
    <w:rsid w:val="002C504A"/>
    <w:rsid w:val="002C554F"/>
    <w:rsid w:val="002C5864"/>
    <w:rsid w:val="002C711D"/>
    <w:rsid w:val="002C72C5"/>
    <w:rsid w:val="002D25D7"/>
    <w:rsid w:val="002D33FE"/>
    <w:rsid w:val="002D382A"/>
    <w:rsid w:val="002D396C"/>
    <w:rsid w:val="002D39EE"/>
    <w:rsid w:val="002D5144"/>
    <w:rsid w:val="002D65C2"/>
    <w:rsid w:val="002D6646"/>
    <w:rsid w:val="002D6B41"/>
    <w:rsid w:val="002D72AF"/>
    <w:rsid w:val="002D7950"/>
    <w:rsid w:val="002E08B7"/>
    <w:rsid w:val="002E0E02"/>
    <w:rsid w:val="002E19FB"/>
    <w:rsid w:val="002E1ED0"/>
    <w:rsid w:val="002E409C"/>
    <w:rsid w:val="002E47DE"/>
    <w:rsid w:val="002E5850"/>
    <w:rsid w:val="002E65E3"/>
    <w:rsid w:val="002E67A1"/>
    <w:rsid w:val="002E7871"/>
    <w:rsid w:val="002F0218"/>
    <w:rsid w:val="002F05DF"/>
    <w:rsid w:val="002F0C95"/>
    <w:rsid w:val="002F116D"/>
    <w:rsid w:val="002F1868"/>
    <w:rsid w:val="002F18BC"/>
    <w:rsid w:val="002F1EDD"/>
    <w:rsid w:val="002F3706"/>
    <w:rsid w:val="002F3B31"/>
    <w:rsid w:val="002F3E44"/>
    <w:rsid w:val="002F4C25"/>
    <w:rsid w:val="002F4EAA"/>
    <w:rsid w:val="002F6399"/>
    <w:rsid w:val="003003B5"/>
    <w:rsid w:val="003009B3"/>
    <w:rsid w:val="00300A96"/>
    <w:rsid w:val="003011AB"/>
    <w:rsid w:val="003013F2"/>
    <w:rsid w:val="00301605"/>
    <w:rsid w:val="0030232A"/>
    <w:rsid w:val="00302CA5"/>
    <w:rsid w:val="003032DB"/>
    <w:rsid w:val="003041DD"/>
    <w:rsid w:val="0030694A"/>
    <w:rsid w:val="003069F4"/>
    <w:rsid w:val="00307673"/>
    <w:rsid w:val="00307FF6"/>
    <w:rsid w:val="00311EF3"/>
    <w:rsid w:val="00312064"/>
    <w:rsid w:val="00313712"/>
    <w:rsid w:val="003138FD"/>
    <w:rsid w:val="0031440B"/>
    <w:rsid w:val="003146C9"/>
    <w:rsid w:val="0031482F"/>
    <w:rsid w:val="00315021"/>
    <w:rsid w:val="0031713B"/>
    <w:rsid w:val="00322B59"/>
    <w:rsid w:val="00323316"/>
    <w:rsid w:val="00323762"/>
    <w:rsid w:val="003241E4"/>
    <w:rsid w:val="00324B2C"/>
    <w:rsid w:val="003255C0"/>
    <w:rsid w:val="003259A9"/>
    <w:rsid w:val="003275B5"/>
    <w:rsid w:val="003341FB"/>
    <w:rsid w:val="00336E1C"/>
    <w:rsid w:val="0034009B"/>
    <w:rsid w:val="003419B5"/>
    <w:rsid w:val="00342C9A"/>
    <w:rsid w:val="00343971"/>
    <w:rsid w:val="00344201"/>
    <w:rsid w:val="00344483"/>
    <w:rsid w:val="003445E5"/>
    <w:rsid w:val="00344B4C"/>
    <w:rsid w:val="003456CB"/>
    <w:rsid w:val="0034632E"/>
    <w:rsid w:val="003474CD"/>
    <w:rsid w:val="003503B7"/>
    <w:rsid w:val="003504A0"/>
    <w:rsid w:val="00351B53"/>
    <w:rsid w:val="00352109"/>
    <w:rsid w:val="00352C0E"/>
    <w:rsid w:val="00352C1C"/>
    <w:rsid w:val="003565C7"/>
    <w:rsid w:val="0035670C"/>
    <w:rsid w:val="00357687"/>
    <w:rsid w:val="00357E98"/>
    <w:rsid w:val="00360920"/>
    <w:rsid w:val="00360DC8"/>
    <w:rsid w:val="0036168C"/>
    <w:rsid w:val="003624CC"/>
    <w:rsid w:val="00363270"/>
    <w:rsid w:val="00365645"/>
    <w:rsid w:val="00366E59"/>
    <w:rsid w:val="0036734F"/>
    <w:rsid w:val="00367BEB"/>
    <w:rsid w:val="003706B1"/>
    <w:rsid w:val="00371862"/>
    <w:rsid w:val="0037316F"/>
    <w:rsid w:val="00373960"/>
    <w:rsid w:val="00374F58"/>
    <w:rsid w:val="003757A1"/>
    <w:rsid w:val="003803B2"/>
    <w:rsid w:val="00380E37"/>
    <w:rsid w:val="00381076"/>
    <w:rsid w:val="003837A3"/>
    <w:rsid w:val="003838DE"/>
    <w:rsid w:val="00383B46"/>
    <w:rsid w:val="00383DCE"/>
    <w:rsid w:val="00384709"/>
    <w:rsid w:val="00385BB6"/>
    <w:rsid w:val="00386C35"/>
    <w:rsid w:val="0039055B"/>
    <w:rsid w:val="00390585"/>
    <w:rsid w:val="00391215"/>
    <w:rsid w:val="00391BB1"/>
    <w:rsid w:val="00392A64"/>
    <w:rsid w:val="003930E7"/>
    <w:rsid w:val="003933F8"/>
    <w:rsid w:val="00393EEB"/>
    <w:rsid w:val="003944E2"/>
    <w:rsid w:val="00394732"/>
    <w:rsid w:val="00394C3D"/>
    <w:rsid w:val="003954A5"/>
    <w:rsid w:val="0039598F"/>
    <w:rsid w:val="003966AD"/>
    <w:rsid w:val="00396D04"/>
    <w:rsid w:val="00396D85"/>
    <w:rsid w:val="003A0B4A"/>
    <w:rsid w:val="003A1063"/>
    <w:rsid w:val="003A14E1"/>
    <w:rsid w:val="003A1DF3"/>
    <w:rsid w:val="003A1FA9"/>
    <w:rsid w:val="003A2490"/>
    <w:rsid w:val="003A251B"/>
    <w:rsid w:val="003A358D"/>
    <w:rsid w:val="003A3D77"/>
    <w:rsid w:val="003A575C"/>
    <w:rsid w:val="003A5A10"/>
    <w:rsid w:val="003A603F"/>
    <w:rsid w:val="003B00B5"/>
    <w:rsid w:val="003B035C"/>
    <w:rsid w:val="003B1538"/>
    <w:rsid w:val="003B45E5"/>
    <w:rsid w:val="003B565B"/>
    <w:rsid w:val="003B5AED"/>
    <w:rsid w:val="003B6624"/>
    <w:rsid w:val="003B6667"/>
    <w:rsid w:val="003B6DAE"/>
    <w:rsid w:val="003B71AE"/>
    <w:rsid w:val="003B7392"/>
    <w:rsid w:val="003C0776"/>
    <w:rsid w:val="003C0A74"/>
    <w:rsid w:val="003C1796"/>
    <w:rsid w:val="003C60ED"/>
    <w:rsid w:val="003C6B7B"/>
    <w:rsid w:val="003C78CC"/>
    <w:rsid w:val="003C7DC8"/>
    <w:rsid w:val="003D09B6"/>
    <w:rsid w:val="003D2D50"/>
    <w:rsid w:val="003D5156"/>
    <w:rsid w:val="003D6780"/>
    <w:rsid w:val="003D6B2C"/>
    <w:rsid w:val="003E0F72"/>
    <w:rsid w:val="003E1F1C"/>
    <w:rsid w:val="003E23ED"/>
    <w:rsid w:val="003E35B7"/>
    <w:rsid w:val="003E36AB"/>
    <w:rsid w:val="003E39F9"/>
    <w:rsid w:val="003E4023"/>
    <w:rsid w:val="003E505C"/>
    <w:rsid w:val="003E56D5"/>
    <w:rsid w:val="003E5B59"/>
    <w:rsid w:val="003E6538"/>
    <w:rsid w:val="003E6B9C"/>
    <w:rsid w:val="003E6E30"/>
    <w:rsid w:val="003E7F0C"/>
    <w:rsid w:val="003F17C4"/>
    <w:rsid w:val="003F2049"/>
    <w:rsid w:val="003F3FAC"/>
    <w:rsid w:val="003F4C40"/>
    <w:rsid w:val="003F5535"/>
    <w:rsid w:val="003F5ECD"/>
    <w:rsid w:val="003F5F2A"/>
    <w:rsid w:val="00400725"/>
    <w:rsid w:val="00400F1E"/>
    <w:rsid w:val="00401405"/>
    <w:rsid w:val="00401CC1"/>
    <w:rsid w:val="00401DBF"/>
    <w:rsid w:val="00402D10"/>
    <w:rsid w:val="004031E8"/>
    <w:rsid w:val="00403E13"/>
    <w:rsid w:val="00404A9C"/>
    <w:rsid w:val="00405665"/>
    <w:rsid w:val="00405EA6"/>
    <w:rsid w:val="00407EB7"/>
    <w:rsid w:val="00410AE4"/>
    <w:rsid w:val="004135BD"/>
    <w:rsid w:val="00414A53"/>
    <w:rsid w:val="00417C01"/>
    <w:rsid w:val="00420055"/>
    <w:rsid w:val="0042015B"/>
    <w:rsid w:val="00420F9D"/>
    <w:rsid w:val="004213F9"/>
    <w:rsid w:val="00425BBC"/>
    <w:rsid w:val="00426BE9"/>
    <w:rsid w:val="00426F3D"/>
    <w:rsid w:val="004302A4"/>
    <w:rsid w:val="0043042E"/>
    <w:rsid w:val="00430E97"/>
    <w:rsid w:val="00431D9E"/>
    <w:rsid w:val="00431DDA"/>
    <w:rsid w:val="00432CAA"/>
    <w:rsid w:val="0043373F"/>
    <w:rsid w:val="00434807"/>
    <w:rsid w:val="00434B30"/>
    <w:rsid w:val="00436083"/>
    <w:rsid w:val="00436D9C"/>
    <w:rsid w:val="00437B4F"/>
    <w:rsid w:val="00441A74"/>
    <w:rsid w:val="0044275A"/>
    <w:rsid w:val="004427E9"/>
    <w:rsid w:val="00443F21"/>
    <w:rsid w:val="0044475C"/>
    <w:rsid w:val="004449C1"/>
    <w:rsid w:val="00444B52"/>
    <w:rsid w:val="004463BA"/>
    <w:rsid w:val="00446914"/>
    <w:rsid w:val="00446A3B"/>
    <w:rsid w:val="0045056C"/>
    <w:rsid w:val="00450A03"/>
    <w:rsid w:val="00450B82"/>
    <w:rsid w:val="00451F22"/>
    <w:rsid w:val="0045204B"/>
    <w:rsid w:val="004521CD"/>
    <w:rsid w:val="00453807"/>
    <w:rsid w:val="00453E7E"/>
    <w:rsid w:val="004540DE"/>
    <w:rsid w:val="00454949"/>
    <w:rsid w:val="00455BC9"/>
    <w:rsid w:val="0045668F"/>
    <w:rsid w:val="00456F7E"/>
    <w:rsid w:val="0045745E"/>
    <w:rsid w:val="00457E64"/>
    <w:rsid w:val="00460A9A"/>
    <w:rsid w:val="004619B2"/>
    <w:rsid w:val="004634A1"/>
    <w:rsid w:val="0046522F"/>
    <w:rsid w:val="00466702"/>
    <w:rsid w:val="004670E0"/>
    <w:rsid w:val="0046788E"/>
    <w:rsid w:val="00467F42"/>
    <w:rsid w:val="00470F2B"/>
    <w:rsid w:val="00471491"/>
    <w:rsid w:val="00471552"/>
    <w:rsid w:val="00472622"/>
    <w:rsid w:val="00472674"/>
    <w:rsid w:val="00473810"/>
    <w:rsid w:val="00473B9D"/>
    <w:rsid w:val="004741B9"/>
    <w:rsid w:val="004753E7"/>
    <w:rsid w:val="00475A02"/>
    <w:rsid w:val="00475A47"/>
    <w:rsid w:val="004768C3"/>
    <w:rsid w:val="00481468"/>
    <w:rsid w:val="004818AF"/>
    <w:rsid w:val="004822D4"/>
    <w:rsid w:val="00482345"/>
    <w:rsid w:val="00482D6B"/>
    <w:rsid w:val="00485988"/>
    <w:rsid w:val="00486CD0"/>
    <w:rsid w:val="00486F4F"/>
    <w:rsid w:val="00487138"/>
    <w:rsid w:val="00487B6D"/>
    <w:rsid w:val="00491045"/>
    <w:rsid w:val="00492096"/>
    <w:rsid w:val="004924A3"/>
    <w:rsid w:val="0049290B"/>
    <w:rsid w:val="00492EFB"/>
    <w:rsid w:val="004931B8"/>
    <w:rsid w:val="00493363"/>
    <w:rsid w:val="0049364B"/>
    <w:rsid w:val="00494EC7"/>
    <w:rsid w:val="0049530D"/>
    <w:rsid w:val="0049753C"/>
    <w:rsid w:val="004978AD"/>
    <w:rsid w:val="00497E7F"/>
    <w:rsid w:val="00497FFE"/>
    <w:rsid w:val="004A02FE"/>
    <w:rsid w:val="004A0D32"/>
    <w:rsid w:val="004A3016"/>
    <w:rsid w:val="004A31D5"/>
    <w:rsid w:val="004A3BFE"/>
    <w:rsid w:val="004A4451"/>
    <w:rsid w:val="004A4D82"/>
    <w:rsid w:val="004A60C0"/>
    <w:rsid w:val="004A6B9F"/>
    <w:rsid w:val="004B0043"/>
    <w:rsid w:val="004B0B98"/>
    <w:rsid w:val="004B0C4A"/>
    <w:rsid w:val="004B15C8"/>
    <w:rsid w:val="004B2B73"/>
    <w:rsid w:val="004B3033"/>
    <w:rsid w:val="004B3398"/>
    <w:rsid w:val="004B4B5C"/>
    <w:rsid w:val="004B56F2"/>
    <w:rsid w:val="004B5BA4"/>
    <w:rsid w:val="004B5DEF"/>
    <w:rsid w:val="004C1F20"/>
    <w:rsid w:val="004C20D5"/>
    <w:rsid w:val="004C375B"/>
    <w:rsid w:val="004C40FF"/>
    <w:rsid w:val="004C4D39"/>
    <w:rsid w:val="004C65F3"/>
    <w:rsid w:val="004C7947"/>
    <w:rsid w:val="004C7A9B"/>
    <w:rsid w:val="004C7B71"/>
    <w:rsid w:val="004C7E22"/>
    <w:rsid w:val="004D1852"/>
    <w:rsid w:val="004D2FA2"/>
    <w:rsid w:val="004D32F3"/>
    <w:rsid w:val="004D3958"/>
    <w:rsid w:val="004D3DFF"/>
    <w:rsid w:val="004D5366"/>
    <w:rsid w:val="004D596C"/>
    <w:rsid w:val="004D7F4E"/>
    <w:rsid w:val="004E0826"/>
    <w:rsid w:val="004E0C12"/>
    <w:rsid w:val="004E171C"/>
    <w:rsid w:val="004E1925"/>
    <w:rsid w:val="004E2B87"/>
    <w:rsid w:val="004E2CBB"/>
    <w:rsid w:val="004E35C7"/>
    <w:rsid w:val="004E365A"/>
    <w:rsid w:val="004E48DB"/>
    <w:rsid w:val="004E4E8F"/>
    <w:rsid w:val="004E5E7E"/>
    <w:rsid w:val="004E61DC"/>
    <w:rsid w:val="004E666F"/>
    <w:rsid w:val="004E7C35"/>
    <w:rsid w:val="004F05E6"/>
    <w:rsid w:val="004F0A4B"/>
    <w:rsid w:val="004F0FA3"/>
    <w:rsid w:val="004F4489"/>
    <w:rsid w:val="004F44CA"/>
    <w:rsid w:val="004F4812"/>
    <w:rsid w:val="004F4D92"/>
    <w:rsid w:val="004F7383"/>
    <w:rsid w:val="005008DF"/>
    <w:rsid w:val="005019AE"/>
    <w:rsid w:val="00501AB9"/>
    <w:rsid w:val="005031D8"/>
    <w:rsid w:val="00503892"/>
    <w:rsid w:val="00503FF0"/>
    <w:rsid w:val="005040F9"/>
    <w:rsid w:val="005045B0"/>
    <w:rsid w:val="005045D0"/>
    <w:rsid w:val="00504BEB"/>
    <w:rsid w:val="00507309"/>
    <w:rsid w:val="00510DBD"/>
    <w:rsid w:val="00511E4B"/>
    <w:rsid w:val="005134EE"/>
    <w:rsid w:val="005138F5"/>
    <w:rsid w:val="00515AF9"/>
    <w:rsid w:val="00516314"/>
    <w:rsid w:val="00516EAA"/>
    <w:rsid w:val="005176A5"/>
    <w:rsid w:val="005203A9"/>
    <w:rsid w:val="00521574"/>
    <w:rsid w:val="00521A88"/>
    <w:rsid w:val="005231D0"/>
    <w:rsid w:val="00523CDA"/>
    <w:rsid w:val="00524DA2"/>
    <w:rsid w:val="0052557E"/>
    <w:rsid w:val="00527464"/>
    <w:rsid w:val="005274B1"/>
    <w:rsid w:val="00530474"/>
    <w:rsid w:val="0053050C"/>
    <w:rsid w:val="0053075F"/>
    <w:rsid w:val="0053165A"/>
    <w:rsid w:val="00533CCE"/>
    <w:rsid w:val="00533D1A"/>
    <w:rsid w:val="00534C6C"/>
    <w:rsid w:val="0053521E"/>
    <w:rsid w:val="005354FB"/>
    <w:rsid w:val="00536129"/>
    <w:rsid w:val="00536933"/>
    <w:rsid w:val="00537C95"/>
    <w:rsid w:val="00542972"/>
    <w:rsid w:val="00543255"/>
    <w:rsid w:val="005447DE"/>
    <w:rsid w:val="005453FF"/>
    <w:rsid w:val="00547C13"/>
    <w:rsid w:val="00547EF5"/>
    <w:rsid w:val="005503E3"/>
    <w:rsid w:val="005505D7"/>
    <w:rsid w:val="005517B1"/>
    <w:rsid w:val="00552092"/>
    <w:rsid w:val="005524AD"/>
    <w:rsid w:val="0055253A"/>
    <w:rsid w:val="005548DD"/>
    <w:rsid w:val="005549A9"/>
    <w:rsid w:val="00555412"/>
    <w:rsid w:val="00555554"/>
    <w:rsid w:val="00555D8B"/>
    <w:rsid w:val="0055621D"/>
    <w:rsid w:val="00556806"/>
    <w:rsid w:val="00556BF6"/>
    <w:rsid w:val="00556E3D"/>
    <w:rsid w:val="00557357"/>
    <w:rsid w:val="00557B7A"/>
    <w:rsid w:val="00560A39"/>
    <w:rsid w:val="00561ED5"/>
    <w:rsid w:val="00562DED"/>
    <w:rsid w:val="0056354F"/>
    <w:rsid w:val="005639E8"/>
    <w:rsid w:val="00564F76"/>
    <w:rsid w:val="005650C9"/>
    <w:rsid w:val="0057348F"/>
    <w:rsid w:val="005734A3"/>
    <w:rsid w:val="00573811"/>
    <w:rsid w:val="00574D0D"/>
    <w:rsid w:val="0057682C"/>
    <w:rsid w:val="00577BAA"/>
    <w:rsid w:val="00580EDA"/>
    <w:rsid w:val="00581159"/>
    <w:rsid w:val="005811DD"/>
    <w:rsid w:val="0058247C"/>
    <w:rsid w:val="00582CEF"/>
    <w:rsid w:val="005841C0"/>
    <w:rsid w:val="00584F37"/>
    <w:rsid w:val="00585109"/>
    <w:rsid w:val="0058533B"/>
    <w:rsid w:val="00585F70"/>
    <w:rsid w:val="00586576"/>
    <w:rsid w:val="00587552"/>
    <w:rsid w:val="00590069"/>
    <w:rsid w:val="005910DE"/>
    <w:rsid w:val="005916F8"/>
    <w:rsid w:val="00591AFC"/>
    <w:rsid w:val="00591C40"/>
    <w:rsid w:val="00592038"/>
    <w:rsid w:val="0059260F"/>
    <w:rsid w:val="00592730"/>
    <w:rsid w:val="0059273F"/>
    <w:rsid w:val="0059291D"/>
    <w:rsid w:val="00592AF1"/>
    <w:rsid w:val="00593801"/>
    <w:rsid w:val="00594693"/>
    <w:rsid w:val="005951F3"/>
    <w:rsid w:val="00595420"/>
    <w:rsid w:val="00595708"/>
    <w:rsid w:val="00595F80"/>
    <w:rsid w:val="00595FBB"/>
    <w:rsid w:val="0059616A"/>
    <w:rsid w:val="005A047A"/>
    <w:rsid w:val="005A0C36"/>
    <w:rsid w:val="005A13A9"/>
    <w:rsid w:val="005A28FC"/>
    <w:rsid w:val="005A3CA9"/>
    <w:rsid w:val="005A4540"/>
    <w:rsid w:val="005A5A09"/>
    <w:rsid w:val="005A642C"/>
    <w:rsid w:val="005A7888"/>
    <w:rsid w:val="005B22EA"/>
    <w:rsid w:val="005B2431"/>
    <w:rsid w:val="005B3DFC"/>
    <w:rsid w:val="005B3FD1"/>
    <w:rsid w:val="005B4438"/>
    <w:rsid w:val="005B4DE0"/>
    <w:rsid w:val="005B5D33"/>
    <w:rsid w:val="005B658D"/>
    <w:rsid w:val="005B7ADF"/>
    <w:rsid w:val="005B7BE9"/>
    <w:rsid w:val="005B7EE8"/>
    <w:rsid w:val="005C046E"/>
    <w:rsid w:val="005C1262"/>
    <w:rsid w:val="005C3265"/>
    <w:rsid w:val="005C4831"/>
    <w:rsid w:val="005C4D94"/>
    <w:rsid w:val="005C4E99"/>
    <w:rsid w:val="005C561B"/>
    <w:rsid w:val="005C69BD"/>
    <w:rsid w:val="005C738D"/>
    <w:rsid w:val="005C7688"/>
    <w:rsid w:val="005C7DAC"/>
    <w:rsid w:val="005C7F19"/>
    <w:rsid w:val="005D0605"/>
    <w:rsid w:val="005D103C"/>
    <w:rsid w:val="005D13F0"/>
    <w:rsid w:val="005D2F9A"/>
    <w:rsid w:val="005D3130"/>
    <w:rsid w:val="005D3855"/>
    <w:rsid w:val="005D4AD1"/>
    <w:rsid w:val="005D65F2"/>
    <w:rsid w:val="005D7C7B"/>
    <w:rsid w:val="005E013C"/>
    <w:rsid w:val="005E1C9C"/>
    <w:rsid w:val="005E3AD6"/>
    <w:rsid w:val="005E3E4C"/>
    <w:rsid w:val="005E4120"/>
    <w:rsid w:val="005E4B33"/>
    <w:rsid w:val="005E4DB1"/>
    <w:rsid w:val="005E5074"/>
    <w:rsid w:val="005E6AEF"/>
    <w:rsid w:val="005E7859"/>
    <w:rsid w:val="005E78F0"/>
    <w:rsid w:val="005E7C48"/>
    <w:rsid w:val="005F0B28"/>
    <w:rsid w:val="005F1CE0"/>
    <w:rsid w:val="005F2577"/>
    <w:rsid w:val="005F45EA"/>
    <w:rsid w:val="005F4AA7"/>
    <w:rsid w:val="005F4DC2"/>
    <w:rsid w:val="005F6EA0"/>
    <w:rsid w:val="005F7CE8"/>
    <w:rsid w:val="00600BA4"/>
    <w:rsid w:val="00600F4B"/>
    <w:rsid w:val="00604CCE"/>
    <w:rsid w:val="006052E7"/>
    <w:rsid w:val="006053F5"/>
    <w:rsid w:val="006057C8"/>
    <w:rsid w:val="0060666A"/>
    <w:rsid w:val="00606878"/>
    <w:rsid w:val="0061032D"/>
    <w:rsid w:val="00610C37"/>
    <w:rsid w:val="006110B4"/>
    <w:rsid w:val="006114F5"/>
    <w:rsid w:val="00611D3E"/>
    <w:rsid w:val="00612E4F"/>
    <w:rsid w:val="006137ED"/>
    <w:rsid w:val="006139FD"/>
    <w:rsid w:val="00613BC1"/>
    <w:rsid w:val="00613C36"/>
    <w:rsid w:val="00613D71"/>
    <w:rsid w:val="00613FFD"/>
    <w:rsid w:val="00614406"/>
    <w:rsid w:val="00614836"/>
    <w:rsid w:val="00614C93"/>
    <w:rsid w:val="00615D5E"/>
    <w:rsid w:val="0061757D"/>
    <w:rsid w:val="00617711"/>
    <w:rsid w:val="00620276"/>
    <w:rsid w:val="00621308"/>
    <w:rsid w:val="00621DBE"/>
    <w:rsid w:val="00621E5B"/>
    <w:rsid w:val="00622068"/>
    <w:rsid w:val="00622E99"/>
    <w:rsid w:val="006243F7"/>
    <w:rsid w:val="0062545F"/>
    <w:rsid w:val="00625E53"/>
    <w:rsid w:val="00625E5D"/>
    <w:rsid w:val="006269AC"/>
    <w:rsid w:val="00630324"/>
    <w:rsid w:val="00630B10"/>
    <w:rsid w:val="00631751"/>
    <w:rsid w:val="00631A37"/>
    <w:rsid w:val="006334BF"/>
    <w:rsid w:val="006335F2"/>
    <w:rsid w:val="00633714"/>
    <w:rsid w:val="00635522"/>
    <w:rsid w:val="0063676B"/>
    <w:rsid w:val="006367B6"/>
    <w:rsid w:val="00640732"/>
    <w:rsid w:val="00643407"/>
    <w:rsid w:val="00643E38"/>
    <w:rsid w:val="006449B6"/>
    <w:rsid w:val="0064567B"/>
    <w:rsid w:val="00645C1F"/>
    <w:rsid w:val="006466B2"/>
    <w:rsid w:val="00647AB8"/>
    <w:rsid w:val="00650616"/>
    <w:rsid w:val="00650BEA"/>
    <w:rsid w:val="00651383"/>
    <w:rsid w:val="006516B0"/>
    <w:rsid w:val="00652A37"/>
    <w:rsid w:val="00653C19"/>
    <w:rsid w:val="00657C61"/>
    <w:rsid w:val="006606D3"/>
    <w:rsid w:val="006606E4"/>
    <w:rsid w:val="00660D49"/>
    <w:rsid w:val="00660D9F"/>
    <w:rsid w:val="0066229B"/>
    <w:rsid w:val="006622CE"/>
    <w:rsid w:val="0066370F"/>
    <w:rsid w:val="00663B8A"/>
    <w:rsid w:val="00664C69"/>
    <w:rsid w:val="006670EF"/>
    <w:rsid w:val="006675B3"/>
    <w:rsid w:val="006701B7"/>
    <w:rsid w:val="00670690"/>
    <w:rsid w:val="00670A99"/>
    <w:rsid w:val="00671987"/>
    <w:rsid w:val="00671A15"/>
    <w:rsid w:val="006723B3"/>
    <w:rsid w:val="006726B8"/>
    <w:rsid w:val="00672BDC"/>
    <w:rsid w:val="00672C9D"/>
    <w:rsid w:val="00673033"/>
    <w:rsid w:val="006732C4"/>
    <w:rsid w:val="0067408A"/>
    <w:rsid w:val="0067525A"/>
    <w:rsid w:val="00675492"/>
    <w:rsid w:val="00675556"/>
    <w:rsid w:val="0068059E"/>
    <w:rsid w:val="00680F38"/>
    <w:rsid w:val="00681D7A"/>
    <w:rsid w:val="006845D2"/>
    <w:rsid w:val="00686AEC"/>
    <w:rsid w:val="00690053"/>
    <w:rsid w:val="00690FC1"/>
    <w:rsid w:val="00691E2C"/>
    <w:rsid w:val="00691F34"/>
    <w:rsid w:val="006921E3"/>
    <w:rsid w:val="0069230B"/>
    <w:rsid w:val="0069319C"/>
    <w:rsid w:val="006950F4"/>
    <w:rsid w:val="0069597C"/>
    <w:rsid w:val="00695E0C"/>
    <w:rsid w:val="00697B7A"/>
    <w:rsid w:val="00697E5B"/>
    <w:rsid w:val="006A0573"/>
    <w:rsid w:val="006A0784"/>
    <w:rsid w:val="006A19CF"/>
    <w:rsid w:val="006A24C2"/>
    <w:rsid w:val="006A4C7B"/>
    <w:rsid w:val="006A5018"/>
    <w:rsid w:val="006A5752"/>
    <w:rsid w:val="006A697B"/>
    <w:rsid w:val="006A7498"/>
    <w:rsid w:val="006A779C"/>
    <w:rsid w:val="006B2AB3"/>
    <w:rsid w:val="006B2FF9"/>
    <w:rsid w:val="006B3696"/>
    <w:rsid w:val="006B42CF"/>
    <w:rsid w:val="006B43F0"/>
    <w:rsid w:val="006B4470"/>
    <w:rsid w:val="006B4AE2"/>
    <w:rsid w:val="006B4DDE"/>
    <w:rsid w:val="006B543F"/>
    <w:rsid w:val="006B6F78"/>
    <w:rsid w:val="006B76DC"/>
    <w:rsid w:val="006B7C98"/>
    <w:rsid w:val="006B7D0E"/>
    <w:rsid w:val="006C4DFB"/>
    <w:rsid w:val="006C698A"/>
    <w:rsid w:val="006C78BF"/>
    <w:rsid w:val="006D0198"/>
    <w:rsid w:val="006D13B0"/>
    <w:rsid w:val="006D25AE"/>
    <w:rsid w:val="006D2CE2"/>
    <w:rsid w:val="006D3854"/>
    <w:rsid w:val="006D393D"/>
    <w:rsid w:val="006D3E91"/>
    <w:rsid w:val="006D6DB9"/>
    <w:rsid w:val="006D7208"/>
    <w:rsid w:val="006E174D"/>
    <w:rsid w:val="006E175D"/>
    <w:rsid w:val="006E1952"/>
    <w:rsid w:val="006E1A38"/>
    <w:rsid w:val="006E1ED8"/>
    <w:rsid w:val="006E1FEE"/>
    <w:rsid w:val="006E2C44"/>
    <w:rsid w:val="006E3D08"/>
    <w:rsid w:val="006E417F"/>
    <w:rsid w:val="006E4597"/>
    <w:rsid w:val="006E68EA"/>
    <w:rsid w:val="006E702E"/>
    <w:rsid w:val="006E736D"/>
    <w:rsid w:val="006E7506"/>
    <w:rsid w:val="006F01F3"/>
    <w:rsid w:val="006F040F"/>
    <w:rsid w:val="006F1ACD"/>
    <w:rsid w:val="006F6738"/>
    <w:rsid w:val="006F6AF7"/>
    <w:rsid w:val="00700EF6"/>
    <w:rsid w:val="0070163D"/>
    <w:rsid w:val="0070255A"/>
    <w:rsid w:val="007033C8"/>
    <w:rsid w:val="00705543"/>
    <w:rsid w:val="00705A63"/>
    <w:rsid w:val="00706191"/>
    <w:rsid w:val="00706459"/>
    <w:rsid w:val="00706EE6"/>
    <w:rsid w:val="00707599"/>
    <w:rsid w:val="0071044F"/>
    <w:rsid w:val="00711085"/>
    <w:rsid w:val="007113F1"/>
    <w:rsid w:val="0071160C"/>
    <w:rsid w:val="007119EB"/>
    <w:rsid w:val="007119F2"/>
    <w:rsid w:val="00711E23"/>
    <w:rsid w:val="0071229E"/>
    <w:rsid w:val="0071294C"/>
    <w:rsid w:val="00712DDF"/>
    <w:rsid w:val="00713B09"/>
    <w:rsid w:val="00714180"/>
    <w:rsid w:val="00714C17"/>
    <w:rsid w:val="0071550E"/>
    <w:rsid w:val="00715D14"/>
    <w:rsid w:val="007200FA"/>
    <w:rsid w:val="00720CA4"/>
    <w:rsid w:val="00722B1E"/>
    <w:rsid w:val="0072403A"/>
    <w:rsid w:val="00725190"/>
    <w:rsid w:val="00727A4F"/>
    <w:rsid w:val="00730CD0"/>
    <w:rsid w:val="00732075"/>
    <w:rsid w:val="007329E1"/>
    <w:rsid w:val="007344E6"/>
    <w:rsid w:val="00734A2D"/>
    <w:rsid w:val="00735617"/>
    <w:rsid w:val="00740761"/>
    <w:rsid w:val="00741B7D"/>
    <w:rsid w:val="0074205F"/>
    <w:rsid w:val="00743968"/>
    <w:rsid w:val="007446B2"/>
    <w:rsid w:val="007458A6"/>
    <w:rsid w:val="00745C7D"/>
    <w:rsid w:val="0074663E"/>
    <w:rsid w:val="00746668"/>
    <w:rsid w:val="007478EC"/>
    <w:rsid w:val="00747BD1"/>
    <w:rsid w:val="0075000F"/>
    <w:rsid w:val="00751ACB"/>
    <w:rsid w:val="00751CFF"/>
    <w:rsid w:val="007520AE"/>
    <w:rsid w:val="0075433A"/>
    <w:rsid w:val="00755797"/>
    <w:rsid w:val="00756CB2"/>
    <w:rsid w:val="00757783"/>
    <w:rsid w:val="00757EE5"/>
    <w:rsid w:val="00760DA4"/>
    <w:rsid w:val="007648BB"/>
    <w:rsid w:val="007652D0"/>
    <w:rsid w:val="00765732"/>
    <w:rsid w:val="00765737"/>
    <w:rsid w:val="00767E38"/>
    <w:rsid w:val="00770903"/>
    <w:rsid w:val="00770A93"/>
    <w:rsid w:val="00772167"/>
    <w:rsid w:val="007739EB"/>
    <w:rsid w:val="007744E6"/>
    <w:rsid w:val="00775523"/>
    <w:rsid w:val="00775626"/>
    <w:rsid w:val="00775F32"/>
    <w:rsid w:val="007772C2"/>
    <w:rsid w:val="007777BE"/>
    <w:rsid w:val="00780EEA"/>
    <w:rsid w:val="007821D9"/>
    <w:rsid w:val="007828A0"/>
    <w:rsid w:val="0078317C"/>
    <w:rsid w:val="00784052"/>
    <w:rsid w:val="00784D10"/>
    <w:rsid w:val="00785415"/>
    <w:rsid w:val="0078588A"/>
    <w:rsid w:val="007859C8"/>
    <w:rsid w:val="00786A4F"/>
    <w:rsid w:val="007877CC"/>
    <w:rsid w:val="0079160C"/>
    <w:rsid w:val="00791C07"/>
    <w:rsid w:val="00791CB9"/>
    <w:rsid w:val="00792B2C"/>
    <w:rsid w:val="00792B86"/>
    <w:rsid w:val="00792FF4"/>
    <w:rsid w:val="00793130"/>
    <w:rsid w:val="00793529"/>
    <w:rsid w:val="00793D74"/>
    <w:rsid w:val="00793F26"/>
    <w:rsid w:val="007944C5"/>
    <w:rsid w:val="00794626"/>
    <w:rsid w:val="00794D33"/>
    <w:rsid w:val="00797DEE"/>
    <w:rsid w:val="007A08BF"/>
    <w:rsid w:val="007A18F8"/>
    <w:rsid w:val="007A1A56"/>
    <w:rsid w:val="007A1BE1"/>
    <w:rsid w:val="007A1E7D"/>
    <w:rsid w:val="007A215E"/>
    <w:rsid w:val="007A25B9"/>
    <w:rsid w:val="007A35B6"/>
    <w:rsid w:val="007A42D5"/>
    <w:rsid w:val="007A4A7B"/>
    <w:rsid w:val="007A4EEF"/>
    <w:rsid w:val="007A511D"/>
    <w:rsid w:val="007A521F"/>
    <w:rsid w:val="007A7418"/>
    <w:rsid w:val="007B258F"/>
    <w:rsid w:val="007B26B3"/>
    <w:rsid w:val="007B2841"/>
    <w:rsid w:val="007B3233"/>
    <w:rsid w:val="007B43ED"/>
    <w:rsid w:val="007B4957"/>
    <w:rsid w:val="007B4CE9"/>
    <w:rsid w:val="007B4F98"/>
    <w:rsid w:val="007B5742"/>
    <w:rsid w:val="007B5A42"/>
    <w:rsid w:val="007B6ED0"/>
    <w:rsid w:val="007B7216"/>
    <w:rsid w:val="007C1861"/>
    <w:rsid w:val="007C199B"/>
    <w:rsid w:val="007C1EE0"/>
    <w:rsid w:val="007C56EB"/>
    <w:rsid w:val="007C5C21"/>
    <w:rsid w:val="007C63DB"/>
    <w:rsid w:val="007C662B"/>
    <w:rsid w:val="007C6B65"/>
    <w:rsid w:val="007C6B81"/>
    <w:rsid w:val="007C701F"/>
    <w:rsid w:val="007D0E5B"/>
    <w:rsid w:val="007D156A"/>
    <w:rsid w:val="007D16DB"/>
    <w:rsid w:val="007D2171"/>
    <w:rsid w:val="007D3073"/>
    <w:rsid w:val="007D3B08"/>
    <w:rsid w:val="007D3EC1"/>
    <w:rsid w:val="007D53EA"/>
    <w:rsid w:val="007D55F4"/>
    <w:rsid w:val="007D57BE"/>
    <w:rsid w:val="007D64B9"/>
    <w:rsid w:val="007D72D4"/>
    <w:rsid w:val="007D781D"/>
    <w:rsid w:val="007E0452"/>
    <w:rsid w:val="007E06E4"/>
    <w:rsid w:val="007E1407"/>
    <w:rsid w:val="007E2FC6"/>
    <w:rsid w:val="007E377B"/>
    <w:rsid w:val="007E4BB6"/>
    <w:rsid w:val="007E4D9D"/>
    <w:rsid w:val="007E4EC5"/>
    <w:rsid w:val="007E5356"/>
    <w:rsid w:val="007E6A63"/>
    <w:rsid w:val="007F05C2"/>
    <w:rsid w:val="007F12F1"/>
    <w:rsid w:val="007F38D7"/>
    <w:rsid w:val="007F4841"/>
    <w:rsid w:val="007F4921"/>
    <w:rsid w:val="007F51E5"/>
    <w:rsid w:val="007F55CA"/>
    <w:rsid w:val="007F64EF"/>
    <w:rsid w:val="007F7458"/>
    <w:rsid w:val="00800D4A"/>
    <w:rsid w:val="00803262"/>
    <w:rsid w:val="008037A5"/>
    <w:rsid w:val="008045A4"/>
    <w:rsid w:val="00804643"/>
    <w:rsid w:val="00805A4E"/>
    <w:rsid w:val="0080662B"/>
    <w:rsid w:val="008070C0"/>
    <w:rsid w:val="008079C0"/>
    <w:rsid w:val="00807E3E"/>
    <w:rsid w:val="0081025F"/>
    <w:rsid w:val="0081036A"/>
    <w:rsid w:val="008105BE"/>
    <w:rsid w:val="00811C12"/>
    <w:rsid w:val="00812104"/>
    <w:rsid w:val="0081244A"/>
    <w:rsid w:val="008124F0"/>
    <w:rsid w:val="00812A09"/>
    <w:rsid w:val="008155F5"/>
    <w:rsid w:val="00815C0B"/>
    <w:rsid w:val="00815FE3"/>
    <w:rsid w:val="008160CE"/>
    <w:rsid w:val="0081735C"/>
    <w:rsid w:val="00817459"/>
    <w:rsid w:val="00817504"/>
    <w:rsid w:val="0082109F"/>
    <w:rsid w:val="00821189"/>
    <w:rsid w:val="0082174C"/>
    <w:rsid w:val="00821E83"/>
    <w:rsid w:val="00822678"/>
    <w:rsid w:val="008226D4"/>
    <w:rsid w:val="008235EC"/>
    <w:rsid w:val="0082455C"/>
    <w:rsid w:val="0082569C"/>
    <w:rsid w:val="00825EED"/>
    <w:rsid w:val="008260CF"/>
    <w:rsid w:val="00827296"/>
    <w:rsid w:val="00830A21"/>
    <w:rsid w:val="00832324"/>
    <w:rsid w:val="0083243F"/>
    <w:rsid w:val="00833388"/>
    <w:rsid w:val="008335B4"/>
    <w:rsid w:val="00833F95"/>
    <w:rsid w:val="00834DA4"/>
    <w:rsid w:val="008359C2"/>
    <w:rsid w:val="00836550"/>
    <w:rsid w:val="008367E1"/>
    <w:rsid w:val="00836C3F"/>
    <w:rsid w:val="008400CD"/>
    <w:rsid w:val="00840C1E"/>
    <w:rsid w:val="00841353"/>
    <w:rsid w:val="00841512"/>
    <w:rsid w:val="008445B8"/>
    <w:rsid w:val="00845778"/>
    <w:rsid w:val="00845AC2"/>
    <w:rsid w:val="00845AF0"/>
    <w:rsid w:val="008473FE"/>
    <w:rsid w:val="008476CD"/>
    <w:rsid w:val="008479A9"/>
    <w:rsid w:val="008505EE"/>
    <w:rsid w:val="0085061A"/>
    <w:rsid w:val="00850697"/>
    <w:rsid w:val="008506BE"/>
    <w:rsid w:val="008508E5"/>
    <w:rsid w:val="00850A89"/>
    <w:rsid w:val="00851D39"/>
    <w:rsid w:val="00852FF0"/>
    <w:rsid w:val="0085558F"/>
    <w:rsid w:val="0085594B"/>
    <w:rsid w:val="00857C4D"/>
    <w:rsid w:val="00860EDF"/>
    <w:rsid w:val="0086412B"/>
    <w:rsid w:val="0086428F"/>
    <w:rsid w:val="008642F9"/>
    <w:rsid w:val="00864B9C"/>
    <w:rsid w:val="008656C9"/>
    <w:rsid w:val="0086597B"/>
    <w:rsid w:val="008663B3"/>
    <w:rsid w:val="008678C3"/>
    <w:rsid w:val="00867A0D"/>
    <w:rsid w:val="00870FBE"/>
    <w:rsid w:val="008715C8"/>
    <w:rsid w:val="00871D61"/>
    <w:rsid w:val="008727E4"/>
    <w:rsid w:val="00872E18"/>
    <w:rsid w:val="00874AB6"/>
    <w:rsid w:val="00876419"/>
    <w:rsid w:val="008769A3"/>
    <w:rsid w:val="008774D4"/>
    <w:rsid w:val="00881F62"/>
    <w:rsid w:val="008837A2"/>
    <w:rsid w:val="00884DBC"/>
    <w:rsid w:val="00885BE7"/>
    <w:rsid w:val="008869EA"/>
    <w:rsid w:val="0088769C"/>
    <w:rsid w:val="00887859"/>
    <w:rsid w:val="00887BC8"/>
    <w:rsid w:val="00887E28"/>
    <w:rsid w:val="008915D2"/>
    <w:rsid w:val="00891D10"/>
    <w:rsid w:val="00892B63"/>
    <w:rsid w:val="00893294"/>
    <w:rsid w:val="008937D6"/>
    <w:rsid w:val="00893B38"/>
    <w:rsid w:val="00893FE6"/>
    <w:rsid w:val="00894B6C"/>
    <w:rsid w:val="00895251"/>
    <w:rsid w:val="00895676"/>
    <w:rsid w:val="00896075"/>
    <w:rsid w:val="00896F8A"/>
    <w:rsid w:val="00897DA0"/>
    <w:rsid w:val="008A0851"/>
    <w:rsid w:val="008A0B4D"/>
    <w:rsid w:val="008A1154"/>
    <w:rsid w:val="008A1AF8"/>
    <w:rsid w:val="008A295B"/>
    <w:rsid w:val="008A2D46"/>
    <w:rsid w:val="008A376B"/>
    <w:rsid w:val="008A41AD"/>
    <w:rsid w:val="008A4B1B"/>
    <w:rsid w:val="008A4E23"/>
    <w:rsid w:val="008A690A"/>
    <w:rsid w:val="008A6A9B"/>
    <w:rsid w:val="008A6AB2"/>
    <w:rsid w:val="008A7177"/>
    <w:rsid w:val="008B0052"/>
    <w:rsid w:val="008B1E26"/>
    <w:rsid w:val="008B2CBA"/>
    <w:rsid w:val="008B2DC2"/>
    <w:rsid w:val="008B3350"/>
    <w:rsid w:val="008B472D"/>
    <w:rsid w:val="008B4F2F"/>
    <w:rsid w:val="008B555E"/>
    <w:rsid w:val="008B6A4B"/>
    <w:rsid w:val="008B71FF"/>
    <w:rsid w:val="008B7234"/>
    <w:rsid w:val="008B7ACA"/>
    <w:rsid w:val="008C49DA"/>
    <w:rsid w:val="008C4EA3"/>
    <w:rsid w:val="008C59B3"/>
    <w:rsid w:val="008C5BEC"/>
    <w:rsid w:val="008C6AA7"/>
    <w:rsid w:val="008C6D6C"/>
    <w:rsid w:val="008C6FAD"/>
    <w:rsid w:val="008C70F4"/>
    <w:rsid w:val="008C72ED"/>
    <w:rsid w:val="008C7A80"/>
    <w:rsid w:val="008D0064"/>
    <w:rsid w:val="008D12BB"/>
    <w:rsid w:val="008D2DE8"/>
    <w:rsid w:val="008D5ACE"/>
    <w:rsid w:val="008D5C3A"/>
    <w:rsid w:val="008D620E"/>
    <w:rsid w:val="008D680A"/>
    <w:rsid w:val="008D6FED"/>
    <w:rsid w:val="008D7624"/>
    <w:rsid w:val="008E0348"/>
    <w:rsid w:val="008E0D42"/>
    <w:rsid w:val="008E1294"/>
    <w:rsid w:val="008E2491"/>
    <w:rsid w:val="008E2870"/>
    <w:rsid w:val="008E2C1C"/>
    <w:rsid w:val="008E30DF"/>
    <w:rsid w:val="008E38D4"/>
    <w:rsid w:val="008E3B45"/>
    <w:rsid w:val="008E461C"/>
    <w:rsid w:val="008E47BA"/>
    <w:rsid w:val="008E4AB0"/>
    <w:rsid w:val="008E524C"/>
    <w:rsid w:val="008E6417"/>
    <w:rsid w:val="008E6DA2"/>
    <w:rsid w:val="008E710E"/>
    <w:rsid w:val="008E7381"/>
    <w:rsid w:val="008F0ACA"/>
    <w:rsid w:val="008F1573"/>
    <w:rsid w:val="008F1E9E"/>
    <w:rsid w:val="008F239A"/>
    <w:rsid w:val="008F292C"/>
    <w:rsid w:val="008F2AFC"/>
    <w:rsid w:val="008F4240"/>
    <w:rsid w:val="008F5F5B"/>
    <w:rsid w:val="008F652B"/>
    <w:rsid w:val="008F6C22"/>
    <w:rsid w:val="008F6DD5"/>
    <w:rsid w:val="009013CC"/>
    <w:rsid w:val="009015C3"/>
    <w:rsid w:val="009020AC"/>
    <w:rsid w:val="00902923"/>
    <w:rsid w:val="00902BF9"/>
    <w:rsid w:val="0090314C"/>
    <w:rsid w:val="009039F6"/>
    <w:rsid w:val="009041B8"/>
    <w:rsid w:val="00905D9A"/>
    <w:rsid w:val="009071DB"/>
    <w:rsid w:val="00907AC8"/>
    <w:rsid w:val="00907B1E"/>
    <w:rsid w:val="0091064B"/>
    <w:rsid w:val="009114CF"/>
    <w:rsid w:val="00911831"/>
    <w:rsid w:val="00911C5E"/>
    <w:rsid w:val="009134B5"/>
    <w:rsid w:val="0091428D"/>
    <w:rsid w:val="0091619A"/>
    <w:rsid w:val="009200CF"/>
    <w:rsid w:val="0092029E"/>
    <w:rsid w:val="00920F6F"/>
    <w:rsid w:val="00921A78"/>
    <w:rsid w:val="00922900"/>
    <w:rsid w:val="00922BF9"/>
    <w:rsid w:val="009235E7"/>
    <w:rsid w:val="0092451A"/>
    <w:rsid w:val="00926584"/>
    <w:rsid w:val="009271E9"/>
    <w:rsid w:val="0092760C"/>
    <w:rsid w:val="0092767E"/>
    <w:rsid w:val="00930956"/>
    <w:rsid w:val="00931A20"/>
    <w:rsid w:val="00932ED9"/>
    <w:rsid w:val="00932F1D"/>
    <w:rsid w:val="009332E3"/>
    <w:rsid w:val="0093400D"/>
    <w:rsid w:val="009353C5"/>
    <w:rsid w:val="00935D3F"/>
    <w:rsid w:val="00936F44"/>
    <w:rsid w:val="00937770"/>
    <w:rsid w:val="00940084"/>
    <w:rsid w:val="00941C7B"/>
    <w:rsid w:val="00942C11"/>
    <w:rsid w:val="00943AFD"/>
    <w:rsid w:val="00944659"/>
    <w:rsid w:val="0094522F"/>
    <w:rsid w:val="00945E9C"/>
    <w:rsid w:val="00946885"/>
    <w:rsid w:val="00947046"/>
    <w:rsid w:val="009475CA"/>
    <w:rsid w:val="0094779C"/>
    <w:rsid w:val="00951097"/>
    <w:rsid w:val="00951759"/>
    <w:rsid w:val="00952B9E"/>
    <w:rsid w:val="00953398"/>
    <w:rsid w:val="00954CFC"/>
    <w:rsid w:val="00956596"/>
    <w:rsid w:val="009567D8"/>
    <w:rsid w:val="009602EC"/>
    <w:rsid w:val="00961DFB"/>
    <w:rsid w:val="00963A51"/>
    <w:rsid w:val="009641C4"/>
    <w:rsid w:val="00964F28"/>
    <w:rsid w:val="00964F8C"/>
    <w:rsid w:val="00966339"/>
    <w:rsid w:val="0096635C"/>
    <w:rsid w:val="00966E62"/>
    <w:rsid w:val="00971664"/>
    <w:rsid w:val="00971E66"/>
    <w:rsid w:val="00972090"/>
    <w:rsid w:val="00973B59"/>
    <w:rsid w:val="00973D21"/>
    <w:rsid w:val="0098076F"/>
    <w:rsid w:val="0098087D"/>
    <w:rsid w:val="00982CB9"/>
    <w:rsid w:val="0098366B"/>
    <w:rsid w:val="00983B6E"/>
    <w:rsid w:val="00984680"/>
    <w:rsid w:val="00984D54"/>
    <w:rsid w:val="009855DE"/>
    <w:rsid w:val="00985C05"/>
    <w:rsid w:val="00985C9D"/>
    <w:rsid w:val="00985E11"/>
    <w:rsid w:val="0098648F"/>
    <w:rsid w:val="00992F64"/>
    <w:rsid w:val="009936F8"/>
    <w:rsid w:val="009938DD"/>
    <w:rsid w:val="00993FB6"/>
    <w:rsid w:val="00994045"/>
    <w:rsid w:val="00994259"/>
    <w:rsid w:val="009957EC"/>
    <w:rsid w:val="00995A38"/>
    <w:rsid w:val="00997A69"/>
    <w:rsid w:val="00997EEC"/>
    <w:rsid w:val="00997FBC"/>
    <w:rsid w:val="009A044D"/>
    <w:rsid w:val="009A055C"/>
    <w:rsid w:val="009A2550"/>
    <w:rsid w:val="009A293B"/>
    <w:rsid w:val="009A34A5"/>
    <w:rsid w:val="009A3772"/>
    <w:rsid w:val="009A49A7"/>
    <w:rsid w:val="009A7062"/>
    <w:rsid w:val="009A7BEC"/>
    <w:rsid w:val="009B00D2"/>
    <w:rsid w:val="009B336B"/>
    <w:rsid w:val="009B481A"/>
    <w:rsid w:val="009B4E32"/>
    <w:rsid w:val="009B53EB"/>
    <w:rsid w:val="009C0762"/>
    <w:rsid w:val="009C1DEF"/>
    <w:rsid w:val="009C2619"/>
    <w:rsid w:val="009C28D8"/>
    <w:rsid w:val="009C2A2D"/>
    <w:rsid w:val="009C2A91"/>
    <w:rsid w:val="009C2DEC"/>
    <w:rsid w:val="009C31C6"/>
    <w:rsid w:val="009C3F0D"/>
    <w:rsid w:val="009C4127"/>
    <w:rsid w:val="009C41B9"/>
    <w:rsid w:val="009C4367"/>
    <w:rsid w:val="009C4A98"/>
    <w:rsid w:val="009C50B4"/>
    <w:rsid w:val="009C59AB"/>
    <w:rsid w:val="009C70C1"/>
    <w:rsid w:val="009C7FB3"/>
    <w:rsid w:val="009D0A8D"/>
    <w:rsid w:val="009D17F0"/>
    <w:rsid w:val="009D3529"/>
    <w:rsid w:val="009D371A"/>
    <w:rsid w:val="009D3732"/>
    <w:rsid w:val="009D4EF6"/>
    <w:rsid w:val="009D6684"/>
    <w:rsid w:val="009D67BB"/>
    <w:rsid w:val="009D748D"/>
    <w:rsid w:val="009D76AE"/>
    <w:rsid w:val="009D7B0E"/>
    <w:rsid w:val="009E0154"/>
    <w:rsid w:val="009E02D1"/>
    <w:rsid w:val="009E098C"/>
    <w:rsid w:val="009E270A"/>
    <w:rsid w:val="009E2F1E"/>
    <w:rsid w:val="009E31CA"/>
    <w:rsid w:val="009E371B"/>
    <w:rsid w:val="009E5A7B"/>
    <w:rsid w:val="009E75E6"/>
    <w:rsid w:val="009E796A"/>
    <w:rsid w:val="009F0220"/>
    <w:rsid w:val="009F0672"/>
    <w:rsid w:val="009F25EE"/>
    <w:rsid w:val="009F2E6E"/>
    <w:rsid w:val="009F3997"/>
    <w:rsid w:val="009F4720"/>
    <w:rsid w:val="009F4954"/>
    <w:rsid w:val="009F569D"/>
    <w:rsid w:val="009F5DCE"/>
    <w:rsid w:val="00A0106B"/>
    <w:rsid w:val="00A01275"/>
    <w:rsid w:val="00A01CFB"/>
    <w:rsid w:val="00A03497"/>
    <w:rsid w:val="00A0394E"/>
    <w:rsid w:val="00A042B4"/>
    <w:rsid w:val="00A04395"/>
    <w:rsid w:val="00A045BC"/>
    <w:rsid w:val="00A0547C"/>
    <w:rsid w:val="00A05649"/>
    <w:rsid w:val="00A05CA1"/>
    <w:rsid w:val="00A06900"/>
    <w:rsid w:val="00A076FA"/>
    <w:rsid w:val="00A10407"/>
    <w:rsid w:val="00A114EF"/>
    <w:rsid w:val="00A11C8D"/>
    <w:rsid w:val="00A12A26"/>
    <w:rsid w:val="00A13705"/>
    <w:rsid w:val="00A14CEC"/>
    <w:rsid w:val="00A15120"/>
    <w:rsid w:val="00A152F7"/>
    <w:rsid w:val="00A16CA5"/>
    <w:rsid w:val="00A20E99"/>
    <w:rsid w:val="00A23450"/>
    <w:rsid w:val="00A23733"/>
    <w:rsid w:val="00A24D6E"/>
    <w:rsid w:val="00A25014"/>
    <w:rsid w:val="00A25A6F"/>
    <w:rsid w:val="00A26315"/>
    <w:rsid w:val="00A26595"/>
    <w:rsid w:val="00A26FE9"/>
    <w:rsid w:val="00A277E5"/>
    <w:rsid w:val="00A27ADC"/>
    <w:rsid w:val="00A30BC5"/>
    <w:rsid w:val="00A33065"/>
    <w:rsid w:val="00A33570"/>
    <w:rsid w:val="00A33B4C"/>
    <w:rsid w:val="00A33CB8"/>
    <w:rsid w:val="00A33E32"/>
    <w:rsid w:val="00A34377"/>
    <w:rsid w:val="00A34382"/>
    <w:rsid w:val="00A36783"/>
    <w:rsid w:val="00A36A4D"/>
    <w:rsid w:val="00A37870"/>
    <w:rsid w:val="00A37F52"/>
    <w:rsid w:val="00A40626"/>
    <w:rsid w:val="00A40AF2"/>
    <w:rsid w:val="00A42225"/>
    <w:rsid w:val="00A42796"/>
    <w:rsid w:val="00A432A6"/>
    <w:rsid w:val="00A444C3"/>
    <w:rsid w:val="00A4490F"/>
    <w:rsid w:val="00A46B39"/>
    <w:rsid w:val="00A46C61"/>
    <w:rsid w:val="00A5071B"/>
    <w:rsid w:val="00A51910"/>
    <w:rsid w:val="00A52354"/>
    <w:rsid w:val="00A5311D"/>
    <w:rsid w:val="00A5424D"/>
    <w:rsid w:val="00A542CC"/>
    <w:rsid w:val="00A54E45"/>
    <w:rsid w:val="00A55067"/>
    <w:rsid w:val="00A552D1"/>
    <w:rsid w:val="00A55FF6"/>
    <w:rsid w:val="00A57089"/>
    <w:rsid w:val="00A5776D"/>
    <w:rsid w:val="00A57D69"/>
    <w:rsid w:val="00A57DFE"/>
    <w:rsid w:val="00A57FA7"/>
    <w:rsid w:val="00A60D70"/>
    <w:rsid w:val="00A6212D"/>
    <w:rsid w:val="00A621B4"/>
    <w:rsid w:val="00A627C9"/>
    <w:rsid w:val="00A6284A"/>
    <w:rsid w:val="00A62BC7"/>
    <w:rsid w:val="00A630D0"/>
    <w:rsid w:val="00A63176"/>
    <w:rsid w:val="00A67DE3"/>
    <w:rsid w:val="00A70DD8"/>
    <w:rsid w:val="00A71A02"/>
    <w:rsid w:val="00A72218"/>
    <w:rsid w:val="00A73531"/>
    <w:rsid w:val="00A737E5"/>
    <w:rsid w:val="00A741C7"/>
    <w:rsid w:val="00A746CF"/>
    <w:rsid w:val="00A76D7C"/>
    <w:rsid w:val="00A808FC"/>
    <w:rsid w:val="00A80F69"/>
    <w:rsid w:val="00A81EE3"/>
    <w:rsid w:val="00A82829"/>
    <w:rsid w:val="00A82895"/>
    <w:rsid w:val="00A82ACB"/>
    <w:rsid w:val="00A8380F"/>
    <w:rsid w:val="00A8407F"/>
    <w:rsid w:val="00A84622"/>
    <w:rsid w:val="00A84E47"/>
    <w:rsid w:val="00A85945"/>
    <w:rsid w:val="00A86137"/>
    <w:rsid w:val="00A872D8"/>
    <w:rsid w:val="00A87AE4"/>
    <w:rsid w:val="00A9072B"/>
    <w:rsid w:val="00A907B9"/>
    <w:rsid w:val="00A90D0D"/>
    <w:rsid w:val="00A92B4A"/>
    <w:rsid w:val="00A9343D"/>
    <w:rsid w:val="00A94997"/>
    <w:rsid w:val="00A959C1"/>
    <w:rsid w:val="00A95AE2"/>
    <w:rsid w:val="00A95FD8"/>
    <w:rsid w:val="00A96F74"/>
    <w:rsid w:val="00A97A42"/>
    <w:rsid w:val="00AA179F"/>
    <w:rsid w:val="00AA17B9"/>
    <w:rsid w:val="00AA21DF"/>
    <w:rsid w:val="00AA26F0"/>
    <w:rsid w:val="00AA2EAB"/>
    <w:rsid w:val="00AA4B1D"/>
    <w:rsid w:val="00AA52F2"/>
    <w:rsid w:val="00AA5376"/>
    <w:rsid w:val="00AA59C4"/>
    <w:rsid w:val="00AA6937"/>
    <w:rsid w:val="00AA7BC5"/>
    <w:rsid w:val="00AA7F05"/>
    <w:rsid w:val="00AB0190"/>
    <w:rsid w:val="00AB0497"/>
    <w:rsid w:val="00AB1441"/>
    <w:rsid w:val="00AB1A6C"/>
    <w:rsid w:val="00AB1CF0"/>
    <w:rsid w:val="00AB4D4C"/>
    <w:rsid w:val="00AB4FFE"/>
    <w:rsid w:val="00AB5D7A"/>
    <w:rsid w:val="00AB64FA"/>
    <w:rsid w:val="00AC03EA"/>
    <w:rsid w:val="00AC0469"/>
    <w:rsid w:val="00AC06D3"/>
    <w:rsid w:val="00AC12A9"/>
    <w:rsid w:val="00AC24AB"/>
    <w:rsid w:val="00AC270A"/>
    <w:rsid w:val="00AC2A11"/>
    <w:rsid w:val="00AC2F3D"/>
    <w:rsid w:val="00AC2FAC"/>
    <w:rsid w:val="00AC36F4"/>
    <w:rsid w:val="00AC526B"/>
    <w:rsid w:val="00AC5F89"/>
    <w:rsid w:val="00AC7157"/>
    <w:rsid w:val="00AC7C99"/>
    <w:rsid w:val="00AD15D7"/>
    <w:rsid w:val="00AD214F"/>
    <w:rsid w:val="00AD263B"/>
    <w:rsid w:val="00AD33DC"/>
    <w:rsid w:val="00AD3B58"/>
    <w:rsid w:val="00AD441F"/>
    <w:rsid w:val="00AD6112"/>
    <w:rsid w:val="00AD66CC"/>
    <w:rsid w:val="00AD75B5"/>
    <w:rsid w:val="00AD775C"/>
    <w:rsid w:val="00AD7848"/>
    <w:rsid w:val="00AD7C83"/>
    <w:rsid w:val="00AD7DB6"/>
    <w:rsid w:val="00AE03C9"/>
    <w:rsid w:val="00AE053B"/>
    <w:rsid w:val="00AE09C2"/>
    <w:rsid w:val="00AE26E6"/>
    <w:rsid w:val="00AE34A3"/>
    <w:rsid w:val="00AE3B03"/>
    <w:rsid w:val="00AE4E70"/>
    <w:rsid w:val="00AE5608"/>
    <w:rsid w:val="00AE5AD9"/>
    <w:rsid w:val="00AE5B66"/>
    <w:rsid w:val="00AE6ACE"/>
    <w:rsid w:val="00AF057B"/>
    <w:rsid w:val="00AF0805"/>
    <w:rsid w:val="00AF1324"/>
    <w:rsid w:val="00AF1FD0"/>
    <w:rsid w:val="00AF333F"/>
    <w:rsid w:val="00AF4292"/>
    <w:rsid w:val="00AF4BF1"/>
    <w:rsid w:val="00AF56C6"/>
    <w:rsid w:val="00AF5DBA"/>
    <w:rsid w:val="00AF61F2"/>
    <w:rsid w:val="00AF7369"/>
    <w:rsid w:val="00AF7C78"/>
    <w:rsid w:val="00AF7CB2"/>
    <w:rsid w:val="00B006DD"/>
    <w:rsid w:val="00B02EE8"/>
    <w:rsid w:val="00B032E8"/>
    <w:rsid w:val="00B04686"/>
    <w:rsid w:val="00B0478A"/>
    <w:rsid w:val="00B054CC"/>
    <w:rsid w:val="00B06472"/>
    <w:rsid w:val="00B07744"/>
    <w:rsid w:val="00B07826"/>
    <w:rsid w:val="00B1143D"/>
    <w:rsid w:val="00B11DD6"/>
    <w:rsid w:val="00B13585"/>
    <w:rsid w:val="00B13F63"/>
    <w:rsid w:val="00B16605"/>
    <w:rsid w:val="00B17714"/>
    <w:rsid w:val="00B17960"/>
    <w:rsid w:val="00B17F55"/>
    <w:rsid w:val="00B20EF5"/>
    <w:rsid w:val="00B23D6C"/>
    <w:rsid w:val="00B24ADA"/>
    <w:rsid w:val="00B24D1E"/>
    <w:rsid w:val="00B24FE7"/>
    <w:rsid w:val="00B26B20"/>
    <w:rsid w:val="00B26BA8"/>
    <w:rsid w:val="00B2738B"/>
    <w:rsid w:val="00B273CD"/>
    <w:rsid w:val="00B2777B"/>
    <w:rsid w:val="00B30821"/>
    <w:rsid w:val="00B320EC"/>
    <w:rsid w:val="00B322DF"/>
    <w:rsid w:val="00B32C14"/>
    <w:rsid w:val="00B34BC5"/>
    <w:rsid w:val="00B34D27"/>
    <w:rsid w:val="00B35C4B"/>
    <w:rsid w:val="00B37ADD"/>
    <w:rsid w:val="00B40248"/>
    <w:rsid w:val="00B4099C"/>
    <w:rsid w:val="00B40CB4"/>
    <w:rsid w:val="00B40D31"/>
    <w:rsid w:val="00B420F1"/>
    <w:rsid w:val="00B42168"/>
    <w:rsid w:val="00B42E94"/>
    <w:rsid w:val="00B432A6"/>
    <w:rsid w:val="00B43A00"/>
    <w:rsid w:val="00B43B49"/>
    <w:rsid w:val="00B44195"/>
    <w:rsid w:val="00B4635C"/>
    <w:rsid w:val="00B46CEA"/>
    <w:rsid w:val="00B476D7"/>
    <w:rsid w:val="00B5006F"/>
    <w:rsid w:val="00B52935"/>
    <w:rsid w:val="00B52AB7"/>
    <w:rsid w:val="00B52F45"/>
    <w:rsid w:val="00B5308F"/>
    <w:rsid w:val="00B54348"/>
    <w:rsid w:val="00B5465E"/>
    <w:rsid w:val="00B54CE6"/>
    <w:rsid w:val="00B55992"/>
    <w:rsid w:val="00B55A29"/>
    <w:rsid w:val="00B565A0"/>
    <w:rsid w:val="00B57933"/>
    <w:rsid w:val="00B57F96"/>
    <w:rsid w:val="00B60413"/>
    <w:rsid w:val="00B60640"/>
    <w:rsid w:val="00B60B1C"/>
    <w:rsid w:val="00B60EF9"/>
    <w:rsid w:val="00B6127C"/>
    <w:rsid w:val="00B625D2"/>
    <w:rsid w:val="00B63173"/>
    <w:rsid w:val="00B632BC"/>
    <w:rsid w:val="00B64B8D"/>
    <w:rsid w:val="00B64E86"/>
    <w:rsid w:val="00B655EB"/>
    <w:rsid w:val="00B6702E"/>
    <w:rsid w:val="00B67892"/>
    <w:rsid w:val="00B67F93"/>
    <w:rsid w:val="00B70BA4"/>
    <w:rsid w:val="00B7215B"/>
    <w:rsid w:val="00B737D0"/>
    <w:rsid w:val="00B74994"/>
    <w:rsid w:val="00B74EE0"/>
    <w:rsid w:val="00B75475"/>
    <w:rsid w:val="00B76729"/>
    <w:rsid w:val="00B76F66"/>
    <w:rsid w:val="00B77C40"/>
    <w:rsid w:val="00B77C43"/>
    <w:rsid w:val="00B8060F"/>
    <w:rsid w:val="00B80B10"/>
    <w:rsid w:val="00B80EFD"/>
    <w:rsid w:val="00B81324"/>
    <w:rsid w:val="00B813E5"/>
    <w:rsid w:val="00B81CD3"/>
    <w:rsid w:val="00B82AC5"/>
    <w:rsid w:val="00B832B6"/>
    <w:rsid w:val="00B83A4A"/>
    <w:rsid w:val="00B8420A"/>
    <w:rsid w:val="00B869BD"/>
    <w:rsid w:val="00B87B08"/>
    <w:rsid w:val="00B918AC"/>
    <w:rsid w:val="00B92BB6"/>
    <w:rsid w:val="00B93338"/>
    <w:rsid w:val="00B937CB"/>
    <w:rsid w:val="00B93C14"/>
    <w:rsid w:val="00B949D4"/>
    <w:rsid w:val="00B95C35"/>
    <w:rsid w:val="00B96F7F"/>
    <w:rsid w:val="00B976B6"/>
    <w:rsid w:val="00B97B7F"/>
    <w:rsid w:val="00BA02E0"/>
    <w:rsid w:val="00BA0C2B"/>
    <w:rsid w:val="00BA129D"/>
    <w:rsid w:val="00BA2214"/>
    <w:rsid w:val="00BA2906"/>
    <w:rsid w:val="00BA2E99"/>
    <w:rsid w:val="00BA3079"/>
    <w:rsid w:val="00BA4889"/>
    <w:rsid w:val="00BA4D33"/>
    <w:rsid w:val="00BA4F08"/>
    <w:rsid w:val="00BA61CC"/>
    <w:rsid w:val="00BA6654"/>
    <w:rsid w:val="00BA7370"/>
    <w:rsid w:val="00BB1078"/>
    <w:rsid w:val="00BB2E32"/>
    <w:rsid w:val="00BB3814"/>
    <w:rsid w:val="00BB383E"/>
    <w:rsid w:val="00BB5CCC"/>
    <w:rsid w:val="00BB64FC"/>
    <w:rsid w:val="00BC065C"/>
    <w:rsid w:val="00BC093C"/>
    <w:rsid w:val="00BC1CB3"/>
    <w:rsid w:val="00BC22D8"/>
    <w:rsid w:val="00BC2C34"/>
    <w:rsid w:val="00BC2D06"/>
    <w:rsid w:val="00BC37DE"/>
    <w:rsid w:val="00BC39D1"/>
    <w:rsid w:val="00BC3D1E"/>
    <w:rsid w:val="00BC4064"/>
    <w:rsid w:val="00BC4C65"/>
    <w:rsid w:val="00BC5075"/>
    <w:rsid w:val="00BC5164"/>
    <w:rsid w:val="00BC5784"/>
    <w:rsid w:val="00BC5C8E"/>
    <w:rsid w:val="00BC6025"/>
    <w:rsid w:val="00BC6453"/>
    <w:rsid w:val="00BC6730"/>
    <w:rsid w:val="00BC6BCE"/>
    <w:rsid w:val="00BC71FB"/>
    <w:rsid w:val="00BD04C6"/>
    <w:rsid w:val="00BD24FB"/>
    <w:rsid w:val="00BD2B1E"/>
    <w:rsid w:val="00BD2CE4"/>
    <w:rsid w:val="00BD3F6D"/>
    <w:rsid w:val="00BD4241"/>
    <w:rsid w:val="00BD4894"/>
    <w:rsid w:val="00BD4B95"/>
    <w:rsid w:val="00BD56CF"/>
    <w:rsid w:val="00BD5729"/>
    <w:rsid w:val="00BD580B"/>
    <w:rsid w:val="00BD701E"/>
    <w:rsid w:val="00BD712A"/>
    <w:rsid w:val="00BE13FF"/>
    <w:rsid w:val="00BE1875"/>
    <w:rsid w:val="00BE1B29"/>
    <w:rsid w:val="00BE2587"/>
    <w:rsid w:val="00BE26DE"/>
    <w:rsid w:val="00BE2EB2"/>
    <w:rsid w:val="00BE2FF0"/>
    <w:rsid w:val="00BE3776"/>
    <w:rsid w:val="00BE3D5A"/>
    <w:rsid w:val="00BE4AC1"/>
    <w:rsid w:val="00BE510E"/>
    <w:rsid w:val="00BE5470"/>
    <w:rsid w:val="00BE6D1B"/>
    <w:rsid w:val="00BE6E3E"/>
    <w:rsid w:val="00BE7473"/>
    <w:rsid w:val="00BF01FD"/>
    <w:rsid w:val="00BF047A"/>
    <w:rsid w:val="00BF0599"/>
    <w:rsid w:val="00BF0EBA"/>
    <w:rsid w:val="00BF0F29"/>
    <w:rsid w:val="00BF1855"/>
    <w:rsid w:val="00BF1A1F"/>
    <w:rsid w:val="00BF1AF8"/>
    <w:rsid w:val="00BF3F50"/>
    <w:rsid w:val="00BF446B"/>
    <w:rsid w:val="00BF46CF"/>
    <w:rsid w:val="00BF48F1"/>
    <w:rsid w:val="00BF49F9"/>
    <w:rsid w:val="00BF505B"/>
    <w:rsid w:val="00BF550A"/>
    <w:rsid w:val="00BF5976"/>
    <w:rsid w:val="00BF5B1A"/>
    <w:rsid w:val="00BF5D58"/>
    <w:rsid w:val="00BF6485"/>
    <w:rsid w:val="00BF65E5"/>
    <w:rsid w:val="00BF7777"/>
    <w:rsid w:val="00C0015D"/>
    <w:rsid w:val="00C020EB"/>
    <w:rsid w:val="00C0249D"/>
    <w:rsid w:val="00C026FE"/>
    <w:rsid w:val="00C02F8D"/>
    <w:rsid w:val="00C03425"/>
    <w:rsid w:val="00C0346F"/>
    <w:rsid w:val="00C040D0"/>
    <w:rsid w:val="00C04FE9"/>
    <w:rsid w:val="00C05159"/>
    <w:rsid w:val="00C05536"/>
    <w:rsid w:val="00C055CB"/>
    <w:rsid w:val="00C05D5A"/>
    <w:rsid w:val="00C1236D"/>
    <w:rsid w:val="00C12BCA"/>
    <w:rsid w:val="00C13B91"/>
    <w:rsid w:val="00C14968"/>
    <w:rsid w:val="00C15006"/>
    <w:rsid w:val="00C17995"/>
    <w:rsid w:val="00C21073"/>
    <w:rsid w:val="00C210AF"/>
    <w:rsid w:val="00C22BD2"/>
    <w:rsid w:val="00C23D4C"/>
    <w:rsid w:val="00C241EA"/>
    <w:rsid w:val="00C259E7"/>
    <w:rsid w:val="00C25BC5"/>
    <w:rsid w:val="00C26326"/>
    <w:rsid w:val="00C268ED"/>
    <w:rsid w:val="00C274D2"/>
    <w:rsid w:val="00C27662"/>
    <w:rsid w:val="00C303ED"/>
    <w:rsid w:val="00C32601"/>
    <w:rsid w:val="00C339C7"/>
    <w:rsid w:val="00C33A6F"/>
    <w:rsid w:val="00C348A2"/>
    <w:rsid w:val="00C36F11"/>
    <w:rsid w:val="00C374F7"/>
    <w:rsid w:val="00C377BC"/>
    <w:rsid w:val="00C40BDD"/>
    <w:rsid w:val="00C40D83"/>
    <w:rsid w:val="00C432B5"/>
    <w:rsid w:val="00C4400A"/>
    <w:rsid w:val="00C44F9B"/>
    <w:rsid w:val="00C45B70"/>
    <w:rsid w:val="00C471F4"/>
    <w:rsid w:val="00C4748A"/>
    <w:rsid w:val="00C5030F"/>
    <w:rsid w:val="00C530DC"/>
    <w:rsid w:val="00C53705"/>
    <w:rsid w:val="00C53A5C"/>
    <w:rsid w:val="00C54FCC"/>
    <w:rsid w:val="00C560E6"/>
    <w:rsid w:val="00C56349"/>
    <w:rsid w:val="00C6336B"/>
    <w:rsid w:val="00C63F0F"/>
    <w:rsid w:val="00C64099"/>
    <w:rsid w:val="00C6482F"/>
    <w:rsid w:val="00C64A1E"/>
    <w:rsid w:val="00C64D77"/>
    <w:rsid w:val="00C717FA"/>
    <w:rsid w:val="00C725F5"/>
    <w:rsid w:val="00C726F3"/>
    <w:rsid w:val="00C72D9D"/>
    <w:rsid w:val="00C730D1"/>
    <w:rsid w:val="00C734FC"/>
    <w:rsid w:val="00C739F6"/>
    <w:rsid w:val="00C744EB"/>
    <w:rsid w:val="00C74695"/>
    <w:rsid w:val="00C74B38"/>
    <w:rsid w:val="00C75769"/>
    <w:rsid w:val="00C770F6"/>
    <w:rsid w:val="00C7747B"/>
    <w:rsid w:val="00C77A64"/>
    <w:rsid w:val="00C8035F"/>
    <w:rsid w:val="00C8110B"/>
    <w:rsid w:val="00C827CB"/>
    <w:rsid w:val="00C83038"/>
    <w:rsid w:val="00C8479F"/>
    <w:rsid w:val="00C84E31"/>
    <w:rsid w:val="00C87AD8"/>
    <w:rsid w:val="00C87FFE"/>
    <w:rsid w:val="00C902FB"/>
    <w:rsid w:val="00C90702"/>
    <w:rsid w:val="00C9119C"/>
    <w:rsid w:val="00C917FF"/>
    <w:rsid w:val="00C93085"/>
    <w:rsid w:val="00C934D4"/>
    <w:rsid w:val="00C939CA"/>
    <w:rsid w:val="00C93D57"/>
    <w:rsid w:val="00C94BFE"/>
    <w:rsid w:val="00C953BE"/>
    <w:rsid w:val="00C964D1"/>
    <w:rsid w:val="00C96B42"/>
    <w:rsid w:val="00C96CF9"/>
    <w:rsid w:val="00C9766A"/>
    <w:rsid w:val="00C97A8C"/>
    <w:rsid w:val="00CA05D9"/>
    <w:rsid w:val="00CA1BC8"/>
    <w:rsid w:val="00CA2267"/>
    <w:rsid w:val="00CA23D9"/>
    <w:rsid w:val="00CA241C"/>
    <w:rsid w:val="00CA3A0B"/>
    <w:rsid w:val="00CA3E9B"/>
    <w:rsid w:val="00CA4ADF"/>
    <w:rsid w:val="00CA6B52"/>
    <w:rsid w:val="00CA74A2"/>
    <w:rsid w:val="00CB14FA"/>
    <w:rsid w:val="00CB1584"/>
    <w:rsid w:val="00CB245D"/>
    <w:rsid w:val="00CB2845"/>
    <w:rsid w:val="00CB3EC7"/>
    <w:rsid w:val="00CB48C3"/>
    <w:rsid w:val="00CB49F9"/>
    <w:rsid w:val="00CB75E2"/>
    <w:rsid w:val="00CB79A3"/>
    <w:rsid w:val="00CC10C8"/>
    <w:rsid w:val="00CC14F1"/>
    <w:rsid w:val="00CC2291"/>
    <w:rsid w:val="00CC264F"/>
    <w:rsid w:val="00CC3A48"/>
    <w:rsid w:val="00CC3A97"/>
    <w:rsid w:val="00CC4F39"/>
    <w:rsid w:val="00CC5295"/>
    <w:rsid w:val="00CC5C27"/>
    <w:rsid w:val="00CC61E8"/>
    <w:rsid w:val="00CC6C8F"/>
    <w:rsid w:val="00CC7B7A"/>
    <w:rsid w:val="00CD00C9"/>
    <w:rsid w:val="00CD04C8"/>
    <w:rsid w:val="00CD17E0"/>
    <w:rsid w:val="00CD1A1E"/>
    <w:rsid w:val="00CD2163"/>
    <w:rsid w:val="00CD21D8"/>
    <w:rsid w:val="00CD2918"/>
    <w:rsid w:val="00CD2E0A"/>
    <w:rsid w:val="00CD544C"/>
    <w:rsid w:val="00CD6AF9"/>
    <w:rsid w:val="00CD6F3B"/>
    <w:rsid w:val="00CD6F98"/>
    <w:rsid w:val="00CD7FAA"/>
    <w:rsid w:val="00CE0144"/>
    <w:rsid w:val="00CE01A4"/>
    <w:rsid w:val="00CE0F69"/>
    <w:rsid w:val="00CE20E8"/>
    <w:rsid w:val="00CE28E6"/>
    <w:rsid w:val="00CE47E3"/>
    <w:rsid w:val="00CE563A"/>
    <w:rsid w:val="00CE6564"/>
    <w:rsid w:val="00CE6FB2"/>
    <w:rsid w:val="00CE7C6C"/>
    <w:rsid w:val="00CF137E"/>
    <w:rsid w:val="00CF35C5"/>
    <w:rsid w:val="00CF36FB"/>
    <w:rsid w:val="00CF4256"/>
    <w:rsid w:val="00CF44DF"/>
    <w:rsid w:val="00CF46A0"/>
    <w:rsid w:val="00CF4DA3"/>
    <w:rsid w:val="00CF519A"/>
    <w:rsid w:val="00CF593C"/>
    <w:rsid w:val="00CF5BE8"/>
    <w:rsid w:val="00CF6432"/>
    <w:rsid w:val="00CF6E20"/>
    <w:rsid w:val="00CF7CE6"/>
    <w:rsid w:val="00CF7E06"/>
    <w:rsid w:val="00D03063"/>
    <w:rsid w:val="00D03745"/>
    <w:rsid w:val="00D03AAE"/>
    <w:rsid w:val="00D049AF"/>
    <w:rsid w:val="00D04FE8"/>
    <w:rsid w:val="00D0516E"/>
    <w:rsid w:val="00D06446"/>
    <w:rsid w:val="00D07185"/>
    <w:rsid w:val="00D07787"/>
    <w:rsid w:val="00D07932"/>
    <w:rsid w:val="00D106D3"/>
    <w:rsid w:val="00D117AD"/>
    <w:rsid w:val="00D11AF4"/>
    <w:rsid w:val="00D12C1C"/>
    <w:rsid w:val="00D13862"/>
    <w:rsid w:val="00D16E9C"/>
    <w:rsid w:val="00D170D3"/>
    <w:rsid w:val="00D170D8"/>
    <w:rsid w:val="00D1719A"/>
    <w:rsid w:val="00D176CF"/>
    <w:rsid w:val="00D17AD5"/>
    <w:rsid w:val="00D17FAC"/>
    <w:rsid w:val="00D2011B"/>
    <w:rsid w:val="00D20F9F"/>
    <w:rsid w:val="00D21FC4"/>
    <w:rsid w:val="00D22877"/>
    <w:rsid w:val="00D23807"/>
    <w:rsid w:val="00D23C39"/>
    <w:rsid w:val="00D23F62"/>
    <w:rsid w:val="00D2408F"/>
    <w:rsid w:val="00D24BB4"/>
    <w:rsid w:val="00D25799"/>
    <w:rsid w:val="00D26049"/>
    <w:rsid w:val="00D26462"/>
    <w:rsid w:val="00D26698"/>
    <w:rsid w:val="00D26AE8"/>
    <w:rsid w:val="00D27069"/>
    <w:rsid w:val="00D271E3"/>
    <w:rsid w:val="00D30150"/>
    <w:rsid w:val="00D327D0"/>
    <w:rsid w:val="00D3381E"/>
    <w:rsid w:val="00D347E2"/>
    <w:rsid w:val="00D34AB5"/>
    <w:rsid w:val="00D34B88"/>
    <w:rsid w:val="00D358E5"/>
    <w:rsid w:val="00D35FCE"/>
    <w:rsid w:val="00D36219"/>
    <w:rsid w:val="00D372C8"/>
    <w:rsid w:val="00D40B24"/>
    <w:rsid w:val="00D410B2"/>
    <w:rsid w:val="00D41BF7"/>
    <w:rsid w:val="00D41F5E"/>
    <w:rsid w:val="00D42D16"/>
    <w:rsid w:val="00D433CD"/>
    <w:rsid w:val="00D446BC"/>
    <w:rsid w:val="00D45AF9"/>
    <w:rsid w:val="00D4631A"/>
    <w:rsid w:val="00D4642F"/>
    <w:rsid w:val="00D467F5"/>
    <w:rsid w:val="00D46E53"/>
    <w:rsid w:val="00D47A80"/>
    <w:rsid w:val="00D50B60"/>
    <w:rsid w:val="00D51CF8"/>
    <w:rsid w:val="00D52F33"/>
    <w:rsid w:val="00D548D6"/>
    <w:rsid w:val="00D5492C"/>
    <w:rsid w:val="00D55D0C"/>
    <w:rsid w:val="00D56500"/>
    <w:rsid w:val="00D5670A"/>
    <w:rsid w:val="00D56A8C"/>
    <w:rsid w:val="00D60062"/>
    <w:rsid w:val="00D60423"/>
    <w:rsid w:val="00D613BF"/>
    <w:rsid w:val="00D61895"/>
    <w:rsid w:val="00D61C15"/>
    <w:rsid w:val="00D635FE"/>
    <w:rsid w:val="00D64DA3"/>
    <w:rsid w:val="00D6568B"/>
    <w:rsid w:val="00D65BF3"/>
    <w:rsid w:val="00D6645C"/>
    <w:rsid w:val="00D701FC"/>
    <w:rsid w:val="00D71312"/>
    <w:rsid w:val="00D72357"/>
    <w:rsid w:val="00D72497"/>
    <w:rsid w:val="00D72794"/>
    <w:rsid w:val="00D72B0A"/>
    <w:rsid w:val="00D747A3"/>
    <w:rsid w:val="00D748A6"/>
    <w:rsid w:val="00D748C0"/>
    <w:rsid w:val="00D754CC"/>
    <w:rsid w:val="00D7677D"/>
    <w:rsid w:val="00D77537"/>
    <w:rsid w:val="00D775F8"/>
    <w:rsid w:val="00D77E17"/>
    <w:rsid w:val="00D80180"/>
    <w:rsid w:val="00D814B8"/>
    <w:rsid w:val="00D8216B"/>
    <w:rsid w:val="00D823E8"/>
    <w:rsid w:val="00D8251A"/>
    <w:rsid w:val="00D82C42"/>
    <w:rsid w:val="00D84935"/>
    <w:rsid w:val="00D85202"/>
    <w:rsid w:val="00D85807"/>
    <w:rsid w:val="00D85A1B"/>
    <w:rsid w:val="00D85CE7"/>
    <w:rsid w:val="00D87349"/>
    <w:rsid w:val="00D878C0"/>
    <w:rsid w:val="00D90119"/>
    <w:rsid w:val="00D901E1"/>
    <w:rsid w:val="00D91111"/>
    <w:rsid w:val="00D91118"/>
    <w:rsid w:val="00D91D70"/>
    <w:rsid w:val="00D91EE9"/>
    <w:rsid w:val="00D9282E"/>
    <w:rsid w:val="00D949C6"/>
    <w:rsid w:val="00D9622D"/>
    <w:rsid w:val="00D9627A"/>
    <w:rsid w:val="00D96587"/>
    <w:rsid w:val="00D97220"/>
    <w:rsid w:val="00D977CC"/>
    <w:rsid w:val="00DA0469"/>
    <w:rsid w:val="00DA0FA4"/>
    <w:rsid w:val="00DA1917"/>
    <w:rsid w:val="00DA2601"/>
    <w:rsid w:val="00DA4B4B"/>
    <w:rsid w:val="00DA4F8D"/>
    <w:rsid w:val="00DA54D2"/>
    <w:rsid w:val="00DA56FB"/>
    <w:rsid w:val="00DA5AA6"/>
    <w:rsid w:val="00DA5BA9"/>
    <w:rsid w:val="00DA66FC"/>
    <w:rsid w:val="00DA69DD"/>
    <w:rsid w:val="00DA6B31"/>
    <w:rsid w:val="00DA6E35"/>
    <w:rsid w:val="00DA6E79"/>
    <w:rsid w:val="00DA75F8"/>
    <w:rsid w:val="00DB09C7"/>
    <w:rsid w:val="00DB0DC0"/>
    <w:rsid w:val="00DB1C07"/>
    <w:rsid w:val="00DB1E9F"/>
    <w:rsid w:val="00DB2080"/>
    <w:rsid w:val="00DB2AB5"/>
    <w:rsid w:val="00DB4320"/>
    <w:rsid w:val="00DB4ECB"/>
    <w:rsid w:val="00DB6061"/>
    <w:rsid w:val="00DB7153"/>
    <w:rsid w:val="00DB73A6"/>
    <w:rsid w:val="00DC0427"/>
    <w:rsid w:val="00DC1785"/>
    <w:rsid w:val="00DC1C58"/>
    <w:rsid w:val="00DC4B8E"/>
    <w:rsid w:val="00DC59AF"/>
    <w:rsid w:val="00DC6146"/>
    <w:rsid w:val="00DC69AE"/>
    <w:rsid w:val="00DC7A35"/>
    <w:rsid w:val="00DC7BAE"/>
    <w:rsid w:val="00DD0ED0"/>
    <w:rsid w:val="00DD134D"/>
    <w:rsid w:val="00DD1690"/>
    <w:rsid w:val="00DD5B40"/>
    <w:rsid w:val="00DD6379"/>
    <w:rsid w:val="00DD6BF1"/>
    <w:rsid w:val="00DE241A"/>
    <w:rsid w:val="00DE24CA"/>
    <w:rsid w:val="00DE30E4"/>
    <w:rsid w:val="00DE3438"/>
    <w:rsid w:val="00DE4311"/>
    <w:rsid w:val="00DE561C"/>
    <w:rsid w:val="00DE596B"/>
    <w:rsid w:val="00DE6C5E"/>
    <w:rsid w:val="00DE7396"/>
    <w:rsid w:val="00DE7DAA"/>
    <w:rsid w:val="00DF0629"/>
    <w:rsid w:val="00DF0AB9"/>
    <w:rsid w:val="00DF0E71"/>
    <w:rsid w:val="00DF3080"/>
    <w:rsid w:val="00DF3400"/>
    <w:rsid w:val="00DF399C"/>
    <w:rsid w:val="00DF3AE7"/>
    <w:rsid w:val="00DF3F41"/>
    <w:rsid w:val="00DF4A17"/>
    <w:rsid w:val="00DF4D23"/>
    <w:rsid w:val="00DF6E65"/>
    <w:rsid w:val="00DF747C"/>
    <w:rsid w:val="00DF7C0A"/>
    <w:rsid w:val="00E01B34"/>
    <w:rsid w:val="00E037C3"/>
    <w:rsid w:val="00E03E1F"/>
    <w:rsid w:val="00E042E5"/>
    <w:rsid w:val="00E04BC7"/>
    <w:rsid w:val="00E063FD"/>
    <w:rsid w:val="00E074DB"/>
    <w:rsid w:val="00E10797"/>
    <w:rsid w:val="00E12ECC"/>
    <w:rsid w:val="00E1338A"/>
    <w:rsid w:val="00E13890"/>
    <w:rsid w:val="00E14D47"/>
    <w:rsid w:val="00E15BC8"/>
    <w:rsid w:val="00E1641C"/>
    <w:rsid w:val="00E20476"/>
    <w:rsid w:val="00E2245E"/>
    <w:rsid w:val="00E23131"/>
    <w:rsid w:val="00E244ED"/>
    <w:rsid w:val="00E25855"/>
    <w:rsid w:val="00E259FB"/>
    <w:rsid w:val="00E2610F"/>
    <w:rsid w:val="00E26708"/>
    <w:rsid w:val="00E27DF9"/>
    <w:rsid w:val="00E3067D"/>
    <w:rsid w:val="00E30DE8"/>
    <w:rsid w:val="00E32ADE"/>
    <w:rsid w:val="00E33808"/>
    <w:rsid w:val="00E345EA"/>
    <w:rsid w:val="00E34958"/>
    <w:rsid w:val="00E35991"/>
    <w:rsid w:val="00E35C2C"/>
    <w:rsid w:val="00E35DD5"/>
    <w:rsid w:val="00E36DEA"/>
    <w:rsid w:val="00E37AB0"/>
    <w:rsid w:val="00E4317C"/>
    <w:rsid w:val="00E44170"/>
    <w:rsid w:val="00E450F1"/>
    <w:rsid w:val="00E459D3"/>
    <w:rsid w:val="00E4646D"/>
    <w:rsid w:val="00E501BA"/>
    <w:rsid w:val="00E50756"/>
    <w:rsid w:val="00E511C3"/>
    <w:rsid w:val="00E521BA"/>
    <w:rsid w:val="00E52D6B"/>
    <w:rsid w:val="00E54D2C"/>
    <w:rsid w:val="00E552FC"/>
    <w:rsid w:val="00E55440"/>
    <w:rsid w:val="00E555D2"/>
    <w:rsid w:val="00E56667"/>
    <w:rsid w:val="00E57128"/>
    <w:rsid w:val="00E5724A"/>
    <w:rsid w:val="00E60177"/>
    <w:rsid w:val="00E60BDE"/>
    <w:rsid w:val="00E61138"/>
    <w:rsid w:val="00E61603"/>
    <w:rsid w:val="00E61A3E"/>
    <w:rsid w:val="00E6370D"/>
    <w:rsid w:val="00E6485F"/>
    <w:rsid w:val="00E64DE2"/>
    <w:rsid w:val="00E64EDA"/>
    <w:rsid w:val="00E66B16"/>
    <w:rsid w:val="00E7051A"/>
    <w:rsid w:val="00E710DC"/>
    <w:rsid w:val="00E71C39"/>
    <w:rsid w:val="00E7282B"/>
    <w:rsid w:val="00E7360A"/>
    <w:rsid w:val="00E77E37"/>
    <w:rsid w:val="00E80A13"/>
    <w:rsid w:val="00E80EE5"/>
    <w:rsid w:val="00E810A9"/>
    <w:rsid w:val="00E82E61"/>
    <w:rsid w:val="00E83EEB"/>
    <w:rsid w:val="00E84671"/>
    <w:rsid w:val="00E84BBA"/>
    <w:rsid w:val="00E8517E"/>
    <w:rsid w:val="00E85DBD"/>
    <w:rsid w:val="00E867F2"/>
    <w:rsid w:val="00E872B8"/>
    <w:rsid w:val="00E90439"/>
    <w:rsid w:val="00E905EA"/>
    <w:rsid w:val="00E90B72"/>
    <w:rsid w:val="00E90B8F"/>
    <w:rsid w:val="00E92241"/>
    <w:rsid w:val="00E934B1"/>
    <w:rsid w:val="00E94EF6"/>
    <w:rsid w:val="00E954E5"/>
    <w:rsid w:val="00E95627"/>
    <w:rsid w:val="00E96FB9"/>
    <w:rsid w:val="00E97EFE"/>
    <w:rsid w:val="00EA0B44"/>
    <w:rsid w:val="00EA178D"/>
    <w:rsid w:val="00EA2B8A"/>
    <w:rsid w:val="00EA2E0B"/>
    <w:rsid w:val="00EA3061"/>
    <w:rsid w:val="00EA3536"/>
    <w:rsid w:val="00EA4248"/>
    <w:rsid w:val="00EA56E6"/>
    <w:rsid w:val="00EA694D"/>
    <w:rsid w:val="00EA6FCC"/>
    <w:rsid w:val="00EB2D7C"/>
    <w:rsid w:val="00EB40A1"/>
    <w:rsid w:val="00EB40FD"/>
    <w:rsid w:val="00EB50A6"/>
    <w:rsid w:val="00EB5471"/>
    <w:rsid w:val="00EB7197"/>
    <w:rsid w:val="00EB7B89"/>
    <w:rsid w:val="00EB7C31"/>
    <w:rsid w:val="00EB7EDC"/>
    <w:rsid w:val="00EC034C"/>
    <w:rsid w:val="00EC06F1"/>
    <w:rsid w:val="00EC2DBB"/>
    <w:rsid w:val="00EC2E99"/>
    <w:rsid w:val="00EC32D4"/>
    <w:rsid w:val="00EC335F"/>
    <w:rsid w:val="00EC48FB"/>
    <w:rsid w:val="00EC553C"/>
    <w:rsid w:val="00EC64C0"/>
    <w:rsid w:val="00EC702F"/>
    <w:rsid w:val="00EC75E3"/>
    <w:rsid w:val="00ED0217"/>
    <w:rsid w:val="00ED09A2"/>
    <w:rsid w:val="00ED11D8"/>
    <w:rsid w:val="00ED173C"/>
    <w:rsid w:val="00ED2849"/>
    <w:rsid w:val="00ED3D6C"/>
    <w:rsid w:val="00ED3EDF"/>
    <w:rsid w:val="00ED4131"/>
    <w:rsid w:val="00ED5B27"/>
    <w:rsid w:val="00ED67E9"/>
    <w:rsid w:val="00ED6C20"/>
    <w:rsid w:val="00ED77AC"/>
    <w:rsid w:val="00EE0D8C"/>
    <w:rsid w:val="00EE0F17"/>
    <w:rsid w:val="00EE1E3D"/>
    <w:rsid w:val="00EE22C1"/>
    <w:rsid w:val="00EE2CEF"/>
    <w:rsid w:val="00EE3545"/>
    <w:rsid w:val="00EE3A5A"/>
    <w:rsid w:val="00EE3D85"/>
    <w:rsid w:val="00EE467E"/>
    <w:rsid w:val="00EE4965"/>
    <w:rsid w:val="00EE516D"/>
    <w:rsid w:val="00EE6D18"/>
    <w:rsid w:val="00EE7A58"/>
    <w:rsid w:val="00EF001F"/>
    <w:rsid w:val="00EF03FF"/>
    <w:rsid w:val="00EF1945"/>
    <w:rsid w:val="00EF232A"/>
    <w:rsid w:val="00EF2907"/>
    <w:rsid w:val="00EF37E1"/>
    <w:rsid w:val="00EF3F3B"/>
    <w:rsid w:val="00EF3FA2"/>
    <w:rsid w:val="00EF4728"/>
    <w:rsid w:val="00EF57E8"/>
    <w:rsid w:val="00EF7B5B"/>
    <w:rsid w:val="00F0175A"/>
    <w:rsid w:val="00F03CCB"/>
    <w:rsid w:val="00F04D3C"/>
    <w:rsid w:val="00F0528B"/>
    <w:rsid w:val="00F05691"/>
    <w:rsid w:val="00F05726"/>
    <w:rsid w:val="00F05A69"/>
    <w:rsid w:val="00F061DF"/>
    <w:rsid w:val="00F07232"/>
    <w:rsid w:val="00F10394"/>
    <w:rsid w:val="00F112ED"/>
    <w:rsid w:val="00F1130C"/>
    <w:rsid w:val="00F11485"/>
    <w:rsid w:val="00F118BC"/>
    <w:rsid w:val="00F123D0"/>
    <w:rsid w:val="00F123E1"/>
    <w:rsid w:val="00F12711"/>
    <w:rsid w:val="00F13223"/>
    <w:rsid w:val="00F13862"/>
    <w:rsid w:val="00F1508C"/>
    <w:rsid w:val="00F1517F"/>
    <w:rsid w:val="00F1560C"/>
    <w:rsid w:val="00F20B7D"/>
    <w:rsid w:val="00F21547"/>
    <w:rsid w:val="00F2213A"/>
    <w:rsid w:val="00F2341E"/>
    <w:rsid w:val="00F23D87"/>
    <w:rsid w:val="00F23F98"/>
    <w:rsid w:val="00F243CA"/>
    <w:rsid w:val="00F24568"/>
    <w:rsid w:val="00F24F49"/>
    <w:rsid w:val="00F25E75"/>
    <w:rsid w:val="00F26232"/>
    <w:rsid w:val="00F26E39"/>
    <w:rsid w:val="00F2776D"/>
    <w:rsid w:val="00F27E32"/>
    <w:rsid w:val="00F30D77"/>
    <w:rsid w:val="00F31981"/>
    <w:rsid w:val="00F31F93"/>
    <w:rsid w:val="00F32138"/>
    <w:rsid w:val="00F33537"/>
    <w:rsid w:val="00F37C7B"/>
    <w:rsid w:val="00F37FA1"/>
    <w:rsid w:val="00F409EC"/>
    <w:rsid w:val="00F425A4"/>
    <w:rsid w:val="00F429FB"/>
    <w:rsid w:val="00F42AB9"/>
    <w:rsid w:val="00F43235"/>
    <w:rsid w:val="00F43FFD"/>
    <w:rsid w:val="00F44236"/>
    <w:rsid w:val="00F44B0E"/>
    <w:rsid w:val="00F44F89"/>
    <w:rsid w:val="00F4572E"/>
    <w:rsid w:val="00F45CEB"/>
    <w:rsid w:val="00F45EDE"/>
    <w:rsid w:val="00F46183"/>
    <w:rsid w:val="00F4644E"/>
    <w:rsid w:val="00F473AD"/>
    <w:rsid w:val="00F502F7"/>
    <w:rsid w:val="00F50D9D"/>
    <w:rsid w:val="00F52517"/>
    <w:rsid w:val="00F526DC"/>
    <w:rsid w:val="00F54856"/>
    <w:rsid w:val="00F5488C"/>
    <w:rsid w:val="00F5520E"/>
    <w:rsid w:val="00F562F7"/>
    <w:rsid w:val="00F563DD"/>
    <w:rsid w:val="00F56484"/>
    <w:rsid w:val="00F57AAA"/>
    <w:rsid w:val="00F57BA7"/>
    <w:rsid w:val="00F57FAA"/>
    <w:rsid w:val="00F61669"/>
    <w:rsid w:val="00F62EEE"/>
    <w:rsid w:val="00F639C7"/>
    <w:rsid w:val="00F63F84"/>
    <w:rsid w:val="00F65301"/>
    <w:rsid w:val="00F65B4C"/>
    <w:rsid w:val="00F665BF"/>
    <w:rsid w:val="00F66E90"/>
    <w:rsid w:val="00F674D4"/>
    <w:rsid w:val="00F71B28"/>
    <w:rsid w:val="00F729FD"/>
    <w:rsid w:val="00F74205"/>
    <w:rsid w:val="00F75BF7"/>
    <w:rsid w:val="00F763F6"/>
    <w:rsid w:val="00F76906"/>
    <w:rsid w:val="00F77FDD"/>
    <w:rsid w:val="00F803C1"/>
    <w:rsid w:val="00F811E3"/>
    <w:rsid w:val="00F8153F"/>
    <w:rsid w:val="00F81C83"/>
    <w:rsid w:val="00F837B9"/>
    <w:rsid w:val="00F84F1A"/>
    <w:rsid w:val="00F8565E"/>
    <w:rsid w:val="00F86092"/>
    <w:rsid w:val="00F86948"/>
    <w:rsid w:val="00F86A05"/>
    <w:rsid w:val="00F87FEE"/>
    <w:rsid w:val="00F90904"/>
    <w:rsid w:val="00F91EBB"/>
    <w:rsid w:val="00F93045"/>
    <w:rsid w:val="00F93114"/>
    <w:rsid w:val="00F94797"/>
    <w:rsid w:val="00F94BB6"/>
    <w:rsid w:val="00F9560C"/>
    <w:rsid w:val="00F96107"/>
    <w:rsid w:val="00F96C9F"/>
    <w:rsid w:val="00F96CB1"/>
    <w:rsid w:val="00F9768F"/>
    <w:rsid w:val="00FA013C"/>
    <w:rsid w:val="00FA0805"/>
    <w:rsid w:val="00FA1031"/>
    <w:rsid w:val="00FA3A06"/>
    <w:rsid w:val="00FA4864"/>
    <w:rsid w:val="00FA4DE7"/>
    <w:rsid w:val="00FA57B2"/>
    <w:rsid w:val="00FA5DE4"/>
    <w:rsid w:val="00FA5F07"/>
    <w:rsid w:val="00FA6D72"/>
    <w:rsid w:val="00FB0CED"/>
    <w:rsid w:val="00FB1392"/>
    <w:rsid w:val="00FB2338"/>
    <w:rsid w:val="00FB2820"/>
    <w:rsid w:val="00FB295A"/>
    <w:rsid w:val="00FB3880"/>
    <w:rsid w:val="00FB4775"/>
    <w:rsid w:val="00FB4A9D"/>
    <w:rsid w:val="00FB509B"/>
    <w:rsid w:val="00FB5B5C"/>
    <w:rsid w:val="00FC07F5"/>
    <w:rsid w:val="00FC0814"/>
    <w:rsid w:val="00FC1EF8"/>
    <w:rsid w:val="00FC3D4B"/>
    <w:rsid w:val="00FC3FFA"/>
    <w:rsid w:val="00FC4794"/>
    <w:rsid w:val="00FC47E4"/>
    <w:rsid w:val="00FC4C79"/>
    <w:rsid w:val="00FC5512"/>
    <w:rsid w:val="00FC5A4F"/>
    <w:rsid w:val="00FC6312"/>
    <w:rsid w:val="00FC643C"/>
    <w:rsid w:val="00FC7EC0"/>
    <w:rsid w:val="00FD0A1C"/>
    <w:rsid w:val="00FD1F74"/>
    <w:rsid w:val="00FD31A7"/>
    <w:rsid w:val="00FD34AF"/>
    <w:rsid w:val="00FD524B"/>
    <w:rsid w:val="00FD5B39"/>
    <w:rsid w:val="00FD5C91"/>
    <w:rsid w:val="00FD5D78"/>
    <w:rsid w:val="00FD6E40"/>
    <w:rsid w:val="00FE01EB"/>
    <w:rsid w:val="00FE06EF"/>
    <w:rsid w:val="00FE0AD2"/>
    <w:rsid w:val="00FE18C9"/>
    <w:rsid w:val="00FE191E"/>
    <w:rsid w:val="00FE21C3"/>
    <w:rsid w:val="00FE2A52"/>
    <w:rsid w:val="00FE2AE5"/>
    <w:rsid w:val="00FE36E3"/>
    <w:rsid w:val="00FE37C5"/>
    <w:rsid w:val="00FE4922"/>
    <w:rsid w:val="00FE4F18"/>
    <w:rsid w:val="00FE6B01"/>
    <w:rsid w:val="00FE77DE"/>
    <w:rsid w:val="00FF1E0F"/>
    <w:rsid w:val="00FF1EA6"/>
    <w:rsid w:val="00FF45F2"/>
    <w:rsid w:val="00FF477F"/>
    <w:rsid w:val="00FF486C"/>
    <w:rsid w:val="00FF4A53"/>
    <w:rsid w:val="00FF5DB3"/>
    <w:rsid w:val="00FF60BB"/>
    <w:rsid w:val="00FF727A"/>
    <w:rsid w:val="00FF73CE"/>
    <w:rsid w:val="0348F764"/>
    <w:rsid w:val="0548D284"/>
    <w:rsid w:val="0748719C"/>
    <w:rsid w:val="0BA0AB42"/>
    <w:rsid w:val="11AF1D36"/>
    <w:rsid w:val="12195DD7"/>
    <w:rsid w:val="1551C5BC"/>
    <w:rsid w:val="15D5B4B7"/>
    <w:rsid w:val="16715039"/>
    <w:rsid w:val="1AB772B8"/>
    <w:rsid w:val="1CED03A9"/>
    <w:rsid w:val="1E6F48A5"/>
    <w:rsid w:val="1F513B68"/>
    <w:rsid w:val="204A67A1"/>
    <w:rsid w:val="20B9E883"/>
    <w:rsid w:val="21B91FB9"/>
    <w:rsid w:val="21F8C888"/>
    <w:rsid w:val="223A8697"/>
    <w:rsid w:val="26045ACB"/>
    <w:rsid w:val="261C7B90"/>
    <w:rsid w:val="26D7AEE9"/>
    <w:rsid w:val="27FD07BF"/>
    <w:rsid w:val="2C5677F0"/>
    <w:rsid w:val="320AB100"/>
    <w:rsid w:val="34055783"/>
    <w:rsid w:val="35DA4E43"/>
    <w:rsid w:val="3A7BA4E8"/>
    <w:rsid w:val="3D3E0CEE"/>
    <w:rsid w:val="3E6546E7"/>
    <w:rsid w:val="3EDC3483"/>
    <w:rsid w:val="3FA8B25E"/>
    <w:rsid w:val="44603812"/>
    <w:rsid w:val="457633CD"/>
    <w:rsid w:val="469662C2"/>
    <w:rsid w:val="4774A012"/>
    <w:rsid w:val="4885690F"/>
    <w:rsid w:val="49DEA6E3"/>
    <w:rsid w:val="4BA226A6"/>
    <w:rsid w:val="4BBED6BB"/>
    <w:rsid w:val="4CCBF704"/>
    <w:rsid w:val="4DA90D0D"/>
    <w:rsid w:val="4DBC9CDC"/>
    <w:rsid w:val="4F02F270"/>
    <w:rsid w:val="4F68D095"/>
    <w:rsid w:val="5608FA46"/>
    <w:rsid w:val="5A9650C4"/>
    <w:rsid w:val="5BDBA790"/>
    <w:rsid w:val="64E9D518"/>
    <w:rsid w:val="6655DFE9"/>
    <w:rsid w:val="67808DB1"/>
    <w:rsid w:val="699C67C7"/>
    <w:rsid w:val="6A68B2B9"/>
    <w:rsid w:val="6B703B6E"/>
    <w:rsid w:val="6BA8FB00"/>
    <w:rsid w:val="6C003736"/>
    <w:rsid w:val="6EA9B713"/>
    <w:rsid w:val="6F05B966"/>
    <w:rsid w:val="712E3F11"/>
    <w:rsid w:val="71F09A6E"/>
    <w:rsid w:val="71F0E40E"/>
    <w:rsid w:val="729C2B66"/>
    <w:rsid w:val="7446B1BD"/>
    <w:rsid w:val="754E5B23"/>
    <w:rsid w:val="77A33755"/>
    <w:rsid w:val="7A819607"/>
    <w:rsid w:val="7C961C72"/>
    <w:rsid w:val="7D4194FD"/>
    <w:rsid w:val="7EB6F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o:shapelayout v:ext="edit">
      <o:idmap v:ext="edit" data="2"/>
    </o:shapelayout>
  </w:shapeDefaults>
  <w:decimalSymbol w:val="."/>
  <w:listSeparator w:val=","/>
  <w14:docId w14:val="0C849B92"/>
  <w15:chartTrackingRefBased/>
  <w15:docId w15:val="{EA529A19-1062-4296-A777-D12276B7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550"/>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rsid w:val="00BF01FD"/>
    <w:pPr>
      <w:tabs>
        <w:tab w:val="left" w:pos="2340"/>
        <w:tab w:val="left" w:pos="3420"/>
      </w:tabs>
      <w:spacing w:after="240"/>
      <w:ind w:left="1080" w:hanging="360"/>
    </w:pPr>
    <w:rPr>
      <w:bCs/>
    </w:rPr>
  </w:style>
  <w:style w:type="paragraph" w:customStyle="1" w:styleId="FormulaBold">
    <w:name w:val="Formula Bold"/>
    <w:basedOn w:val="Normal"/>
    <w:link w:val="FormulaBoldChar"/>
    <w:autoRedefine/>
    <w:rsid w:val="002B7E5D"/>
    <w:pPr>
      <w:tabs>
        <w:tab w:val="left" w:pos="2340"/>
        <w:tab w:val="left" w:pos="3420"/>
      </w:tabs>
      <w:spacing w:before="240"/>
      <w:ind w:left="3150" w:hanging="2430"/>
      <w:jc w:val="both"/>
    </w:p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2 Char Char Char Char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2Char">
    <w:name w:val="Heading 2 Char"/>
    <w:aliases w:val="h2 Char"/>
    <w:link w:val="Heading2"/>
    <w:rsid w:val="00D901E1"/>
    <w:rPr>
      <w:b/>
      <w:sz w:val="24"/>
    </w:rPr>
  </w:style>
  <w:style w:type="character" w:customStyle="1" w:styleId="H3Char">
    <w:name w:val="H3 Char"/>
    <w:link w:val="H3"/>
    <w:rsid w:val="00D901E1"/>
    <w:rPr>
      <w:b/>
      <w:bCs/>
      <w:i/>
      <w:sz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D901E1"/>
    <w:rPr>
      <w:sz w:val="24"/>
      <w:szCs w:val="24"/>
    </w:rPr>
  </w:style>
  <w:style w:type="character" w:customStyle="1" w:styleId="BodyTextNumberedChar1">
    <w:name w:val="Body Text Numbered Char1"/>
    <w:link w:val="BodyTextNumbered"/>
    <w:rsid w:val="003F4C40"/>
    <w:rPr>
      <w:iCs/>
      <w:sz w:val="24"/>
    </w:rPr>
  </w:style>
  <w:style w:type="paragraph" w:customStyle="1" w:styleId="BodyTextNumbered">
    <w:name w:val="Body Text Numbered"/>
    <w:basedOn w:val="BodyText"/>
    <w:link w:val="BodyTextNumberedChar1"/>
    <w:rsid w:val="003F4C40"/>
    <w:pPr>
      <w:ind w:left="720" w:hanging="720"/>
    </w:pPr>
    <w:rPr>
      <w:iCs/>
      <w:szCs w:val="20"/>
    </w:rPr>
  </w:style>
  <w:style w:type="character" w:customStyle="1" w:styleId="DeltaViewInsertion">
    <w:name w:val="DeltaView Insertion"/>
    <w:rsid w:val="003F4C40"/>
    <w:rPr>
      <w:color w:val="0000FF"/>
      <w:spacing w:val="0"/>
      <w:u w:val="double"/>
    </w:rPr>
  </w:style>
  <w:style w:type="character" w:customStyle="1" w:styleId="DeltaViewMoveDestination">
    <w:name w:val="DeltaView Move Destination"/>
    <w:rsid w:val="003F4C40"/>
    <w:rPr>
      <w:color w:val="00C000"/>
      <w:spacing w:val="0"/>
      <w:u w:val="double"/>
    </w:rPr>
  </w:style>
  <w:style w:type="character" w:customStyle="1" w:styleId="H2Char">
    <w:name w:val="H2 Char"/>
    <w:link w:val="H2"/>
    <w:rsid w:val="000E428E"/>
    <w:rPr>
      <w:b/>
      <w:sz w:val="24"/>
    </w:rPr>
  </w:style>
  <w:style w:type="character" w:customStyle="1" w:styleId="H5Char">
    <w:name w:val="H5 Char"/>
    <w:link w:val="H5"/>
    <w:rsid w:val="00C0015D"/>
    <w:rPr>
      <w:b/>
      <w:bCs/>
      <w:i/>
      <w:iCs/>
      <w:sz w:val="24"/>
      <w:szCs w:val="26"/>
    </w:rPr>
  </w:style>
  <w:style w:type="character" w:customStyle="1" w:styleId="FormulaBoldChar">
    <w:name w:val="Formula Bold Char"/>
    <w:link w:val="FormulaBold"/>
    <w:rsid w:val="002B7E5D"/>
    <w:rPr>
      <w:sz w:val="24"/>
      <w:szCs w:val="24"/>
    </w:rPr>
  </w:style>
  <w:style w:type="character" w:customStyle="1" w:styleId="FormulaChar">
    <w:name w:val="Formula Char"/>
    <w:link w:val="Formula"/>
    <w:rsid w:val="00BF01FD"/>
    <w:rPr>
      <w:bCs/>
      <w:sz w:val="24"/>
      <w:szCs w:val="24"/>
    </w:rPr>
  </w:style>
  <w:style w:type="character" w:customStyle="1" w:styleId="BodyTextNumberedChar">
    <w:name w:val="Body Text Numbered Char"/>
    <w:rsid w:val="00C040D0"/>
    <w:rPr>
      <w:iCs/>
      <w:sz w:val="24"/>
      <w:szCs w:val="24"/>
      <w:lang w:val="en-US" w:eastAsia="en-US" w:bidi="ar-SA"/>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 Char Cha"/>
    <w:rsid w:val="00C040D0"/>
    <w:rPr>
      <w:iCs/>
      <w:sz w:val="24"/>
      <w:lang w:val="en-US" w:eastAsia="en-US" w:bidi="ar-SA"/>
    </w:rPr>
  </w:style>
  <w:style w:type="character" w:customStyle="1" w:styleId="List2Char">
    <w:name w:val="List 2 Char"/>
    <w:aliases w:val=" Char2 Char1,Char2 Char Char Char,Char2 Char"/>
    <w:link w:val="List2"/>
    <w:rsid w:val="00A33065"/>
    <w:rPr>
      <w:sz w:val="24"/>
    </w:rPr>
  </w:style>
  <w:style w:type="character" w:customStyle="1" w:styleId="H4Char">
    <w:name w:val="H4 Char"/>
    <w:link w:val="H4"/>
    <w:rsid w:val="0045745E"/>
    <w:rPr>
      <w:b/>
      <w:bCs/>
      <w:snapToGrid w:val="0"/>
      <w:sz w:val="24"/>
    </w:rPr>
  </w:style>
  <w:style w:type="character" w:customStyle="1" w:styleId="BodyTextNumberedCharChar">
    <w:name w:val="Body Text Numbered Char Char"/>
    <w:rsid w:val="008F4240"/>
    <w:rPr>
      <w:iCs w:val="0"/>
      <w:sz w:val="24"/>
      <w:lang w:val="en-US" w:eastAsia="en-US" w:bidi="ar-SA"/>
    </w:rPr>
  </w:style>
  <w:style w:type="character" w:customStyle="1" w:styleId="InstructionsChar">
    <w:name w:val="Instructions Char"/>
    <w:link w:val="Instructions"/>
    <w:rsid w:val="00F86092"/>
    <w:rPr>
      <w:b/>
      <w:i/>
      <w:iCs/>
      <w:sz w:val="24"/>
      <w:szCs w:val="24"/>
    </w:rPr>
  </w:style>
  <w:style w:type="character" w:customStyle="1" w:styleId="Heading1Char">
    <w:name w:val="Heading 1 Char"/>
    <w:aliases w:val="h1 Char"/>
    <w:link w:val="Heading1"/>
    <w:rsid w:val="00F21547"/>
    <w:rPr>
      <w:b/>
      <w:caps/>
      <w:sz w:val="24"/>
    </w:rPr>
  </w:style>
  <w:style w:type="character" w:customStyle="1" w:styleId="Heading3Char">
    <w:name w:val="Heading 3 Char"/>
    <w:aliases w:val="h3 Char"/>
    <w:link w:val="Heading3"/>
    <w:uiPriority w:val="9"/>
    <w:rsid w:val="00F21547"/>
    <w:rPr>
      <w:b/>
      <w:bCs/>
      <w:i/>
      <w:sz w:val="24"/>
    </w:rPr>
  </w:style>
  <w:style w:type="character" w:customStyle="1" w:styleId="Heading4Char">
    <w:name w:val="Heading 4 Char"/>
    <w:aliases w:val="h4 Char,delete Char"/>
    <w:link w:val="Heading4"/>
    <w:uiPriority w:val="9"/>
    <w:rsid w:val="00F21547"/>
    <w:rPr>
      <w:b/>
      <w:bCs/>
      <w:snapToGrid w:val="0"/>
      <w:sz w:val="24"/>
    </w:rPr>
  </w:style>
  <w:style w:type="character" w:customStyle="1" w:styleId="Heading5Char">
    <w:name w:val="Heading 5 Char"/>
    <w:aliases w:val="h5 Char"/>
    <w:link w:val="Heading5"/>
    <w:rsid w:val="00F21547"/>
    <w:rPr>
      <w:b/>
      <w:bCs/>
      <w:i/>
      <w:iCs/>
      <w:sz w:val="24"/>
      <w:szCs w:val="26"/>
    </w:rPr>
  </w:style>
  <w:style w:type="character" w:customStyle="1" w:styleId="Heading6Char">
    <w:name w:val="Heading 6 Char"/>
    <w:aliases w:val="h6 Char"/>
    <w:link w:val="Heading6"/>
    <w:rsid w:val="00F21547"/>
    <w:rPr>
      <w:b/>
      <w:bCs/>
      <w:sz w:val="24"/>
      <w:szCs w:val="22"/>
    </w:rPr>
  </w:style>
  <w:style w:type="character" w:customStyle="1" w:styleId="Heading7Char">
    <w:name w:val="Heading 7 Char"/>
    <w:link w:val="Heading7"/>
    <w:rsid w:val="00F21547"/>
    <w:rPr>
      <w:sz w:val="24"/>
      <w:szCs w:val="24"/>
    </w:rPr>
  </w:style>
  <w:style w:type="character" w:customStyle="1" w:styleId="Heading8Char">
    <w:name w:val="Heading 8 Char"/>
    <w:link w:val="Heading8"/>
    <w:rsid w:val="00F21547"/>
    <w:rPr>
      <w:i/>
      <w:iCs/>
      <w:sz w:val="24"/>
      <w:szCs w:val="24"/>
    </w:rPr>
  </w:style>
  <w:style w:type="character" w:customStyle="1" w:styleId="Heading9Char">
    <w:name w:val="Heading 9 Char"/>
    <w:link w:val="Heading9"/>
    <w:rsid w:val="00F21547"/>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21547"/>
    <w:rPr>
      <w:iCs/>
      <w:sz w:val="24"/>
      <w:lang w:val="en-US" w:eastAsia="en-US" w:bidi="ar-SA"/>
    </w:rPr>
  </w:style>
  <w:style w:type="character" w:customStyle="1" w:styleId="FooterChar">
    <w:name w:val="Footer Char"/>
    <w:link w:val="Footer"/>
    <w:rsid w:val="00F21547"/>
    <w:rPr>
      <w:sz w:val="24"/>
      <w:szCs w:val="24"/>
    </w:rPr>
  </w:style>
  <w:style w:type="character" w:customStyle="1" w:styleId="FootnoteTextChar">
    <w:name w:val="Footnote Text Char"/>
    <w:link w:val="FootnoteText"/>
    <w:rsid w:val="00F21547"/>
    <w:rPr>
      <w:sz w:val="18"/>
    </w:rPr>
  </w:style>
  <w:style w:type="character" w:customStyle="1" w:styleId="HeaderChar">
    <w:name w:val="Header Char"/>
    <w:link w:val="Header"/>
    <w:rsid w:val="00F21547"/>
    <w:rPr>
      <w:rFonts w:ascii="Arial" w:hAnsi="Arial"/>
      <w:b/>
      <w:bCs/>
      <w:sz w:val="24"/>
      <w:szCs w:val="24"/>
    </w:rPr>
  </w:style>
  <w:style w:type="paragraph" w:customStyle="1" w:styleId="tablecontents">
    <w:name w:val="table contents"/>
    <w:basedOn w:val="Normal"/>
    <w:rsid w:val="00F21547"/>
    <w:rPr>
      <w:sz w:val="20"/>
      <w:szCs w:val="20"/>
    </w:rPr>
  </w:style>
  <w:style w:type="character" w:customStyle="1" w:styleId="BalloonTextChar">
    <w:name w:val="Balloon Text Char"/>
    <w:link w:val="BalloonText"/>
    <w:uiPriority w:val="99"/>
    <w:rsid w:val="00F21547"/>
    <w:rPr>
      <w:rFonts w:ascii="Tahoma" w:hAnsi="Tahoma" w:cs="Tahoma"/>
      <w:sz w:val="16"/>
      <w:szCs w:val="16"/>
    </w:rPr>
  </w:style>
  <w:style w:type="character" w:customStyle="1" w:styleId="CommentTextChar">
    <w:name w:val="Comment Text Char"/>
    <w:link w:val="CommentText"/>
    <w:rsid w:val="00F21547"/>
  </w:style>
  <w:style w:type="character" w:customStyle="1" w:styleId="CommentSubjectChar">
    <w:name w:val="Comment Subject Char"/>
    <w:link w:val="CommentSubject"/>
    <w:uiPriority w:val="99"/>
    <w:rsid w:val="00F21547"/>
    <w:rPr>
      <w:b/>
      <w:bCs/>
    </w:rPr>
  </w:style>
  <w:style w:type="paragraph" w:styleId="DocumentMap">
    <w:name w:val="Document Map"/>
    <w:basedOn w:val="Normal"/>
    <w:link w:val="DocumentMapChar"/>
    <w:rsid w:val="00F215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47"/>
    <w:rPr>
      <w:rFonts w:ascii="Tahoma" w:hAnsi="Tahoma" w:cs="Tahoma"/>
      <w:shd w:val="clear" w:color="auto" w:fill="000080"/>
    </w:rPr>
  </w:style>
  <w:style w:type="paragraph" w:customStyle="1" w:styleId="Default">
    <w:name w:val="Default"/>
    <w:rsid w:val="00F2154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21547"/>
    <w:pPr>
      <w:tabs>
        <w:tab w:val="left" w:pos="2160"/>
      </w:tabs>
      <w:spacing w:after="240"/>
      <w:ind w:left="4320" w:hanging="3600"/>
      <w:contextualSpacing/>
    </w:pPr>
    <w:rPr>
      <w:iCs/>
      <w:szCs w:val="20"/>
    </w:rPr>
  </w:style>
  <w:style w:type="paragraph" w:styleId="BlockText">
    <w:name w:val="Block Text"/>
    <w:basedOn w:val="Normal"/>
    <w:rsid w:val="00F21547"/>
    <w:pPr>
      <w:spacing w:after="120"/>
      <w:ind w:left="1440" w:right="1440"/>
    </w:pPr>
    <w:rPr>
      <w:szCs w:val="20"/>
    </w:rPr>
  </w:style>
  <w:style w:type="character" w:customStyle="1" w:styleId="CharChar">
    <w:name w:val="Char Char"/>
    <w:aliases w:val="Body Text Indent Char, Char Char"/>
    <w:rsid w:val="00F21547"/>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21547"/>
    <w:rPr>
      <w:iCs/>
      <w:sz w:val="24"/>
      <w:lang w:val="en-US" w:eastAsia="en-US" w:bidi="ar-SA"/>
    </w:rPr>
  </w:style>
  <w:style w:type="paragraph" w:customStyle="1" w:styleId="Char3">
    <w:name w:val="Char3"/>
    <w:basedOn w:val="Normal"/>
    <w:rsid w:val="00F21547"/>
    <w:pPr>
      <w:spacing w:after="160" w:line="240" w:lineRule="exact"/>
    </w:pPr>
    <w:rPr>
      <w:rFonts w:ascii="Verdana" w:hAnsi="Verdana"/>
      <w:sz w:val="16"/>
      <w:szCs w:val="20"/>
    </w:rPr>
  </w:style>
  <w:style w:type="paragraph" w:customStyle="1" w:styleId="Char">
    <w:name w:val="Char"/>
    <w:basedOn w:val="Normal"/>
    <w:rsid w:val="00F21547"/>
    <w:pPr>
      <w:spacing w:after="160" w:line="240" w:lineRule="exact"/>
    </w:pPr>
    <w:rPr>
      <w:rFonts w:ascii="Verdana" w:hAnsi="Verdana"/>
      <w:sz w:val="16"/>
      <w:szCs w:val="20"/>
    </w:rPr>
  </w:style>
  <w:style w:type="paragraph" w:customStyle="1" w:styleId="formula0">
    <w:name w:val="formula"/>
    <w:basedOn w:val="Normal"/>
    <w:rsid w:val="00F21547"/>
    <w:pPr>
      <w:spacing w:after="120"/>
      <w:ind w:left="720" w:hanging="720"/>
    </w:pPr>
  </w:style>
  <w:style w:type="paragraph" w:customStyle="1" w:styleId="tablebody0">
    <w:name w:val="tablebody"/>
    <w:basedOn w:val="Normal"/>
    <w:rsid w:val="00F21547"/>
    <w:pPr>
      <w:spacing w:after="60"/>
    </w:pPr>
    <w:rPr>
      <w:sz w:val="20"/>
      <w:szCs w:val="20"/>
    </w:rPr>
  </w:style>
  <w:style w:type="paragraph" w:customStyle="1" w:styleId="Char4">
    <w:name w:val="Char4"/>
    <w:basedOn w:val="Normal"/>
    <w:rsid w:val="00F21547"/>
    <w:pPr>
      <w:spacing w:after="160" w:line="240" w:lineRule="exact"/>
    </w:pPr>
    <w:rPr>
      <w:rFonts w:ascii="Verdana" w:hAnsi="Verdana"/>
      <w:sz w:val="16"/>
      <w:szCs w:val="20"/>
    </w:rPr>
  </w:style>
  <w:style w:type="paragraph" w:customStyle="1" w:styleId="Char32">
    <w:name w:val="Char32"/>
    <w:basedOn w:val="Normal"/>
    <w:rsid w:val="00F21547"/>
    <w:pPr>
      <w:spacing w:after="160" w:line="240" w:lineRule="exact"/>
    </w:pPr>
    <w:rPr>
      <w:rFonts w:ascii="Verdana" w:hAnsi="Verdana"/>
      <w:sz w:val="16"/>
      <w:szCs w:val="20"/>
    </w:rPr>
  </w:style>
  <w:style w:type="paragraph" w:customStyle="1" w:styleId="Char31">
    <w:name w:val="Char31"/>
    <w:basedOn w:val="Normal"/>
    <w:rsid w:val="00F21547"/>
    <w:pPr>
      <w:spacing w:after="160" w:line="240" w:lineRule="exact"/>
    </w:pPr>
    <w:rPr>
      <w:rFonts w:ascii="Verdana" w:hAnsi="Verdana"/>
      <w:sz w:val="16"/>
      <w:szCs w:val="20"/>
    </w:rPr>
  </w:style>
  <w:style w:type="paragraph" w:customStyle="1" w:styleId="TableBulletBullet">
    <w:name w:val="Table Bullet/Bullet"/>
    <w:basedOn w:val="Normal"/>
    <w:rsid w:val="00F21547"/>
    <w:pPr>
      <w:numPr>
        <w:numId w:val="22"/>
      </w:numPr>
    </w:pPr>
    <w:rPr>
      <w:szCs w:val="20"/>
    </w:rPr>
  </w:style>
  <w:style w:type="paragraph" w:customStyle="1" w:styleId="Char1">
    <w:name w:val="Char1"/>
    <w:basedOn w:val="Normal"/>
    <w:rsid w:val="00F21547"/>
    <w:pPr>
      <w:spacing w:after="160" w:line="240" w:lineRule="exact"/>
    </w:pPr>
    <w:rPr>
      <w:rFonts w:ascii="Verdana" w:hAnsi="Verdana"/>
      <w:sz w:val="16"/>
      <w:szCs w:val="20"/>
    </w:rPr>
  </w:style>
  <w:style w:type="paragraph" w:customStyle="1" w:styleId="Char11">
    <w:name w:val="Char11"/>
    <w:basedOn w:val="Normal"/>
    <w:rsid w:val="00F21547"/>
    <w:pPr>
      <w:spacing w:after="160" w:line="240" w:lineRule="exact"/>
    </w:pPr>
    <w:rPr>
      <w:rFonts w:ascii="Verdana" w:hAnsi="Verdana"/>
      <w:sz w:val="16"/>
      <w:szCs w:val="20"/>
    </w:rPr>
  </w:style>
  <w:style w:type="character" w:customStyle="1" w:styleId="H6Char">
    <w:name w:val="H6 Char"/>
    <w:link w:val="H6"/>
    <w:rsid w:val="00F21547"/>
    <w:rPr>
      <w:b/>
      <w:bCs/>
      <w:sz w:val="24"/>
      <w:szCs w:val="22"/>
    </w:rPr>
  </w:style>
  <w:style w:type="paragraph" w:customStyle="1" w:styleId="ColorfulList-Accent11">
    <w:name w:val="Colorful List - Accent 11"/>
    <w:basedOn w:val="Normal"/>
    <w:qFormat/>
    <w:rsid w:val="00F21547"/>
    <w:pPr>
      <w:ind w:left="720"/>
      <w:contextualSpacing/>
    </w:pPr>
  </w:style>
  <w:style w:type="paragraph" w:styleId="ListParagraph">
    <w:name w:val="List Paragraph"/>
    <w:basedOn w:val="Normal"/>
    <w:uiPriority w:val="34"/>
    <w:qFormat/>
    <w:rsid w:val="00F21547"/>
    <w:pPr>
      <w:ind w:left="720"/>
      <w:contextualSpacing/>
    </w:pPr>
  </w:style>
  <w:style w:type="character" w:customStyle="1" w:styleId="msoins0">
    <w:name w:val="msoins"/>
    <w:rsid w:val="00F21547"/>
  </w:style>
  <w:style w:type="paragraph" w:styleId="HTMLAddress">
    <w:name w:val="HTML Address"/>
    <w:basedOn w:val="Normal"/>
    <w:link w:val="HTMLAddressChar"/>
    <w:unhideWhenUsed/>
    <w:rsid w:val="00F21547"/>
    <w:rPr>
      <w:i/>
      <w:iCs/>
      <w:szCs w:val="20"/>
    </w:rPr>
  </w:style>
  <w:style w:type="character" w:customStyle="1" w:styleId="HTMLAddressChar">
    <w:name w:val="HTML Address Char"/>
    <w:basedOn w:val="DefaultParagraphFont"/>
    <w:link w:val="HTMLAddress"/>
    <w:rsid w:val="00F21547"/>
    <w:rPr>
      <w:i/>
      <w:iCs/>
      <w:sz w:val="24"/>
    </w:rPr>
  </w:style>
  <w:style w:type="character" w:customStyle="1" w:styleId="Heading1Char1">
    <w:name w:val="Heading 1 Char1"/>
    <w:aliases w:val="h1 Char1"/>
    <w:basedOn w:val="DefaultParagraphFont"/>
    <w:rsid w:val="00F21547"/>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F21547"/>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F21547"/>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F21547"/>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F21547"/>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F21547"/>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F2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1547"/>
    <w:rPr>
      <w:rFonts w:ascii="Courier New" w:hAnsi="Courier New" w:cs="Courier New"/>
    </w:rPr>
  </w:style>
  <w:style w:type="paragraph" w:styleId="Index1">
    <w:name w:val="index 1"/>
    <w:basedOn w:val="Normal"/>
    <w:next w:val="Normal"/>
    <w:autoRedefine/>
    <w:unhideWhenUsed/>
    <w:rsid w:val="00F21547"/>
    <w:pPr>
      <w:ind w:left="240" w:hanging="240"/>
    </w:pPr>
    <w:rPr>
      <w:szCs w:val="20"/>
    </w:rPr>
  </w:style>
  <w:style w:type="paragraph" w:styleId="Index2">
    <w:name w:val="index 2"/>
    <w:basedOn w:val="Normal"/>
    <w:next w:val="Normal"/>
    <w:autoRedefine/>
    <w:unhideWhenUsed/>
    <w:rsid w:val="00F21547"/>
    <w:pPr>
      <w:ind w:left="480" w:hanging="240"/>
    </w:pPr>
    <w:rPr>
      <w:szCs w:val="20"/>
    </w:rPr>
  </w:style>
  <w:style w:type="paragraph" w:styleId="Index3">
    <w:name w:val="index 3"/>
    <w:basedOn w:val="Normal"/>
    <w:next w:val="Normal"/>
    <w:autoRedefine/>
    <w:unhideWhenUsed/>
    <w:rsid w:val="00F21547"/>
    <w:pPr>
      <w:ind w:left="720" w:hanging="240"/>
    </w:pPr>
    <w:rPr>
      <w:szCs w:val="20"/>
    </w:rPr>
  </w:style>
  <w:style w:type="paragraph" w:styleId="Index4">
    <w:name w:val="index 4"/>
    <w:basedOn w:val="Normal"/>
    <w:next w:val="Normal"/>
    <w:autoRedefine/>
    <w:unhideWhenUsed/>
    <w:rsid w:val="00F21547"/>
    <w:pPr>
      <w:ind w:left="960" w:hanging="240"/>
    </w:pPr>
    <w:rPr>
      <w:szCs w:val="20"/>
    </w:rPr>
  </w:style>
  <w:style w:type="paragraph" w:styleId="Index5">
    <w:name w:val="index 5"/>
    <w:basedOn w:val="Normal"/>
    <w:next w:val="Normal"/>
    <w:autoRedefine/>
    <w:unhideWhenUsed/>
    <w:rsid w:val="00F21547"/>
    <w:pPr>
      <w:ind w:left="1200" w:hanging="240"/>
    </w:pPr>
    <w:rPr>
      <w:szCs w:val="20"/>
    </w:rPr>
  </w:style>
  <w:style w:type="paragraph" w:styleId="Index6">
    <w:name w:val="index 6"/>
    <w:basedOn w:val="Normal"/>
    <w:next w:val="Normal"/>
    <w:autoRedefine/>
    <w:unhideWhenUsed/>
    <w:rsid w:val="00F21547"/>
    <w:pPr>
      <w:ind w:left="1440" w:hanging="240"/>
    </w:pPr>
    <w:rPr>
      <w:szCs w:val="20"/>
    </w:rPr>
  </w:style>
  <w:style w:type="paragraph" w:styleId="Index7">
    <w:name w:val="index 7"/>
    <w:basedOn w:val="Normal"/>
    <w:next w:val="Normal"/>
    <w:autoRedefine/>
    <w:unhideWhenUsed/>
    <w:rsid w:val="00F21547"/>
    <w:pPr>
      <w:ind w:left="1680" w:hanging="240"/>
    </w:pPr>
    <w:rPr>
      <w:szCs w:val="20"/>
    </w:rPr>
  </w:style>
  <w:style w:type="paragraph" w:styleId="Index8">
    <w:name w:val="index 8"/>
    <w:basedOn w:val="Normal"/>
    <w:next w:val="Normal"/>
    <w:autoRedefine/>
    <w:unhideWhenUsed/>
    <w:rsid w:val="00F21547"/>
    <w:pPr>
      <w:ind w:left="1920" w:hanging="240"/>
    </w:pPr>
    <w:rPr>
      <w:szCs w:val="20"/>
    </w:rPr>
  </w:style>
  <w:style w:type="paragraph" w:styleId="Index9">
    <w:name w:val="index 9"/>
    <w:basedOn w:val="Normal"/>
    <w:next w:val="Normal"/>
    <w:autoRedefine/>
    <w:unhideWhenUsed/>
    <w:rsid w:val="00F21547"/>
    <w:pPr>
      <w:ind w:left="2160" w:hanging="240"/>
    </w:pPr>
    <w:rPr>
      <w:szCs w:val="20"/>
    </w:rPr>
  </w:style>
  <w:style w:type="paragraph" w:styleId="NormalIndent">
    <w:name w:val="Normal Indent"/>
    <w:basedOn w:val="Normal"/>
    <w:unhideWhenUsed/>
    <w:rsid w:val="00F21547"/>
    <w:pPr>
      <w:ind w:left="720"/>
    </w:pPr>
    <w:rPr>
      <w:szCs w:val="20"/>
    </w:rPr>
  </w:style>
  <w:style w:type="paragraph" w:styleId="IndexHeading">
    <w:name w:val="index heading"/>
    <w:basedOn w:val="Normal"/>
    <w:next w:val="Index1"/>
    <w:unhideWhenUsed/>
    <w:rsid w:val="00F21547"/>
    <w:rPr>
      <w:rFonts w:ascii="Arial" w:hAnsi="Arial" w:cs="Arial"/>
      <w:b/>
      <w:bCs/>
      <w:szCs w:val="20"/>
    </w:rPr>
  </w:style>
  <w:style w:type="paragraph" w:styleId="Caption">
    <w:name w:val="caption"/>
    <w:basedOn w:val="Normal"/>
    <w:next w:val="Normal"/>
    <w:unhideWhenUsed/>
    <w:qFormat/>
    <w:rsid w:val="00F21547"/>
    <w:rPr>
      <w:b/>
      <w:bCs/>
      <w:sz w:val="20"/>
      <w:szCs w:val="20"/>
    </w:rPr>
  </w:style>
  <w:style w:type="paragraph" w:styleId="TableofFigures">
    <w:name w:val="table of figures"/>
    <w:basedOn w:val="Normal"/>
    <w:next w:val="Normal"/>
    <w:unhideWhenUsed/>
    <w:rsid w:val="00F21547"/>
    <w:rPr>
      <w:szCs w:val="20"/>
    </w:rPr>
  </w:style>
  <w:style w:type="paragraph" w:styleId="EnvelopeAddress">
    <w:name w:val="envelope address"/>
    <w:basedOn w:val="Normal"/>
    <w:unhideWhenUsed/>
    <w:rsid w:val="00F21547"/>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21547"/>
    <w:rPr>
      <w:rFonts w:ascii="Arial" w:hAnsi="Arial" w:cs="Arial"/>
      <w:sz w:val="20"/>
      <w:szCs w:val="20"/>
    </w:rPr>
  </w:style>
  <w:style w:type="paragraph" w:styleId="EndnoteText">
    <w:name w:val="endnote text"/>
    <w:basedOn w:val="Normal"/>
    <w:link w:val="EndnoteTextChar"/>
    <w:unhideWhenUsed/>
    <w:rsid w:val="00F21547"/>
    <w:rPr>
      <w:sz w:val="20"/>
      <w:szCs w:val="20"/>
    </w:rPr>
  </w:style>
  <w:style w:type="character" w:customStyle="1" w:styleId="EndnoteTextChar">
    <w:name w:val="Endnote Text Char"/>
    <w:basedOn w:val="DefaultParagraphFont"/>
    <w:link w:val="EndnoteText"/>
    <w:rsid w:val="00F21547"/>
  </w:style>
  <w:style w:type="paragraph" w:styleId="TableofAuthorities">
    <w:name w:val="table of authorities"/>
    <w:basedOn w:val="Normal"/>
    <w:next w:val="Normal"/>
    <w:unhideWhenUsed/>
    <w:rsid w:val="00F21547"/>
    <w:pPr>
      <w:ind w:left="240" w:hanging="240"/>
    </w:pPr>
    <w:rPr>
      <w:szCs w:val="20"/>
    </w:rPr>
  </w:style>
  <w:style w:type="paragraph" w:styleId="MacroText">
    <w:name w:val="macro"/>
    <w:link w:val="MacroTextChar"/>
    <w:unhideWhenUsed/>
    <w:rsid w:val="00F21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21547"/>
    <w:rPr>
      <w:rFonts w:ascii="Courier New" w:hAnsi="Courier New" w:cs="Courier New"/>
    </w:rPr>
  </w:style>
  <w:style w:type="paragraph" w:styleId="TOAHeading">
    <w:name w:val="toa heading"/>
    <w:basedOn w:val="Normal"/>
    <w:next w:val="Normal"/>
    <w:unhideWhenUsed/>
    <w:rsid w:val="00F21547"/>
    <w:pPr>
      <w:spacing w:before="120"/>
    </w:pPr>
    <w:rPr>
      <w:rFonts w:ascii="Arial" w:hAnsi="Arial" w:cs="Arial"/>
      <w:b/>
      <w:bCs/>
    </w:rPr>
  </w:style>
  <w:style w:type="paragraph" w:styleId="ListBullet">
    <w:name w:val="List Bullet"/>
    <w:basedOn w:val="Normal"/>
    <w:unhideWhenUsed/>
    <w:rsid w:val="00F21547"/>
    <w:pPr>
      <w:tabs>
        <w:tab w:val="num" w:pos="360"/>
      </w:tabs>
      <w:ind w:left="360" w:hanging="360"/>
    </w:pPr>
    <w:rPr>
      <w:szCs w:val="20"/>
    </w:rPr>
  </w:style>
  <w:style w:type="paragraph" w:styleId="ListNumber">
    <w:name w:val="List Number"/>
    <w:basedOn w:val="Normal"/>
    <w:unhideWhenUsed/>
    <w:rsid w:val="00F21547"/>
    <w:pPr>
      <w:tabs>
        <w:tab w:val="num" w:pos="360"/>
      </w:tabs>
      <w:ind w:left="360" w:hanging="360"/>
    </w:pPr>
    <w:rPr>
      <w:szCs w:val="20"/>
    </w:rPr>
  </w:style>
  <w:style w:type="paragraph" w:styleId="List4">
    <w:name w:val="List 4"/>
    <w:basedOn w:val="Normal"/>
    <w:unhideWhenUsed/>
    <w:rsid w:val="00F21547"/>
    <w:pPr>
      <w:ind w:left="1440" w:hanging="360"/>
    </w:pPr>
    <w:rPr>
      <w:szCs w:val="20"/>
    </w:rPr>
  </w:style>
  <w:style w:type="paragraph" w:styleId="List5">
    <w:name w:val="List 5"/>
    <w:basedOn w:val="Normal"/>
    <w:unhideWhenUsed/>
    <w:rsid w:val="00F21547"/>
    <w:pPr>
      <w:ind w:left="1800" w:hanging="360"/>
    </w:pPr>
    <w:rPr>
      <w:szCs w:val="20"/>
    </w:rPr>
  </w:style>
  <w:style w:type="paragraph" w:styleId="ListBullet2">
    <w:name w:val="List Bullet 2"/>
    <w:basedOn w:val="Normal"/>
    <w:unhideWhenUsed/>
    <w:rsid w:val="00F21547"/>
    <w:pPr>
      <w:tabs>
        <w:tab w:val="num" w:pos="720"/>
      </w:tabs>
      <w:ind w:left="720" w:hanging="360"/>
    </w:pPr>
    <w:rPr>
      <w:szCs w:val="20"/>
    </w:rPr>
  </w:style>
  <w:style w:type="paragraph" w:styleId="ListBullet3">
    <w:name w:val="List Bullet 3"/>
    <w:basedOn w:val="Normal"/>
    <w:unhideWhenUsed/>
    <w:rsid w:val="00F21547"/>
    <w:pPr>
      <w:tabs>
        <w:tab w:val="num" w:pos="1080"/>
      </w:tabs>
      <w:ind w:left="1080" w:hanging="360"/>
    </w:pPr>
    <w:rPr>
      <w:szCs w:val="20"/>
    </w:rPr>
  </w:style>
  <w:style w:type="paragraph" w:styleId="ListBullet4">
    <w:name w:val="List Bullet 4"/>
    <w:basedOn w:val="Normal"/>
    <w:unhideWhenUsed/>
    <w:rsid w:val="00F21547"/>
    <w:pPr>
      <w:tabs>
        <w:tab w:val="num" w:pos="1440"/>
      </w:tabs>
      <w:ind w:left="1440" w:hanging="360"/>
    </w:pPr>
    <w:rPr>
      <w:szCs w:val="20"/>
    </w:rPr>
  </w:style>
  <w:style w:type="paragraph" w:styleId="ListBullet5">
    <w:name w:val="List Bullet 5"/>
    <w:basedOn w:val="Normal"/>
    <w:unhideWhenUsed/>
    <w:rsid w:val="00F21547"/>
    <w:pPr>
      <w:tabs>
        <w:tab w:val="num" w:pos="1800"/>
      </w:tabs>
      <w:ind w:left="1800" w:hanging="360"/>
    </w:pPr>
    <w:rPr>
      <w:szCs w:val="20"/>
    </w:rPr>
  </w:style>
  <w:style w:type="paragraph" w:styleId="ListNumber2">
    <w:name w:val="List Number 2"/>
    <w:basedOn w:val="Normal"/>
    <w:unhideWhenUsed/>
    <w:rsid w:val="00F21547"/>
    <w:pPr>
      <w:tabs>
        <w:tab w:val="num" w:pos="720"/>
      </w:tabs>
      <w:ind w:left="720" w:hanging="360"/>
    </w:pPr>
    <w:rPr>
      <w:szCs w:val="20"/>
    </w:rPr>
  </w:style>
  <w:style w:type="paragraph" w:styleId="ListNumber3">
    <w:name w:val="List Number 3"/>
    <w:basedOn w:val="Normal"/>
    <w:unhideWhenUsed/>
    <w:rsid w:val="00F21547"/>
    <w:pPr>
      <w:tabs>
        <w:tab w:val="num" w:pos="1080"/>
      </w:tabs>
      <w:ind w:left="1080" w:hanging="360"/>
    </w:pPr>
    <w:rPr>
      <w:szCs w:val="20"/>
    </w:rPr>
  </w:style>
  <w:style w:type="paragraph" w:styleId="ListNumber4">
    <w:name w:val="List Number 4"/>
    <w:basedOn w:val="Normal"/>
    <w:unhideWhenUsed/>
    <w:rsid w:val="00F21547"/>
    <w:pPr>
      <w:tabs>
        <w:tab w:val="num" w:pos="1440"/>
      </w:tabs>
      <w:ind w:left="1440" w:hanging="360"/>
    </w:pPr>
    <w:rPr>
      <w:szCs w:val="20"/>
    </w:rPr>
  </w:style>
  <w:style w:type="paragraph" w:styleId="ListNumber5">
    <w:name w:val="List Number 5"/>
    <w:basedOn w:val="Normal"/>
    <w:unhideWhenUsed/>
    <w:rsid w:val="00F21547"/>
    <w:pPr>
      <w:tabs>
        <w:tab w:val="num" w:pos="1800"/>
      </w:tabs>
      <w:ind w:left="1800" w:hanging="360"/>
    </w:pPr>
    <w:rPr>
      <w:szCs w:val="20"/>
    </w:rPr>
  </w:style>
  <w:style w:type="paragraph" w:styleId="Title">
    <w:name w:val="Title"/>
    <w:basedOn w:val="Normal"/>
    <w:link w:val="TitleChar"/>
    <w:qFormat/>
    <w:rsid w:val="00F2154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21547"/>
    <w:rPr>
      <w:rFonts w:ascii="Arial" w:hAnsi="Arial" w:cs="Arial"/>
      <w:b/>
      <w:bCs/>
      <w:kern w:val="28"/>
      <w:sz w:val="32"/>
      <w:szCs w:val="32"/>
    </w:rPr>
  </w:style>
  <w:style w:type="paragraph" w:styleId="Closing">
    <w:name w:val="Closing"/>
    <w:basedOn w:val="Normal"/>
    <w:link w:val="ClosingChar"/>
    <w:unhideWhenUsed/>
    <w:rsid w:val="00F21547"/>
    <w:pPr>
      <w:ind w:left="4320"/>
    </w:pPr>
    <w:rPr>
      <w:szCs w:val="20"/>
    </w:rPr>
  </w:style>
  <w:style w:type="character" w:customStyle="1" w:styleId="ClosingChar">
    <w:name w:val="Closing Char"/>
    <w:basedOn w:val="DefaultParagraphFont"/>
    <w:link w:val="Closing"/>
    <w:rsid w:val="00F21547"/>
    <w:rPr>
      <w:sz w:val="24"/>
    </w:rPr>
  </w:style>
  <w:style w:type="paragraph" w:styleId="Signature">
    <w:name w:val="Signature"/>
    <w:basedOn w:val="Normal"/>
    <w:link w:val="SignatureChar"/>
    <w:unhideWhenUsed/>
    <w:rsid w:val="00F21547"/>
    <w:pPr>
      <w:ind w:left="4320"/>
    </w:pPr>
    <w:rPr>
      <w:szCs w:val="20"/>
    </w:rPr>
  </w:style>
  <w:style w:type="character" w:customStyle="1" w:styleId="SignatureChar">
    <w:name w:val="Signature Char"/>
    <w:basedOn w:val="DefaultParagraphFont"/>
    <w:link w:val="Signature"/>
    <w:rsid w:val="00F21547"/>
    <w:rPr>
      <w:sz w:val="24"/>
    </w:rPr>
  </w:style>
  <w:style w:type="character" w:customStyle="1" w:styleId="BodyTextIndentChar1">
    <w:name w:val="Body Text Indent Char1"/>
    <w:aliases w:val=" Char Char1"/>
    <w:basedOn w:val="DefaultParagraphFont"/>
    <w:uiPriority w:val="99"/>
    <w:rsid w:val="00F21547"/>
    <w:rPr>
      <w:rFonts w:ascii="Verdana" w:eastAsia="Times New Roman" w:hAnsi="Verdana"/>
      <w:sz w:val="16"/>
    </w:rPr>
  </w:style>
  <w:style w:type="paragraph" w:styleId="ListContinue">
    <w:name w:val="List Continue"/>
    <w:basedOn w:val="Normal"/>
    <w:unhideWhenUsed/>
    <w:rsid w:val="00F21547"/>
    <w:pPr>
      <w:spacing w:after="120"/>
      <w:ind w:left="360"/>
    </w:pPr>
    <w:rPr>
      <w:szCs w:val="20"/>
    </w:rPr>
  </w:style>
  <w:style w:type="paragraph" w:styleId="ListContinue2">
    <w:name w:val="List Continue 2"/>
    <w:basedOn w:val="Normal"/>
    <w:unhideWhenUsed/>
    <w:rsid w:val="00F21547"/>
    <w:pPr>
      <w:spacing w:after="120"/>
      <w:ind w:left="720"/>
    </w:pPr>
    <w:rPr>
      <w:szCs w:val="20"/>
    </w:rPr>
  </w:style>
  <w:style w:type="paragraph" w:styleId="ListContinue3">
    <w:name w:val="List Continue 3"/>
    <w:basedOn w:val="Normal"/>
    <w:unhideWhenUsed/>
    <w:rsid w:val="00F21547"/>
    <w:pPr>
      <w:spacing w:after="120"/>
      <w:ind w:left="1080"/>
    </w:pPr>
    <w:rPr>
      <w:szCs w:val="20"/>
    </w:rPr>
  </w:style>
  <w:style w:type="paragraph" w:styleId="ListContinue4">
    <w:name w:val="List Continue 4"/>
    <w:basedOn w:val="Normal"/>
    <w:unhideWhenUsed/>
    <w:rsid w:val="00F21547"/>
    <w:pPr>
      <w:spacing w:after="120"/>
      <w:ind w:left="1440"/>
    </w:pPr>
    <w:rPr>
      <w:szCs w:val="20"/>
    </w:rPr>
  </w:style>
  <w:style w:type="paragraph" w:styleId="ListContinue5">
    <w:name w:val="List Continue 5"/>
    <w:basedOn w:val="Normal"/>
    <w:unhideWhenUsed/>
    <w:rsid w:val="00F21547"/>
    <w:pPr>
      <w:spacing w:after="120"/>
      <w:ind w:left="1800"/>
    </w:pPr>
    <w:rPr>
      <w:szCs w:val="20"/>
    </w:rPr>
  </w:style>
  <w:style w:type="paragraph" w:styleId="MessageHeader">
    <w:name w:val="Message Header"/>
    <w:basedOn w:val="Normal"/>
    <w:link w:val="MessageHeaderChar"/>
    <w:unhideWhenUsed/>
    <w:rsid w:val="00F21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21547"/>
    <w:rPr>
      <w:rFonts w:ascii="Arial" w:hAnsi="Arial" w:cs="Arial"/>
      <w:sz w:val="24"/>
      <w:szCs w:val="24"/>
      <w:shd w:val="pct20" w:color="auto" w:fill="auto"/>
    </w:rPr>
  </w:style>
  <w:style w:type="paragraph" w:styleId="Subtitle">
    <w:name w:val="Subtitle"/>
    <w:basedOn w:val="Normal"/>
    <w:link w:val="SubtitleChar"/>
    <w:qFormat/>
    <w:rsid w:val="00F21547"/>
    <w:pPr>
      <w:spacing w:after="60"/>
      <w:jc w:val="center"/>
      <w:outlineLvl w:val="1"/>
    </w:pPr>
    <w:rPr>
      <w:rFonts w:ascii="Arial" w:hAnsi="Arial" w:cs="Arial"/>
    </w:rPr>
  </w:style>
  <w:style w:type="character" w:customStyle="1" w:styleId="SubtitleChar">
    <w:name w:val="Subtitle Char"/>
    <w:basedOn w:val="DefaultParagraphFont"/>
    <w:link w:val="Subtitle"/>
    <w:rsid w:val="00F21547"/>
    <w:rPr>
      <w:rFonts w:ascii="Arial" w:hAnsi="Arial" w:cs="Arial"/>
      <w:sz w:val="24"/>
      <w:szCs w:val="24"/>
    </w:rPr>
  </w:style>
  <w:style w:type="paragraph" w:styleId="Salutation">
    <w:name w:val="Salutation"/>
    <w:basedOn w:val="Normal"/>
    <w:next w:val="Normal"/>
    <w:link w:val="SalutationChar"/>
    <w:unhideWhenUsed/>
    <w:rsid w:val="00F21547"/>
    <w:rPr>
      <w:szCs w:val="20"/>
    </w:rPr>
  </w:style>
  <w:style w:type="character" w:customStyle="1" w:styleId="SalutationChar">
    <w:name w:val="Salutation Char"/>
    <w:basedOn w:val="DefaultParagraphFont"/>
    <w:link w:val="Salutation"/>
    <w:rsid w:val="00F21547"/>
    <w:rPr>
      <w:sz w:val="24"/>
    </w:rPr>
  </w:style>
  <w:style w:type="paragraph" w:styleId="Date">
    <w:name w:val="Date"/>
    <w:basedOn w:val="Normal"/>
    <w:next w:val="Normal"/>
    <w:link w:val="DateChar"/>
    <w:unhideWhenUsed/>
    <w:rsid w:val="00F21547"/>
    <w:rPr>
      <w:szCs w:val="20"/>
    </w:rPr>
  </w:style>
  <w:style w:type="character" w:customStyle="1" w:styleId="DateChar">
    <w:name w:val="Date Char"/>
    <w:basedOn w:val="DefaultParagraphFont"/>
    <w:link w:val="Date"/>
    <w:rsid w:val="00F21547"/>
    <w:rPr>
      <w:sz w:val="24"/>
    </w:rPr>
  </w:style>
  <w:style w:type="paragraph" w:styleId="BodyTextFirstIndent2">
    <w:name w:val="Body Text First Indent 2"/>
    <w:basedOn w:val="BodyTextIndent"/>
    <w:link w:val="BodyTextFirstIndent2Char"/>
    <w:unhideWhenUsed/>
    <w:rsid w:val="00F21547"/>
    <w:pPr>
      <w:spacing w:after="120"/>
      <w:ind w:left="360" w:firstLine="210"/>
    </w:pPr>
    <w:rPr>
      <w:iCs w:val="0"/>
    </w:rPr>
  </w:style>
  <w:style w:type="character" w:customStyle="1" w:styleId="BodyTextIndentChar2">
    <w:name w:val="Body Text Indent Char2"/>
    <w:aliases w:val=" Char Char2"/>
    <w:basedOn w:val="DefaultParagraphFont"/>
    <w:link w:val="BodyTextIndent"/>
    <w:rsid w:val="00F21547"/>
    <w:rPr>
      <w:iCs/>
      <w:sz w:val="24"/>
    </w:rPr>
  </w:style>
  <w:style w:type="character" w:customStyle="1" w:styleId="BodyTextFirstIndent2Char">
    <w:name w:val="Body Text First Indent 2 Char"/>
    <w:basedOn w:val="BodyTextIndentChar2"/>
    <w:link w:val="BodyTextFirstIndent2"/>
    <w:rsid w:val="00F21547"/>
    <w:rPr>
      <w:iCs w:val="0"/>
      <w:sz w:val="24"/>
    </w:rPr>
  </w:style>
  <w:style w:type="paragraph" w:styleId="NoteHeading">
    <w:name w:val="Note Heading"/>
    <w:basedOn w:val="Normal"/>
    <w:next w:val="Normal"/>
    <w:link w:val="NoteHeadingChar"/>
    <w:unhideWhenUsed/>
    <w:rsid w:val="00F21547"/>
    <w:rPr>
      <w:szCs w:val="20"/>
    </w:rPr>
  </w:style>
  <w:style w:type="character" w:customStyle="1" w:styleId="NoteHeadingChar">
    <w:name w:val="Note Heading Char"/>
    <w:basedOn w:val="DefaultParagraphFont"/>
    <w:link w:val="NoteHeading"/>
    <w:rsid w:val="00F21547"/>
    <w:rPr>
      <w:sz w:val="24"/>
    </w:rPr>
  </w:style>
  <w:style w:type="paragraph" w:styleId="BodyText2">
    <w:name w:val="Body Text 2"/>
    <w:basedOn w:val="Normal"/>
    <w:link w:val="BodyText2Char"/>
    <w:unhideWhenUsed/>
    <w:rsid w:val="00F21547"/>
    <w:pPr>
      <w:spacing w:after="120" w:line="480" w:lineRule="auto"/>
    </w:pPr>
    <w:rPr>
      <w:szCs w:val="20"/>
    </w:rPr>
  </w:style>
  <w:style w:type="character" w:customStyle="1" w:styleId="BodyText2Char">
    <w:name w:val="Body Text 2 Char"/>
    <w:basedOn w:val="DefaultParagraphFont"/>
    <w:link w:val="BodyText2"/>
    <w:rsid w:val="00F21547"/>
    <w:rPr>
      <w:sz w:val="24"/>
    </w:rPr>
  </w:style>
  <w:style w:type="paragraph" w:styleId="BodyText3">
    <w:name w:val="Body Text 3"/>
    <w:basedOn w:val="Normal"/>
    <w:link w:val="BodyText3Char"/>
    <w:unhideWhenUsed/>
    <w:rsid w:val="00F21547"/>
    <w:pPr>
      <w:spacing w:after="120"/>
    </w:pPr>
    <w:rPr>
      <w:sz w:val="16"/>
      <w:szCs w:val="16"/>
    </w:rPr>
  </w:style>
  <w:style w:type="character" w:customStyle="1" w:styleId="BodyText3Char">
    <w:name w:val="Body Text 3 Char"/>
    <w:basedOn w:val="DefaultParagraphFont"/>
    <w:link w:val="BodyText3"/>
    <w:rsid w:val="00F21547"/>
    <w:rPr>
      <w:sz w:val="16"/>
      <w:szCs w:val="16"/>
    </w:rPr>
  </w:style>
  <w:style w:type="paragraph" w:styleId="BodyTextIndent2">
    <w:name w:val="Body Text Indent 2"/>
    <w:basedOn w:val="Normal"/>
    <w:link w:val="BodyTextIndent2Char"/>
    <w:unhideWhenUsed/>
    <w:rsid w:val="00F21547"/>
    <w:pPr>
      <w:spacing w:after="120" w:line="480" w:lineRule="auto"/>
      <w:ind w:left="360"/>
    </w:pPr>
    <w:rPr>
      <w:szCs w:val="20"/>
    </w:rPr>
  </w:style>
  <w:style w:type="character" w:customStyle="1" w:styleId="BodyTextIndent2Char">
    <w:name w:val="Body Text Indent 2 Char"/>
    <w:basedOn w:val="DefaultParagraphFont"/>
    <w:link w:val="BodyTextIndent2"/>
    <w:rsid w:val="00F21547"/>
    <w:rPr>
      <w:sz w:val="24"/>
    </w:rPr>
  </w:style>
  <w:style w:type="paragraph" w:styleId="BodyTextIndent3">
    <w:name w:val="Body Text Indent 3"/>
    <w:basedOn w:val="Normal"/>
    <w:link w:val="BodyTextIndent3Char"/>
    <w:unhideWhenUsed/>
    <w:rsid w:val="00F21547"/>
    <w:pPr>
      <w:spacing w:after="120"/>
      <w:ind w:left="360"/>
    </w:pPr>
    <w:rPr>
      <w:sz w:val="16"/>
      <w:szCs w:val="16"/>
    </w:rPr>
  </w:style>
  <w:style w:type="character" w:customStyle="1" w:styleId="BodyTextIndent3Char">
    <w:name w:val="Body Text Indent 3 Char"/>
    <w:basedOn w:val="DefaultParagraphFont"/>
    <w:link w:val="BodyTextIndent3"/>
    <w:rsid w:val="00F21547"/>
    <w:rPr>
      <w:sz w:val="16"/>
      <w:szCs w:val="16"/>
    </w:rPr>
  </w:style>
  <w:style w:type="paragraph" w:styleId="PlainText">
    <w:name w:val="Plain Text"/>
    <w:basedOn w:val="Normal"/>
    <w:link w:val="PlainTextChar"/>
    <w:unhideWhenUsed/>
    <w:rsid w:val="00F21547"/>
    <w:rPr>
      <w:rFonts w:ascii="Courier New" w:hAnsi="Courier New" w:cs="Courier New"/>
      <w:sz w:val="20"/>
      <w:szCs w:val="20"/>
    </w:rPr>
  </w:style>
  <w:style w:type="character" w:customStyle="1" w:styleId="PlainTextChar">
    <w:name w:val="Plain Text Char"/>
    <w:basedOn w:val="DefaultParagraphFont"/>
    <w:link w:val="PlainText"/>
    <w:rsid w:val="00F21547"/>
    <w:rPr>
      <w:rFonts w:ascii="Courier New" w:hAnsi="Courier New" w:cs="Courier New"/>
    </w:rPr>
  </w:style>
  <w:style w:type="paragraph" w:styleId="E-mailSignature">
    <w:name w:val="E-mail Signature"/>
    <w:basedOn w:val="Normal"/>
    <w:link w:val="E-mailSignatureChar"/>
    <w:unhideWhenUsed/>
    <w:rsid w:val="00F21547"/>
    <w:rPr>
      <w:szCs w:val="20"/>
    </w:rPr>
  </w:style>
  <w:style w:type="character" w:customStyle="1" w:styleId="E-mailSignatureChar">
    <w:name w:val="E-mail Signature Char"/>
    <w:basedOn w:val="DefaultParagraphFont"/>
    <w:link w:val="E-mailSignature"/>
    <w:rsid w:val="00F21547"/>
    <w:rPr>
      <w:sz w:val="24"/>
    </w:rPr>
  </w:style>
  <w:style w:type="paragraph" w:styleId="NoSpacing">
    <w:name w:val="No Spacing"/>
    <w:uiPriority w:val="1"/>
    <w:qFormat/>
    <w:rsid w:val="00F21547"/>
    <w:rPr>
      <w:sz w:val="24"/>
      <w:szCs w:val="24"/>
    </w:rPr>
  </w:style>
  <w:style w:type="character" w:customStyle="1" w:styleId="BulletChar">
    <w:name w:val="Bullet Char"/>
    <w:link w:val="Bullet"/>
    <w:locked/>
    <w:rsid w:val="00F21547"/>
    <w:rPr>
      <w:sz w:val="24"/>
    </w:rPr>
  </w:style>
  <w:style w:type="character" w:customStyle="1" w:styleId="BulletIndentChar">
    <w:name w:val="Bullet Indent Char"/>
    <w:link w:val="BulletIndent"/>
    <w:locked/>
    <w:rsid w:val="00F21547"/>
    <w:rPr>
      <w:sz w:val="24"/>
    </w:rPr>
  </w:style>
  <w:style w:type="character" w:customStyle="1" w:styleId="ListSubChar">
    <w:name w:val="List Sub Char"/>
    <w:link w:val="ListSub"/>
    <w:locked/>
    <w:rsid w:val="00F21547"/>
    <w:rPr>
      <w:sz w:val="24"/>
    </w:rPr>
  </w:style>
  <w:style w:type="character" w:customStyle="1" w:styleId="VariableDefinitionChar">
    <w:name w:val="Variable Definition Char"/>
    <w:link w:val="VariableDefinition"/>
    <w:locked/>
    <w:rsid w:val="00F21547"/>
    <w:rPr>
      <w:iCs/>
      <w:sz w:val="24"/>
    </w:rPr>
  </w:style>
  <w:style w:type="paragraph" w:customStyle="1" w:styleId="TermDefinition">
    <w:name w:val="Term Definition"/>
    <w:basedOn w:val="Normal"/>
    <w:rsid w:val="00F21547"/>
    <w:pPr>
      <w:spacing w:after="60"/>
      <w:ind w:left="720"/>
    </w:pPr>
    <w:rPr>
      <w:szCs w:val="20"/>
    </w:rPr>
  </w:style>
  <w:style w:type="character" w:customStyle="1" w:styleId="TermTitleChar">
    <w:name w:val="Term Title Char"/>
    <w:link w:val="TermTitle"/>
    <w:locked/>
    <w:rsid w:val="00F21547"/>
    <w:rPr>
      <w:b/>
      <w:sz w:val="24"/>
    </w:rPr>
  </w:style>
  <w:style w:type="paragraph" w:customStyle="1" w:styleId="TermTitle">
    <w:name w:val="Term Title"/>
    <w:basedOn w:val="Normal"/>
    <w:link w:val="TermTitleChar"/>
    <w:rsid w:val="00F21547"/>
    <w:pPr>
      <w:spacing w:before="120"/>
      <w:ind w:left="720"/>
    </w:pPr>
    <w:rPr>
      <w:b/>
      <w:szCs w:val="20"/>
    </w:rPr>
  </w:style>
  <w:style w:type="paragraph" w:customStyle="1" w:styleId="Style1">
    <w:name w:val="Style1"/>
    <w:basedOn w:val="BodyText3"/>
    <w:rsid w:val="00F21547"/>
    <w:rPr>
      <w:b/>
      <w:sz w:val="40"/>
      <w:szCs w:val="40"/>
    </w:rPr>
  </w:style>
  <w:style w:type="paragraph" w:customStyle="1" w:styleId="note">
    <w:name w:val="note"/>
    <w:basedOn w:val="Normal"/>
    <w:rsid w:val="00F21547"/>
    <w:rPr>
      <w:sz w:val="22"/>
      <w:szCs w:val="20"/>
    </w:rPr>
  </w:style>
  <w:style w:type="paragraph" w:customStyle="1" w:styleId="List1">
    <w:name w:val="List1"/>
    <w:basedOn w:val="H4"/>
    <w:rsid w:val="00F2154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21547"/>
    <w:pPr>
      <w:tabs>
        <w:tab w:val="num" w:pos="2520"/>
      </w:tabs>
      <w:spacing w:after="120"/>
      <w:ind w:left="2520" w:hanging="720"/>
    </w:pPr>
    <w:rPr>
      <w:szCs w:val="20"/>
    </w:rPr>
  </w:style>
  <w:style w:type="character" w:customStyle="1" w:styleId="BulletCharCharChar">
    <w:name w:val="Bullet Char Char Char"/>
    <w:link w:val="BulletCharChar"/>
    <w:locked/>
    <w:rsid w:val="00F21547"/>
    <w:rPr>
      <w:sz w:val="24"/>
    </w:rPr>
  </w:style>
  <w:style w:type="paragraph" w:customStyle="1" w:styleId="BulletCharChar">
    <w:name w:val="Bullet Char Char"/>
    <w:basedOn w:val="Normal"/>
    <w:link w:val="BulletCharCharChar"/>
    <w:rsid w:val="00F21547"/>
    <w:pPr>
      <w:tabs>
        <w:tab w:val="num" w:pos="450"/>
      </w:tabs>
      <w:spacing w:after="180"/>
      <w:ind w:left="450" w:hanging="360"/>
    </w:pPr>
    <w:rPr>
      <w:szCs w:val="20"/>
    </w:rPr>
  </w:style>
  <w:style w:type="paragraph" w:customStyle="1" w:styleId="bodytextnumbered0">
    <w:name w:val="bodytextnumbered"/>
    <w:basedOn w:val="Normal"/>
    <w:rsid w:val="00F21547"/>
    <w:pPr>
      <w:spacing w:after="240"/>
      <w:ind w:left="720" w:hanging="720"/>
    </w:pPr>
    <w:rPr>
      <w:rFonts w:eastAsia="Calibri"/>
    </w:rPr>
  </w:style>
  <w:style w:type="paragraph" w:customStyle="1" w:styleId="PJMNormal">
    <w:name w:val="PJM_Normal"/>
    <w:basedOn w:val="Default"/>
    <w:next w:val="Default"/>
    <w:rsid w:val="00F21547"/>
    <w:pPr>
      <w:spacing w:before="120" w:after="120"/>
    </w:pPr>
    <w:rPr>
      <w:rFonts w:cs="Times New Roman"/>
      <w:color w:val="auto"/>
    </w:rPr>
  </w:style>
  <w:style w:type="paragraph" w:customStyle="1" w:styleId="PJMListOutline1">
    <w:name w:val="PJM_List_Outline_1"/>
    <w:basedOn w:val="Default"/>
    <w:next w:val="Default"/>
    <w:rsid w:val="00F21547"/>
    <w:pPr>
      <w:spacing w:before="120" w:after="120"/>
    </w:pPr>
    <w:rPr>
      <w:rFonts w:cs="Times New Roman"/>
      <w:color w:val="auto"/>
    </w:rPr>
  </w:style>
  <w:style w:type="paragraph" w:customStyle="1" w:styleId="VariableDefinition1">
    <w:name w:val="Variable Definition+1"/>
    <w:basedOn w:val="Default"/>
    <w:next w:val="Default"/>
    <w:rsid w:val="00F21547"/>
    <w:pPr>
      <w:spacing w:after="240"/>
    </w:pPr>
    <w:rPr>
      <w:rFonts w:ascii="Times New Roman" w:hAnsi="Times New Roman" w:cs="Times New Roman"/>
      <w:color w:val="auto"/>
    </w:rPr>
  </w:style>
  <w:style w:type="paragraph" w:customStyle="1" w:styleId="ListSub2">
    <w:name w:val="List Sub+2"/>
    <w:basedOn w:val="Default"/>
    <w:next w:val="Default"/>
    <w:rsid w:val="00F21547"/>
    <w:pPr>
      <w:spacing w:after="240"/>
    </w:pPr>
    <w:rPr>
      <w:rFonts w:ascii="Times New Roman" w:hAnsi="Times New Roman" w:cs="Times New Roman"/>
      <w:color w:val="auto"/>
    </w:rPr>
  </w:style>
  <w:style w:type="paragraph" w:customStyle="1" w:styleId="H">
    <w:name w:val="H%"/>
    <w:basedOn w:val="H4"/>
    <w:rsid w:val="00F21547"/>
    <w:pPr>
      <w:snapToGrid w:val="0"/>
    </w:pPr>
    <w:rPr>
      <w:rFonts w:ascii="Calibri" w:eastAsia="Calibri" w:hAnsi="Calibri"/>
      <w:snapToGrid/>
      <w:szCs w:val="24"/>
    </w:rPr>
  </w:style>
  <w:style w:type="paragraph" w:customStyle="1" w:styleId="Style2">
    <w:name w:val="Style2"/>
    <w:basedOn w:val="H5"/>
    <w:autoRedefine/>
    <w:rsid w:val="00F21547"/>
    <w:rPr>
      <w:rFonts w:ascii="Calibri" w:eastAsia="Calibri" w:hAnsi="Calibri"/>
      <w:i w:val="0"/>
    </w:rPr>
  </w:style>
  <w:style w:type="paragraph" w:customStyle="1" w:styleId="listintroduction0">
    <w:name w:val="listintroduction"/>
    <w:basedOn w:val="Normal"/>
    <w:rsid w:val="00F21547"/>
    <w:pPr>
      <w:keepNext/>
      <w:spacing w:after="240"/>
    </w:pPr>
  </w:style>
  <w:style w:type="paragraph" w:customStyle="1" w:styleId="RegularText">
    <w:name w:val="Regular Text"/>
    <w:basedOn w:val="Normal"/>
    <w:rsid w:val="00F21547"/>
    <w:pPr>
      <w:spacing w:before="120" w:after="120"/>
      <w:ind w:left="432"/>
      <w:jc w:val="both"/>
    </w:pPr>
    <w:rPr>
      <w:szCs w:val="20"/>
    </w:rPr>
  </w:style>
  <w:style w:type="character" w:styleId="FootnoteReference">
    <w:name w:val="footnote reference"/>
    <w:unhideWhenUsed/>
    <w:rsid w:val="00F21547"/>
    <w:rPr>
      <w:vertAlign w:val="superscript"/>
    </w:rPr>
  </w:style>
  <w:style w:type="character" w:styleId="PlaceholderText">
    <w:name w:val="Placeholder Text"/>
    <w:basedOn w:val="DefaultParagraphFont"/>
    <w:uiPriority w:val="99"/>
    <w:rsid w:val="00F21547"/>
    <w:rPr>
      <w:color w:val="808080"/>
    </w:rPr>
  </w:style>
  <w:style w:type="character" w:customStyle="1" w:styleId="CharCharCharCharCharCharCharChar">
    <w:name w:val="Char Char Char Char Char Char Char Char"/>
    <w:rsid w:val="00F21547"/>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21547"/>
  </w:style>
  <w:style w:type="character" w:customStyle="1" w:styleId="InstructionsCharCharCharCharCharCharChar">
    <w:name w:val="Instructions Char Char Char Char Char Char Char"/>
    <w:link w:val="InstructionsCharCharCharCharCharChar"/>
    <w:locked/>
    <w:rsid w:val="00F21547"/>
    <w:rPr>
      <w:sz w:val="24"/>
      <w:szCs w:val="24"/>
    </w:rPr>
  </w:style>
  <w:style w:type="character" w:customStyle="1" w:styleId="CharCharCharCharCharCharCharChar1">
    <w:name w:val="Char Char Char Char Char Char Char Char1"/>
    <w:rsid w:val="00F21547"/>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21547"/>
    <w:rPr>
      <w:iCs/>
      <w:sz w:val="24"/>
      <w:lang w:val="en-US" w:eastAsia="en-US" w:bidi="ar-SA"/>
    </w:rPr>
  </w:style>
  <w:style w:type="character" w:customStyle="1" w:styleId="H2CharChar">
    <w:name w:val="H2 Char Char"/>
    <w:rsid w:val="00F21547"/>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21547"/>
    <w:rPr>
      <w:iCs/>
      <w:sz w:val="24"/>
      <w:lang w:val="en-US" w:eastAsia="en-US" w:bidi="ar-SA"/>
    </w:rPr>
  </w:style>
  <w:style w:type="character" w:customStyle="1" w:styleId="BodyTextChar2Char1">
    <w:name w:val="Body Text Char2 Char1"/>
    <w:aliases w:val="Char Char Char Char11,Char Char Char Char111"/>
    <w:rsid w:val="00F21547"/>
    <w:rPr>
      <w:iCs/>
      <w:sz w:val="24"/>
      <w:lang w:val="en-US" w:eastAsia="en-US" w:bidi="ar-SA"/>
    </w:rPr>
  </w:style>
  <w:style w:type="character" w:customStyle="1" w:styleId="ListIntroductionChar">
    <w:name w:val="List Introduction Char"/>
    <w:link w:val="ListIntroduction"/>
    <w:locked/>
    <w:rsid w:val="00F21547"/>
    <w:rPr>
      <w:iCs/>
      <w:sz w:val="24"/>
    </w:rPr>
  </w:style>
  <w:style w:type="paragraph" w:styleId="BodyTextFirstIndent">
    <w:name w:val="Body Text First Indent"/>
    <w:basedOn w:val="BodyText"/>
    <w:link w:val="BodyTextFirstIndentChar"/>
    <w:unhideWhenUsed/>
    <w:rsid w:val="00F21547"/>
    <w:pPr>
      <w:spacing w:after="0"/>
      <w:ind w:firstLine="360"/>
    </w:pPr>
  </w:style>
  <w:style w:type="character" w:customStyle="1" w:styleId="BodyTextFirstIndentChar">
    <w:name w:val="Body Text First Indent Char"/>
    <w:basedOn w:val="BodyTextChar1"/>
    <w:link w:val="BodyTextFirstIndent"/>
    <w:rsid w:val="00F21547"/>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F21547"/>
    <w:rPr>
      <w:rFonts w:ascii="Times New Roman" w:eastAsia="Times New Roman" w:hAnsi="Times New Roman"/>
      <w:sz w:val="24"/>
      <w:szCs w:val="24"/>
    </w:rPr>
  </w:style>
  <w:style w:type="character" w:customStyle="1" w:styleId="H3Char1">
    <w:name w:val="H3 Char1"/>
    <w:rsid w:val="00F21547"/>
    <w:rPr>
      <w:b/>
      <w:bCs/>
      <w:i/>
      <w:iCs w:val="0"/>
      <w:sz w:val="24"/>
      <w:lang w:val="en-US" w:eastAsia="en-US" w:bidi="ar-SA"/>
    </w:rPr>
  </w:style>
  <w:style w:type="character" w:customStyle="1" w:styleId="bodytextnumberedchar0">
    <w:name w:val="bodytextnumberedchar"/>
    <w:rsid w:val="00F21547"/>
  </w:style>
  <w:style w:type="character" w:customStyle="1" w:styleId="TableHeadChar">
    <w:name w:val="Table Head Char"/>
    <w:rsid w:val="00F21547"/>
    <w:rPr>
      <w:b/>
      <w:bCs w:val="0"/>
      <w:iCs/>
      <w:sz w:val="24"/>
      <w:lang w:val="en-US" w:eastAsia="en-US" w:bidi="ar-SA"/>
    </w:rPr>
  </w:style>
  <w:style w:type="character" w:customStyle="1" w:styleId="Char1CharChar">
    <w:name w:val="Char1 Char Char"/>
    <w:rsid w:val="00F21547"/>
    <w:rPr>
      <w:iCs/>
      <w:sz w:val="24"/>
      <w:lang w:val="en-US" w:eastAsia="en-US" w:bidi="ar-SA"/>
    </w:rPr>
  </w:style>
  <w:style w:type="character" w:customStyle="1" w:styleId="CharChar2">
    <w:name w:val="Char Char2"/>
    <w:rsid w:val="00F21547"/>
    <w:rPr>
      <w:b/>
      <w:bCs/>
      <w:i/>
      <w:iCs w:val="0"/>
      <w:sz w:val="24"/>
      <w:lang w:val="en-US" w:eastAsia="en-US" w:bidi="ar-SA"/>
    </w:rPr>
  </w:style>
  <w:style w:type="character" w:customStyle="1" w:styleId="Char21">
    <w:name w:val="Char21"/>
    <w:rsid w:val="00F21547"/>
    <w:rPr>
      <w:b/>
      <w:bCs/>
      <w:i/>
      <w:iCs w:val="0"/>
      <w:sz w:val="24"/>
      <w:lang w:val="en-US" w:eastAsia="en-US" w:bidi="ar-SA"/>
    </w:rPr>
  </w:style>
  <w:style w:type="character" w:customStyle="1" w:styleId="CharCharChar">
    <w:name w:val="Char Char Char"/>
    <w:rsid w:val="00F21547"/>
    <w:rPr>
      <w:sz w:val="24"/>
      <w:lang w:val="en-US" w:eastAsia="en-US" w:bidi="ar-SA"/>
    </w:rPr>
  </w:style>
  <w:style w:type="character" w:customStyle="1" w:styleId="h3CharChar">
    <w:name w:val="h3 Char Char"/>
    <w:rsid w:val="00F21547"/>
    <w:rPr>
      <w:b/>
      <w:bCs/>
      <w:i/>
      <w:iCs w:val="0"/>
      <w:sz w:val="24"/>
      <w:lang w:val="en-US" w:eastAsia="en-US" w:bidi="ar-SA"/>
    </w:rPr>
  </w:style>
  <w:style w:type="character" w:customStyle="1" w:styleId="InstructionsCharChar">
    <w:name w:val="Instructions Char Char"/>
    <w:rsid w:val="00F21547"/>
    <w:rPr>
      <w:b/>
      <w:bCs w:val="0"/>
      <w:i/>
      <w:iCs/>
      <w:sz w:val="24"/>
      <w:szCs w:val="24"/>
      <w:lang w:val="en-US" w:eastAsia="en-US" w:bidi="ar-SA"/>
    </w:rPr>
  </w:style>
  <w:style w:type="character" w:customStyle="1" w:styleId="CharCharCharChar1">
    <w:name w:val="Char Char Char Char1"/>
    <w:aliases w:val="Char1 Char Char Char Char, Char1 Char Char Char Char"/>
    <w:rsid w:val="00F21547"/>
    <w:rPr>
      <w:sz w:val="24"/>
      <w:lang w:val="en-US" w:eastAsia="en-US" w:bidi="ar-SA"/>
    </w:rPr>
  </w:style>
  <w:style w:type="character" w:customStyle="1" w:styleId="H3CharChar0">
    <w:name w:val="H3 Char Char"/>
    <w:rsid w:val="00F21547"/>
    <w:rPr>
      <w:b w:val="0"/>
      <w:bCs w:val="0"/>
      <w:i w:val="0"/>
      <w:iCs w:val="0"/>
      <w:sz w:val="24"/>
      <w:lang w:val="en-US" w:eastAsia="en-US" w:bidi="ar-SA"/>
    </w:rPr>
  </w:style>
  <w:style w:type="character" w:customStyle="1" w:styleId="ListIntroductionCharChar">
    <w:name w:val="List Introduction Char Char"/>
    <w:rsid w:val="00F21547"/>
    <w:rPr>
      <w:iCs/>
      <w:sz w:val="24"/>
      <w:lang w:val="en-US" w:eastAsia="en-US" w:bidi="ar-SA"/>
    </w:rPr>
  </w:style>
  <w:style w:type="character" w:customStyle="1" w:styleId="H4CharChar">
    <w:name w:val="H4 Char Char"/>
    <w:rsid w:val="00F21547"/>
    <w:rPr>
      <w:b/>
      <w:bCs/>
      <w:snapToGrid/>
      <w:sz w:val="24"/>
      <w:lang w:val="en-US" w:eastAsia="en-US" w:bidi="ar-SA"/>
    </w:rPr>
  </w:style>
  <w:style w:type="character" w:customStyle="1" w:styleId="Char2CharChar1">
    <w:name w:val="Char2 Char Char1"/>
    <w:rsid w:val="00F21547"/>
    <w:rPr>
      <w:sz w:val="24"/>
      <w:lang w:val="en-US" w:eastAsia="en-US" w:bidi="ar-SA"/>
    </w:rPr>
  </w:style>
  <w:style w:type="character" w:customStyle="1" w:styleId="CharChar3">
    <w:name w:val="Char Char3"/>
    <w:rsid w:val="00F21547"/>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21547"/>
    <w:rPr>
      <w:sz w:val="24"/>
      <w:lang w:val="en-US" w:eastAsia="en-US" w:bidi="ar-SA"/>
    </w:rPr>
  </w:style>
  <w:style w:type="character" w:customStyle="1" w:styleId="CharChar4">
    <w:name w:val="Char Char4"/>
    <w:rsid w:val="00F21547"/>
    <w:rPr>
      <w:sz w:val="24"/>
      <w:lang w:val="en-US" w:eastAsia="en-US" w:bidi="ar-SA"/>
    </w:rPr>
  </w:style>
  <w:style w:type="character" w:customStyle="1" w:styleId="Char1CharChar1">
    <w:name w:val="Char1 Char Char1"/>
    <w:rsid w:val="00F21547"/>
    <w:rPr>
      <w:sz w:val="24"/>
      <w:lang w:val="en-US" w:eastAsia="en-US" w:bidi="ar-SA"/>
    </w:rPr>
  </w:style>
  <w:style w:type="character" w:customStyle="1" w:styleId="CharChar12">
    <w:name w:val="Char Char12"/>
    <w:rsid w:val="00F21547"/>
    <w:rPr>
      <w:sz w:val="24"/>
      <w:lang w:val="en-US" w:eastAsia="en-US" w:bidi="ar-SA"/>
    </w:rPr>
  </w:style>
  <w:style w:type="character" w:customStyle="1" w:styleId="CharChar5">
    <w:name w:val="Char Char5"/>
    <w:rsid w:val="00F21547"/>
    <w:rPr>
      <w:iCs/>
      <w:sz w:val="24"/>
      <w:lang w:val="en-US" w:eastAsia="en-US" w:bidi="ar-SA"/>
    </w:rPr>
  </w:style>
  <w:style w:type="character" w:customStyle="1" w:styleId="CharCharCharChar3">
    <w:name w:val="Char Char Char Char3"/>
    <w:rsid w:val="00F21547"/>
    <w:rPr>
      <w:iCs/>
      <w:sz w:val="24"/>
      <w:lang w:val="en-US" w:eastAsia="en-US" w:bidi="ar-SA"/>
    </w:rPr>
  </w:style>
  <w:style w:type="character" w:customStyle="1" w:styleId="CharChar42">
    <w:name w:val="Char Char42"/>
    <w:rsid w:val="00F21547"/>
    <w:rPr>
      <w:sz w:val="24"/>
      <w:lang w:val="en-US" w:eastAsia="en-US" w:bidi="ar-SA"/>
    </w:rPr>
  </w:style>
  <w:style w:type="character" w:customStyle="1" w:styleId="CharCharChar2">
    <w:name w:val="Char Char Char2"/>
    <w:rsid w:val="00F21547"/>
    <w:rPr>
      <w:iCs/>
      <w:sz w:val="24"/>
      <w:lang w:val="en-US" w:eastAsia="en-US" w:bidi="ar-SA"/>
    </w:rPr>
  </w:style>
  <w:style w:type="character" w:customStyle="1" w:styleId="Char1CharChar12">
    <w:name w:val="Char1 Char Char12"/>
    <w:rsid w:val="00F21547"/>
    <w:rPr>
      <w:sz w:val="24"/>
      <w:lang w:val="en-US" w:eastAsia="en-US" w:bidi="ar-SA"/>
    </w:rPr>
  </w:style>
  <w:style w:type="character" w:customStyle="1" w:styleId="CharCharChar22">
    <w:name w:val="Char Char Char22"/>
    <w:rsid w:val="00F21547"/>
    <w:rPr>
      <w:iCs/>
      <w:sz w:val="24"/>
      <w:lang w:val="en-US" w:eastAsia="en-US" w:bidi="ar-SA"/>
    </w:rPr>
  </w:style>
  <w:style w:type="character" w:customStyle="1" w:styleId="CharChar6">
    <w:name w:val="Char Char6"/>
    <w:rsid w:val="00F21547"/>
    <w:rPr>
      <w:sz w:val="24"/>
      <w:lang w:val="en-US" w:eastAsia="en-US" w:bidi="ar-SA"/>
    </w:rPr>
  </w:style>
  <w:style w:type="character" w:customStyle="1" w:styleId="ListCharChar">
    <w:name w:val="List Char Char"/>
    <w:rsid w:val="00F21547"/>
    <w:rPr>
      <w:sz w:val="24"/>
      <w:lang w:val="en-US" w:eastAsia="en-US" w:bidi="ar-SA"/>
    </w:rPr>
  </w:style>
  <w:style w:type="character" w:customStyle="1" w:styleId="CharChar11">
    <w:name w:val="Char Char11"/>
    <w:rsid w:val="00F2154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21547"/>
    <w:rPr>
      <w:iCs/>
      <w:sz w:val="24"/>
      <w:lang w:val="en-US" w:eastAsia="en-US" w:bidi="ar-SA"/>
    </w:rPr>
  </w:style>
  <w:style w:type="character" w:customStyle="1" w:styleId="CharChar41">
    <w:name w:val="Char Char41"/>
    <w:rsid w:val="00F21547"/>
    <w:rPr>
      <w:sz w:val="24"/>
      <w:lang w:val="en-US" w:eastAsia="en-US" w:bidi="ar-SA"/>
    </w:rPr>
  </w:style>
  <w:style w:type="character" w:customStyle="1" w:styleId="CharCharChar21">
    <w:name w:val="Char Char Char21"/>
    <w:rsid w:val="00F2154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21547"/>
    <w:rPr>
      <w:iCs/>
      <w:sz w:val="24"/>
      <w:lang w:val="en-US" w:eastAsia="en-US" w:bidi="ar-SA"/>
    </w:rPr>
  </w:style>
  <w:style w:type="character" w:customStyle="1" w:styleId="TextChar">
    <w:name w:val="Text Char"/>
    <w:rsid w:val="00F21547"/>
    <w:rPr>
      <w:iCs/>
      <w:sz w:val="24"/>
      <w:lang w:val="en-US" w:eastAsia="en-US" w:bidi="ar-SA"/>
    </w:rPr>
  </w:style>
  <w:style w:type="table" w:customStyle="1" w:styleId="TableGrid1">
    <w:name w:val="Table Grid1"/>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21547"/>
    <w:pPr>
      <w:spacing w:after="240"/>
      <w:ind w:left="3168" w:hanging="2880"/>
    </w:pPr>
    <w:rPr>
      <w:iCs/>
      <w:szCs w:val="20"/>
    </w:rPr>
  </w:style>
  <w:style w:type="paragraph" w:customStyle="1" w:styleId="Acronym">
    <w:name w:val="Acronym"/>
    <w:basedOn w:val="Normal"/>
    <w:rsid w:val="00F21547"/>
    <w:pPr>
      <w:tabs>
        <w:tab w:val="left" w:pos="1440"/>
      </w:tabs>
    </w:pPr>
    <w:rPr>
      <w:iCs/>
      <w:szCs w:val="20"/>
    </w:rPr>
  </w:style>
  <w:style w:type="character" w:customStyle="1" w:styleId="CharChar1">
    <w:name w:val="Char Char1"/>
    <w:rsid w:val="00F21547"/>
    <w:rPr>
      <w:b/>
      <w:bCs/>
      <w:i/>
      <w:iCs/>
      <w:sz w:val="24"/>
      <w:szCs w:val="26"/>
      <w:lang w:val="en-US" w:eastAsia="en-US" w:bidi="ar-SA"/>
    </w:rPr>
  </w:style>
  <w:style w:type="character" w:customStyle="1" w:styleId="CharCharCharChar">
    <w:name w:val="Char Char Char Char"/>
    <w:aliases w:val="Body Text Char2 Char Char"/>
    <w:rsid w:val="00F21547"/>
    <w:rPr>
      <w:iCs/>
      <w:sz w:val="24"/>
      <w:lang w:val="en-US" w:eastAsia="en-US" w:bidi="ar-SA"/>
    </w:rPr>
  </w:style>
  <w:style w:type="character" w:styleId="Strong">
    <w:name w:val="Strong"/>
    <w:qFormat/>
    <w:rsid w:val="00F21547"/>
    <w:rPr>
      <w:b/>
      <w:bCs/>
    </w:rPr>
  </w:style>
  <w:style w:type="paragraph" w:customStyle="1" w:styleId="BulletIndent2">
    <w:name w:val="Bullet Indent 2"/>
    <w:basedOn w:val="BulletIndent"/>
    <w:rsid w:val="00F21547"/>
    <w:pPr>
      <w:numPr>
        <w:numId w:val="0"/>
      </w:numPr>
      <w:tabs>
        <w:tab w:val="left" w:pos="2520"/>
      </w:tabs>
      <w:ind w:left="2520" w:hanging="547"/>
    </w:pPr>
  </w:style>
  <w:style w:type="character" w:customStyle="1" w:styleId="ListCharChar1">
    <w:name w:val="List Char Char1"/>
    <w:rsid w:val="00F21547"/>
    <w:rPr>
      <w:sz w:val="24"/>
      <w:lang w:val="en-US" w:eastAsia="en-US" w:bidi="ar-SA"/>
    </w:rPr>
  </w:style>
  <w:style w:type="character" w:customStyle="1" w:styleId="UnresolvedMention1">
    <w:name w:val="Unresolved Mention1"/>
    <w:basedOn w:val="DefaultParagraphFont"/>
    <w:uiPriority w:val="99"/>
    <w:semiHidden/>
    <w:unhideWhenUsed/>
    <w:rsid w:val="00F21547"/>
    <w:rPr>
      <w:color w:val="605E5C"/>
      <w:shd w:val="clear" w:color="auto" w:fill="E1DFDD"/>
    </w:rPr>
  </w:style>
  <w:style w:type="table" w:customStyle="1" w:styleId="BoxedLanguage2">
    <w:name w:val="Boxed Language2"/>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21547"/>
    <w:tblPr/>
  </w:style>
  <w:style w:type="table" w:customStyle="1" w:styleId="TableGrid11">
    <w:name w:val="Table Grid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21547"/>
    <w:tblPr/>
  </w:style>
  <w:style w:type="table" w:customStyle="1" w:styleId="TableGrid12">
    <w:name w:val="Table Grid12"/>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F21547"/>
    <w:tblPr>
      <w:tblInd w:w="0" w:type="nil"/>
    </w:tblPr>
  </w:style>
  <w:style w:type="table" w:customStyle="1" w:styleId="TableGrid13">
    <w:name w:val="Table Grid13"/>
    <w:basedOn w:val="TableNormal"/>
    <w:rsid w:val="00F2154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F215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F2154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F2154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F21547"/>
    <w:tblPr/>
  </w:style>
  <w:style w:type="table" w:customStyle="1" w:styleId="TableGrid111">
    <w:name w:val="Table Grid11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F21547"/>
    <w:tblPr/>
  </w:style>
  <w:style w:type="table" w:customStyle="1" w:styleId="TableGrid121">
    <w:name w:val="Table Grid121"/>
    <w:basedOn w:val="TableNormal"/>
    <w:next w:val="TableGrid"/>
    <w:rsid w:val="00F2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F2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F215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F215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F21547"/>
  </w:style>
  <w:style w:type="character" w:styleId="Mention">
    <w:name w:val="Mention"/>
    <w:basedOn w:val="DefaultParagraphFont"/>
    <w:uiPriority w:val="99"/>
    <w:unhideWhenUsed/>
    <w:rsid w:val="00C210AF"/>
    <w:rPr>
      <w:color w:val="2B579A"/>
      <w:shd w:val="clear" w:color="auto" w:fill="E1DFDD"/>
    </w:rPr>
  </w:style>
  <w:style w:type="numbering" w:customStyle="1" w:styleId="NoList1">
    <w:name w:val="No List1"/>
    <w:next w:val="NoList"/>
    <w:uiPriority w:val="99"/>
    <w:semiHidden/>
    <w:unhideWhenUsed/>
    <w:rsid w:val="006E68EA"/>
  </w:style>
  <w:style w:type="numbering" w:customStyle="1" w:styleId="NoList2">
    <w:name w:val="No List2"/>
    <w:next w:val="NoList"/>
    <w:uiPriority w:val="99"/>
    <w:semiHidden/>
    <w:unhideWhenUsed/>
    <w:rsid w:val="006E68EA"/>
  </w:style>
  <w:style w:type="numbering" w:customStyle="1" w:styleId="NoList3">
    <w:name w:val="No List3"/>
    <w:next w:val="NoList"/>
    <w:uiPriority w:val="99"/>
    <w:semiHidden/>
    <w:unhideWhenUsed/>
    <w:rsid w:val="006E68EA"/>
  </w:style>
  <w:style w:type="numbering" w:customStyle="1" w:styleId="NoList4">
    <w:name w:val="No List4"/>
    <w:next w:val="NoList"/>
    <w:uiPriority w:val="99"/>
    <w:semiHidden/>
    <w:unhideWhenUsed/>
    <w:rsid w:val="006E68EA"/>
  </w:style>
  <w:style w:type="numbering" w:customStyle="1" w:styleId="NoList5">
    <w:name w:val="No List5"/>
    <w:next w:val="NoList"/>
    <w:uiPriority w:val="99"/>
    <w:semiHidden/>
    <w:unhideWhenUsed/>
    <w:rsid w:val="006E68EA"/>
  </w:style>
  <w:style w:type="numbering" w:customStyle="1" w:styleId="NoList6">
    <w:name w:val="No List6"/>
    <w:next w:val="NoList"/>
    <w:uiPriority w:val="99"/>
    <w:semiHidden/>
    <w:unhideWhenUsed/>
    <w:rsid w:val="006E68EA"/>
  </w:style>
  <w:style w:type="numbering" w:customStyle="1" w:styleId="NoList7">
    <w:name w:val="No List7"/>
    <w:next w:val="NoList"/>
    <w:uiPriority w:val="99"/>
    <w:semiHidden/>
    <w:unhideWhenUsed/>
    <w:rsid w:val="006E68EA"/>
  </w:style>
  <w:style w:type="numbering" w:customStyle="1" w:styleId="NoList11">
    <w:name w:val="No List11"/>
    <w:next w:val="NoList"/>
    <w:uiPriority w:val="99"/>
    <w:semiHidden/>
    <w:unhideWhenUsed/>
    <w:rsid w:val="006E68EA"/>
  </w:style>
  <w:style w:type="numbering" w:customStyle="1" w:styleId="NoList21">
    <w:name w:val="No List21"/>
    <w:next w:val="NoList"/>
    <w:uiPriority w:val="99"/>
    <w:semiHidden/>
    <w:unhideWhenUsed/>
    <w:rsid w:val="006E68EA"/>
  </w:style>
  <w:style w:type="numbering" w:customStyle="1" w:styleId="NoList31">
    <w:name w:val="No List31"/>
    <w:next w:val="NoList"/>
    <w:uiPriority w:val="99"/>
    <w:semiHidden/>
    <w:unhideWhenUsed/>
    <w:rsid w:val="006E68EA"/>
  </w:style>
  <w:style w:type="numbering" w:customStyle="1" w:styleId="NoList8">
    <w:name w:val="No List8"/>
    <w:next w:val="NoList"/>
    <w:uiPriority w:val="99"/>
    <w:semiHidden/>
    <w:unhideWhenUsed/>
    <w:rsid w:val="006E68EA"/>
  </w:style>
  <w:style w:type="numbering" w:customStyle="1" w:styleId="NoList12">
    <w:name w:val="No List12"/>
    <w:next w:val="NoList"/>
    <w:uiPriority w:val="99"/>
    <w:semiHidden/>
    <w:unhideWhenUsed/>
    <w:rsid w:val="006E68EA"/>
  </w:style>
  <w:style w:type="numbering" w:customStyle="1" w:styleId="NoList111">
    <w:name w:val="No List111"/>
    <w:next w:val="NoList"/>
    <w:uiPriority w:val="99"/>
    <w:semiHidden/>
    <w:unhideWhenUsed/>
    <w:rsid w:val="006E68EA"/>
  </w:style>
  <w:style w:type="numbering" w:customStyle="1" w:styleId="NoList22">
    <w:name w:val="No List22"/>
    <w:next w:val="NoList"/>
    <w:uiPriority w:val="99"/>
    <w:semiHidden/>
    <w:unhideWhenUsed/>
    <w:rsid w:val="006E68EA"/>
  </w:style>
  <w:style w:type="numbering" w:customStyle="1" w:styleId="NoList32">
    <w:name w:val="No List32"/>
    <w:next w:val="NoList"/>
    <w:uiPriority w:val="99"/>
    <w:semiHidden/>
    <w:unhideWhenUsed/>
    <w:rsid w:val="006E68EA"/>
  </w:style>
  <w:style w:type="numbering" w:customStyle="1" w:styleId="NoList41">
    <w:name w:val="No List41"/>
    <w:next w:val="NoList"/>
    <w:uiPriority w:val="99"/>
    <w:semiHidden/>
    <w:unhideWhenUsed/>
    <w:rsid w:val="006E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image" Target="media/image3.wmf"/><Relationship Id="rId42" Type="http://schemas.openxmlformats.org/officeDocument/2006/relationships/oleObject" Target="embeddings/oleObject10.bin"/><Relationship Id="rId47" Type="http://schemas.openxmlformats.org/officeDocument/2006/relationships/oleObject" Target="embeddings/oleObject14.bin"/><Relationship Id="rId63" Type="http://schemas.openxmlformats.org/officeDocument/2006/relationships/oleObject" Target="embeddings/oleObject27.bin"/><Relationship Id="rId68" Type="http://schemas.openxmlformats.org/officeDocument/2006/relationships/image" Target="media/image21.wmf"/><Relationship Id="rId84" Type="http://schemas.openxmlformats.org/officeDocument/2006/relationships/image" Target="media/image26.wmf"/><Relationship Id="rId89" Type="http://schemas.openxmlformats.org/officeDocument/2006/relationships/image" Target="media/image27.wmf"/><Relationship Id="rId16" Type="http://schemas.openxmlformats.org/officeDocument/2006/relationships/control" Target="activeX/activeX1.xml"/><Relationship Id="rId11"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image" Target="media/image12.wmf"/><Relationship Id="rId53" Type="http://schemas.openxmlformats.org/officeDocument/2006/relationships/oleObject" Target="embeddings/oleObject19.bin"/><Relationship Id="rId58" Type="http://schemas.openxmlformats.org/officeDocument/2006/relationships/oleObject" Target="embeddings/oleObject23.bin"/><Relationship Id="rId74"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oleObject" Target="embeddings/oleObject45.bin"/><Relationship Id="rId95" Type="http://schemas.openxmlformats.org/officeDocument/2006/relationships/oleObject" Target="embeddings/oleObject50.bin"/><Relationship Id="rId22" Type="http://schemas.openxmlformats.org/officeDocument/2006/relationships/image" Target="media/image4.wmf"/><Relationship Id="rId27" Type="http://schemas.openxmlformats.org/officeDocument/2006/relationships/oleObject" Target="embeddings/oleObject2.bin"/><Relationship Id="rId43" Type="http://schemas.openxmlformats.org/officeDocument/2006/relationships/oleObject" Target="embeddings/oleObject11.bin"/><Relationship Id="rId48" Type="http://schemas.openxmlformats.org/officeDocument/2006/relationships/oleObject" Target="embeddings/oleObject15.bin"/><Relationship Id="rId64" Type="http://schemas.openxmlformats.org/officeDocument/2006/relationships/image" Target="media/image19.wmf"/><Relationship Id="rId69" Type="http://schemas.openxmlformats.org/officeDocument/2006/relationships/image" Target="media/image22.wmf"/><Relationship Id="rId80" Type="http://schemas.openxmlformats.org/officeDocument/2006/relationships/oleObject" Target="embeddings/oleObject37.bin"/><Relationship Id="rId85" Type="http://schemas.openxmlformats.org/officeDocument/2006/relationships/oleObject" Target="embeddings/oleObject41.bin"/><Relationship Id="rId12" Type="http://schemas.openxmlformats.org/officeDocument/2006/relationships/hyperlink" Target="https://www.ercot.com/files/docs/2023/08/25/ERCOT-Strategic-Plan-2024-2028.pdf" TargetMode="External"/><Relationship Id="rId17" Type="http://schemas.openxmlformats.org/officeDocument/2006/relationships/comments" Target="comments.xml"/><Relationship Id="rId25" Type="http://schemas.openxmlformats.org/officeDocument/2006/relationships/oleObject" Target="embeddings/oleObject1.bin"/><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image" Target="media/image15.wmf"/><Relationship Id="rId59" Type="http://schemas.openxmlformats.org/officeDocument/2006/relationships/image" Target="media/image18.wmf"/><Relationship Id="rId67" Type="http://schemas.openxmlformats.org/officeDocument/2006/relationships/image" Target="media/image20.wmf"/><Relationship Id="rId20" Type="http://schemas.microsoft.com/office/2018/08/relationships/commentsExtensible" Target="commentsExtensible.xml"/><Relationship Id="rId41" Type="http://schemas.openxmlformats.org/officeDocument/2006/relationships/image" Target="media/image14.wmf"/><Relationship Id="rId54" Type="http://schemas.openxmlformats.org/officeDocument/2006/relationships/image" Target="media/image17.wmf"/><Relationship Id="rId62" Type="http://schemas.openxmlformats.org/officeDocument/2006/relationships/oleObject" Target="embeddings/oleObject26.bin"/><Relationship Id="rId70" Type="http://schemas.openxmlformats.org/officeDocument/2006/relationships/image" Target="media/image23.wmf"/><Relationship Id="rId75" Type="http://schemas.openxmlformats.org/officeDocument/2006/relationships/oleObject" Target="embeddings/oleObject32.bin"/><Relationship Id="rId83" Type="http://schemas.openxmlformats.org/officeDocument/2006/relationships/oleObject" Target="embeddings/oleObject40.bin"/><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6.bin"/><Relationship Id="rId57" Type="http://schemas.openxmlformats.org/officeDocument/2006/relationships/oleObject" Target="embeddings/oleObject22.bin"/><Relationship Id="rId10" Type="http://schemas.openxmlformats.org/officeDocument/2006/relationships/endnotes" Target="endnotes.xml"/><Relationship Id="rId31" Type="http://schemas.openxmlformats.org/officeDocument/2006/relationships/oleObject" Target="embeddings/oleObject5.bin"/><Relationship Id="rId44" Type="http://schemas.openxmlformats.org/officeDocument/2006/relationships/oleObject" Target="embeddings/oleObject12.bin"/><Relationship Id="rId52" Type="http://schemas.openxmlformats.org/officeDocument/2006/relationships/image" Target="media/image16.wmf"/><Relationship Id="rId60" Type="http://schemas.openxmlformats.org/officeDocument/2006/relationships/oleObject" Target="embeddings/oleObject24.bin"/><Relationship Id="rId65" Type="http://schemas.openxmlformats.org/officeDocument/2006/relationships/oleObject" Target="embeddings/oleObject28.bin"/><Relationship Id="rId73" Type="http://schemas.openxmlformats.org/officeDocument/2006/relationships/oleObject" Target="embeddings/oleObject31.bin"/><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oleObject" Target="embeddings/oleObject42.bin"/><Relationship Id="rId94" Type="http://schemas.openxmlformats.org/officeDocument/2006/relationships/oleObject" Target="embeddings/oleObject49.bin"/><Relationship Id="rId99" Type="http://schemas.openxmlformats.org/officeDocument/2006/relationships/footer" Target="footer3.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rcot.com/files/docs/2023/08/25/ERCOT-Strategic-Plan-2024-2028.pdf" TargetMode="External"/><Relationship Id="rId18" Type="http://schemas.microsoft.com/office/2011/relationships/commentsExtended" Target="commentsExtended.xml"/><Relationship Id="rId39" Type="http://schemas.openxmlformats.org/officeDocument/2006/relationships/oleObject" Target="embeddings/oleObject9.bin"/><Relationship Id="rId34" Type="http://schemas.openxmlformats.org/officeDocument/2006/relationships/oleObject" Target="embeddings/oleObject6.bin"/><Relationship Id="rId50" Type="http://schemas.openxmlformats.org/officeDocument/2006/relationships/oleObject" Target="embeddings/oleObject17.bin"/><Relationship Id="rId55" Type="http://schemas.openxmlformats.org/officeDocument/2006/relationships/oleObject" Target="embeddings/oleObject20.bin"/><Relationship Id="rId76" Type="http://schemas.openxmlformats.org/officeDocument/2006/relationships/oleObject" Target="embeddings/oleObject33.bin"/><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oleObject" Target="embeddings/oleObject30.bin"/><Relationship Id="rId92" Type="http://schemas.openxmlformats.org/officeDocument/2006/relationships/oleObject" Target="embeddings/oleObject47.bin"/><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9.bin"/><Relationship Id="rId87" Type="http://schemas.openxmlformats.org/officeDocument/2006/relationships/oleObject" Target="embeddings/oleObject43.bin"/><Relationship Id="rId61" Type="http://schemas.openxmlformats.org/officeDocument/2006/relationships/oleObject" Target="embeddings/oleObject25.bin"/><Relationship Id="rId82" Type="http://schemas.openxmlformats.org/officeDocument/2006/relationships/oleObject" Target="embeddings/oleObject39.bin"/><Relationship Id="rId19" Type="http://schemas.microsoft.com/office/2016/09/relationships/commentsIds" Target="commentsIds.xml"/><Relationship Id="rId14" Type="http://schemas.openxmlformats.org/officeDocument/2006/relationships/hyperlink" Target="https://www.ercot.com/files/docs/2023/08/25/ERCOT-Strategic-Plan-2024-2028.pdf" TargetMode="External"/><Relationship Id="rId30" Type="http://schemas.openxmlformats.org/officeDocument/2006/relationships/oleObject" Target="embeddings/oleObject4.bin"/><Relationship Id="rId35" Type="http://schemas.openxmlformats.org/officeDocument/2006/relationships/image" Target="media/image11.wmf"/><Relationship Id="rId56" Type="http://schemas.openxmlformats.org/officeDocument/2006/relationships/oleObject" Target="embeddings/oleObject21.bin"/><Relationship Id="rId77" Type="http://schemas.openxmlformats.org/officeDocument/2006/relationships/oleObject" Target="embeddings/oleObject34.bin"/><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8.bin"/><Relationship Id="rId72" Type="http://schemas.openxmlformats.org/officeDocument/2006/relationships/image" Target="media/image24.wmf"/><Relationship Id="rId93" Type="http://schemas.openxmlformats.org/officeDocument/2006/relationships/oleObject" Target="embeddings/oleObject48.bin"/><Relationship Id="rId98" Type="http://schemas.openxmlformats.org/officeDocument/2006/relationships/footer" Target="footer2.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990b61b-eca2-43eb-bf62-db63f797b908" xsi:nil="true"/>
    <lcf76f155ced4ddcb4097134ff3c332f xmlns="f2d15d73-cba3-4daa-9deb-1bc1def57504">
      <Terms xmlns="http://schemas.microsoft.com/office/infopath/2007/PartnerControls"/>
    </lcf76f155ced4ddcb4097134ff3c332f>
    <SharedWithUsers xmlns="0990b61b-eca2-43eb-bf62-db63f797b908">
      <UserInfo>
        <DisplayName>Phillips, Cory</DisplayName>
        <AccountId>51</AccountId>
        <AccountType/>
      </UserInfo>
      <UserInfo>
        <DisplayName>Maggio, Dave</DisplayName>
        <AccountId>14</AccountId>
        <AccountType/>
      </UserInfo>
      <UserInfo>
        <DisplayName>Billo, Jeffrey</DisplayName>
        <AccountId>39</AccountId>
        <AccountType/>
      </UserInfo>
      <UserInfo>
        <DisplayName>Adadjo, Fred</DisplayName>
        <AccountId>13</AccountId>
        <AccountType/>
      </UserInfo>
      <UserInfo>
        <DisplayName>King, Ryan</DisplayName>
        <AccountId>12</AccountId>
        <AccountType/>
      </UserInfo>
      <UserInfo>
        <DisplayName>Mago, Nitika</DisplayName>
        <AccountId>38</AccountId>
        <AccountType/>
      </UserInfo>
      <UserInfo>
        <DisplayName>Rosel, Austin</DisplayName>
        <AccountId>24</AccountId>
        <AccountType/>
      </UserInfo>
      <UserInfo>
        <DisplayName>Shanks, Magie</DisplayName>
        <AccountId>37</AccountId>
        <AccountType/>
      </UserInfo>
      <UserInfo>
        <DisplayName>Moreno, Alfredo</DisplayName>
        <AccountId>43</AccountId>
        <AccountType/>
      </UserInfo>
      <UserInfo>
        <DisplayName>Hinojosa, Luis</DisplayName>
        <AccountId>50</AccountId>
        <AccountType/>
      </UserInfo>
      <UserInfo>
        <DisplayName>Hilton, Keely</DisplayName>
        <AccountId>41</AccountId>
        <AccountType/>
      </UserInfo>
      <UserInfo>
        <DisplayName>Rojas, Raeann</DisplayName>
        <AccountId>46</AccountId>
        <AccountType/>
      </UserInfo>
      <UserInfo>
        <DisplayName>Chu, Zhengguo</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BD4ECFFBEC7547860D42B472D973CF" ma:contentTypeVersion="12" ma:contentTypeDescription="Create a new document." ma:contentTypeScope="" ma:versionID="33f42f31f0a9a11e8f5aec5506934b01">
  <xsd:schema xmlns:xsd="http://www.w3.org/2001/XMLSchema" xmlns:xs="http://www.w3.org/2001/XMLSchema" xmlns:p="http://schemas.microsoft.com/office/2006/metadata/properties" xmlns:ns2="f2d15d73-cba3-4daa-9deb-1bc1def57504" xmlns:ns3="0990b61b-eca2-43eb-bf62-db63f797b908" targetNamespace="http://schemas.microsoft.com/office/2006/metadata/properties" ma:root="true" ma:fieldsID="b05f6892a72a39fc8b9c4beef38f7888" ns2:_="" ns3:_="">
    <xsd:import namespace="f2d15d73-cba3-4daa-9deb-1bc1def57504"/>
    <xsd:import namespace="0990b61b-eca2-43eb-bf62-db63f797b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5d73-cba3-4daa-9deb-1bc1def57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90b61b-eca2-43eb-bf62-db63f797b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90ec695-675b-4acc-907b-55544465eb28}" ma:internalName="TaxCatchAll" ma:showField="CatchAllData" ma:web="0990b61b-eca2-43eb-bf62-db63f797b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06B1E2FA-DFBC-4C32-B225-55278467CDFE}">
  <ds:schemaRefs>
    <ds:schemaRef ds:uri="http://purl.org/dc/terms/"/>
    <ds:schemaRef ds:uri="http://schemas.microsoft.com/office/2006/metadata/properties"/>
    <ds:schemaRef ds:uri="http://purl.org/dc/dcmitype/"/>
    <ds:schemaRef ds:uri="http://schemas.microsoft.com/office/infopath/2007/PartnerControls"/>
    <ds:schemaRef ds:uri="f2d15d73-cba3-4daa-9deb-1bc1def57504"/>
    <ds:schemaRef ds:uri="http://purl.org/dc/elements/1.1/"/>
    <ds:schemaRef ds:uri="0990b61b-eca2-43eb-bf62-db63f797b908"/>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BAEF16-B66E-4E3C-ADE1-F336268A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5d73-cba3-4daa-9deb-1bc1def57504"/>
    <ds:schemaRef ds:uri="0990b61b-eca2-43eb-bf62-db63f797b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D0C3E-B9A8-457F-BDB6-57EAFFA9C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143</Pages>
  <Words>50226</Words>
  <Characters>272379</Characters>
  <Application>Microsoft Office Word</Application>
  <DocSecurity>0</DocSecurity>
  <Lines>2269</Lines>
  <Paragraphs>643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321962</CharactersWithSpaces>
  <SharedDoc>false</SharedDoc>
  <HLinks>
    <vt:vector size="102" baseType="variant">
      <vt:variant>
        <vt:i4>1769530</vt:i4>
      </vt:variant>
      <vt:variant>
        <vt:i4>396</vt:i4>
      </vt:variant>
      <vt:variant>
        <vt:i4>0</vt:i4>
      </vt:variant>
      <vt:variant>
        <vt:i4>5</vt:i4>
      </vt:variant>
      <vt:variant>
        <vt:lpwstr/>
      </vt:variant>
      <vt:variant>
        <vt:lpwstr>_Toc109528014</vt:lpwstr>
      </vt:variant>
      <vt:variant>
        <vt:i4>1769530</vt:i4>
      </vt:variant>
      <vt:variant>
        <vt:i4>393</vt:i4>
      </vt:variant>
      <vt:variant>
        <vt:i4>0</vt:i4>
      </vt:variant>
      <vt:variant>
        <vt:i4>5</vt:i4>
      </vt:variant>
      <vt:variant>
        <vt:lpwstr/>
      </vt:variant>
      <vt:variant>
        <vt:lpwstr>_Toc109528011</vt:lpwstr>
      </vt:variant>
      <vt:variant>
        <vt:i4>1769530</vt:i4>
      </vt:variant>
      <vt:variant>
        <vt:i4>390</vt:i4>
      </vt:variant>
      <vt:variant>
        <vt:i4>0</vt:i4>
      </vt:variant>
      <vt:variant>
        <vt:i4>5</vt:i4>
      </vt:variant>
      <vt:variant>
        <vt:lpwstr/>
      </vt:variant>
      <vt:variant>
        <vt:lpwstr>_Toc109528014</vt:lpwstr>
      </vt:variant>
      <vt:variant>
        <vt:i4>1769530</vt:i4>
      </vt:variant>
      <vt:variant>
        <vt:i4>387</vt:i4>
      </vt:variant>
      <vt:variant>
        <vt:i4>0</vt:i4>
      </vt:variant>
      <vt:variant>
        <vt:i4>5</vt:i4>
      </vt:variant>
      <vt:variant>
        <vt:lpwstr/>
      </vt:variant>
      <vt:variant>
        <vt:lpwstr>_Toc109528011</vt:lpwstr>
      </vt:variant>
      <vt:variant>
        <vt:i4>1114175</vt:i4>
      </vt:variant>
      <vt:variant>
        <vt:i4>384</vt:i4>
      </vt:variant>
      <vt:variant>
        <vt:i4>0</vt:i4>
      </vt:variant>
      <vt:variant>
        <vt:i4>5</vt:i4>
      </vt:variant>
      <vt:variant>
        <vt:lpwstr/>
      </vt:variant>
      <vt:variant>
        <vt:lpwstr>_Toc109527549</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ariant>
        <vt:i4>3866677</vt:i4>
      </vt:variant>
      <vt:variant>
        <vt:i4>0</vt:i4>
      </vt:variant>
      <vt:variant>
        <vt:i4>0</vt:i4>
      </vt:variant>
      <vt:variant>
        <vt:i4>5</vt:i4>
      </vt:variant>
      <vt:variant>
        <vt:lpwstr>https://www.ercot.com/files/docs/2023/08/25/ERCOT-Strategic-Plan-2024-2028.pdf</vt:lpwstr>
      </vt:variant>
      <vt:variant>
        <vt:lpwstr/>
      </vt:variant>
      <vt:variant>
        <vt:i4>6160417</vt:i4>
      </vt:variant>
      <vt:variant>
        <vt:i4>24</vt:i4>
      </vt:variant>
      <vt:variant>
        <vt:i4>0</vt:i4>
      </vt:variant>
      <vt:variant>
        <vt:i4>5</vt:i4>
      </vt:variant>
      <vt:variant>
        <vt:lpwstr>mailto:Pamela.Shaw@ercot.com</vt:lpwstr>
      </vt:variant>
      <vt:variant>
        <vt:lpwstr/>
      </vt:variant>
      <vt:variant>
        <vt:i4>2359365</vt:i4>
      </vt:variant>
      <vt:variant>
        <vt:i4>21</vt:i4>
      </vt:variant>
      <vt:variant>
        <vt:i4>0</vt:i4>
      </vt:variant>
      <vt:variant>
        <vt:i4>5</vt:i4>
      </vt:variant>
      <vt:variant>
        <vt:lpwstr>mailto:JoseLuis.Hinojosa@ercot.com</vt:lpwstr>
      </vt:variant>
      <vt:variant>
        <vt:lpwstr/>
      </vt:variant>
      <vt:variant>
        <vt:i4>5177405</vt:i4>
      </vt:variant>
      <vt:variant>
        <vt:i4>18</vt:i4>
      </vt:variant>
      <vt:variant>
        <vt:i4>0</vt:i4>
      </vt:variant>
      <vt:variant>
        <vt:i4>5</vt:i4>
      </vt:variant>
      <vt:variant>
        <vt:lpwstr>mailto:Nitika.Mago@ercot.com</vt:lpwstr>
      </vt:variant>
      <vt:variant>
        <vt:lpwstr/>
      </vt:variant>
      <vt:variant>
        <vt:i4>7012372</vt:i4>
      </vt:variant>
      <vt:variant>
        <vt:i4>15</vt:i4>
      </vt:variant>
      <vt:variant>
        <vt:i4>0</vt:i4>
      </vt:variant>
      <vt:variant>
        <vt:i4>5</vt:i4>
      </vt:variant>
      <vt:variant>
        <vt:lpwstr>mailto:David.Maggio@ercot.com</vt:lpwstr>
      </vt:variant>
      <vt:variant>
        <vt:lpwstr/>
      </vt:variant>
      <vt:variant>
        <vt:i4>2359365</vt:i4>
      </vt:variant>
      <vt:variant>
        <vt:i4>12</vt:i4>
      </vt:variant>
      <vt:variant>
        <vt:i4>0</vt:i4>
      </vt:variant>
      <vt:variant>
        <vt:i4>5</vt:i4>
      </vt:variant>
      <vt:variant>
        <vt:lpwstr>mailto:JoseLuis.Hinojosa@ercot.com</vt:lpwstr>
      </vt:variant>
      <vt:variant>
        <vt:lpwstr/>
      </vt:variant>
      <vt:variant>
        <vt:i4>5177405</vt:i4>
      </vt:variant>
      <vt:variant>
        <vt:i4>9</vt:i4>
      </vt:variant>
      <vt:variant>
        <vt:i4>0</vt:i4>
      </vt:variant>
      <vt:variant>
        <vt:i4>5</vt:i4>
      </vt:variant>
      <vt:variant>
        <vt:lpwstr>mailto:Nitika.Mago@ercot.com</vt:lpwstr>
      </vt:variant>
      <vt:variant>
        <vt:lpwstr/>
      </vt:variant>
      <vt:variant>
        <vt:i4>7012372</vt:i4>
      </vt:variant>
      <vt:variant>
        <vt:i4>6</vt:i4>
      </vt:variant>
      <vt:variant>
        <vt:i4>0</vt:i4>
      </vt:variant>
      <vt:variant>
        <vt:i4>5</vt:i4>
      </vt:variant>
      <vt:variant>
        <vt:lpwstr>mailto:David.Maggio@ercot.com</vt:lpwstr>
      </vt:variant>
      <vt:variant>
        <vt:lpwstr/>
      </vt:variant>
      <vt:variant>
        <vt:i4>131178</vt:i4>
      </vt:variant>
      <vt:variant>
        <vt:i4>3</vt:i4>
      </vt:variant>
      <vt:variant>
        <vt:i4>0</vt:i4>
      </vt:variant>
      <vt:variant>
        <vt:i4>5</vt:i4>
      </vt:variant>
      <vt:variant>
        <vt:lpwstr>mailto:Alfredo.Moreno@ercot.com</vt:lpwstr>
      </vt:variant>
      <vt:variant>
        <vt:lpwstr/>
      </vt:variant>
      <vt:variant>
        <vt:i4>6160417</vt:i4>
      </vt:variant>
      <vt:variant>
        <vt:i4>0</vt:i4>
      </vt:variant>
      <vt:variant>
        <vt:i4>0</vt:i4>
      </vt:variant>
      <vt:variant>
        <vt:i4>5</vt:i4>
      </vt:variant>
      <vt:variant>
        <vt:lpwstr>mailto:Pamela.Shaw@ercot.com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2013-11-16T06:11:00Z</cp:lastPrinted>
  <dcterms:created xsi:type="dcterms:W3CDTF">2024-03-20T19:38:00Z</dcterms:created>
  <dcterms:modified xsi:type="dcterms:W3CDTF">2024-03-20T19:44:00Z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0x0101002EBD4ECFFBEC7547860D42B472D973CF</vt:lpwstr>
  </property>
  <property fmtid="{D5CDD505-2E9C-101B-9397-08002B2CF9AE}" pid="10" name="MediaServiceImageTags">
    <vt:lpwstr/>
  </property>
</Properties>
</file>