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9F1A" w14:textId="77777777" w:rsidR="00AF0498" w:rsidRPr="00AF0498" w:rsidRDefault="00396280" w:rsidP="005F63D9">
      <w:pPr>
        <w:pStyle w:val="Caption"/>
        <w:rPr>
          <w:rFonts w:ascii="Arial" w:hAnsi="Arial"/>
          <w:sz w:val="36"/>
        </w:rPr>
      </w:pPr>
      <w:r>
        <w:rPr>
          <w:noProof/>
        </w:rPr>
        <w:drawing>
          <wp:inline distT="0" distB="0" distL="0" distR="0" wp14:anchorId="3BF90B34" wp14:editId="5C2F9531">
            <wp:extent cx="1017905" cy="483235"/>
            <wp:effectExtent l="0" t="0" r="0" b="0"/>
            <wp:docPr id="1" name="Picture 1" descr="Electric Reliability Council of Texas (ER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ic Reliability Council of Texas (ERC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905" cy="483235"/>
                    </a:xfrm>
                    <a:prstGeom prst="rect">
                      <a:avLst/>
                    </a:prstGeom>
                    <a:noFill/>
                    <a:ln>
                      <a:noFill/>
                    </a:ln>
                  </pic:spPr>
                </pic:pic>
              </a:graphicData>
            </a:graphic>
          </wp:inline>
        </w:drawing>
      </w:r>
    </w:p>
    <w:p w14:paraId="5F516B5B" w14:textId="77777777" w:rsidR="00AF0498" w:rsidRPr="00AF0498" w:rsidRDefault="00AF0498" w:rsidP="00AF0498">
      <w:pPr>
        <w:widowControl w:val="0"/>
        <w:adjustRightInd w:val="0"/>
        <w:spacing w:line="360" w:lineRule="auto"/>
        <w:ind w:firstLine="0"/>
        <w:jc w:val="right"/>
        <w:textAlignment w:val="baseline"/>
        <w:rPr>
          <w:rFonts w:ascii="Arial" w:eastAsia="Times New Roman" w:hAnsi="Arial"/>
          <w:b/>
          <w:sz w:val="36"/>
        </w:rPr>
      </w:pPr>
    </w:p>
    <w:p w14:paraId="519063C4"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2B502AA6" w14:textId="77777777" w:rsidR="00AF0498" w:rsidRPr="00AF0498" w:rsidRDefault="00AF0498" w:rsidP="00AF0498">
      <w:pPr>
        <w:widowControl w:val="0"/>
        <w:adjustRightInd w:val="0"/>
        <w:spacing w:line="360" w:lineRule="auto"/>
        <w:ind w:firstLine="0"/>
        <w:jc w:val="center"/>
        <w:textAlignment w:val="baseline"/>
        <w:rPr>
          <w:rFonts w:eastAsia="Times New Roman" w:cs="Times New Roman"/>
          <w:b/>
          <w:sz w:val="36"/>
        </w:rPr>
      </w:pPr>
    </w:p>
    <w:p w14:paraId="3D80F0FB" w14:textId="77777777" w:rsidR="00AF0498" w:rsidRPr="00AF0498" w:rsidRDefault="00AF0498" w:rsidP="00AF0498">
      <w:pPr>
        <w:widowControl w:val="0"/>
        <w:adjustRightInd w:val="0"/>
        <w:spacing w:line="360" w:lineRule="auto"/>
        <w:ind w:firstLine="0"/>
        <w:jc w:val="center"/>
        <w:textAlignment w:val="baseline"/>
        <w:rPr>
          <w:rFonts w:eastAsia="Times New Roman" w:cs="Times New Roman"/>
          <w:b/>
          <w:sz w:val="36"/>
        </w:rPr>
      </w:pPr>
      <w:r w:rsidRPr="00AF0498">
        <w:rPr>
          <w:rFonts w:eastAsia="Times New Roman" w:cs="Times New Roman"/>
          <w:b/>
          <w:sz w:val="36"/>
        </w:rPr>
        <w:t>ERCOT BUSINESS PRACTICES</w:t>
      </w:r>
    </w:p>
    <w:p w14:paraId="16A99C63" w14:textId="77777777" w:rsidR="00AF0498" w:rsidRPr="00AF0498" w:rsidRDefault="00AF0498" w:rsidP="00AF0498">
      <w:pPr>
        <w:widowControl w:val="0"/>
        <w:adjustRightInd w:val="0"/>
        <w:spacing w:line="360" w:lineRule="auto"/>
        <w:ind w:firstLine="0"/>
        <w:jc w:val="center"/>
        <w:textAlignment w:val="baseline"/>
        <w:rPr>
          <w:rFonts w:eastAsia="Times New Roman" w:cs="Times New Roman"/>
          <w:b/>
          <w:sz w:val="36"/>
        </w:rPr>
      </w:pPr>
    </w:p>
    <w:p w14:paraId="03E13538"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71C3621C"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6F97B1EC"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29919E5A"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5274A0A9"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5F44558D" w14:textId="77777777" w:rsidR="00AF0498" w:rsidRPr="00AF0498" w:rsidRDefault="00AF0498" w:rsidP="00AF0498">
      <w:pPr>
        <w:widowControl w:val="0"/>
        <w:adjustRightInd w:val="0"/>
        <w:spacing w:line="360" w:lineRule="auto"/>
        <w:ind w:firstLine="0"/>
        <w:jc w:val="center"/>
        <w:textAlignment w:val="baseline"/>
        <w:rPr>
          <w:rFonts w:eastAsia="Times New Roman" w:cs="Times New Roman"/>
          <w:b/>
          <w:sz w:val="36"/>
        </w:rPr>
      </w:pPr>
      <w:r w:rsidRPr="00AF0498">
        <w:rPr>
          <w:rFonts w:eastAsia="Times New Roman" w:cs="Times New Roman"/>
          <w:b/>
          <w:sz w:val="36"/>
        </w:rPr>
        <w:t>ERCOT AND QSE OPERATIONS PRACTICES DURING THE OPERATING HOUR</w:t>
      </w:r>
    </w:p>
    <w:p w14:paraId="5B92DA1D"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2BC666D9"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75646447"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2767E2A4" w14:textId="77777777" w:rsidR="00AF0498" w:rsidRPr="00AF0498" w:rsidRDefault="00AF0498" w:rsidP="00AF0498">
      <w:pPr>
        <w:widowControl w:val="0"/>
        <w:adjustRightInd w:val="0"/>
        <w:spacing w:line="360" w:lineRule="auto"/>
        <w:ind w:firstLine="0"/>
        <w:jc w:val="center"/>
        <w:textAlignment w:val="baseline"/>
        <w:rPr>
          <w:rFonts w:ascii="Arial" w:eastAsia="Times New Roman" w:hAnsi="Arial"/>
          <w:b/>
          <w:sz w:val="36"/>
        </w:rPr>
      </w:pPr>
    </w:p>
    <w:p w14:paraId="576E8851" w14:textId="493C31D0" w:rsidR="00164AD2" w:rsidRDefault="00AF0498" w:rsidP="00164AD2">
      <w:pPr>
        <w:widowControl w:val="0"/>
        <w:adjustRightInd w:val="0"/>
        <w:spacing w:line="360" w:lineRule="auto"/>
        <w:ind w:left="720" w:firstLine="0"/>
        <w:jc w:val="right"/>
        <w:textAlignment w:val="baseline"/>
        <w:rPr>
          <w:rFonts w:eastAsia="Times New Roman" w:cs="Times New Roman"/>
          <w:b/>
          <w:bCs/>
          <w:kern w:val="32"/>
          <w:sz w:val="24"/>
          <w:szCs w:val="24"/>
        </w:rPr>
      </w:pPr>
      <w:r w:rsidRPr="00AF0498">
        <w:rPr>
          <w:rFonts w:eastAsia="Times New Roman" w:cs="Times New Roman"/>
          <w:b/>
          <w:sz w:val="28"/>
          <w:szCs w:val="28"/>
        </w:rPr>
        <w:br/>
      </w:r>
      <w:del w:id="2" w:author="Hinojosa, Luis" w:date="2024-01-18T10:31:00Z">
        <w:r w:rsidR="00BC6B3F" w:rsidDel="00944B55">
          <w:rPr>
            <w:rFonts w:eastAsia="Times New Roman" w:cs="Times New Roman"/>
            <w:b/>
            <w:bCs/>
            <w:kern w:val="32"/>
            <w:sz w:val="24"/>
            <w:szCs w:val="24"/>
          </w:rPr>
          <w:delText xml:space="preserve">August </w:delText>
        </w:r>
      </w:del>
      <w:ins w:id="3" w:author="Hinojosa, Luis" w:date="2024-01-18T10:31:00Z">
        <w:r w:rsidR="00944B55">
          <w:rPr>
            <w:rFonts w:eastAsia="Times New Roman" w:cs="Times New Roman"/>
            <w:b/>
            <w:bCs/>
            <w:kern w:val="32"/>
            <w:sz w:val="24"/>
            <w:szCs w:val="24"/>
          </w:rPr>
          <w:t xml:space="preserve">February </w:t>
        </w:r>
      </w:ins>
      <w:r w:rsidR="00BC6B3F">
        <w:rPr>
          <w:rFonts w:eastAsia="Times New Roman" w:cs="Times New Roman"/>
          <w:b/>
          <w:bCs/>
          <w:kern w:val="32"/>
          <w:sz w:val="24"/>
          <w:szCs w:val="24"/>
        </w:rPr>
        <w:t>0</w:t>
      </w:r>
      <w:ins w:id="4" w:author="Hinojosa, Luis" w:date="2024-01-18T10:31:00Z">
        <w:r w:rsidR="00944B55">
          <w:rPr>
            <w:rFonts w:eastAsia="Times New Roman" w:cs="Times New Roman"/>
            <w:b/>
            <w:bCs/>
            <w:kern w:val="32"/>
            <w:sz w:val="24"/>
            <w:szCs w:val="24"/>
          </w:rPr>
          <w:t>1</w:t>
        </w:r>
      </w:ins>
      <w:del w:id="5" w:author="Hinojosa, Luis" w:date="2024-01-18T10:31:00Z">
        <w:r w:rsidR="00BC6B3F" w:rsidDel="00944B55">
          <w:rPr>
            <w:rFonts w:eastAsia="Times New Roman" w:cs="Times New Roman"/>
            <w:b/>
            <w:bCs/>
            <w:kern w:val="32"/>
            <w:sz w:val="24"/>
            <w:szCs w:val="24"/>
          </w:rPr>
          <w:delText>8</w:delText>
        </w:r>
      </w:del>
      <w:r w:rsidR="004B4718">
        <w:rPr>
          <w:rFonts w:eastAsia="Times New Roman" w:cs="Times New Roman"/>
          <w:b/>
          <w:bCs/>
          <w:kern w:val="32"/>
          <w:sz w:val="24"/>
          <w:szCs w:val="24"/>
        </w:rPr>
        <w:t>, 20</w:t>
      </w:r>
      <w:r w:rsidR="003A7AEA">
        <w:rPr>
          <w:rFonts w:eastAsia="Times New Roman" w:cs="Times New Roman"/>
          <w:b/>
          <w:bCs/>
          <w:kern w:val="32"/>
          <w:sz w:val="24"/>
          <w:szCs w:val="24"/>
        </w:rPr>
        <w:t>2</w:t>
      </w:r>
      <w:ins w:id="6" w:author="Hinojosa, Luis" w:date="2024-01-18T10:31:00Z">
        <w:r w:rsidR="00944B55">
          <w:rPr>
            <w:rFonts w:eastAsia="Times New Roman" w:cs="Times New Roman"/>
            <w:b/>
            <w:bCs/>
            <w:kern w:val="32"/>
            <w:sz w:val="24"/>
            <w:szCs w:val="24"/>
          </w:rPr>
          <w:t>4</w:t>
        </w:r>
      </w:ins>
      <w:del w:id="7" w:author="Hinojosa, Luis" w:date="2024-01-18T10:31:00Z">
        <w:r w:rsidR="00BC6B3F" w:rsidDel="00944B55">
          <w:rPr>
            <w:rFonts w:eastAsia="Times New Roman" w:cs="Times New Roman"/>
            <w:b/>
            <w:bCs/>
            <w:kern w:val="32"/>
            <w:sz w:val="24"/>
            <w:szCs w:val="24"/>
          </w:rPr>
          <w:delText>3</w:delText>
        </w:r>
      </w:del>
    </w:p>
    <w:p w14:paraId="467063FE" w14:textId="02C50AA8" w:rsidR="00AF0498" w:rsidRPr="00AF0498" w:rsidRDefault="00AF0498" w:rsidP="00164AD2">
      <w:pPr>
        <w:widowControl w:val="0"/>
        <w:adjustRightInd w:val="0"/>
        <w:spacing w:line="360" w:lineRule="auto"/>
        <w:ind w:left="720" w:firstLine="0"/>
        <w:jc w:val="right"/>
        <w:textAlignment w:val="baseline"/>
        <w:rPr>
          <w:rFonts w:eastAsia="Times New Roman" w:cs="Times New Roman"/>
          <w:b/>
          <w:bCs/>
          <w:kern w:val="32"/>
          <w:sz w:val="24"/>
          <w:szCs w:val="24"/>
        </w:rPr>
      </w:pPr>
      <w:r w:rsidRPr="00AF0498">
        <w:rPr>
          <w:rFonts w:eastAsia="Times New Roman" w:cs="Times New Roman"/>
          <w:b/>
          <w:bCs/>
          <w:kern w:val="32"/>
          <w:sz w:val="24"/>
          <w:szCs w:val="24"/>
        </w:rPr>
        <w:t xml:space="preserve">Version </w:t>
      </w:r>
      <w:r w:rsidR="00275CF8">
        <w:rPr>
          <w:rFonts w:eastAsia="Times New Roman" w:cs="Times New Roman"/>
          <w:b/>
          <w:bCs/>
          <w:kern w:val="32"/>
          <w:sz w:val="24"/>
          <w:szCs w:val="24"/>
        </w:rPr>
        <w:t>5.</w:t>
      </w:r>
      <w:r w:rsidR="004B7E31">
        <w:rPr>
          <w:rFonts w:eastAsia="Times New Roman" w:cs="Times New Roman"/>
          <w:b/>
          <w:bCs/>
          <w:kern w:val="32"/>
          <w:sz w:val="24"/>
          <w:szCs w:val="24"/>
        </w:rPr>
        <w:t>1</w:t>
      </w:r>
      <w:ins w:id="8" w:author="Hinojosa, Luis" w:date="2024-01-18T10:31:00Z">
        <w:r w:rsidR="00944B55">
          <w:rPr>
            <w:rFonts w:eastAsia="Times New Roman" w:cs="Times New Roman"/>
            <w:b/>
            <w:bCs/>
            <w:kern w:val="32"/>
            <w:sz w:val="24"/>
            <w:szCs w:val="24"/>
          </w:rPr>
          <w:t>8</w:t>
        </w:r>
      </w:ins>
      <w:del w:id="9" w:author="Hinojosa, Luis" w:date="2024-01-18T10:31:00Z">
        <w:r w:rsidR="00BC6B3F" w:rsidDel="00944B55">
          <w:rPr>
            <w:rFonts w:eastAsia="Times New Roman" w:cs="Times New Roman"/>
            <w:b/>
            <w:bCs/>
            <w:kern w:val="32"/>
            <w:sz w:val="24"/>
            <w:szCs w:val="24"/>
          </w:rPr>
          <w:delText>7</w:delText>
        </w:r>
      </w:del>
    </w:p>
    <w:p w14:paraId="60B8D592" w14:textId="77777777" w:rsidR="00AF0498" w:rsidRPr="00AF0498" w:rsidRDefault="00AF0498" w:rsidP="00AF0498">
      <w:pPr>
        <w:widowControl w:val="0"/>
        <w:adjustRightInd w:val="0"/>
        <w:spacing w:before="240" w:line="360" w:lineRule="auto"/>
        <w:ind w:firstLine="0"/>
        <w:jc w:val="right"/>
        <w:textAlignment w:val="baseline"/>
        <w:rPr>
          <w:rFonts w:eastAsia="Times New Roman" w:cs="Times New Roman"/>
          <w:b/>
          <w:bCs/>
          <w:kern w:val="32"/>
          <w:sz w:val="24"/>
          <w:szCs w:val="24"/>
        </w:rPr>
      </w:pPr>
    </w:p>
    <w:p w14:paraId="2DE63B20" w14:textId="77777777" w:rsidR="00AF0498" w:rsidRPr="00AF0498" w:rsidRDefault="00AF0498" w:rsidP="00AF0498">
      <w:pPr>
        <w:widowControl w:val="0"/>
        <w:adjustRightInd w:val="0"/>
        <w:spacing w:before="320" w:after="240" w:line="360" w:lineRule="auto"/>
        <w:ind w:firstLine="0"/>
        <w:jc w:val="both"/>
        <w:textAlignment w:val="baseline"/>
        <w:rPr>
          <w:rFonts w:eastAsia="Times New Roman" w:cs="Times New Roman"/>
          <w:b/>
          <w:bCs/>
          <w:kern w:val="32"/>
          <w:sz w:val="28"/>
          <w:szCs w:val="32"/>
        </w:rPr>
        <w:sectPr w:rsidR="00AF0498" w:rsidRPr="00AF0498" w:rsidSect="00AF0498">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pPr>
    </w:p>
    <w:p w14:paraId="7477027A" w14:textId="77777777" w:rsidR="00AF0498" w:rsidRPr="00AF0498" w:rsidRDefault="00AF0498" w:rsidP="00AF0498">
      <w:pPr>
        <w:widowControl w:val="0"/>
        <w:adjustRightInd w:val="0"/>
        <w:spacing w:before="320" w:after="240" w:line="360" w:lineRule="auto"/>
        <w:ind w:firstLine="0"/>
        <w:jc w:val="both"/>
        <w:textAlignment w:val="baseline"/>
        <w:rPr>
          <w:rFonts w:eastAsia="Times New Roman" w:cs="Times New Roman"/>
          <w:b/>
          <w:bCs/>
          <w:kern w:val="32"/>
          <w:sz w:val="28"/>
          <w:szCs w:val="32"/>
        </w:rPr>
      </w:pPr>
      <w:r w:rsidRPr="00AF0498">
        <w:rPr>
          <w:rFonts w:eastAsia="Times New Roman" w:cs="Times New Roman"/>
          <w:b/>
          <w:bCs/>
          <w:kern w:val="32"/>
          <w:sz w:val="28"/>
          <w:szCs w:val="32"/>
        </w:rPr>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AF0498" w:rsidRPr="00A217E9" w14:paraId="693D321B" w14:textId="77777777" w:rsidTr="00AF0498">
        <w:tc>
          <w:tcPr>
            <w:tcW w:w="1800" w:type="dxa"/>
            <w:shd w:val="clear" w:color="auto" w:fill="E6E6E6"/>
          </w:tcPr>
          <w:p w14:paraId="14A709F2"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b/>
                <w:sz w:val="18"/>
                <w:szCs w:val="24"/>
              </w:rPr>
            </w:pPr>
            <w:r w:rsidRPr="00AF0498">
              <w:rPr>
                <w:rFonts w:ascii="Arial" w:eastAsia="Times New Roman" w:hAnsi="Arial" w:cs="Times New Roman"/>
                <w:b/>
                <w:sz w:val="18"/>
                <w:szCs w:val="24"/>
              </w:rPr>
              <w:t>Date</w:t>
            </w:r>
          </w:p>
        </w:tc>
        <w:tc>
          <w:tcPr>
            <w:tcW w:w="1134" w:type="dxa"/>
            <w:shd w:val="clear" w:color="auto" w:fill="E6E6E6"/>
          </w:tcPr>
          <w:p w14:paraId="673533B2"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b/>
                <w:sz w:val="18"/>
                <w:szCs w:val="24"/>
              </w:rPr>
            </w:pPr>
            <w:r w:rsidRPr="00AF0498">
              <w:rPr>
                <w:rFonts w:ascii="Arial" w:eastAsia="Times New Roman" w:hAnsi="Arial" w:cs="Times New Roman"/>
                <w:b/>
                <w:sz w:val="18"/>
                <w:szCs w:val="24"/>
              </w:rPr>
              <w:t>Version</w:t>
            </w:r>
          </w:p>
        </w:tc>
        <w:tc>
          <w:tcPr>
            <w:tcW w:w="3726" w:type="dxa"/>
            <w:shd w:val="clear" w:color="auto" w:fill="E6E6E6"/>
          </w:tcPr>
          <w:p w14:paraId="7F0D2900"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b/>
                <w:sz w:val="18"/>
                <w:szCs w:val="24"/>
              </w:rPr>
            </w:pPr>
            <w:r w:rsidRPr="00AF0498">
              <w:rPr>
                <w:rFonts w:ascii="Arial" w:eastAsia="Times New Roman" w:hAnsi="Arial" w:cs="Times New Roman"/>
                <w:b/>
                <w:sz w:val="18"/>
                <w:szCs w:val="24"/>
              </w:rPr>
              <w:t>Description</w:t>
            </w:r>
          </w:p>
        </w:tc>
        <w:tc>
          <w:tcPr>
            <w:tcW w:w="1980" w:type="dxa"/>
            <w:shd w:val="clear" w:color="auto" w:fill="E6E6E6"/>
          </w:tcPr>
          <w:p w14:paraId="36EAD013"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b/>
                <w:sz w:val="18"/>
                <w:szCs w:val="24"/>
              </w:rPr>
            </w:pPr>
            <w:r w:rsidRPr="00AF0498">
              <w:rPr>
                <w:rFonts w:ascii="Arial" w:eastAsia="Times New Roman" w:hAnsi="Arial" w:cs="Times New Roman"/>
                <w:b/>
                <w:sz w:val="18"/>
                <w:szCs w:val="24"/>
              </w:rPr>
              <w:t>Author(s)</w:t>
            </w:r>
          </w:p>
        </w:tc>
      </w:tr>
      <w:tr w:rsidR="00AF0498" w:rsidRPr="00A217E9" w14:paraId="08D2AB91" w14:textId="77777777" w:rsidTr="00AF0498">
        <w:tc>
          <w:tcPr>
            <w:tcW w:w="1800" w:type="dxa"/>
          </w:tcPr>
          <w:p w14:paraId="6BB82167"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06/29/2010</w:t>
            </w:r>
          </w:p>
        </w:tc>
        <w:tc>
          <w:tcPr>
            <w:tcW w:w="1134" w:type="dxa"/>
          </w:tcPr>
          <w:p w14:paraId="11E66654"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0.1</w:t>
            </w:r>
          </w:p>
        </w:tc>
        <w:tc>
          <w:tcPr>
            <w:tcW w:w="3726" w:type="dxa"/>
          </w:tcPr>
          <w:p w14:paraId="4EF06C5F"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Initial draft</w:t>
            </w:r>
          </w:p>
        </w:tc>
        <w:tc>
          <w:tcPr>
            <w:tcW w:w="1980" w:type="dxa"/>
          </w:tcPr>
          <w:p w14:paraId="787A59C4"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Bob Spangler/ Floyd </w:t>
            </w:r>
            <w:proofErr w:type="spellStart"/>
            <w:r w:rsidRPr="00AF0498">
              <w:rPr>
                <w:rFonts w:ascii="Arial" w:eastAsia="Times New Roman" w:hAnsi="Arial" w:cs="Times New Roman"/>
                <w:sz w:val="18"/>
                <w:szCs w:val="24"/>
              </w:rPr>
              <w:t>Trefny</w:t>
            </w:r>
            <w:proofErr w:type="spellEnd"/>
          </w:p>
        </w:tc>
      </w:tr>
      <w:tr w:rsidR="00AF0498" w:rsidRPr="00A217E9" w14:paraId="731759B1" w14:textId="77777777" w:rsidTr="00AF0498">
        <w:tc>
          <w:tcPr>
            <w:tcW w:w="1800" w:type="dxa"/>
          </w:tcPr>
          <w:p w14:paraId="150C9AC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07/23/2010</w:t>
            </w:r>
          </w:p>
        </w:tc>
        <w:tc>
          <w:tcPr>
            <w:tcW w:w="1134" w:type="dxa"/>
          </w:tcPr>
          <w:p w14:paraId="1F9B0B4E"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0.3</w:t>
            </w:r>
          </w:p>
        </w:tc>
        <w:tc>
          <w:tcPr>
            <w:tcW w:w="3726" w:type="dxa"/>
          </w:tcPr>
          <w:p w14:paraId="1A0D7399"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Review draft</w:t>
            </w:r>
          </w:p>
        </w:tc>
        <w:tc>
          <w:tcPr>
            <w:tcW w:w="1980" w:type="dxa"/>
          </w:tcPr>
          <w:p w14:paraId="11187A45"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Bob Spangler/ Floyd </w:t>
            </w:r>
            <w:proofErr w:type="spellStart"/>
            <w:r w:rsidRPr="00AF0498">
              <w:rPr>
                <w:rFonts w:ascii="Arial" w:eastAsia="Times New Roman" w:hAnsi="Arial" w:cs="Times New Roman"/>
                <w:sz w:val="18"/>
                <w:szCs w:val="24"/>
              </w:rPr>
              <w:t>Trefny</w:t>
            </w:r>
            <w:proofErr w:type="spellEnd"/>
          </w:p>
        </w:tc>
      </w:tr>
      <w:tr w:rsidR="00AF0498" w:rsidRPr="00A217E9" w14:paraId="42177239" w14:textId="77777777" w:rsidTr="00AF0498">
        <w:tc>
          <w:tcPr>
            <w:tcW w:w="1800" w:type="dxa"/>
          </w:tcPr>
          <w:p w14:paraId="61D8D715"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08/02/2010</w:t>
            </w:r>
          </w:p>
        </w:tc>
        <w:tc>
          <w:tcPr>
            <w:tcW w:w="1134" w:type="dxa"/>
          </w:tcPr>
          <w:p w14:paraId="56C01D2A"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0.5</w:t>
            </w:r>
          </w:p>
        </w:tc>
        <w:tc>
          <w:tcPr>
            <w:tcW w:w="3726" w:type="dxa"/>
          </w:tcPr>
          <w:p w14:paraId="232BBA9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Incorporate comments from:</w:t>
            </w:r>
          </w:p>
          <w:p w14:paraId="5FA2D12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D. </w:t>
            </w:r>
            <w:proofErr w:type="gramStart"/>
            <w:r w:rsidRPr="00AF0498">
              <w:rPr>
                <w:rFonts w:ascii="Arial" w:eastAsia="Times New Roman" w:hAnsi="Arial" w:cs="Times New Roman"/>
                <w:sz w:val="18"/>
                <w:szCs w:val="24"/>
              </w:rPr>
              <w:t>Maggio;</w:t>
            </w:r>
            <w:proofErr w:type="gramEnd"/>
          </w:p>
          <w:p w14:paraId="043EC73F"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Resmi Surendran</w:t>
            </w:r>
          </w:p>
          <w:p w14:paraId="776E7BF3"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07/28/2010 Meeting</w:t>
            </w:r>
          </w:p>
          <w:p w14:paraId="6495FEBA"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Floyd </w:t>
            </w:r>
            <w:proofErr w:type="spellStart"/>
            <w:r w:rsidRPr="00AF0498">
              <w:rPr>
                <w:rFonts w:ascii="Arial" w:eastAsia="Times New Roman" w:hAnsi="Arial" w:cs="Times New Roman"/>
                <w:sz w:val="18"/>
                <w:szCs w:val="24"/>
              </w:rPr>
              <w:t>Trefny</w:t>
            </w:r>
            <w:proofErr w:type="spellEnd"/>
            <w:r w:rsidRPr="00AF0498">
              <w:rPr>
                <w:rFonts w:ascii="Arial" w:eastAsia="Times New Roman" w:hAnsi="Arial" w:cs="Times New Roman"/>
                <w:sz w:val="18"/>
                <w:szCs w:val="24"/>
              </w:rPr>
              <w:t xml:space="preserve"> (07/29/2010 Discussions w/Bob)</w:t>
            </w:r>
          </w:p>
        </w:tc>
        <w:tc>
          <w:tcPr>
            <w:tcW w:w="1980" w:type="dxa"/>
          </w:tcPr>
          <w:p w14:paraId="695A23AC"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RGS</w:t>
            </w:r>
          </w:p>
        </w:tc>
      </w:tr>
      <w:tr w:rsidR="00AF0498" w:rsidRPr="00A217E9" w14:paraId="25EA9442" w14:textId="77777777" w:rsidTr="00AF0498">
        <w:tc>
          <w:tcPr>
            <w:tcW w:w="1800" w:type="dxa"/>
          </w:tcPr>
          <w:p w14:paraId="1885CE66"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08/04/2010</w:t>
            </w:r>
          </w:p>
        </w:tc>
        <w:tc>
          <w:tcPr>
            <w:tcW w:w="1134" w:type="dxa"/>
          </w:tcPr>
          <w:p w14:paraId="604BE2CA"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0.6</w:t>
            </w:r>
          </w:p>
        </w:tc>
        <w:tc>
          <w:tcPr>
            <w:tcW w:w="3726" w:type="dxa"/>
          </w:tcPr>
          <w:p w14:paraId="5A484103"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Draft Release for ERCOT drafting team meeting on 08/09/2010 </w:t>
            </w:r>
          </w:p>
        </w:tc>
        <w:tc>
          <w:tcPr>
            <w:tcW w:w="1980" w:type="dxa"/>
          </w:tcPr>
          <w:p w14:paraId="20F303EE"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RGS/FJT</w:t>
            </w:r>
          </w:p>
        </w:tc>
      </w:tr>
      <w:tr w:rsidR="00AF0498" w:rsidRPr="00A217E9" w14:paraId="1E3BCC96" w14:textId="77777777" w:rsidTr="00AF0498">
        <w:tc>
          <w:tcPr>
            <w:tcW w:w="1800" w:type="dxa"/>
            <w:tcBorders>
              <w:bottom w:val="single" w:sz="4" w:space="0" w:color="auto"/>
            </w:tcBorders>
          </w:tcPr>
          <w:p w14:paraId="334676C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08/09/2010</w:t>
            </w:r>
          </w:p>
        </w:tc>
        <w:tc>
          <w:tcPr>
            <w:tcW w:w="1134" w:type="dxa"/>
            <w:tcBorders>
              <w:bottom w:val="single" w:sz="4" w:space="0" w:color="auto"/>
            </w:tcBorders>
          </w:tcPr>
          <w:p w14:paraId="3148739C"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0.61</w:t>
            </w:r>
          </w:p>
        </w:tc>
        <w:tc>
          <w:tcPr>
            <w:tcW w:w="3726" w:type="dxa"/>
            <w:tcBorders>
              <w:bottom w:val="single" w:sz="4" w:space="0" w:color="auto"/>
            </w:tcBorders>
          </w:tcPr>
          <w:p w14:paraId="4387F90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Based on the 08/09 drafting team meeting, updated:</w:t>
            </w:r>
          </w:p>
          <w:p w14:paraId="5269FEE0"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Section 3.0 with editorial changes to improve </w:t>
            </w:r>
            <w:proofErr w:type="gramStart"/>
            <w:r w:rsidRPr="00AF0498">
              <w:rPr>
                <w:rFonts w:ascii="Arial" w:eastAsia="Times New Roman" w:hAnsi="Arial" w:cs="Times New Roman"/>
                <w:sz w:val="18"/>
                <w:szCs w:val="24"/>
              </w:rPr>
              <w:t>readability;</w:t>
            </w:r>
            <w:proofErr w:type="gramEnd"/>
          </w:p>
          <w:p w14:paraId="4763B616"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Section 3.1 revised to clarify limitation that AS Resource Responsibility may not be assigned to Generation Resources with net power below 90% of LSL.</w:t>
            </w:r>
          </w:p>
          <w:p w14:paraId="574D343F"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Section 3.2 revised to include only one procedure for a QSE to follow when setting a temporary hold on up or down Base Points during power operations.</w:t>
            </w:r>
          </w:p>
          <w:p w14:paraId="47DA2EF3"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Section 3.3 revised to describe one method for shutdown of all non-wind Generation Resources and a method for WGRs.</w:t>
            </w:r>
          </w:p>
        </w:tc>
        <w:tc>
          <w:tcPr>
            <w:tcW w:w="1980" w:type="dxa"/>
            <w:tcBorders>
              <w:bottom w:val="single" w:sz="4" w:space="0" w:color="auto"/>
            </w:tcBorders>
          </w:tcPr>
          <w:p w14:paraId="184806D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RGS</w:t>
            </w:r>
          </w:p>
        </w:tc>
      </w:tr>
      <w:tr w:rsidR="00AF0498" w:rsidRPr="00A217E9" w14:paraId="4A0E28F1" w14:textId="77777777" w:rsidTr="00AF0498">
        <w:tc>
          <w:tcPr>
            <w:tcW w:w="1800" w:type="dxa"/>
          </w:tcPr>
          <w:p w14:paraId="772465D7"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08/11/2010</w:t>
            </w:r>
          </w:p>
        </w:tc>
        <w:tc>
          <w:tcPr>
            <w:tcW w:w="1134" w:type="dxa"/>
          </w:tcPr>
          <w:p w14:paraId="4A63D0A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0.62</w:t>
            </w:r>
          </w:p>
        </w:tc>
        <w:tc>
          <w:tcPr>
            <w:tcW w:w="3726" w:type="dxa"/>
          </w:tcPr>
          <w:p w14:paraId="72489811"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Revised Section 3.3, Generation Resource shutdown.</w:t>
            </w:r>
          </w:p>
          <w:p w14:paraId="65FEB89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Revised Section 4 Table to include the Generation shutdown sequence.</w:t>
            </w:r>
          </w:p>
        </w:tc>
        <w:tc>
          <w:tcPr>
            <w:tcW w:w="1980" w:type="dxa"/>
          </w:tcPr>
          <w:p w14:paraId="77FD435C"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Bob Spangler</w:t>
            </w:r>
          </w:p>
        </w:tc>
      </w:tr>
      <w:tr w:rsidR="00AF0498" w:rsidRPr="00A217E9" w14:paraId="43A21A54" w14:textId="77777777" w:rsidTr="00AF0498">
        <w:tc>
          <w:tcPr>
            <w:tcW w:w="1800" w:type="dxa"/>
          </w:tcPr>
          <w:p w14:paraId="1C457D9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08/23/2010</w:t>
            </w:r>
          </w:p>
        </w:tc>
        <w:tc>
          <w:tcPr>
            <w:tcW w:w="1134" w:type="dxa"/>
          </w:tcPr>
          <w:p w14:paraId="30EFF41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0.7</w:t>
            </w:r>
          </w:p>
        </w:tc>
        <w:tc>
          <w:tcPr>
            <w:tcW w:w="3726" w:type="dxa"/>
          </w:tcPr>
          <w:p w14:paraId="00747905"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Revised Section 3.3, Generation Resource Shutdown to incorporate decisions made on 08/23/2010 regarding the recommended QSE shutdown practice.</w:t>
            </w:r>
          </w:p>
          <w:p w14:paraId="0F5353B1"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Updated Section 4, Generation Resource </w:t>
            </w:r>
            <w:r w:rsidRPr="00AF0498">
              <w:rPr>
                <w:rFonts w:ascii="Arial" w:eastAsia="Times New Roman" w:hAnsi="Arial" w:cs="Times New Roman"/>
                <w:sz w:val="18"/>
                <w:szCs w:val="24"/>
              </w:rPr>
              <w:lastRenderedPageBreak/>
              <w:t>Operational Evolutions &amp; Real Time Telemetry Data from the QSE, Generation Resource Shutdown.</w:t>
            </w:r>
          </w:p>
        </w:tc>
        <w:tc>
          <w:tcPr>
            <w:tcW w:w="1980" w:type="dxa"/>
          </w:tcPr>
          <w:p w14:paraId="0ABE5A7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lastRenderedPageBreak/>
              <w:t>Bob Spangler</w:t>
            </w:r>
          </w:p>
        </w:tc>
      </w:tr>
      <w:tr w:rsidR="00AF0498" w:rsidRPr="00A217E9" w14:paraId="6D086C95" w14:textId="77777777" w:rsidTr="00AF0498">
        <w:tc>
          <w:tcPr>
            <w:tcW w:w="1800" w:type="dxa"/>
          </w:tcPr>
          <w:p w14:paraId="3CD8F174"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08/25/2010</w:t>
            </w:r>
          </w:p>
        </w:tc>
        <w:tc>
          <w:tcPr>
            <w:tcW w:w="1134" w:type="dxa"/>
          </w:tcPr>
          <w:p w14:paraId="69B3C4B5"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0.8</w:t>
            </w:r>
          </w:p>
        </w:tc>
        <w:tc>
          <w:tcPr>
            <w:tcW w:w="3726" w:type="dxa"/>
          </w:tcPr>
          <w:p w14:paraId="308E3E3A"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Incorporate Floyd </w:t>
            </w:r>
            <w:proofErr w:type="spellStart"/>
            <w:r w:rsidRPr="00AF0498">
              <w:rPr>
                <w:rFonts w:ascii="Arial" w:eastAsia="Times New Roman" w:hAnsi="Arial" w:cs="Times New Roman"/>
                <w:sz w:val="18"/>
                <w:szCs w:val="24"/>
              </w:rPr>
              <w:t>Trefny</w:t>
            </w:r>
            <w:proofErr w:type="spellEnd"/>
            <w:r w:rsidRPr="00AF0498">
              <w:rPr>
                <w:rFonts w:ascii="Arial" w:eastAsia="Times New Roman" w:hAnsi="Arial" w:cs="Times New Roman"/>
                <w:sz w:val="18"/>
                <w:szCs w:val="24"/>
              </w:rPr>
              <w:t xml:space="preserve"> review </w:t>
            </w:r>
            <w:proofErr w:type="gramStart"/>
            <w:r w:rsidRPr="00AF0498">
              <w:rPr>
                <w:rFonts w:ascii="Arial" w:eastAsia="Times New Roman" w:hAnsi="Arial" w:cs="Times New Roman"/>
                <w:sz w:val="18"/>
                <w:szCs w:val="24"/>
              </w:rPr>
              <w:t>comments</w:t>
            </w:r>
            <w:proofErr w:type="gramEnd"/>
          </w:p>
          <w:p w14:paraId="5BF6152E"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Incorporate comments from the ERCOT review team as discussed on 08/25.</w:t>
            </w:r>
          </w:p>
        </w:tc>
        <w:tc>
          <w:tcPr>
            <w:tcW w:w="1980" w:type="dxa"/>
          </w:tcPr>
          <w:p w14:paraId="0A9764F3"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Bob Spangler</w:t>
            </w:r>
          </w:p>
        </w:tc>
      </w:tr>
      <w:tr w:rsidR="00AF0498" w:rsidRPr="00A217E9" w14:paraId="70AD5101" w14:textId="77777777" w:rsidTr="00AF0498">
        <w:tc>
          <w:tcPr>
            <w:tcW w:w="1800" w:type="dxa"/>
          </w:tcPr>
          <w:p w14:paraId="773A73B5"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9/15/2010</w:t>
            </w:r>
          </w:p>
        </w:tc>
        <w:tc>
          <w:tcPr>
            <w:tcW w:w="1134" w:type="dxa"/>
          </w:tcPr>
          <w:p w14:paraId="1875D00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0.9</w:t>
            </w:r>
          </w:p>
        </w:tc>
        <w:tc>
          <w:tcPr>
            <w:tcW w:w="3726" w:type="dxa"/>
          </w:tcPr>
          <w:p w14:paraId="7ABA7E52"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Incorporate Market Participants Comments with ERCOT Reply Comments</w:t>
            </w:r>
          </w:p>
        </w:tc>
        <w:tc>
          <w:tcPr>
            <w:tcW w:w="1980" w:type="dxa"/>
          </w:tcPr>
          <w:p w14:paraId="5F8D1190"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Floyd </w:t>
            </w:r>
            <w:proofErr w:type="spellStart"/>
            <w:r w:rsidRPr="00AF0498">
              <w:rPr>
                <w:rFonts w:ascii="Arial" w:eastAsia="Times New Roman" w:hAnsi="Arial" w:cs="Times New Roman"/>
                <w:sz w:val="18"/>
                <w:szCs w:val="24"/>
              </w:rPr>
              <w:t>Trefny</w:t>
            </w:r>
            <w:proofErr w:type="spellEnd"/>
          </w:p>
          <w:p w14:paraId="41E7B23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Bob Spangler</w:t>
            </w:r>
          </w:p>
        </w:tc>
      </w:tr>
      <w:tr w:rsidR="00AF0498" w:rsidRPr="00A217E9" w14:paraId="11075ED5" w14:textId="77777777" w:rsidTr="00AF0498">
        <w:tc>
          <w:tcPr>
            <w:tcW w:w="1800" w:type="dxa"/>
          </w:tcPr>
          <w:p w14:paraId="44098FD2"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9/15/2010</w:t>
            </w:r>
          </w:p>
        </w:tc>
        <w:tc>
          <w:tcPr>
            <w:tcW w:w="1134" w:type="dxa"/>
          </w:tcPr>
          <w:p w14:paraId="3DDF39E4"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0.91</w:t>
            </w:r>
          </w:p>
        </w:tc>
        <w:tc>
          <w:tcPr>
            <w:tcW w:w="3726" w:type="dxa"/>
          </w:tcPr>
          <w:p w14:paraId="37BCA80F"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Clean version with ERCOT Reply Comments</w:t>
            </w:r>
          </w:p>
        </w:tc>
        <w:tc>
          <w:tcPr>
            <w:tcW w:w="1980" w:type="dxa"/>
          </w:tcPr>
          <w:p w14:paraId="5B88252F"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Floyd </w:t>
            </w:r>
            <w:proofErr w:type="spellStart"/>
            <w:r w:rsidRPr="00AF0498">
              <w:rPr>
                <w:rFonts w:ascii="Arial" w:eastAsia="Times New Roman" w:hAnsi="Arial" w:cs="Times New Roman"/>
                <w:sz w:val="18"/>
                <w:szCs w:val="24"/>
              </w:rPr>
              <w:t>Trefny</w:t>
            </w:r>
            <w:proofErr w:type="spellEnd"/>
          </w:p>
        </w:tc>
      </w:tr>
      <w:tr w:rsidR="00AF0498" w:rsidRPr="00A217E9" w14:paraId="1C8FDE7B" w14:textId="77777777" w:rsidTr="00AF0498">
        <w:tc>
          <w:tcPr>
            <w:tcW w:w="1800" w:type="dxa"/>
          </w:tcPr>
          <w:p w14:paraId="62CDD44A"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9/21/2010</w:t>
            </w:r>
          </w:p>
        </w:tc>
        <w:tc>
          <w:tcPr>
            <w:tcW w:w="1134" w:type="dxa"/>
          </w:tcPr>
          <w:p w14:paraId="0D55FC9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0.95</w:t>
            </w:r>
          </w:p>
        </w:tc>
        <w:tc>
          <w:tcPr>
            <w:tcW w:w="3726" w:type="dxa"/>
          </w:tcPr>
          <w:p w14:paraId="36C8014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ERCOT Reply Comments</w:t>
            </w:r>
          </w:p>
        </w:tc>
        <w:tc>
          <w:tcPr>
            <w:tcW w:w="1980" w:type="dxa"/>
          </w:tcPr>
          <w:p w14:paraId="31E6B5A6"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Floyd </w:t>
            </w:r>
            <w:proofErr w:type="spellStart"/>
            <w:r w:rsidRPr="00AF0498">
              <w:rPr>
                <w:rFonts w:ascii="Arial" w:eastAsia="Times New Roman" w:hAnsi="Arial" w:cs="Times New Roman"/>
                <w:sz w:val="18"/>
                <w:szCs w:val="24"/>
              </w:rPr>
              <w:t>Trefny</w:t>
            </w:r>
            <w:proofErr w:type="spellEnd"/>
          </w:p>
          <w:p w14:paraId="7AD37080"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Bob Spangler</w:t>
            </w:r>
          </w:p>
        </w:tc>
      </w:tr>
      <w:tr w:rsidR="00AF0498" w:rsidRPr="00A217E9" w14:paraId="2F3E88ED" w14:textId="77777777" w:rsidTr="00AF0498">
        <w:tc>
          <w:tcPr>
            <w:tcW w:w="1800" w:type="dxa"/>
          </w:tcPr>
          <w:p w14:paraId="5656D173"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9/21/2010</w:t>
            </w:r>
          </w:p>
        </w:tc>
        <w:tc>
          <w:tcPr>
            <w:tcW w:w="1134" w:type="dxa"/>
          </w:tcPr>
          <w:p w14:paraId="5BAE0E87"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1.0</w:t>
            </w:r>
          </w:p>
        </w:tc>
        <w:tc>
          <w:tcPr>
            <w:tcW w:w="3726" w:type="dxa"/>
          </w:tcPr>
          <w:p w14:paraId="3F704482"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ERCOT Approved Business Procedure</w:t>
            </w:r>
          </w:p>
        </w:tc>
        <w:tc>
          <w:tcPr>
            <w:tcW w:w="1980" w:type="dxa"/>
          </w:tcPr>
          <w:p w14:paraId="5101058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Floyd </w:t>
            </w:r>
            <w:proofErr w:type="spellStart"/>
            <w:r w:rsidRPr="00AF0498">
              <w:rPr>
                <w:rFonts w:ascii="Arial" w:eastAsia="Times New Roman" w:hAnsi="Arial" w:cs="Times New Roman"/>
                <w:sz w:val="18"/>
                <w:szCs w:val="24"/>
              </w:rPr>
              <w:t>Trefny</w:t>
            </w:r>
            <w:proofErr w:type="spellEnd"/>
          </w:p>
        </w:tc>
      </w:tr>
      <w:tr w:rsidR="00AF0498" w:rsidRPr="00A217E9" w14:paraId="155073A6" w14:textId="77777777" w:rsidTr="00AF0498">
        <w:tc>
          <w:tcPr>
            <w:tcW w:w="1800" w:type="dxa"/>
          </w:tcPr>
          <w:p w14:paraId="0D17C75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9/28/2010</w:t>
            </w:r>
          </w:p>
        </w:tc>
        <w:tc>
          <w:tcPr>
            <w:tcW w:w="1134" w:type="dxa"/>
          </w:tcPr>
          <w:p w14:paraId="6447F766"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1.01</w:t>
            </w:r>
          </w:p>
        </w:tc>
        <w:tc>
          <w:tcPr>
            <w:tcW w:w="3726" w:type="dxa"/>
          </w:tcPr>
          <w:p w14:paraId="37EB023C"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Minor Changes to the ERCOT Approved Business Procedure</w:t>
            </w:r>
          </w:p>
        </w:tc>
        <w:tc>
          <w:tcPr>
            <w:tcW w:w="1980" w:type="dxa"/>
          </w:tcPr>
          <w:p w14:paraId="4DC18D24"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 xml:space="preserve">Floyd </w:t>
            </w:r>
            <w:proofErr w:type="spellStart"/>
            <w:r w:rsidRPr="00AF0498">
              <w:rPr>
                <w:rFonts w:ascii="Arial" w:eastAsia="Times New Roman" w:hAnsi="Arial" w:cs="Times New Roman"/>
                <w:sz w:val="18"/>
                <w:szCs w:val="24"/>
              </w:rPr>
              <w:t>Trefny</w:t>
            </w:r>
            <w:proofErr w:type="spellEnd"/>
          </w:p>
        </w:tc>
      </w:tr>
      <w:tr w:rsidR="00AF0498" w:rsidRPr="00A217E9" w14:paraId="3EE387C4" w14:textId="77777777" w:rsidTr="00AF0498">
        <w:tc>
          <w:tcPr>
            <w:tcW w:w="1800" w:type="dxa"/>
          </w:tcPr>
          <w:p w14:paraId="4A716B6A"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11/18/2010</w:t>
            </w:r>
          </w:p>
        </w:tc>
        <w:tc>
          <w:tcPr>
            <w:tcW w:w="1134" w:type="dxa"/>
          </w:tcPr>
          <w:p w14:paraId="7C329F9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1.02</w:t>
            </w:r>
          </w:p>
        </w:tc>
        <w:tc>
          <w:tcPr>
            <w:tcW w:w="3726" w:type="dxa"/>
          </w:tcPr>
          <w:p w14:paraId="3D224FA2"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Update for QSGR provisions added to Protocols in NPRR272.</w:t>
            </w:r>
          </w:p>
        </w:tc>
        <w:tc>
          <w:tcPr>
            <w:tcW w:w="1980" w:type="dxa"/>
          </w:tcPr>
          <w:p w14:paraId="6855CE9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Bob Spangler</w:t>
            </w:r>
          </w:p>
        </w:tc>
      </w:tr>
      <w:tr w:rsidR="00AF0498" w:rsidRPr="00A217E9" w14:paraId="6DA67A2D" w14:textId="77777777" w:rsidTr="00AF0498">
        <w:tc>
          <w:tcPr>
            <w:tcW w:w="1800" w:type="dxa"/>
          </w:tcPr>
          <w:p w14:paraId="39DC4F4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11/29/2010</w:t>
            </w:r>
          </w:p>
        </w:tc>
        <w:tc>
          <w:tcPr>
            <w:tcW w:w="1134" w:type="dxa"/>
          </w:tcPr>
          <w:p w14:paraId="53DA5845"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1.03</w:t>
            </w:r>
          </w:p>
        </w:tc>
        <w:tc>
          <w:tcPr>
            <w:tcW w:w="3726" w:type="dxa"/>
          </w:tcPr>
          <w:p w14:paraId="7A79241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Incorporate Resmi Surendran comments in Section 3.7 and Section 4 table entries for QSGRs.</w:t>
            </w:r>
          </w:p>
        </w:tc>
        <w:tc>
          <w:tcPr>
            <w:tcW w:w="1980" w:type="dxa"/>
          </w:tcPr>
          <w:p w14:paraId="146B263C"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Bob Spangler</w:t>
            </w:r>
          </w:p>
        </w:tc>
      </w:tr>
      <w:tr w:rsidR="00AF0498" w:rsidRPr="00A217E9" w14:paraId="38FA0B94" w14:textId="77777777" w:rsidTr="00AF0498">
        <w:tc>
          <w:tcPr>
            <w:tcW w:w="1800" w:type="dxa"/>
          </w:tcPr>
          <w:p w14:paraId="26A9FAE6"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12/13/2010</w:t>
            </w:r>
          </w:p>
        </w:tc>
        <w:tc>
          <w:tcPr>
            <w:tcW w:w="1134" w:type="dxa"/>
          </w:tcPr>
          <w:p w14:paraId="620B086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1.04</w:t>
            </w:r>
          </w:p>
        </w:tc>
        <w:tc>
          <w:tcPr>
            <w:tcW w:w="3726" w:type="dxa"/>
          </w:tcPr>
          <w:p w14:paraId="5C4ED9E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Incorporate comments received from the ERCOT Management Team during the discussions at the 12/08 meeting.</w:t>
            </w:r>
          </w:p>
        </w:tc>
        <w:tc>
          <w:tcPr>
            <w:tcW w:w="1980" w:type="dxa"/>
          </w:tcPr>
          <w:p w14:paraId="580AFF89"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Bob Spangler</w:t>
            </w:r>
          </w:p>
        </w:tc>
      </w:tr>
      <w:tr w:rsidR="00AF0498" w:rsidRPr="00A217E9" w14:paraId="1FF34B8C" w14:textId="77777777" w:rsidTr="00AF0498">
        <w:tc>
          <w:tcPr>
            <w:tcW w:w="1800" w:type="dxa"/>
          </w:tcPr>
          <w:p w14:paraId="6B9AFA50"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12/15/2010</w:t>
            </w:r>
          </w:p>
        </w:tc>
        <w:tc>
          <w:tcPr>
            <w:tcW w:w="1134" w:type="dxa"/>
          </w:tcPr>
          <w:p w14:paraId="3381CF31"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2.0</w:t>
            </w:r>
          </w:p>
        </w:tc>
        <w:tc>
          <w:tcPr>
            <w:tcW w:w="3726" w:type="dxa"/>
          </w:tcPr>
          <w:p w14:paraId="15F655A8"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Final draft for approval.</w:t>
            </w:r>
          </w:p>
          <w:p w14:paraId="2640D31E"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Added Section 3.7, Provisions for QSGR Provided for Deployment by SCED</w:t>
            </w:r>
          </w:p>
        </w:tc>
        <w:tc>
          <w:tcPr>
            <w:tcW w:w="1980" w:type="dxa"/>
          </w:tcPr>
          <w:p w14:paraId="1FEFEB82" w14:textId="77777777" w:rsidR="00AF0498" w:rsidRPr="00AF0498" w:rsidRDefault="00AF0498" w:rsidP="00AF0498">
            <w:pPr>
              <w:widowControl w:val="0"/>
              <w:adjustRightInd w:val="0"/>
              <w:spacing w:before="20" w:after="20" w:line="240" w:lineRule="exact"/>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 Spangler,</w:t>
            </w:r>
          </w:p>
          <w:p w14:paraId="522AAA40" w14:textId="77777777" w:rsidR="00AF0498" w:rsidRPr="00AF0498" w:rsidRDefault="00AF0498" w:rsidP="00AF0498">
            <w:pPr>
              <w:widowControl w:val="0"/>
              <w:adjustRightInd w:val="0"/>
              <w:spacing w:before="20" w:after="20" w:line="240" w:lineRule="exact"/>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 Surendran</w:t>
            </w:r>
          </w:p>
          <w:p w14:paraId="49D232CA"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D Maggio</w:t>
            </w:r>
            <w:r w:rsidRPr="00AF0498" w:rsidDel="004E0FD6">
              <w:rPr>
                <w:rFonts w:ascii="Arial" w:eastAsia="Times New Roman" w:hAnsi="Arial" w:cs="Times New Roman"/>
                <w:sz w:val="18"/>
                <w:szCs w:val="24"/>
              </w:rPr>
              <w:t xml:space="preserve"> </w:t>
            </w:r>
          </w:p>
        </w:tc>
      </w:tr>
      <w:tr w:rsidR="00AF0498" w:rsidRPr="00A217E9" w14:paraId="3D7095FB" w14:textId="77777777" w:rsidTr="00AF0498">
        <w:tc>
          <w:tcPr>
            <w:tcW w:w="1800" w:type="dxa"/>
          </w:tcPr>
          <w:p w14:paraId="53A5FD5E"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01/4/2011</w:t>
            </w:r>
          </w:p>
        </w:tc>
        <w:tc>
          <w:tcPr>
            <w:tcW w:w="1134" w:type="dxa"/>
          </w:tcPr>
          <w:p w14:paraId="21F5F23E"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2.01</w:t>
            </w:r>
          </w:p>
        </w:tc>
        <w:tc>
          <w:tcPr>
            <w:tcW w:w="3726" w:type="dxa"/>
          </w:tcPr>
          <w:p w14:paraId="735AE7FF"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Updated Section 3.3, Generation Resource Shutdown, to revise the recommended practice to be followed when shutting down a Generation Resource.</w:t>
            </w:r>
          </w:p>
        </w:tc>
        <w:tc>
          <w:tcPr>
            <w:tcW w:w="1980" w:type="dxa"/>
          </w:tcPr>
          <w:p w14:paraId="018319AD"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 Spangler,</w:t>
            </w:r>
          </w:p>
          <w:p w14:paraId="1D7CB507"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 Surendran</w:t>
            </w:r>
          </w:p>
          <w:p w14:paraId="54398357"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D Maggio</w:t>
            </w:r>
          </w:p>
        </w:tc>
      </w:tr>
      <w:tr w:rsidR="00AF0498" w:rsidRPr="00A217E9" w14:paraId="76028BCE" w14:textId="77777777" w:rsidTr="00AF0498">
        <w:tc>
          <w:tcPr>
            <w:tcW w:w="1800" w:type="dxa"/>
          </w:tcPr>
          <w:p w14:paraId="23369999"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01/20/2011</w:t>
            </w:r>
          </w:p>
        </w:tc>
        <w:tc>
          <w:tcPr>
            <w:tcW w:w="1134" w:type="dxa"/>
          </w:tcPr>
          <w:p w14:paraId="00AF4D24"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2.01</w:t>
            </w:r>
          </w:p>
        </w:tc>
        <w:tc>
          <w:tcPr>
            <w:tcW w:w="3726" w:type="dxa"/>
          </w:tcPr>
          <w:p w14:paraId="602F0749"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Approved for Public Release</w:t>
            </w:r>
          </w:p>
        </w:tc>
        <w:tc>
          <w:tcPr>
            <w:tcW w:w="1980" w:type="dxa"/>
          </w:tcPr>
          <w:p w14:paraId="073777FB"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RGS</w:t>
            </w:r>
          </w:p>
        </w:tc>
      </w:tr>
      <w:tr w:rsidR="00AF0498" w:rsidRPr="00A217E9" w14:paraId="5E41C5B2" w14:textId="77777777" w:rsidTr="00AF0498">
        <w:tc>
          <w:tcPr>
            <w:tcW w:w="1800" w:type="dxa"/>
          </w:tcPr>
          <w:p w14:paraId="5ABA63CE" w14:textId="77777777" w:rsidR="00AF0498" w:rsidRDefault="00AF0498" w:rsidP="005C4CC2">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0</w:t>
            </w:r>
            <w:r w:rsidR="00BD3DB5">
              <w:rPr>
                <w:rFonts w:ascii="Arial" w:eastAsia="Times New Roman" w:hAnsi="Arial" w:cs="Times New Roman"/>
                <w:sz w:val="18"/>
                <w:szCs w:val="24"/>
              </w:rPr>
              <w:t>9</w:t>
            </w:r>
            <w:r w:rsidRPr="00AF0498">
              <w:rPr>
                <w:rFonts w:ascii="Arial" w:eastAsia="Times New Roman" w:hAnsi="Arial" w:cs="Times New Roman"/>
                <w:sz w:val="18"/>
                <w:szCs w:val="24"/>
              </w:rPr>
              <w:t>/</w:t>
            </w:r>
            <w:r w:rsidR="005C4CC2">
              <w:rPr>
                <w:rFonts w:ascii="Arial" w:eastAsia="Times New Roman" w:hAnsi="Arial" w:cs="Times New Roman"/>
                <w:sz w:val="18"/>
                <w:szCs w:val="24"/>
              </w:rPr>
              <w:t>28</w:t>
            </w:r>
            <w:r w:rsidRPr="00AF0498">
              <w:rPr>
                <w:rFonts w:ascii="Arial" w:eastAsia="Times New Roman" w:hAnsi="Arial" w:cs="Times New Roman"/>
                <w:sz w:val="18"/>
                <w:szCs w:val="24"/>
              </w:rPr>
              <w:t>/2011</w:t>
            </w:r>
          </w:p>
          <w:p w14:paraId="3B93CD59" w14:textId="77777777" w:rsidR="00F4171D" w:rsidRDefault="00F4171D" w:rsidP="00BF209D">
            <w:pPr>
              <w:widowControl w:val="0"/>
              <w:adjustRightInd w:val="0"/>
              <w:spacing w:before="20" w:after="20" w:line="360" w:lineRule="auto"/>
              <w:ind w:firstLine="0"/>
              <w:jc w:val="both"/>
              <w:textAlignment w:val="baseline"/>
              <w:rPr>
                <w:rFonts w:ascii="Arial" w:eastAsia="Times New Roman" w:hAnsi="Arial" w:cs="Times New Roman"/>
                <w:sz w:val="18"/>
                <w:szCs w:val="24"/>
              </w:rPr>
            </w:pPr>
          </w:p>
          <w:p w14:paraId="30399E4F" w14:textId="77777777" w:rsidR="00F4171D" w:rsidRDefault="00F4171D" w:rsidP="00BF209D">
            <w:pPr>
              <w:widowControl w:val="0"/>
              <w:adjustRightInd w:val="0"/>
              <w:spacing w:before="20" w:after="20" w:line="360" w:lineRule="auto"/>
              <w:ind w:firstLine="0"/>
              <w:jc w:val="both"/>
              <w:textAlignment w:val="baseline"/>
              <w:rPr>
                <w:rFonts w:ascii="Arial" w:eastAsia="Times New Roman" w:hAnsi="Arial" w:cs="Times New Roman"/>
                <w:sz w:val="18"/>
                <w:szCs w:val="24"/>
              </w:rPr>
            </w:pPr>
          </w:p>
          <w:p w14:paraId="2D7B0169" w14:textId="77777777" w:rsidR="00F4171D" w:rsidRDefault="00F4171D" w:rsidP="00BF209D">
            <w:pPr>
              <w:widowControl w:val="0"/>
              <w:adjustRightInd w:val="0"/>
              <w:spacing w:before="20" w:after="20" w:line="360" w:lineRule="auto"/>
              <w:ind w:firstLine="0"/>
              <w:jc w:val="both"/>
              <w:textAlignment w:val="baseline"/>
              <w:rPr>
                <w:rFonts w:ascii="Arial" w:eastAsia="Times New Roman" w:hAnsi="Arial" w:cs="Times New Roman"/>
                <w:sz w:val="18"/>
                <w:szCs w:val="24"/>
              </w:rPr>
            </w:pPr>
          </w:p>
          <w:p w14:paraId="62F1E246" w14:textId="77777777" w:rsidR="006A16A2" w:rsidRDefault="006A16A2" w:rsidP="00BF209D">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10/2</w:t>
            </w:r>
            <w:r w:rsidR="00BF209D">
              <w:rPr>
                <w:rFonts w:ascii="Arial" w:eastAsia="Times New Roman" w:hAnsi="Arial" w:cs="Times New Roman"/>
                <w:sz w:val="18"/>
                <w:szCs w:val="24"/>
              </w:rPr>
              <w:t>7</w:t>
            </w:r>
            <w:r>
              <w:rPr>
                <w:rFonts w:ascii="Arial" w:eastAsia="Times New Roman" w:hAnsi="Arial" w:cs="Times New Roman"/>
                <w:sz w:val="18"/>
                <w:szCs w:val="24"/>
              </w:rPr>
              <w:t>/2011</w:t>
            </w:r>
          </w:p>
          <w:p w14:paraId="74827C0E" w14:textId="77777777" w:rsidR="00ED7F88" w:rsidRDefault="00ED7F88" w:rsidP="00BF209D">
            <w:pPr>
              <w:widowControl w:val="0"/>
              <w:adjustRightInd w:val="0"/>
              <w:spacing w:before="20" w:after="20" w:line="360" w:lineRule="auto"/>
              <w:ind w:firstLine="0"/>
              <w:jc w:val="both"/>
              <w:textAlignment w:val="baseline"/>
              <w:rPr>
                <w:rFonts w:ascii="Arial" w:eastAsia="Times New Roman" w:hAnsi="Arial" w:cs="Times New Roman"/>
                <w:sz w:val="18"/>
                <w:szCs w:val="24"/>
              </w:rPr>
            </w:pPr>
          </w:p>
          <w:p w14:paraId="4CDE231D" w14:textId="77777777" w:rsidR="00ED7F88" w:rsidRPr="00AF0498" w:rsidRDefault="00ED7F88" w:rsidP="00BF209D">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11/14/2011</w:t>
            </w:r>
          </w:p>
        </w:tc>
        <w:tc>
          <w:tcPr>
            <w:tcW w:w="1134" w:type="dxa"/>
          </w:tcPr>
          <w:p w14:paraId="00F5FD76" w14:textId="77777777" w:rsid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3.0</w:t>
            </w:r>
          </w:p>
          <w:p w14:paraId="780936E2" w14:textId="77777777" w:rsidR="005D7374" w:rsidRDefault="005D7374"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4.0</w:t>
            </w:r>
          </w:p>
          <w:p w14:paraId="148B83F3" w14:textId="77777777" w:rsidR="006B61FF" w:rsidRDefault="006B61FF"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5.0</w:t>
            </w:r>
          </w:p>
          <w:p w14:paraId="4751CC6E" w14:textId="77777777" w:rsidR="006A16A2" w:rsidRDefault="006A16A2"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w:t>
            </w:r>
          </w:p>
          <w:p w14:paraId="281C78EC" w14:textId="77777777" w:rsidR="00F4171D" w:rsidRDefault="00F4171D"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5.2</w:t>
            </w:r>
          </w:p>
          <w:p w14:paraId="6757AADB" w14:textId="77777777" w:rsidR="00ED7F88" w:rsidRDefault="00ED7F8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p>
          <w:p w14:paraId="29428B72" w14:textId="77777777" w:rsidR="00ED7F88" w:rsidRPr="00AF0498" w:rsidRDefault="00ED7F88" w:rsidP="00F176E4">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w:t>
            </w:r>
            <w:r w:rsidR="00F176E4">
              <w:rPr>
                <w:rFonts w:ascii="Arial" w:eastAsia="Times New Roman" w:hAnsi="Arial" w:cs="Times New Roman"/>
                <w:sz w:val="18"/>
                <w:szCs w:val="24"/>
              </w:rPr>
              <w:t>3</w:t>
            </w:r>
          </w:p>
        </w:tc>
        <w:tc>
          <w:tcPr>
            <w:tcW w:w="3726" w:type="dxa"/>
          </w:tcPr>
          <w:p w14:paraId="78EC5FDD" w14:textId="77777777" w:rsid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t>Update to synchronize to current Protocol requirements, add additional guidance on HSL/HEL and LSL/LEL and editorial corrections and improvements.</w:t>
            </w:r>
          </w:p>
          <w:p w14:paraId="1F269E1E" w14:textId="77777777" w:rsidR="006B61FF" w:rsidRDefault="006B61FF"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Rev 5.0 incorporates ERCOT management review comments.</w:t>
            </w:r>
          </w:p>
          <w:p w14:paraId="278CB00E" w14:textId="77777777" w:rsidR="00ED7F88" w:rsidRPr="00AF0498" w:rsidRDefault="00ED7F8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Update</w:t>
            </w:r>
            <w:r w:rsidR="00F176E4">
              <w:rPr>
                <w:rFonts w:ascii="Arial" w:eastAsia="Times New Roman" w:hAnsi="Arial" w:cs="Times New Roman"/>
                <w:sz w:val="18"/>
                <w:szCs w:val="24"/>
              </w:rPr>
              <w:t>d</w:t>
            </w:r>
            <w:r>
              <w:rPr>
                <w:rFonts w:ascii="Arial" w:eastAsia="Times New Roman" w:hAnsi="Arial" w:cs="Times New Roman"/>
                <w:sz w:val="18"/>
                <w:szCs w:val="24"/>
              </w:rPr>
              <w:t xml:space="preserve"> to incorporate final editorial corrections and improvements in section 3.9, </w:t>
            </w:r>
            <w:r>
              <w:rPr>
                <w:rFonts w:ascii="Arial" w:eastAsia="Times New Roman" w:hAnsi="Arial" w:cs="Times New Roman"/>
                <w:sz w:val="18"/>
                <w:szCs w:val="24"/>
              </w:rPr>
              <w:lastRenderedPageBreak/>
              <w:t>Provisions for Wind Generation Resources.</w:t>
            </w:r>
          </w:p>
        </w:tc>
        <w:tc>
          <w:tcPr>
            <w:tcW w:w="1980" w:type="dxa"/>
          </w:tcPr>
          <w:p w14:paraId="5B4AC3AE" w14:textId="77777777" w:rsidR="00AF0498" w:rsidRPr="00AF0498" w:rsidRDefault="00AF0498"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AF0498">
              <w:rPr>
                <w:rFonts w:ascii="Arial" w:eastAsia="Times New Roman" w:hAnsi="Arial" w:cs="Times New Roman"/>
                <w:sz w:val="18"/>
                <w:szCs w:val="24"/>
              </w:rPr>
              <w:lastRenderedPageBreak/>
              <w:t>RGS</w:t>
            </w:r>
          </w:p>
        </w:tc>
      </w:tr>
      <w:tr w:rsidR="00F176E4" w:rsidRPr="00A217E9" w14:paraId="32D7C0FC" w14:textId="77777777" w:rsidTr="00AF0498">
        <w:tc>
          <w:tcPr>
            <w:tcW w:w="1800" w:type="dxa"/>
          </w:tcPr>
          <w:p w14:paraId="1C4A358D" w14:textId="77777777" w:rsidR="00F176E4" w:rsidRPr="00AF0498" w:rsidRDefault="00F176E4" w:rsidP="005C4CC2">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11/30/2011</w:t>
            </w:r>
          </w:p>
        </w:tc>
        <w:tc>
          <w:tcPr>
            <w:tcW w:w="1134" w:type="dxa"/>
          </w:tcPr>
          <w:p w14:paraId="65F52DAC" w14:textId="77777777" w:rsidR="00F176E4" w:rsidRPr="00AF0498" w:rsidRDefault="00F176E4"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5.3</w:t>
            </w:r>
          </w:p>
        </w:tc>
        <w:tc>
          <w:tcPr>
            <w:tcW w:w="3726" w:type="dxa"/>
          </w:tcPr>
          <w:p w14:paraId="09E61C52" w14:textId="77777777" w:rsidR="00F176E4" w:rsidRPr="00AF0498" w:rsidRDefault="00F176E4"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Pr>
          <w:p w14:paraId="5BD91A6D" w14:textId="77777777" w:rsidR="00F176E4" w:rsidRPr="00AF0498" w:rsidRDefault="00F176E4"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J Mickey</w:t>
            </w:r>
          </w:p>
        </w:tc>
      </w:tr>
      <w:tr w:rsidR="00500D56" w:rsidRPr="00A217E9" w14:paraId="03D9912E" w14:textId="77777777" w:rsidTr="00AF0498">
        <w:tc>
          <w:tcPr>
            <w:tcW w:w="1800" w:type="dxa"/>
          </w:tcPr>
          <w:p w14:paraId="1A1340EA" w14:textId="77777777" w:rsidR="00500D56" w:rsidRDefault="00500D5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0</w:t>
            </w:r>
            <w:r w:rsidR="00C53F09">
              <w:rPr>
                <w:rFonts w:ascii="Arial" w:eastAsia="Times New Roman" w:hAnsi="Arial" w:cs="Times New Roman"/>
                <w:sz w:val="18"/>
                <w:szCs w:val="24"/>
              </w:rPr>
              <w:t>2</w:t>
            </w:r>
            <w:r>
              <w:rPr>
                <w:rFonts w:ascii="Arial" w:eastAsia="Times New Roman" w:hAnsi="Arial" w:cs="Times New Roman"/>
                <w:sz w:val="18"/>
                <w:szCs w:val="24"/>
              </w:rPr>
              <w:t>/</w:t>
            </w:r>
            <w:r w:rsidR="00C53F09">
              <w:rPr>
                <w:rFonts w:ascii="Arial" w:eastAsia="Times New Roman" w:hAnsi="Arial" w:cs="Times New Roman"/>
                <w:sz w:val="18"/>
                <w:szCs w:val="24"/>
              </w:rPr>
              <w:t>1</w:t>
            </w:r>
            <w:r>
              <w:rPr>
                <w:rFonts w:ascii="Arial" w:eastAsia="Times New Roman" w:hAnsi="Arial" w:cs="Times New Roman"/>
                <w:sz w:val="18"/>
                <w:szCs w:val="24"/>
              </w:rPr>
              <w:t>4/2012</w:t>
            </w:r>
          </w:p>
        </w:tc>
        <w:tc>
          <w:tcPr>
            <w:tcW w:w="1134" w:type="dxa"/>
          </w:tcPr>
          <w:p w14:paraId="6FAE21C7" w14:textId="77777777" w:rsidR="00500D56" w:rsidRDefault="00500D56"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5.4</w:t>
            </w:r>
          </w:p>
        </w:tc>
        <w:tc>
          <w:tcPr>
            <w:tcW w:w="3726" w:type="dxa"/>
          </w:tcPr>
          <w:p w14:paraId="0652C828" w14:textId="77777777" w:rsidR="00500D56" w:rsidRDefault="00500D56" w:rsidP="004A33D3">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Updated to synchronize with Protocol Requirements introduced by NPRRs 426, 427, and 428</w:t>
            </w:r>
          </w:p>
        </w:tc>
        <w:tc>
          <w:tcPr>
            <w:tcW w:w="1980" w:type="dxa"/>
          </w:tcPr>
          <w:p w14:paraId="30D5598F" w14:textId="77777777" w:rsidR="00500D56" w:rsidRDefault="00500D56"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p>
        </w:tc>
      </w:tr>
      <w:tr w:rsidR="009D2CA1" w:rsidRPr="00A217E9" w14:paraId="4257F184" w14:textId="77777777" w:rsidTr="00AF0498">
        <w:tc>
          <w:tcPr>
            <w:tcW w:w="1800" w:type="dxa"/>
          </w:tcPr>
          <w:p w14:paraId="4CA3371A" w14:textId="77777777" w:rsidR="009D2CA1" w:rsidRDefault="009D2CA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02/24/2012</w:t>
            </w:r>
          </w:p>
        </w:tc>
        <w:tc>
          <w:tcPr>
            <w:tcW w:w="1134" w:type="dxa"/>
          </w:tcPr>
          <w:p w14:paraId="2C85AC6D" w14:textId="77777777" w:rsidR="009D2CA1" w:rsidRDefault="009D2CA1"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5.4</w:t>
            </w:r>
          </w:p>
        </w:tc>
        <w:tc>
          <w:tcPr>
            <w:tcW w:w="3726" w:type="dxa"/>
          </w:tcPr>
          <w:p w14:paraId="1F348C1E" w14:textId="77777777" w:rsidR="009D2CA1" w:rsidRDefault="009D2CA1" w:rsidP="004A33D3">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Pr>
          <w:p w14:paraId="3DF02F6B" w14:textId="77777777" w:rsidR="009D2CA1" w:rsidRDefault="009D2CA1"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J Mickey</w:t>
            </w:r>
          </w:p>
        </w:tc>
      </w:tr>
      <w:tr w:rsidR="00D44930" w:rsidRPr="00A217E9" w14:paraId="00A19736" w14:textId="77777777" w:rsidTr="00AF0498">
        <w:tc>
          <w:tcPr>
            <w:tcW w:w="1800" w:type="dxa"/>
          </w:tcPr>
          <w:p w14:paraId="42D92008" w14:textId="77777777" w:rsidR="00D44930" w:rsidRDefault="00D44930" w:rsidP="00D5331A">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08/27/2012</w:t>
            </w:r>
          </w:p>
        </w:tc>
        <w:tc>
          <w:tcPr>
            <w:tcW w:w="1134" w:type="dxa"/>
          </w:tcPr>
          <w:p w14:paraId="1EAEACE6" w14:textId="77777777" w:rsidR="00D44930" w:rsidRDefault="00D44930" w:rsidP="00D5331A">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5.5</w:t>
            </w:r>
          </w:p>
        </w:tc>
        <w:tc>
          <w:tcPr>
            <w:tcW w:w="3726" w:type="dxa"/>
          </w:tcPr>
          <w:p w14:paraId="2E2BACCD" w14:textId="77777777" w:rsidR="0020253F" w:rsidRPr="0020253F" w:rsidRDefault="00D44930" w:rsidP="0020253F">
            <w:pPr>
              <w:widowControl w:val="0"/>
              <w:adjustRightInd w:val="0"/>
              <w:spacing w:before="20" w:after="20" w:line="360" w:lineRule="auto"/>
              <w:ind w:firstLine="0"/>
              <w:textAlignment w:val="baseline"/>
              <w:rPr>
                <w:rFonts w:ascii="Arial" w:eastAsia="Times New Roman" w:hAnsi="Arial" w:cs="Times New Roman"/>
                <w:sz w:val="18"/>
                <w:szCs w:val="24"/>
              </w:rPr>
            </w:pPr>
            <w:r>
              <w:rPr>
                <w:rFonts w:ascii="Arial" w:eastAsia="Times New Roman" w:hAnsi="Arial" w:cs="Times New Roman"/>
                <w:sz w:val="18"/>
                <w:szCs w:val="24"/>
              </w:rPr>
              <w:t>Updates for NPRRs 348 and 434</w:t>
            </w:r>
            <w:r w:rsidR="0020253F">
              <w:rPr>
                <w:rFonts w:ascii="Arial" w:eastAsia="Times New Roman" w:hAnsi="Arial" w:cs="Times New Roman"/>
                <w:sz w:val="18"/>
                <w:szCs w:val="24"/>
              </w:rPr>
              <w:t xml:space="preserve">, </w:t>
            </w:r>
            <w:r w:rsidR="0020253F" w:rsidRPr="0020253F">
              <w:rPr>
                <w:rFonts w:ascii="Arial" w:eastAsia="Times New Roman" w:hAnsi="Arial" w:cs="Times New Roman"/>
                <w:sz w:val="18"/>
                <w:szCs w:val="24"/>
              </w:rPr>
              <w:t xml:space="preserve">NPRR348 Updates to sections </w:t>
            </w:r>
          </w:p>
          <w:p w14:paraId="5C91059E" w14:textId="77777777" w:rsidR="0020253F" w:rsidRPr="0020253F" w:rsidRDefault="0020253F" w:rsidP="0020253F">
            <w:pPr>
              <w:widowControl w:val="0"/>
              <w:adjustRightInd w:val="0"/>
              <w:spacing w:before="20" w:after="20" w:line="360" w:lineRule="auto"/>
              <w:ind w:firstLine="0"/>
              <w:textAlignment w:val="baseline"/>
              <w:rPr>
                <w:rFonts w:ascii="Arial" w:eastAsia="Times New Roman" w:hAnsi="Arial" w:cs="Times New Roman"/>
                <w:sz w:val="18"/>
                <w:szCs w:val="24"/>
              </w:rPr>
            </w:pPr>
            <w:r>
              <w:rPr>
                <w:rFonts w:ascii="Arial" w:eastAsia="Times New Roman" w:hAnsi="Arial" w:cs="Times New Roman"/>
                <w:sz w:val="18"/>
                <w:szCs w:val="24"/>
              </w:rPr>
              <w:t xml:space="preserve">3.1. </w:t>
            </w:r>
            <w:r w:rsidRPr="0020253F">
              <w:rPr>
                <w:rFonts w:ascii="Arial" w:eastAsia="Times New Roman" w:hAnsi="Arial" w:cs="Times New Roman"/>
                <w:sz w:val="18"/>
                <w:szCs w:val="24"/>
              </w:rPr>
              <w:t>Generation Resource Startup and Ramp to LSL</w:t>
            </w:r>
          </w:p>
          <w:p w14:paraId="429173BC" w14:textId="77777777" w:rsidR="0020253F" w:rsidRPr="0020253F" w:rsidRDefault="0020253F" w:rsidP="0020253F">
            <w:pPr>
              <w:widowControl w:val="0"/>
              <w:adjustRightInd w:val="0"/>
              <w:spacing w:before="20" w:after="20" w:line="360" w:lineRule="auto"/>
              <w:ind w:firstLine="0"/>
              <w:textAlignment w:val="baseline"/>
              <w:rPr>
                <w:rFonts w:ascii="Arial" w:eastAsia="Times New Roman" w:hAnsi="Arial" w:cs="Times New Roman"/>
                <w:sz w:val="18"/>
                <w:szCs w:val="24"/>
              </w:rPr>
            </w:pPr>
            <w:r>
              <w:rPr>
                <w:rFonts w:ascii="Arial" w:eastAsia="Times New Roman" w:hAnsi="Arial" w:cs="Times New Roman"/>
                <w:sz w:val="18"/>
                <w:szCs w:val="24"/>
              </w:rPr>
              <w:t xml:space="preserve">3.3. </w:t>
            </w:r>
            <w:r w:rsidRPr="0020253F">
              <w:rPr>
                <w:rFonts w:ascii="Arial" w:eastAsia="Times New Roman" w:hAnsi="Arial" w:cs="Times New Roman"/>
                <w:sz w:val="18"/>
                <w:szCs w:val="24"/>
              </w:rPr>
              <w:t>Generation Resource Shutdown</w:t>
            </w:r>
          </w:p>
          <w:p w14:paraId="6111DE5E" w14:textId="77777777" w:rsidR="00D44930" w:rsidRDefault="0020253F" w:rsidP="0020253F">
            <w:pPr>
              <w:widowControl w:val="0"/>
              <w:adjustRightInd w:val="0"/>
              <w:spacing w:before="20" w:after="20" w:line="360" w:lineRule="auto"/>
              <w:ind w:firstLine="0"/>
              <w:textAlignment w:val="baseline"/>
              <w:rPr>
                <w:rFonts w:ascii="Arial" w:eastAsia="Times New Roman" w:hAnsi="Arial" w:cs="Times New Roman"/>
                <w:sz w:val="18"/>
                <w:szCs w:val="24"/>
              </w:rPr>
            </w:pPr>
            <w:r w:rsidRPr="0020253F">
              <w:rPr>
                <w:rFonts w:ascii="Arial" w:eastAsia="Times New Roman" w:hAnsi="Arial" w:cs="Times New Roman"/>
                <w:sz w:val="18"/>
                <w:szCs w:val="24"/>
              </w:rPr>
              <w:t>NPRR434 Updates to section 2 to reflect the change to 24% for RRS.</w:t>
            </w:r>
          </w:p>
        </w:tc>
        <w:tc>
          <w:tcPr>
            <w:tcW w:w="1980" w:type="dxa"/>
          </w:tcPr>
          <w:p w14:paraId="058CABA5" w14:textId="77777777" w:rsidR="00D44930" w:rsidRDefault="00D44930" w:rsidP="00D44930">
            <w:pPr>
              <w:widowControl w:val="0"/>
              <w:adjustRightInd w:val="0"/>
              <w:spacing w:before="20" w:after="20" w:line="360" w:lineRule="auto"/>
              <w:ind w:firstLine="0"/>
              <w:textAlignment w:val="baseline"/>
              <w:rPr>
                <w:rFonts w:ascii="Arial" w:eastAsia="Times New Roman" w:hAnsi="Arial" w:cs="Times New Roman"/>
                <w:sz w:val="18"/>
                <w:szCs w:val="24"/>
              </w:rPr>
            </w:pPr>
            <w:r>
              <w:rPr>
                <w:rFonts w:ascii="Arial" w:eastAsia="Times New Roman" w:hAnsi="Arial" w:cs="Times New Roman"/>
                <w:sz w:val="18"/>
                <w:szCs w:val="24"/>
              </w:rPr>
              <w:t>S. Sharma, J. Hartmann</w:t>
            </w:r>
          </w:p>
        </w:tc>
      </w:tr>
      <w:tr w:rsidR="00D44930" w:rsidRPr="00A217E9" w14:paraId="536153BB" w14:textId="77777777" w:rsidTr="00AF0498">
        <w:tc>
          <w:tcPr>
            <w:tcW w:w="1800" w:type="dxa"/>
          </w:tcPr>
          <w:p w14:paraId="5232A3EB" w14:textId="77777777" w:rsidR="00D44930" w:rsidRDefault="00D4493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08/27/2012</w:t>
            </w:r>
          </w:p>
        </w:tc>
        <w:tc>
          <w:tcPr>
            <w:tcW w:w="1134" w:type="dxa"/>
          </w:tcPr>
          <w:p w14:paraId="7BC75C24" w14:textId="77777777" w:rsidR="00D44930" w:rsidRDefault="00D44930"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5.5</w:t>
            </w:r>
          </w:p>
        </w:tc>
        <w:tc>
          <w:tcPr>
            <w:tcW w:w="3726" w:type="dxa"/>
          </w:tcPr>
          <w:p w14:paraId="2A26BA5B" w14:textId="77777777" w:rsidR="00D44930" w:rsidRDefault="00D44930" w:rsidP="004A33D3">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Pr>
          <w:p w14:paraId="2AC7F07A" w14:textId="77777777" w:rsidR="00D44930" w:rsidRDefault="00D44930" w:rsidP="00AF0498">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Dan Woodfin</w:t>
            </w:r>
          </w:p>
        </w:tc>
      </w:tr>
      <w:tr w:rsidR="005E5D29" w14:paraId="5716217E" w14:textId="77777777" w:rsidTr="005E5D29">
        <w:tc>
          <w:tcPr>
            <w:tcW w:w="1800" w:type="dxa"/>
            <w:tcBorders>
              <w:top w:val="single" w:sz="4" w:space="0" w:color="auto"/>
              <w:left w:val="single" w:sz="4" w:space="0" w:color="auto"/>
              <w:bottom w:val="single" w:sz="4" w:space="0" w:color="auto"/>
              <w:right w:val="single" w:sz="4" w:space="0" w:color="auto"/>
            </w:tcBorders>
          </w:tcPr>
          <w:p w14:paraId="57D61DD9" w14:textId="77777777" w:rsidR="005E5D29" w:rsidRDefault="005E5D2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01/07/14</w:t>
            </w:r>
          </w:p>
        </w:tc>
        <w:tc>
          <w:tcPr>
            <w:tcW w:w="1134" w:type="dxa"/>
            <w:tcBorders>
              <w:top w:val="single" w:sz="4" w:space="0" w:color="auto"/>
              <w:left w:val="single" w:sz="4" w:space="0" w:color="auto"/>
              <w:bottom w:val="single" w:sz="4" w:space="0" w:color="auto"/>
              <w:right w:val="single" w:sz="4" w:space="0" w:color="auto"/>
            </w:tcBorders>
          </w:tcPr>
          <w:p w14:paraId="4C4403C5" w14:textId="77777777" w:rsidR="005E5D29" w:rsidRDefault="005E5D2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5.6</w:t>
            </w:r>
          </w:p>
        </w:tc>
        <w:tc>
          <w:tcPr>
            <w:tcW w:w="3726" w:type="dxa"/>
            <w:tcBorders>
              <w:top w:val="single" w:sz="4" w:space="0" w:color="auto"/>
              <w:left w:val="single" w:sz="4" w:space="0" w:color="auto"/>
              <w:bottom w:val="single" w:sz="4" w:space="0" w:color="auto"/>
              <w:right w:val="single" w:sz="4" w:space="0" w:color="auto"/>
            </w:tcBorders>
          </w:tcPr>
          <w:p w14:paraId="685172A8" w14:textId="77777777" w:rsidR="005E5D29" w:rsidRDefault="005E5D2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Draft updates for NPRR 581</w:t>
            </w:r>
          </w:p>
          <w:p w14:paraId="17A88BEC" w14:textId="77777777" w:rsidR="005E5D29" w:rsidRDefault="005E5D2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Updates to section 3.5, Regulation Ancillary Service</w:t>
            </w:r>
          </w:p>
        </w:tc>
        <w:tc>
          <w:tcPr>
            <w:tcW w:w="1980" w:type="dxa"/>
            <w:tcBorders>
              <w:top w:val="single" w:sz="4" w:space="0" w:color="auto"/>
              <w:left w:val="single" w:sz="4" w:space="0" w:color="auto"/>
              <w:bottom w:val="single" w:sz="4" w:space="0" w:color="auto"/>
              <w:right w:val="single" w:sz="4" w:space="0" w:color="auto"/>
            </w:tcBorders>
          </w:tcPr>
          <w:p w14:paraId="380C9DFF" w14:textId="77777777" w:rsidR="005E5D29" w:rsidRDefault="005E5D2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S. Sharma</w:t>
            </w:r>
          </w:p>
        </w:tc>
      </w:tr>
      <w:tr w:rsidR="005E5D29" w14:paraId="453130F1" w14:textId="77777777" w:rsidTr="005E5D29">
        <w:tc>
          <w:tcPr>
            <w:tcW w:w="1800" w:type="dxa"/>
            <w:tcBorders>
              <w:top w:val="single" w:sz="4" w:space="0" w:color="auto"/>
              <w:left w:val="single" w:sz="4" w:space="0" w:color="auto"/>
              <w:bottom w:val="single" w:sz="4" w:space="0" w:color="auto"/>
              <w:right w:val="single" w:sz="4" w:space="0" w:color="auto"/>
            </w:tcBorders>
          </w:tcPr>
          <w:p w14:paraId="070FC128" w14:textId="77777777" w:rsidR="005E5D29"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4/10/2014</w:t>
            </w:r>
          </w:p>
        </w:tc>
        <w:tc>
          <w:tcPr>
            <w:tcW w:w="1134" w:type="dxa"/>
            <w:tcBorders>
              <w:top w:val="single" w:sz="4" w:space="0" w:color="auto"/>
              <w:left w:val="single" w:sz="4" w:space="0" w:color="auto"/>
              <w:bottom w:val="single" w:sz="4" w:space="0" w:color="auto"/>
              <w:right w:val="single" w:sz="4" w:space="0" w:color="auto"/>
            </w:tcBorders>
          </w:tcPr>
          <w:p w14:paraId="0271E1F8" w14:textId="77777777" w:rsidR="005E5D29" w:rsidRDefault="005E5D2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5.6</w:t>
            </w:r>
          </w:p>
        </w:tc>
        <w:tc>
          <w:tcPr>
            <w:tcW w:w="3726" w:type="dxa"/>
            <w:tcBorders>
              <w:top w:val="single" w:sz="4" w:space="0" w:color="auto"/>
              <w:left w:val="single" w:sz="4" w:space="0" w:color="auto"/>
              <w:bottom w:val="single" w:sz="4" w:space="0" w:color="auto"/>
              <w:right w:val="single" w:sz="4" w:space="0" w:color="auto"/>
            </w:tcBorders>
          </w:tcPr>
          <w:p w14:paraId="65F690AD" w14:textId="77777777" w:rsidR="005E5D29" w:rsidRDefault="005E5D2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Borders>
              <w:top w:val="single" w:sz="4" w:space="0" w:color="auto"/>
              <w:left w:val="single" w:sz="4" w:space="0" w:color="auto"/>
              <w:bottom w:val="single" w:sz="4" w:space="0" w:color="auto"/>
              <w:right w:val="single" w:sz="4" w:space="0" w:color="auto"/>
            </w:tcBorders>
          </w:tcPr>
          <w:p w14:paraId="3F1935C9" w14:textId="77777777" w:rsidR="005E5D29" w:rsidRDefault="00C6289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Dan Woodfin</w:t>
            </w:r>
          </w:p>
        </w:tc>
      </w:tr>
      <w:tr w:rsidR="00662B3F" w14:paraId="1A6AFBD0" w14:textId="77777777" w:rsidTr="005E5D29">
        <w:tc>
          <w:tcPr>
            <w:tcW w:w="1800" w:type="dxa"/>
            <w:tcBorders>
              <w:top w:val="single" w:sz="4" w:space="0" w:color="auto"/>
              <w:left w:val="single" w:sz="4" w:space="0" w:color="auto"/>
              <w:bottom w:val="single" w:sz="4" w:space="0" w:color="auto"/>
              <w:right w:val="single" w:sz="4" w:space="0" w:color="auto"/>
            </w:tcBorders>
          </w:tcPr>
          <w:p w14:paraId="0B2F6DFD" w14:textId="77777777" w:rsidR="00662B3F" w:rsidDel="00662B3F"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05/13/14</w:t>
            </w:r>
          </w:p>
        </w:tc>
        <w:tc>
          <w:tcPr>
            <w:tcW w:w="1134" w:type="dxa"/>
            <w:tcBorders>
              <w:top w:val="single" w:sz="4" w:space="0" w:color="auto"/>
              <w:left w:val="single" w:sz="4" w:space="0" w:color="auto"/>
              <w:bottom w:val="single" w:sz="4" w:space="0" w:color="auto"/>
              <w:right w:val="single" w:sz="4" w:space="0" w:color="auto"/>
            </w:tcBorders>
          </w:tcPr>
          <w:p w14:paraId="359B2D9F" w14:textId="77777777" w:rsidR="00662B3F"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5.7</w:t>
            </w:r>
          </w:p>
        </w:tc>
        <w:tc>
          <w:tcPr>
            <w:tcW w:w="3726" w:type="dxa"/>
            <w:tcBorders>
              <w:top w:val="single" w:sz="4" w:space="0" w:color="auto"/>
              <w:left w:val="single" w:sz="4" w:space="0" w:color="auto"/>
              <w:bottom w:val="single" w:sz="4" w:space="0" w:color="auto"/>
              <w:right w:val="single" w:sz="4" w:space="0" w:color="auto"/>
            </w:tcBorders>
          </w:tcPr>
          <w:p w14:paraId="1D31F4C5" w14:textId="77777777" w:rsidR="00662B3F" w:rsidRDefault="00EF757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Add</w:t>
            </w:r>
            <w:r w:rsidR="00662B3F">
              <w:rPr>
                <w:rFonts w:ascii="Arial" w:eastAsia="Times New Roman" w:hAnsi="Arial" w:cs="Times New Roman"/>
                <w:sz w:val="18"/>
                <w:szCs w:val="24"/>
              </w:rPr>
              <w:t xml:space="preserve"> the P1 value to 3.7. </w:t>
            </w:r>
            <w:r w:rsidR="00662B3F" w:rsidRPr="00662B3F">
              <w:rPr>
                <w:rFonts w:ascii="Arial" w:eastAsia="Times New Roman" w:hAnsi="Arial" w:cs="Times New Roman"/>
                <w:sz w:val="18"/>
                <w:szCs w:val="24"/>
              </w:rPr>
              <w:t>Non-Spin Ancillary Service</w:t>
            </w:r>
          </w:p>
        </w:tc>
        <w:tc>
          <w:tcPr>
            <w:tcW w:w="1980" w:type="dxa"/>
            <w:tcBorders>
              <w:top w:val="single" w:sz="4" w:space="0" w:color="auto"/>
              <w:left w:val="single" w:sz="4" w:space="0" w:color="auto"/>
              <w:bottom w:val="single" w:sz="4" w:space="0" w:color="auto"/>
              <w:right w:val="single" w:sz="4" w:space="0" w:color="auto"/>
            </w:tcBorders>
          </w:tcPr>
          <w:p w14:paraId="2087F266" w14:textId="77777777" w:rsidR="00662B3F"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S. Sharma</w:t>
            </w:r>
          </w:p>
        </w:tc>
      </w:tr>
      <w:tr w:rsidR="00662B3F" w14:paraId="5D817A57" w14:textId="77777777" w:rsidTr="005E5D29">
        <w:tc>
          <w:tcPr>
            <w:tcW w:w="1800" w:type="dxa"/>
            <w:tcBorders>
              <w:top w:val="single" w:sz="4" w:space="0" w:color="auto"/>
              <w:left w:val="single" w:sz="4" w:space="0" w:color="auto"/>
              <w:bottom w:val="single" w:sz="4" w:space="0" w:color="auto"/>
              <w:right w:val="single" w:sz="4" w:space="0" w:color="auto"/>
            </w:tcBorders>
          </w:tcPr>
          <w:p w14:paraId="154B1C5A" w14:textId="77777777" w:rsidR="00662B3F" w:rsidRPr="00D660B0" w:rsidDel="00662B3F"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5/</w:t>
            </w:r>
            <w:r w:rsidR="007B4F29" w:rsidRPr="00D660B0">
              <w:rPr>
                <w:rFonts w:ascii="Arial" w:eastAsia="Times New Roman" w:hAnsi="Arial" w:cs="Times New Roman"/>
                <w:sz w:val="18"/>
                <w:szCs w:val="24"/>
              </w:rPr>
              <w:t>21</w:t>
            </w:r>
            <w:r w:rsidRPr="00D660B0">
              <w:rPr>
                <w:rFonts w:ascii="Arial" w:eastAsia="Times New Roman" w:hAnsi="Arial" w:cs="Times New Roman"/>
                <w:sz w:val="18"/>
                <w:szCs w:val="24"/>
              </w:rPr>
              <w:t>/2014</w:t>
            </w:r>
          </w:p>
        </w:tc>
        <w:tc>
          <w:tcPr>
            <w:tcW w:w="1134" w:type="dxa"/>
            <w:tcBorders>
              <w:top w:val="single" w:sz="4" w:space="0" w:color="auto"/>
              <w:left w:val="single" w:sz="4" w:space="0" w:color="auto"/>
              <w:bottom w:val="single" w:sz="4" w:space="0" w:color="auto"/>
              <w:right w:val="single" w:sz="4" w:space="0" w:color="auto"/>
            </w:tcBorders>
          </w:tcPr>
          <w:p w14:paraId="7D8B6E9A" w14:textId="77777777" w:rsidR="00662B3F" w:rsidRPr="00D660B0"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5.7</w:t>
            </w:r>
          </w:p>
        </w:tc>
        <w:tc>
          <w:tcPr>
            <w:tcW w:w="3726" w:type="dxa"/>
            <w:tcBorders>
              <w:top w:val="single" w:sz="4" w:space="0" w:color="auto"/>
              <w:left w:val="single" w:sz="4" w:space="0" w:color="auto"/>
              <w:bottom w:val="single" w:sz="4" w:space="0" w:color="auto"/>
              <w:right w:val="single" w:sz="4" w:space="0" w:color="auto"/>
            </w:tcBorders>
          </w:tcPr>
          <w:p w14:paraId="691EF5D7" w14:textId="77777777" w:rsidR="00662B3F" w:rsidRPr="00D660B0"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Approved for posting</w:t>
            </w:r>
          </w:p>
        </w:tc>
        <w:tc>
          <w:tcPr>
            <w:tcW w:w="1980" w:type="dxa"/>
            <w:tcBorders>
              <w:top w:val="single" w:sz="4" w:space="0" w:color="auto"/>
              <w:left w:val="single" w:sz="4" w:space="0" w:color="auto"/>
              <w:bottom w:val="single" w:sz="4" w:space="0" w:color="auto"/>
              <w:right w:val="single" w:sz="4" w:space="0" w:color="auto"/>
            </w:tcBorders>
          </w:tcPr>
          <w:p w14:paraId="63CA2886" w14:textId="77777777" w:rsidR="00662B3F" w:rsidRPr="00D660B0" w:rsidRDefault="00662B3F"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Dan Woodfin</w:t>
            </w:r>
          </w:p>
        </w:tc>
      </w:tr>
      <w:tr w:rsidR="00B72589" w14:paraId="4105AE5D" w14:textId="77777777" w:rsidTr="005E5D29">
        <w:tc>
          <w:tcPr>
            <w:tcW w:w="1800" w:type="dxa"/>
            <w:tcBorders>
              <w:top w:val="single" w:sz="4" w:space="0" w:color="auto"/>
              <w:left w:val="single" w:sz="4" w:space="0" w:color="auto"/>
              <w:bottom w:val="single" w:sz="4" w:space="0" w:color="auto"/>
              <w:right w:val="single" w:sz="4" w:space="0" w:color="auto"/>
            </w:tcBorders>
          </w:tcPr>
          <w:p w14:paraId="4B3F3764" w14:textId="77777777" w:rsidR="00B72589" w:rsidRPr="00D660B0" w:rsidRDefault="00D660B0"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6/21</w:t>
            </w:r>
            <w:r w:rsidR="000F6900" w:rsidRPr="00D660B0">
              <w:rPr>
                <w:rFonts w:ascii="Arial" w:eastAsia="Times New Roman" w:hAnsi="Arial" w:cs="Times New Roman"/>
                <w:sz w:val="18"/>
                <w:szCs w:val="24"/>
              </w:rPr>
              <w:t>/2016</w:t>
            </w:r>
          </w:p>
        </w:tc>
        <w:tc>
          <w:tcPr>
            <w:tcW w:w="1134" w:type="dxa"/>
            <w:tcBorders>
              <w:top w:val="single" w:sz="4" w:space="0" w:color="auto"/>
              <w:left w:val="single" w:sz="4" w:space="0" w:color="auto"/>
              <w:bottom w:val="single" w:sz="4" w:space="0" w:color="auto"/>
              <w:right w:val="single" w:sz="4" w:space="0" w:color="auto"/>
            </w:tcBorders>
          </w:tcPr>
          <w:p w14:paraId="533CE4B9" w14:textId="77777777" w:rsidR="00B72589" w:rsidRPr="00D660B0" w:rsidRDefault="000F6900"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5.8</w:t>
            </w:r>
          </w:p>
        </w:tc>
        <w:tc>
          <w:tcPr>
            <w:tcW w:w="3726" w:type="dxa"/>
            <w:tcBorders>
              <w:top w:val="single" w:sz="4" w:space="0" w:color="auto"/>
              <w:left w:val="single" w:sz="4" w:space="0" w:color="auto"/>
              <w:bottom w:val="single" w:sz="4" w:space="0" w:color="auto"/>
              <w:right w:val="single" w:sz="4" w:space="0" w:color="auto"/>
            </w:tcBorders>
          </w:tcPr>
          <w:p w14:paraId="621F6E8A" w14:textId="77777777" w:rsidR="00B72589" w:rsidRPr="00D660B0" w:rsidRDefault="00D660B0"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NPRR</w:t>
            </w:r>
            <w:r w:rsidR="00B72589" w:rsidRPr="00D660B0">
              <w:rPr>
                <w:rFonts w:ascii="Arial" w:eastAsia="Times New Roman" w:hAnsi="Arial" w:cs="Times New Roman"/>
                <w:sz w:val="18"/>
                <w:szCs w:val="24"/>
              </w:rPr>
              <w:t>669</w:t>
            </w:r>
            <w:r w:rsidR="00235471">
              <w:rPr>
                <w:rFonts w:ascii="Arial" w:eastAsia="Times New Roman" w:hAnsi="Arial" w:cs="Times New Roman"/>
                <w:sz w:val="18"/>
                <w:szCs w:val="24"/>
              </w:rPr>
              <w:t xml:space="preserve"> u</w:t>
            </w:r>
            <w:r w:rsidR="00B72589" w:rsidRPr="00D660B0">
              <w:rPr>
                <w:rFonts w:ascii="Arial" w:eastAsia="Times New Roman" w:hAnsi="Arial" w:cs="Times New Roman"/>
                <w:sz w:val="18"/>
                <w:szCs w:val="24"/>
              </w:rPr>
              <w:t>pdates to Section 2</w:t>
            </w:r>
            <w:r w:rsidRPr="00D660B0">
              <w:rPr>
                <w:rFonts w:ascii="Arial" w:eastAsia="Times New Roman" w:hAnsi="Arial" w:cs="Times New Roman"/>
                <w:sz w:val="18"/>
                <w:szCs w:val="24"/>
              </w:rPr>
              <w:t>,</w:t>
            </w:r>
            <w:r w:rsidR="00B72589" w:rsidRPr="00D660B0">
              <w:rPr>
                <w:rFonts w:ascii="Arial" w:eastAsia="Times New Roman" w:hAnsi="Arial" w:cs="Times New Roman"/>
                <w:sz w:val="18"/>
                <w:szCs w:val="24"/>
              </w:rPr>
              <w:t xml:space="preserve"> Principles and Definitions</w:t>
            </w:r>
            <w:r w:rsidRPr="00D660B0">
              <w:rPr>
                <w:rFonts w:ascii="Arial" w:eastAsia="Times New Roman" w:hAnsi="Arial" w:cs="Times New Roman"/>
                <w:sz w:val="18"/>
                <w:szCs w:val="24"/>
              </w:rPr>
              <w:t>,</w:t>
            </w:r>
            <w:r w:rsidR="00B72589" w:rsidRPr="00D660B0">
              <w:rPr>
                <w:rFonts w:ascii="Arial" w:eastAsia="Times New Roman" w:hAnsi="Arial" w:cs="Times New Roman"/>
                <w:sz w:val="18"/>
                <w:szCs w:val="24"/>
              </w:rPr>
              <w:t xml:space="preserve"> to reflect current RRS limit of 20% of HSL</w:t>
            </w:r>
          </w:p>
        </w:tc>
        <w:tc>
          <w:tcPr>
            <w:tcW w:w="1980" w:type="dxa"/>
            <w:tcBorders>
              <w:top w:val="single" w:sz="4" w:space="0" w:color="auto"/>
              <w:left w:val="single" w:sz="4" w:space="0" w:color="auto"/>
              <w:bottom w:val="single" w:sz="4" w:space="0" w:color="auto"/>
              <w:right w:val="single" w:sz="4" w:space="0" w:color="auto"/>
            </w:tcBorders>
          </w:tcPr>
          <w:p w14:paraId="6AE07C19" w14:textId="77777777" w:rsidR="00B72589" w:rsidRPr="00D660B0" w:rsidRDefault="00B7258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S. Sharma</w:t>
            </w:r>
          </w:p>
        </w:tc>
      </w:tr>
      <w:tr w:rsidR="005D5979" w14:paraId="1F69752D" w14:textId="77777777" w:rsidTr="005E5D29">
        <w:tc>
          <w:tcPr>
            <w:tcW w:w="1800" w:type="dxa"/>
            <w:tcBorders>
              <w:top w:val="single" w:sz="4" w:space="0" w:color="auto"/>
              <w:left w:val="single" w:sz="4" w:space="0" w:color="auto"/>
              <w:bottom w:val="single" w:sz="4" w:space="0" w:color="auto"/>
              <w:right w:val="single" w:sz="4" w:space="0" w:color="auto"/>
            </w:tcBorders>
          </w:tcPr>
          <w:p w14:paraId="11FEF330" w14:textId="64719DD9" w:rsidR="005D5979" w:rsidRPr="00D660B0" w:rsidRDefault="005D5979"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10/</w:t>
            </w:r>
            <w:r w:rsidR="00094E04">
              <w:rPr>
                <w:rFonts w:ascii="Arial" w:eastAsia="Times New Roman" w:hAnsi="Arial" w:cs="Times New Roman"/>
                <w:sz w:val="18"/>
                <w:szCs w:val="24"/>
              </w:rPr>
              <w:t>29</w:t>
            </w:r>
            <w:r w:rsidR="00DC788B">
              <w:rPr>
                <w:rFonts w:ascii="Arial" w:eastAsia="Times New Roman" w:hAnsi="Arial" w:cs="Times New Roman"/>
                <w:sz w:val="18"/>
                <w:szCs w:val="24"/>
              </w:rPr>
              <w:t>/</w:t>
            </w:r>
            <w:r>
              <w:rPr>
                <w:rFonts w:ascii="Arial" w:eastAsia="Times New Roman" w:hAnsi="Arial" w:cs="Times New Roman"/>
                <w:sz w:val="18"/>
                <w:szCs w:val="24"/>
              </w:rPr>
              <w:t>2016</w:t>
            </w:r>
          </w:p>
        </w:tc>
        <w:tc>
          <w:tcPr>
            <w:tcW w:w="1134" w:type="dxa"/>
            <w:tcBorders>
              <w:top w:val="single" w:sz="4" w:space="0" w:color="auto"/>
              <w:left w:val="single" w:sz="4" w:space="0" w:color="auto"/>
              <w:bottom w:val="single" w:sz="4" w:space="0" w:color="auto"/>
              <w:right w:val="single" w:sz="4" w:space="0" w:color="auto"/>
            </w:tcBorders>
          </w:tcPr>
          <w:p w14:paraId="7CC44443" w14:textId="77777777" w:rsidR="005D5979" w:rsidRPr="00D660B0" w:rsidRDefault="005D5979"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5.9</w:t>
            </w:r>
          </w:p>
        </w:tc>
        <w:tc>
          <w:tcPr>
            <w:tcW w:w="3726" w:type="dxa"/>
            <w:tcBorders>
              <w:top w:val="single" w:sz="4" w:space="0" w:color="auto"/>
              <w:left w:val="single" w:sz="4" w:space="0" w:color="auto"/>
              <w:bottom w:val="single" w:sz="4" w:space="0" w:color="auto"/>
              <w:right w:val="single" w:sz="4" w:space="0" w:color="auto"/>
            </w:tcBorders>
          </w:tcPr>
          <w:p w14:paraId="107BB7A7" w14:textId="77777777" w:rsidR="005D5979" w:rsidRPr="00D660B0" w:rsidRDefault="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Adding requirements for P</w:t>
            </w:r>
            <w:r w:rsidR="00DC788B">
              <w:rPr>
                <w:rFonts w:ascii="Arial" w:eastAsia="Times New Roman" w:hAnsi="Arial" w:cs="Times New Roman"/>
                <w:sz w:val="18"/>
                <w:szCs w:val="24"/>
              </w:rPr>
              <w:t>VGRs in Section 3.9 Provisions for Wind and Photovoltaic Generation Resources. Clarify expectations related to turbine/inverter availability telemetry for IRR Resources in Section 3.9.2, Telemetry Requirements Related to Wind Turbine and Solar Inverter Availability.</w:t>
            </w:r>
          </w:p>
        </w:tc>
        <w:tc>
          <w:tcPr>
            <w:tcW w:w="1980" w:type="dxa"/>
            <w:tcBorders>
              <w:top w:val="single" w:sz="4" w:space="0" w:color="auto"/>
              <w:left w:val="single" w:sz="4" w:space="0" w:color="auto"/>
              <w:bottom w:val="single" w:sz="4" w:space="0" w:color="auto"/>
              <w:right w:val="single" w:sz="4" w:space="0" w:color="auto"/>
            </w:tcBorders>
          </w:tcPr>
          <w:p w14:paraId="75413823" w14:textId="77777777" w:rsidR="007937F1" w:rsidRDefault="007937F1"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S</w:t>
            </w:r>
            <w:r w:rsidR="005D5979">
              <w:rPr>
                <w:rFonts w:ascii="Arial" w:eastAsia="Times New Roman" w:hAnsi="Arial" w:cs="Times New Roman"/>
                <w:sz w:val="18"/>
                <w:szCs w:val="24"/>
              </w:rPr>
              <w:t xml:space="preserve">. </w:t>
            </w:r>
            <w:r>
              <w:rPr>
                <w:rFonts w:ascii="Arial" w:eastAsia="Times New Roman" w:hAnsi="Arial" w:cs="Times New Roman"/>
                <w:sz w:val="18"/>
                <w:szCs w:val="24"/>
              </w:rPr>
              <w:t>Sharma</w:t>
            </w:r>
          </w:p>
          <w:p w14:paraId="621398F0" w14:textId="77777777" w:rsidR="007937F1" w:rsidRDefault="007937F1"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 xml:space="preserve">N. </w:t>
            </w:r>
            <w:proofErr w:type="spellStart"/>
            <w:r>
              <w:rPr>
                <w:rFonts w:ascii="Arial" w:eastAsia="Times New Roman" w:hAnsi="Arial" w:cs="Times New Roman"/>
                <w:sz w:val="18"/>
                <w:szCs w:val="24"/>
              </w:rPr>
              <w:t>Steffan</w:t>
            </w:r>
            <w:proofErr w:type="spellEnd"/>
          </w:p>
          <w:p w14:paraId="24DF23B4" w14:textId="77777777" w:rsidR="00DC788B" w:rsidRPr="00D660B0" w:rsidRDefault="00DC788B"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N. Mago</w:t>
            </w:r>
          </w:p>
        </w:tc>
      </w:tr>
      <w:tr w:rsidR="001F12C7" w14:paraId="6D9E3748" w14:textId="77777777" w:rsidTr="005E5D29">
        <w:tc>
          <w:tcPr>
            <w:tcW w:w="1800" w:type="dxa"/>
            <w:tcBorders>
              <w:top w:val="single" w:sz="4" w:space="0" w:color="auto"/>
              <w:left w:val="single" w:sz="4" w:space="0" w:color="auto"/>
              <w:bottom w:val="single" w:sz="4" w:space="0" w:color="auto"/>
              <w:right w:val="single" w:sz="4" w:space="0" w:color="auto"/>
            </w:tcBorders>
          </w:tcPr>
          <w:p w14:paraId="02B52731" w14:textId="69BBBB2B" w:rsidR="001F12C7" w:rsidRDefault="001F12C7"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10/29/2016</w:t>
            </w:r>
          </w:p>
        </w:tc>
        <w:tc>
          <w:tcPr>
            <w:tcW w:w="1134" w:type="dxa"/>
            <w:tcBorders>
              <w:top w:val="single" w:sz="4" w:space="0" w:color="auto"/>
              <w:left w:val="single" w:sz="4" w:space="0" w:color="auto"/>
              <w:bottom w:val="single" w:sz="4" w:space="0" w:color="auto"/>
              <w:right w:val="single" w:sz="4" w:space="0" w:color="auto"/>
            </w:tcBorders>
          </w:tcPr>
          <w:p w14:paraId="7AAD4688" w14:textId="62083DC1" w:rsidR="001F12C7" w:rsidRDefault="001F12C7"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5.9</w:t>
            </w:r>
          </w:p>
        </w:tc>
        <w:tc>
          <w:tcPr>
            <w:tcW w:w="3726" w:type="dxa"/>
            <w:tcBorders>
              <w:top w:val="single" w:sz="4" w:space="0" w:color="auto"/>
              <w:left w:val="single" w:sz="4" w:space="0" w:color="auto"/>
              <w:bottom w:val="single" w:sz="4" w:space="0" w:color="auto"/>
              <w:right w:val="single" w:sz="4" w:space="0" w:color="auto"/>
            </w:tcBorders>
          </w:tcPr>
          <w:p w14:paraId="6477D767" w14:textId="71360CD9" w:rsidR="001F12C7" w:rsidRDefault="001F12C7">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Borders>
              <w:top w:val="single" w:sz="4" w:space="0" w:color="auto"/>
              <w:left w:val="single" w:sz="4" w:space="0" w:color="auto"/>
              <w:bottom w:val="single" w:sz="4" w:space="0" w:color="auto"/>
              <w:right w:val="single" w:sz="4" w:space="0" w:color="auto"/>
            </w:tcBorders>
          </w:tcPr>
          <w:p w14:paraId="648F6EE5" w14:textId="3BF6A605" w:rsidR="001F12C7" w:rsidRDefault="001F12C7"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sidRPr="00D660B0">
              <w:rPr>
                <w:rFonts w:ascii="Arial" w:eastAsia="Times New Roman" w:hAnsi="Arial" w:cs="Times New Roman"/>
                <w:sz w:val="18"/>
                <w:szCs w:val="24"/>
              </w:rPr>
              <w:t>Dan Woodfin</w:t>
            </w:r>
          </w:p>
        </w:tc>
      </w:tr>
      <w:tr w:rsidR="00EA2BF6" w14:paraId="6B0AAE21" w14:textId="77777777" w:rsidTr="005E5D29">
        <w:tc>
          <w:tcPr>
            <w:tcW w:w="1800" w:type="dxa"/>
            <w:tcBorders>
              <w:top w:val="single" w:sz="4" w:space="0" w:color="auto"/>
              <w:left w:val="single" w:sz="4" w:space="0" w:color="auto"/>
              <w:bottom w:val="single" w:sz="4" w:space="0" w:color="auto"/>
              <w:right w:val="single" w:sz="4" w:space="0" w:color="auto"/>
            </w:tcBorders>
          </w:tcPr>
          <w:p w14:paraId="50FF5C83" w14:textId="361C6F2D" w:rsidR="00EA2BF6" w:rsidRDefault="004B7E31"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6</w:t>
            </w:r>
            <w:r w:rsidR="00EA2BF6">
              <w:rPr>
                <w:rFonts w:ascii="Arial" w:eastAsia="Times New Roman" w:hAnsi="Arial" w:cs="Times New Roman"/>
                <w:sz w:val="18"/>
                <w:szCs w:val="24"/>
              </w:rPr>
              <w:t>/</w:t>
            </w:r>
            <w:r>
              <w:rPr>
                <w:rFonts w:ascii="Arial" w:eastAsia="Times New Roman" w:hAnsi="Arial" w:cs="Times New Roman"/>
                <w:sz w:val="18"/>
                <w:szCs w:val="24"/>
              </w:rPr>
              <w:t>1</w:t>
            </w:r>
            <w:r w:rsidR="00F41BE6">
              <w:rPr>
                <w:rFonts w:ascii="Arial" w:eastAsia="Times New Roman" w:hAnsi="Arial" w:cs="Times New Roman"/>
                <w:sz w:val="18"/>
                <w:szCs w:val="24"/>
              </w:rPr>
              <w:t>6</w:t>
            </w:r>
            <w:r w:rsidR="00EA2BF6">
              <w:rPr>
                <w:rFonts w:ascii="Arial" w:eastAsia="Times New Roman" w:hAnsi="Arial" w:cs="Times New Roman"/>
                <w:sz w:val="18"/>
                <w:szCs w:val="24"/>
              </w:rPr>
              <w:t>/2017</w:t>
            </w:r>
          </w:p>
        </w:tc>
        <w:tc>
          <w:tcPr>
            <w:tcW w:w="1134" w:type="dxa"/>
            <w:tcBorders>
              <w:top w:val="single" w:sz="4" w:space="0" w:color="auto"/>
              <w:left w:val="single" w:sz="4" w:space="0" w:color="auto"/>
              <w:bottom w:val="single" w:sz="4" w:space="0" w:color="auto"/>
              <w:right w:val="single" w:sz="4" w:space="0" w:color="auto"/>
            </w:tcBorders>
          </w:tcPr>
          <w:p w14:paraId="6F8CFE34" w14:textId="22875EF3" w:rsidR="00EA2BF6" w:rsidRDefault="004B7E31"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w:t>
            </w:r>
            <w:r w:rsidR="00EA2BF6">
              <w:rPr>
                <w:rFonts w:ascii="Arial" w:eastAsia="Times New Roman" w:hAnsi="Arial" w:cs="Times New Roman"/>
                <w:sz w:val="18"/>
                <w:szCs w:val="24"/>
              </w:rPr>
              <w:t>.</w:t>
            </w:r>
            <w:r>
              <w:rPr>
                <w:rFonts w:ascii="Arial" w:eastAsia="Times New Roman" w:hAnsi="Arial" w:cs="Times New Roman"/>
                <w:sz w:val="18"/>
                <w:szCs w:val="24"/>
              </w:rPr>
              <w:t>10</w:t>
            </w:r>
          </w:p>
        </w:tc>
        <w:tc>
          <w:tcPr>
            <w:tcW w:w="3726" w:type="dxa"/>
            <w:tcBorders>
              <w:top w:val="single" w:sz="4" w:space="0" w:color="auto"/>
              <w:left w:val="single" w:sz="4" w:space="0" w:color="auto"/>
              <w:bottom w:val="single" w:sz="4" w:space="0" w:color="auto"/>
              <w:right w:val="single" w:sz="4" w:space="0" w:color="auto"/>
            </w:tcBorders>
          </w:tcPr>
          <w:p w14:paraId="0F011152" w14:textId="73B49B4E" w:rsidR="00EA2BF6" w:rsidRDefault="00EA2BF6" w:rsidP="001B3FAC">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Updated Section</w:t>
            </w:r>
            <w:r w:rsidR="001B3FAC">
              <w:rPr>
                <w:rFonts w:ascii="Arial" w:eastAsia="Times New Roman" w:hAnsi="Arial" w:cs="Times New Roman"/>
                <w:sz w:val="18"/>
                <w:szCs w:val="24"/>
              </w:rPr>
              <w:t>s 3.3 and</w:t>
            </w:r>
            <w:r>
              <w:rPr>
                <w:rFonts w:ascii="Arial" w:eastAsia="Times New Roman" w:hAnsi="Arial" w:cs="Times New Roman"/>
                <w:sz w:val="18"/>
                <w:szCs w:val="24"/>
              </w:rPr>
              <w:t xml:space="preserve"> 3.10 to </w:t>
            </w:r>
            <w:r w:rsidR="001B3FAC">
              <w:rPr>
                <w:rFonts w:ascii="Arial" w:eastAsia="Times New Roman" w:hAnsi="Arial" w:cs="Times New Roman"/>
                <w:sz w:val="18"/>
                <w:szCs w:val="24"/>
              </w:rPr>
              <w:t>capture Protocol changes.  The revision also includes additional cleanup items.</w:t>
            </w:r>
          </w:p>
        </w:tc>
        <w:tc>
          <w:tcPr>
            <w:tcW w:w="1980" w:type="dxa"/>
            <w:tcBorders>
              <w:top w:val="single" w:sz="4" w:space="0" w:color="auto"/>
              <w:left w:val="single" w:sz="4" w:space="0" w:color="auto"/>
              <w:bottom w:val="single" w:sz="4" w:space="0" w:color="auto"/>
              <w:right w:val="single" w:sz="4" w:space="0" w:color="auto"/>
            </w:tcBorders>
          </w:tcPr>
          <w:p w14:paraId="27F1D3A8" w14:textId="77777777" w:rsidR="00EA2BF6" w:rsidRDefault="00EA2BF6"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 Townsend</w:t>
            </w:r>
          </w:p>
          <w:p w14:paraId="1E6C5DBC" w14:textId="77777777" w:rsidR="00EA2BF6" w:rsidRDefault="00EA2BF6"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P. Shaw</w:t>
            </w:r>
          </w:p>
          <w:p w14:paraId="37023727" w14:textId="15B41986" w:rsidR="002258A9" w:rsidRPr="00D660B0" w:rsidRDefault="002258A9"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 Maggio</w:t>
            </w:r>
          </w:p>
        </w:tc>
      </w:tr>
      <w:tr w:rsidR="00C50D48" w14:paraId="262E7556" w14:textId="77777777" w:rsidTr="005E5D29">
        <w:tc>
          <w:tcPr>
            <w:tcW w:w="1800" w:type="dxa"/>
            <w:tcBorders>
              <w:top w:val="single" w:sz="4" w:space="0" w:color="auto"/>
              <w:left w:val="single" w:sz="4" w:space="0" w:color="auto"/>
              <w:bottom w:val="single" w:sz="4" w:space="0" w:color="auto"/>
              <w:right w:val="single" w:sz="4" w:space="0" w:color="auto"/>
            </w:tcBorders>
          </w:tcPr>
          <w:p w14:paraId="463EC626" w14:textId="637C6BBE" w:rsidR="00C50D48" w:rsidRDefault="00FE3C11"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11/21</w:t>
            </w:r>
            <w:r w:rsidR="00C50D48">
              <w:rPr>
                <w:rFonts w:ascii="Arial" w:eastAsia="Times New Roman" w:hAnsi="Arial" w:cs="Times New Roman"/>
                <w:sz w:val="18"/>
                <w:szCs w:val="24"/>
              </w:rPr>
              <w:t>/2017</w:t>
            </w:r>
          </w:p>
        </w:tc>
        <w:tc>
          <w:tcPr>
            <w:tcW w:w="1134" w:type="dxa"/>
            <w:tcBorders>
              <w:top w:val="single" w:sz="4" w:space="0" w:color="auto"/>
              <w:left w:val="single" w:sz="4" w:space="0" w:color="auto"/>
              <w:bottom w:val="single" w:sz="4" w:space="0" w:color="auto"/>
              <w:right w:val="single" w:sz="4" w:space="0" w:color="auto"/>
            </w:tcBorders>
          </w:tcPr>
          <w:p w14:paraId="71448016" w14:textId="56DCA29A" w:rsidR="00C50D48" w:rsidRDefault="00C50D48"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5.11</w:t>
            </w:r>
          </w:p>
        </w:tc>
        <w:tc>
          <w:tcPr>
            <w:tcW w:w="3726" w:type="dxa"/>
            <w:tcBorders>
              <w:top w:val="single" w:sz="4" w:space="0" w:color="auto"/>
              <w:left w:val="single" w:sz="4" w:space="0" w:color="auto"/>
              <w:bottom w:val="single" w:sz="4" w:space="0" w:color="auto"/>
              <w:right w:val="single" w:sz="4" w:space="0" w:color="auto"/>
            </w:tcBorders>
          </w:tcPr>
          <w:p w14:paraId="6BF2B57D" w14:textId="0A1EF5BE" w:rsidR="00C50D48" w:rsidRDefault="00C50D48" w:rsidP="001B3FAC">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 xml:space="preserve">Update Section 3.4 to capture guidance on prepositioning Generation Resource output in an hour immediately preceding the Operating Hour where the Generation </w:t>
            </w:r>
            <w:r>
              <w:rPr>
                <w:rFonts w:ascii="Arial" w:eastAsia="Times New Roman" w:hAnsi="Arial" w:cs="Times New Roman"/>
                <w:sz w:val="18"/>
                <w:szCs w:val="24"/>
              </w:rPr>
              <w:lastRenderedPageBreak/>
              <w:t xml:space="preserve">Resource first carries </w:t>
            </w:r>
            <w:r>
              <w:t>AS Resource Responsibilities.</w:t>
            </w:r>
          </w:p>
        </w:tc>
        <w:tc>
          <w:tcPr>
            <w:tcW w:w="1980" w:type="dxa"/>
            <w:tcBorders>
              <w:top w:val="single" w:sz="4" w:space="0" w:color="auto"/>
              <w:left w:val="single" w:sz="4" w:space="0" w:color="auto"/>
              <w:bottom w:val="single" w:sz="4" w:space="0" w:color="auto"/>
              <w:right w:val="single" w:sz="4" w:space="0" w:color="auto"/>
            </w:tcBorders>
          </w:tcPr>
          <w:p w14:paraId="22FB211A" w14:textId="77777777" w:rsidR="00C50D48" w:rsidRDefault="00C52F92"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lastRenderedPageBreak/>
              <w:t>S. Sharma</w:t>
            </w:r>
          </w:p>
          <w:p w14:paraId="35FCB632" w14:textId="77777777" w:rsidR="0041185B" w:rsidRDefault="0041185B"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 Jones</w:t>
            </w:r>
          </w:p>
          <w:p w14:paraId="3AE6727B" w14:textId="0AB77FCD" w:rsidR="0041185B" w:rsidRDefault="0041185B"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 Maggio</w:t>
            </w:r>
          </w:p>
          <w:p w14:paraId="65B2E07F" w14:textId="77777777" w:rsidR="00C52F92" w:rsidRDefault="00C52F92"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lastRenderedPageBreak/>
              <w:t>N. Mago</w:t>
            </w:r>
          </w:p>
          <w:p w14:paraId="59297305" w14:textId="3E741226" w:rsidR="00C52F92" w:rsidRDefault="00C52F92"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L Butler</w:t>
            </w:r>
          </w:p>
        </w:tc>
      </w:tr>
      <w:tr w:rsidR="0041185B" w14:paraId="6892D804" w14:textId="77777777" w:rsidTr="005E5D29">
        <w:tc>
          <w:tcPr>
            <w:tcW w:w="1800" w:type="dxa"/>
            <w:tcBorders>
              <w:top w:val="single" w:sz="4" w:space="0" w:color="auto"/>
              <w:left w:val="single" w:sz="4" w:space="0" w:color="auto"/>
              <w:bottom w:val="single" w:sz="4" w:space="0" w:color="auto"/>
              <w:right w:val="single" w:sz="4" w:space="0" w:color="auto"/>
            </w:tcBorders>
          </w:tcPr>
          <w:p w14:paraId="6C0C5582" w14:textId="6CBA6707" w:rsidR="0041185B" w:rsidRDefault="00FE3C11"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lastRenderedPageBreak/>
              <w:t>11/21</w:t>
            </w:r>
            <w:r w:rsidR="0041185B">
              <w:rPr>
                <w:rFonts w:ascii="Arial" w:eastAsia="Times New Roman" w:hAnsi="Arial" w:cs="Times New Roman"/>
                <w:sz w:val="18"/>
                <w:szCs w:val="24"/>
              </w:rPr>
              <w:t>/2017</w:t>
            </w:r>
          </w:p>
        </w:tc>
        <w:tc>
          <w:tcPr>
            <w:tcW w:w="1134" w:type="dxa"/>
            <w:tcBorders>
              <w:top w:val="single" w:sz="4" w:space="0" w:color="auto"/>
              <w:left w:val="single" w:sz="4" w:space="0" w:color="auto"/>
              <w:bottom w:val="single" w:sz="4" w:space="0" w:color="auto"/>
              <w:right w:val="single" w:sz="4" w:space="0" w:color="auto"/>
            </w:tcBorders>
          </w:tcPr>
          <w:p w14:paraId="30394E92" w14:textId="09EBCBF9" w:rsidR="0041185B" w:rsidRDefault="0041185B"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5.11</w:t>
            </w:r>
          </w:p>
        </w:tc>
        <w:tc>
          <w:tcPr>
            <w:tcW w:w="3726" w:type="dxa"/>
            <w:tcBorders>
              <w:top w:val="single" w:sz="4" w:space="0" w:color="auto"/>
              <w:left w:val="single" w:sz="4" w:space="0" w:color="auto"/>
              <w:bottom w:val="single" w:sz="4" w:space="0" w:color="auto"/>
              <w:right w:val="single" w:sz="4" w:space="0" w:color="auto"/>
            </w:tcBorders>
          </w:tcPr>
          <w:p w14:paraId="2187F1B6" w14:textId="3CAE9817" w:rsidR="0041185B" w:rsidRDefault="0041185B" w:rsidP="001B3FAC">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Borders>
              <w:top w:val="single" w:sz="4" w:space="0" w:color="auto"/>
              <w:left w:val="single" w:sz="4" w:space="0" w:color="auto"/>
              <w:bottom w:val="single" w:sz="4" w:space="0" w:color="auto"/>
              <w:right w:val="single" w:sz="4" w:space="0" w:color="auto"/>
            </w:tcBorders>
          </w:tcPr>
          <w:p w14:paraId="77508F35" w14:textId="110D822D" w:rsidR="0041185B" w:rsidRDefault="0041185B" w:rsidP="007937F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Dan Woodfin</w:t>
            </w:r>
          </w:p>
        </w:tc>
      </w:tr>
      <w:tr w:rsidR="009767C6" w14:paraId="4186B81D" w14:textId="77777777" w:rsidTr="005E5D29">
        <w:tc>
          <w:tcPr>
            <w:tcW w:w="1800" w:type="dxa"/>
            <w:tcBorders>
              <w:top w:val="single" w:sz="4" w:space="0" w:color="auto"/>
              <w:left w:val="single" w:sz="4" w:space="0" w:color="auto"/>
              <w:bottom w:val="single" w:sz="4" w:space="0" w:color="auto"/>
              <w:right w:val="single" w:sz="4" w:space="0" w:color="auto"/>
            </w:tcBorders>
          </w:tcPr>
          <w:p w14:paraId="2017598B" w14:textId="6852099F" w:rsidR="009767C6" w:rsidRDefault="009767C6"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6/19/2018</w:t>
            </w:r>
          </w:p>
        </w:tc>
        <w:tc>
          <w:tcPr>
            <w:tcW w:w="1134" w:type="dxa"/>
            <w:tcBorders>
              <w:top w:val="single" w:sz="4" w:space="0" w:color="auto"/>
              <w:left w:val="single" w:sz="4" w:space="0" w:color="auto"/>
              <w:bottom w:val="single" w:sz="4" w:space="0" w:color="auto"/>
              <w:right w:val="single" w:sz="4" w:space="0" w:color="auto"/>
            </w:tcBorders>
          </w:tcPr>
          <w:p w14:paraId="3AD2DE52" w14:textId="2E4817D7" w:rsidR="009767C6" w:rsidRDefault="009767C6"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5.12</w:t>
            </w:r>
          </w:p>
        </w:tc>
        <w:tc>
          <w:tcPr>
            <w:tcW w:w="3726" w:type="dxa"/>
            <w:tcBorders>
              <w:top w:val="single" w:sz="4" w:space="0" w:color="auto"/>
              <w:left w:val="single" w:sz="4" w:space="0" w:color="auto"/>
              <w:bottom w:val="single" w:sz="4" w:space="0" w:color="auto"/>
              <w:right w:val="single" w:sz="4" w:space="0" w:color="auto"/>
            </w:tcBorders>
          </w:tcPr>
          <w:p w14:paraId="46A7CBCD" w14:textId="5B41E60C" w:rsidR="009767C6" w:rsidRDefault="009767C6"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 xml:space="preserve">Update Section 3.2 to include </w:t>
            </w:r>
            <w:r w:rsidRPr="00054142">
              <w:rPr>
                <w:rFonts w:ascii="Arial" w:eastAsia="Times New Roman" w:hAnsi="Arial" w:cs="Times New Roman"/>
                <w:sz w:val="18"/>
                <w:szCs w:val="24"/>
              </w:rPr>
              <w:t xml:space="preserve">guidance </w:t>
            </w:r>
            <w:r>
              <w:rPr>
                <w:rFonts w:ascii="Arial" w:eastAsia="Times New Roman" w:hAnsi="Arial" w:cs="Times New Roman"/>
                <w:sz w:val="18"/>
                <w:szCs w:val="24"/>
              </w:rPr>
              <w:t xml:space="preserve">that </w:t>
            </w:r>
            <w:r w:rsidRPr="00054142">
              <w:rPr>
                <w:rFonts w:ascii="Arial" w:eastAsia="Times New Roman" w:hAnsi="Arial" w:cs="Times New Roman"/>
                <w:sz w:val="18"/>
                <w:szCs w:val="24"/>
              </w:rPr>
              <w:t>approach an Aggregate Generation Resource may use when only a part of the generators within the aggregation are online.</w:t>
            </w:r>
          </w:p>
        </w:tc>
        <w:tc>
          <w:tcPr>
            <w:tcW w:w="1980" w:type="dxa"/>
            <w:tcBorders>
              <w:top w:val="single" w:sz="4" w:space="0" w:color="auto"/>
              <w:left w:val="single" w:sz="4" w:space="0" w:color="auto"/>
              <w:bottom w:val="single" w:sz="4" w:space="0" w:color="auto"/>
              <w:right w:val="single" w:sz="4" w:space="0" w:color="auto"/>
            </w:tcBorders>
          </w:tcPr>
          <w:p w14:paraId="2F224C3B" w14:textId="77777777" w:rsidR="009767C6" w:rsidRDefault="009767C6"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S. Sharma</w:t>
            </w:r>
          </w:p>
          <w:p w14:paraId="51D33B37" w14:textId="77777777" w:rsidR="009767C6" w:rsidRDefault="009767C6"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 Jones</w:t>
            </w:r>
          </w:p>
          <w:p w14:paraId="2F938745" w14:textId="77777777" w:rsidR="009767C6" w:rsidRDefault="009767C6"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 Maggio</w:t>
            </w:r>
          </w:p>
          <w:p w14:paraId="49B9372F" w14:textId="77777777" w:rsidR="009767C6" w:rsidRDefault="009767C6"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N. Mago</w:t>
            </w:r>
          </w:p>
          <w:p w14:paraId="2E425369" w14:textId="6186ED19" w:rsidR="009767C6" w:rsidRDefault="009767C6"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L. Butler</w:t>
            </w:r>
          </w:p>
        </w:tc>
      </w:tr>
      <w:tr w:rsidR="004B4718" w14:paraId="15677264" w14:textId="77777777" w:rsidTr="005E5D29">
        <w:tc>
          <w:tcPr>
            <w:tcW w:w="1800" w:type="dxa"/>
            <w:tcBorders>
              <w:top w:val="single" w:sz="4" w:space="0" w:color="auto"/>
              <w:left w:val="single" w:sz="4" w:space="0" w:color="auto"/>
              <w:bottom w:val="single" w:sz="4" w:space="0" w:color="auto"/>
              <w:right w:val="single" w:sz="4" w:space="0" w:color="auto"/>
            </w:tcBorders>
          </w:tcPr>
          <w:p w14:paraId="423523E9" w14:textId="3C9C1323" w:rsidR="004B4718" w:rsidRDefault="004B4718"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6/19/2018</w:t>
            </w:r>
          </w:p>
        </w:tc>
        <w:tc>
          <w:tcPr>
            <w:tcW w:w="1134" w:type="dxa"/>
            <w:tcBorders>
              <w:top w:val="single" w:sz="4" w:space="0" w:color="auto"/>
              <w:left w:val="single" w:sz="4" w:space="0" w:color="auto"/>
              <w:bottom w:val="single" w:sz="4" w:space="0" w:color="auto"/>
              <w:right w:val="single" w:sz="4" w:space="0" w:color="auto"/>
            </w:tcBorders>
          </w:tcPr>
          <w:p w14:paraId="0BAF7A83" w14:textId="4A96F104" w:rsidR="004B4718" w:rsidRDefault="004B4718"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5.12</w:t>
            </w:r>
          </w:p>
        </w:tc>
        <w:tc>
          <w:tcPr>
            <w:tcW w:w="3726" w:type="dxa"/>
            <w:tcBorders>
              <w:top w:val="single" w:sz="4" w:space="0" w:color="auto"/>
              <w:left w:val="single" w:sz="4" w:space="0" w:color="auto"/>
              <w:bottom w:val="single" w:sz="4" w:space="0" w:color="auto"/>
              <w:right w:val="single" w:sz="4" w:space="0" w:color="auto"/>
            </w:tcBorders>
          </w:tcPr>
          <w:p w14:paraId="65FBB766" w14:textId="4949DE0B" w:rsidR="004B4718" w:rsidRDefault="004B4718"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Borders>
              <w:top w:val="single" w:sz="4" w:space="0" w:color="auto"/>
              <w:left w:val="single" w:sz="4" w:space="0" w:color="auto"/>
              <w:bottom w:val="single" w:sz="4" w:space="0" w:color="auto"/>
              <w:right w:val="single" w:sz="4" w:space="0" w:color="auto"/>
            </w:tcBorders>
          </w:tcPr>
          <w:p w14:paraId="04B7ACA9" w14:textId="31D81F9E" w:rsidR="004B4718" w:rsidRDefault="004B4718"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Dan Woodfin</w:t>
            </w:r>
          </w:p>
        </w:tc>
      </w:tr>
      <w:tr w:rsidR="003A7AEA" w14:paraId="6EE00483" w14:textId="77777777" w:rsidTr="005E5D29">
        <w:tc>
          <w:tcPr>
            <w:tcW w:w="1800" w:type="dxa"/>
            <w:tcBorders>
              <w:top w:val="single" w:sz="4" w:space="0" w:color="auto"/>
              <w:left w:val="single" w:sz="4" w:space="0" w:color="auto"/>
              <w:bottom w:val="single" w:sz="4" w:space="0" w:color="auto"/>
              <w:right w:val="single" w:sz="4" w:space="0" w:color="auto"/>
            </w:tcBorders>
          </w:tcPr>
          <w:p w14:paraId="0EBFD744" w14:textId="2319FE0B" w:rsidR="003A7AEA" w:rsidRDefault="003A7AEA"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3/1/2020</w:t>
            </w:r>
          </w:p>
        </w:tc>
        <w:tc>
          <w:tcPr>
            <w:tcW w:w="1134" w:type="dxa"/>
            <w:tcBorders>
              <w:top w:val="single" w:sz="4" w:space="0" w:color="auto"/>
              <w:left w:val="single" w:sz="4" w:space="0" w:color="auto"/>
              <w:bottom w:val="single" w:sz="4" w:space="0" w:color="auto"/>
              <w:right w:val="single" w:sz="4" w:space="0" w:color="auto"/>
            </w:tcBorders>
          </w:tcPr>
          <w:p w14:paraId="70B209F7" w14:textId="3733A791" w:rsidR="003A7AEA" w:rsidRDefault="003A7AEA"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5.13</w:t>
            </w:r>
          </w:p>
        </w:tc>
        <w:tc>
          <w:tcPr>
            <w:tcW w:w="3726" w:type="dxa"/>
            <w:tcBorders>
              <w:top w:val="single" w:sz="4" w:space="0" w:color="auto"/>
              <w:left w:val="single" w:sz="4" w:space="0" w:color="auto"/>
              <w:bottom w:val="single" w:sz="4" w:space="0" w:color="auto"/>
              <w:right w:val="single" w:sz="4" w:space="0" w:color="auto"/>
            </w:tcBorders>
          </w:tcPr>
          <w:p w14:paraId="793546C2" w14:textId="135219B1" w:rsidR="003A7AEA" w:rsidRDefault="003A7AEA"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Update to Section 1 and 3.6.1 to include details related to Fast Frequency Response as implemented in NPRR 863 phase 1.</w:t>
            </w:r>
          </w:p>
        </w:tc>
        <w:tc>
          <w:tcPr>
            <w:tcW w:w="1980" w:type="dxa"/>
            <w:tcBorders>
              <w:top w:val="single" w:sz="4" w:space="0" w:color="auto"/>
              <w:left w:val="single" w:sz="4" w:space="0" w:color="auto"/>
              <w:bottom w:val="single" w:sz="4" w:space="0" w:color="auto"/>
              <w:right w:val="single" w:sz="4" w:space="0" w:color="auto"/>
            </w:tcBorders>
          </w:tcPr>
          <w:p w14:paraId="4FB04E1A" w14:textId="77777777" w:rsidR="003A7AEA" w:rsidRDefault="003A7AEA"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E. Gonzalez</w:t>
            </w:r>
          </w:p>
          <w:p w14:paraId="5A6A991A" w14:textId="77777777" w:rsidR="003A7AEA" w:rsidRDefault="003A7AEA"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L. Butler</w:t>
            </w:r>
          </w:p>
          <w:p w14:paraId="0BE86E66" w14:textId="47AF1DD7" w:rsidR="003A7AEA" w:rsidRDefault="003A7AEA"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N. Mago</w:t>
            </w:r>
          </w:p>
        </w:tc>
      </w:tr>
      <w:tr w:rsidR="003A7AEA" w14:paraId="1B7FF1E6" w14:textId="77777777" w:rsidTr="005E5D29">
        <w:tc>
          <w:tcPr>
            <w:tcW w:w="1800" w:type="dxa"/>
            <w:tcBorders>
              <w:top w:val="single" w:sz="4" w:space="0" w:color="auto"/>
              <w:left w:val="single" w:sz="4" w:space="0" w:color="auto"/>
              <w:bottom w:val="single" w:sz="4" w:space="0" w:color="auto"/>
              <w:right w:val="single" w:sz="4" w:space="0" w:color="auto"/>
            </w:tcBorders>
          </w:tcPr>
          <w:p w14:paraId="4A0DC391" w14:textId="166FCF43" w:rsidR="003A7AEA" w:rsidRDefault="003A7AEA"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3/1/2020</w:t>
            </w:r>
          </w:p>
        </w:tc>
        <w:tc>
          <w:tcPr>
            <w:tcW w:w="1134" w:type="dxa"/>
            <w:tcBorders>
              <w:top w:val="single" w:sz="4" w:space="0" w:color="auto"/>
              <w:left w:val="single" w:sz="4" w:space="0" w:color="auto"/>
              <w:bottom w:val="single" w:sz="4" w:space="0" w:color="auto"/>
              <w:right w:val="single" w:sz="4" w:space="0" w:color="auto"/>
            </w:tcBorders>
          </w:tcPr>
          <w:p w14:paraId="0D145E7B" w14:textId="5A6EF47C" w:rsidR="003A7AEA" w:rsidRDefault="003A7AEA"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5.13</w:t>
            </w:r>
          </w:p>
        </w:tc>
        <w:tc>
          <w:tcPr>
            <w:tcW w:w="3726" w:type="dxa"/>
            <w:tcBorders>
              <w:top w:val="single" w:sz="4" w:space="0" w:color="auto"/>
              <w:left w:val="single" w:sz="4" w:space="0" w:color="auto"/>
              <w:bottom w:val="single" w:sz="4" w:space="0" w:color="auto"/>
              <w:right w:val="single" w:sz="4" w:space="0" w:color="auto"/>
            </w:tcBorders>
          </w:tcPr>
          <w:p w14:paraId="61794F20" w14:textId="6DA62D42" w:rsidR="003A7AEA" w:rsidRDefault="003A7AEA"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Borders>
              <w:top w:val="single" w:sz="4" w:space="0" w:color="auto"/>
              <w:left w:val="single" w:sz="4" w:space="0" w:color="auto"/>
              <w:bottom w:val="single" w:sz="4" w:space="0" w:color="auto"/>
              <w:right w:val="single" w:sz="4" w:space="0" w:color="auto"/>
            </w:tcBorders>
          </w:tcPr>
          <w:p w14:paraId="05DD728B" w14:textId="1B23329E" w:rsidR="003A7AEA" w:rsidRDefault="003A7AEA"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Dan Woodfin</w:t>
            </w:r>
          </w:p>
        </w:tc>
      </w:tr>
      <w:tr w:rsidR="00E94748" w14:paraId="4F18101C" w14:textId="77777777" w:rsidTr="005E5D29">
        <w:tc>
          <w:tcPr>
            <w:tcW w:w="1800" w:type="dxa"/>
            <w:tcBorders>
              <w:top w:val="single" w:sz="4" w:space="0" w:color="auto"/>
              <w:left w:val="single" w:sz="4" w:space="0" w:color="auto"/>
              <w:bottom w:val="single" w:sz="4" w:space="0" w:color="auto"/>
              <w:right w:val="single" w:sz="4" w:space="0" w:color="auto"/>
            </w:tcBorders>
          </w:tcPr>
          <w:p w14:paraId="04C5FAE4" w14:textId="33B09705" w:rsidR="00E94748" w:rsidRDefault="001A16CA"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6</w:t>
            </w:r>
            <w:r w:rsidR="00E94748">
              <w:rPr>
                <w:rFonts w:ascii="Arial" w:eastAsia="Times New Roman" w:hAnsi="Arial" w:cs="Times New Roman"/>
                <w:sz w:val="18"/>
                <w:szCs w:val="24"/>
              </w:rPr>
              <w:t>/18/20</w:t>
            </w:r>
            <w:r w:rsidR="004722B1">
              <w:rPr>
                <w:rFonts w:ascii="Arial" w:eastAsia="Times New Roman" w:hAnsi="Arial" w:cs="Times New Roman"/>
                <w:sz w:val="18"/>
                <w:szCs w:val="24"/>
              </w:rPr>
              <w:t>2</w:t>
            </w:r>
            <w:r w:rsidR="00E94748">
              <w:rPr>
                <w:rFonts w:ascii="Arial" w:eastAsia="Times New Roman" w:hAnsi="Arial" w:cs="Times New Roman"/>
                <w:sz w:val="18"/>
                <w:szCs w:val="24"/>
              </w:rPr>
              <w:t>1</w:t>
            </w:r>
          </w:p>
        </w:tc>
        <w:tc>
          <w:tcPr>
            <w:tcW w:w="1134" w:type="dxa"/>
            <w:tcBorders>
              <w:top w:val="single" w:sz="4" w:space="0" w:color="auto"/>
              <w:left w:val="single" w:sz="4" w:space="0" w:color="auto"/>
              <w:bottom w:val="single" w:sz="4" w:space="0" w:color="auto"/>
              <w:right w:val="single" w:sz="4" w:space="0" w:color="auto"/>
            </w:tcBorders>
          </w:tcPr>
          <w:p w14:paraId="3A369FAC" w14:textId="45CC6FFC" w:rsidR="00E94748" w:rsidRDefault="00E94748"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5.14</w:t>
            </w:r>
          </w:p>
        </w:tc>
        <w:tc>
          <w:tcPr>
            <w:tcW w:w="3726" w:type="dxa"/>
            <w:tcBorders>
              <w:top w:val="single" w:sz="4" w:space="0" w:color="auto"/>
              <w:left w:val="single" w:sz="4" w:space="0" w:color="auto"/>
              <w:bottom w:val="single" w:sz="4" w:space="0" w:color="auto"/>
              <w:right w:val="single" w:sz="4" w:space="0" w:color="auto"/>
            </w:tcBorders>
          </w:tcPr>
          <w:p w14:paraId="5C984EB7" w14:textId="72FAF3F9" w:rsidR="00E94748" w:rsidRDefault="004722B1"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Update to Section 3.5 to clarify telemetry requirements for Resources that provide Regulation as Fast Responding Regulation Service.</w:t>
            </w:r>
          </w:p>
        </w:tc>
        <w:tc>
          <w:tcPr>
            <w:tcW w:w="1980" w:type="dxa"/>
            <w:tcBorders>
              <w:top w:val="single" w:sz="4" w:space="0" w:color="auto"/>
              <w:left w:val="single" w:sz="4" w:space="0" w:color="auto"/>
              <w:bottom w:val="single" w:sz="4" w:space="0" w:color="auto"/>
              <w:right w:val="single" w:sz="4" w:space="0" w:color="auto"/>
            </w:tcBorders>
          </w:tcPr>
          <w:p w14:paraId="5A10BC63" w14:textId="206E9052" w:rsidR="00E94748" w:rsidRDefault="004722B1"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N. Mago</w:t>
            </w:r>
          </w:p>
        </w:tc>
      </w:tr>
      <w:tr w:rsidR="004722B1" w14:paraId="7DA80823" w14:textId="77777777" w:rsidTr="005E5D29">
        <w:tc>
          <w:tcPr>
            <w:tcW w:w="1800" w:type="dxa"/>
            <w:tcBorders>
              <w:top w:val="single" w:sz="4" w:space="0" w:color="auto"/>
              <w:left w:val="single" w:sz="4" w:space="0" w:color="auto"/>
              <w:bottom w:val="single" w:sz="4" w:space="0" w:color="auto"/>
              <w:right w:val="single" w:sz="4" w:space="0" w:color="auto"/>
            </w:tcBorders>
          </w:tcPr>
          <w:p w14:paraId="6877B326" w14:textId="1F6416F1" w:rsidR="004722B1" w:rsidRDefault="001A16CA" w:rsidP="005D5979">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6</w:t>
            </w:r>
            <w:r w:rsidR="004722B1">
              <w:rPr>
                <w:rFonts w:ascii="Arial" w:eastAsia="Times New Roman" w:hAnsi="Arial" w:cs="Times New Roman"/>
                <w:sz w:val="18"/>
                <w:szCs w:val="24"/>
              </w:rPr>
              <w:t>/18/2021</w:t>
            </w:r>
          </w:p>
        </w:tc>
        <w:tc>
          <w:tcPr>
            <w:tcW w:w="1134" w:type="dxa"/>
            <w:tcBorders>
              <w:top w:val="single" w:sz="4" w:space="0" w:color="auto"/>
              <w:left w:val="single" w:sz="4" w:space="0" w:color="auto"/>
              <w:bottom w:val="single" w:sz="4" w:space="0" w:color="auto"/>
              <w:right w:val="single" w:sz="4" w:space="0" w:color="auto"/>
            </w:tcBorders>
          </w:tcPr>
          <w:p w14:paraId="53209B42" w14:textId="37387BDD" w:rsidR="004722B1" w:rsidRDefault="004722B1" w:rsidP="002019A0">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5.14</w:t>
            </w:r>
          </w:p>
        </w:tc>
        <w:tc>
          <w:tcPr>
            <w:tcW w:w="3726" w:type="dxa"/>
            <w:tcBorders>
              <w:top w:val="single" w:sz="4" w:space="0" w:color="auto"/>
              <w:left w:val="single" w:sz="4" w:space="0" w:color="auto"/>
              <w:bottom w:val="single" w:sz="4" w:space="0" w:color="auto"/>
              <w:right w:val="single" w:sz="4" w:space="0" w:color="auto"/>
            </w:tcBorders>
          </w:tcPr>
          <w:p w14:paraId="24F126BE" w14:textId="0CF4A1E2" w:rsidR="004722B1" w:rsidRDefault="004722B1"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Approved for posting.</w:t>
            </w:r>
          </w:p>
        </w:tc>
        <w:tc>
          <w:tcPr>
            <w:tcW w:w="1980" w:type="dxa"/>
            <w:tcBorders>
              <w:top w:val="single" w:sz="4" w:space="0" w:color="auto"/>
              <w:left w:val="single" w:sz="4" w:space="0" w:color="auto"/>
              <w:bottom w:val="single" w:sz="4" w:space="0" w:color="auto"/>
              <w:right w:val="single" w:sz="4" w:space="0" w:color="auto"/>
            </w:tcBorders>
          </w:tcPr>
          <w:p w14:paraId="526812DA" w14:textId="1FF3115A" w:rsidR="004722B1" w:rsidRDefault="004722B1" w:rsidP="009767C6">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Dan Woodfin</w:t>
            </w:r>
          </w:p>
        </w:tc>
      </w:tr>
      <w:tr w:rsidR="00494301" w14:paraId="3875C618" w14:textId="77777777" w:rsidTr="005E5D29">
        <w:tc>
          <w:tcPr>
            <w:tcW w:w="1800" w:type="dxa"/>
            <w:tcBorders>
              <w:top w:val="single" w:sz="4" w:space="0" w:color="auto"/>
              <w:left w:val="single" w:sz="4" w:space="0" w:color="auto"/>
              <w:bottom w:val="single" w:sz="4" w:space="0" w:color="auto"/>
              <w:right w:val="single" w:sz="4" w:space="0" w:color="auto"/>
            </w:tcBorders>
          </w:tcPr>
          <w:p w14:paraId="5DB6CF9F" w14:textId="1104AC8A" w:rsidR="00494301" w:rsidRDefault="00672DB2" w:rsidP="0049430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10</w:t>
            </w:r>
            <w:r w:rsidR="00494301">
              <w:rPr>
                <w:rFonts w:ascii="Arial" w:eastAsia="Times New Roman" w:hAnsi="Arial" w:cs="Times New Roman"/>
                <w:sz w:val="18"/>
                <w:szCs w:val="24"/>
              </w:rPr>
              <w:t>/1</w:t>
            </w:r>
            <w:r w:rsidR="006378BF">
              <w:rPr>
                <w:rFonts w:ascii="Arial" w:eastAsia="Times New Roman" w:hAnsi="Arial" w:cs="Times New Roman"/>
                <w:sz w:val="18"/>
                <w:szCs w:val="24"/>
              </w:rPr>
              <w:t>3</w:t>
            </w:r>
            <w:r w:rsidR="00494301">
              <w:rPr>
                <w:rFonts w:ascii="Arial" w:eastAsia="Times New Roman" w:hAnsi="Arial" w:cs="Times New Roman"/>
                <w:sz w:val="18"/>
                <w:szCs w:val="24"/>
              </w:rPr>
              <w:t>/2021</w:t>
            </w:r>
          </w:p>
        </w:tc>
        <w:tc>
          <w:tcPr>
            <w:tcW w:w="1134" w:type="dxa"/>
            <w:tcBorders>
              <w:top w:val="single" w:sz="4" w:space="0" w:color="auto"/>
              <w:left w:val="single" w:sz="4" w:space="0" w:color="auto"/>
              <w:bottom w:val="single" w:sz="4" w:space="0" w:color="auto"/>
              <w:right w:val="single" w:sz="4" w:space="0" w:color="auto"/>
            </w:tcBorders>
          </w:tcPr>
          <w:p w14:paraId="4947DD74" w14:textId="366D69B8" w:rsidR="00494301" w:rsidRDefault="00494301" w:rsidP="0049430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5.15</w:t>
            </w:r>
          </w:p>
        </w:tc>
        <w:tc>
          <w:tcPr>
            <w:tcW w:w="3726" w:type="dxa"/>
            <w:tcBorders>
              <w:top w:val="single" w:sz="4" w:space="0" w:color="auto"/>
              <w:left w:val="single" w:sz="4" w:space="0" w:color="auto"/>
              <w:bottom w:val="single" w:sz="4" w:space="0" w:color="auto"/>
              <w:right w:val="single" w:sz="4" w:space="0" w:color="auto"/>
            </w:tcBorders>
          </w:tcPr>
          <w:p w14:paraId="65078B0C" w14:textId="32A1E71E" w:rsidR="00494301" w:rsidRDefault="00494301" w:rsidP="00494301">
            <w:pPr>
              <w:widowControl w:val="0"/>
              <w:adjustRightInd w:val="0"/>
              <w:spacing w:before="20" w:after="20" w:line="360" w:lineRule="auto"/>
              <w:ind w:firstLine="0"/>
              <w:jc w:val="both"/>
              <w:textAlignment w:val="baseline"/>
              <w:rPr>
                <w:rFonts w:ascii="Arial" w:eastAsia="Times New Roman" w:hAnsi="Arial" w:cs="Times New Roman"/>
                <w:sz w:val="18"/>
                <w:szCs w:val="24"/>
              </w:rPr>
            </w:pPr>
            <w:bookmarkStart w:id="10" w:name="_Hlk83037417"/>
            <w:r>
              <w:rPr>
                <w:rFonts w:ascii="Arial" w:eastAsia="Times New Roman" w:hAnsi="Arial" w:cs="Times New Roman"/>
                <w:sz w:val="18"/>
                <w:szCs w:val="24"/>
              </w:rPr>
              <w:t>Update to Section 3.5 to add telemetry guidance for Energy Storge Resources (ESRs) providing Regulation. Add section 3.9.3 on telemetry guidance for</w:t>
            </w:r>
            <w:r w:rsidR="00433F02">
              <w:rPr>
                <w:rFonts w:ascii="Arial" w:eastAsia="Times New Roman" w:hAnsi="Arial" w:cs="Times New Roman"/>
                <w:sz w:val="18"/>
                <w:szCs w:val="24"/>
              </w:rPr>
              <w:t xml:space="preserve"> ESRs</w:t>
            </w:r>
            <w:r>
              <w:rPr>
                <w:rFonts w:ascii="Arial" w:eastAsia="Times New Roman" w:hAnsi="Arial" w:cs="Times New Roman"/>
                <w:sz w:val="18"/>
                <w:szCs w:val="24"/>
              </w:rPr>
              <w:t xml:space="preserve"> co-located </w:t>
            </w:r>
            <w:r w:rsidR="00433F02">
              <w:rPr>
                <w:rFonts w:ascii="Arial" w:eastAsia="Times New Roman" w:hAnsi="Arial" w:cs="Times New Roman"/>
                <w:sz w:val="18"/>
                <w:szCs w:val="24"/>
              </w:rPr>
              <w:t>with</w:t>
            </w:r>
            <w:r>
              <w:rPr>
                <w:rFonts w:ascii="Arial" w:eastAsia="Times New Roman" w:hAnsi="Arial" w:cs="Times New Roman"/>
                <w:sz w:val="18"/>
                <w:szCs w:val="24"/>
              </w:rPr>
              <w:t xml:space="preserve"> IRRs. Add section 3.12 on ESR </w:t>
            </w:r>
            <w:r w:rsidR="00433F02">
              <w:rPr>
                <w:rFonts w:ascii="Arial" w:eastAsia="Times New Roman" w:hAnsi="Arial" w:cs="Times New Roman"/>
                <w:sz w:val="18"/>
                <w:szCs w:val="24"/>
              </w:rPr>
              <w:t xml:space="preserve">Expected </w:t>
            </w:r>
            <w:r>
              <w:rPr>
                <w:rFonts w:ascii="Arial" w:eastAsia="Times New Roman" w:hAnsi="Arial" w:cs="Times New Roman"/>
                <w:sz w:val="18"/>
                <w:szCs w:val="24"/>
              </w:rPr>
              <w:t>Primary Frequency Response.</w:t>
            </w:r>
            <w:r w:rsidR="00943C63">
              <w:rPr>
                <w:rFonts w:ascii="Arial" w:eastAsia="Times New Roman" w:hAnsi="Arial" w:cs="Times New Roman"/>
                <w:sz w:val="18"/>
                <w:szCs w:val="24"/>
              </w:rPr>
              <w:t xml:space="preserve"> Update Section 3.6 to clarify that QSEs should not move RRS Responsibilities </w:t>
            </w:r>
            <w:r w:rsidR="00CC094C">
              <w:rPr>
                <w:rFonts w:ascii="Arial" w:eastAsia="Times New Roman" w:hAnsi="Arial" w:cs="Times New Roman"/>
                <w:sz w:val="18"/>
                <w:szCs w:val="24"/>
              </w:rPr>
              <w:t>while frequency is below 59.95 Hz</w:t>
            </w:r>
            <w:r w:rsidR="00943C63">
              <w:rPr>
                <w:rFonts w:ascii="Arial" w:eastAsia="Times New Roman" w:hAnsi="Arial" w:cs="Times New Roman"/>
                <w:sz w:val="18"/>
                <w:szCs w:val="24"/>
              </w:rPr>
              <w:t>.</w:t>
            </w:r>
            <w:bookmarkEnd w:id="10"/>
          </w:p>
        </w:tc>
        <w:tc>
          <w:tcPr>
            <w:tcW w:w="1980" w:type="dxa"/>
            <w:tcBorders>
              <w:top w:val="single" w:sz="4" w:space="0" w:color="auto"/>
              <w:left w:val="single" w:sz="4" w:space="0" w:color="auto"/>
              <w:bottom w:val="single" w:sz="4" w:space="0" w:color="auto"/>
              <w:right w:val="single" w:sz="4" w:space="0" w:color="auto"/>
            </w:tcBorders>
          </w:tcPr>
          <w:p w14:paraId="4F5F59DF" w14:textId="77777777" w:rsidR="00494301" w:rsidRDefault="00494301" w:rsidP="0049430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L. Butler</w:t>
            </w:r>
          </w:p>
          <w:p w14:paraId="6D6E3861" w14:textId="180796B5" w:rsidR="00494301" w:rsidRDefault="00494301" w:rsidP="00494301">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N. Mago</w:t>
            </w:r>
          </w:p>
        </w:tc>
      </w:tr>
      <w:tr w:rsidR="007C630B" w14:paraId="4211CC31" w14:textId="77777777" w:rsidTr="005E5D29">
        <w:tc>
          <w:tcPr>
            <w:tcW w:w="1800" w:type="dxa"/>
            <w:tcBorders>
              <w:top w:val="single" w:sz="4" w:space="0" w:color="auto"/>
              <w:left w:val="single" w:sz="4" w:space="0" w:color="auto"/>
              <w:bottom w:val="single" w:sz="4" w:space="0" w:color="auto"/>
              <w:right w:val="single" w:sz="4" w:space="0" w:color="auto"/>
            </w:tcBorders>
          </w:tcPr>
          <w:p w14:paraId="60405D8F" w14:textId="7077AB00" w:rsidR="007C630B" w:rsidRDefault="007C630B"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12/</w:t>
            </w:r>
            <w:r w:rsidR="003C4C16">
              <w:rPr>
                <w:rFonts w:ascii="Arial" w:eastAsia="Times New Roman" w:hAnsi="Arial" w:cs="Times New Roman"/>
                <w:sz w:val="18"/>
                <w:szCs w:val="24"/>
              </w:rPr>
              <w:t>21</w:t>
            </w:r>
            <w:r>
              <w:rPr>
                <w:rFonts w:ascii="Arial" w:eastAsia="Times New Roman" w:hAnsi="Arial" w:cs="Times New Roman"/>
                <w:sz w:val="18"/>
                <w:szCs w:val="24"/>
              </w:rPr>
              <w:t>/2022</w:t>
            </w:r>
          </w:p>
        </w:tc>
        <w:tc>
          <w:tcPr>
            <w:tcW w:w="1134" w:type="dxa"/>
            <w:tcBorders>
              <w:top w:val="single" w:sz="4" w:space="0" w:color="auto"/>
              <w:left w:val="single" w:sz="4" w:space="0" w:color="auto"/>
              <w:bottom w:val="single" w:sz="4" w:space="0" w:color="auto"/>
              <w:right w:val="single" w:sz="4" w:space="0" w:color="auto"/>
            </w:tcBorders>
          </w:tcPr>
          <w:p w14:paraId="20522D1D" w14:textId="6C183DDB" w:rsidR="007C630B" w:rsidRDefault="007C630B"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5.16</w:t>
            </w:r>
          </w:p>
        </w:tc>
        <w:tc>
          <w:tcPr>
            <w:tcW w:w="3726" w:type="dxa"/>
            <w:tcBorders>
              <w:top w:val="single" w:sz="4" w:space="0" w:color="auto"/>
              <w:left w:val="single" w:sz="4" w:space="0" w:color="auto"/>
              <w:bottom w:val="single" w:sz="4" w:space="0" w:color="auto"/>
              <w:right w:val="single" w:sz="4" w:space="0" w:color="auto"/>
            </w:tcBorders>
          </w:tcPr>
          <w:p w14:paraId="0B99762C" w14:textId="4C0625AC" w:rsidR="007C630B" w:rsidRDefault="007C630B"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 xml:space="preserve">Update to Section </w:t>
            </w:r>
            <w:r w:rsidR="00235239">
              <w:rPr>
                <w:rFonts w:ascii="Arial" w:eastAsia="Times New Roman" w:hAnsi="Arial" w:cs="Times New Roman"/>
                <w:sz w:val="18"/>
                <w:szCs w:val="24"/>
              </w:rPr>
              <w:t>3.6.1</w:t>
            </w:r>
            <w:r>
              <w:rPr>
                <w:rFonts w:ascii="Arial" w:eastAsia="Times New Roman" w:hAnsi="Arial" w:cs="Times New Roman"/>
                <w:sz w:val="18"/>
                <w:szCs w:val="24"/>
              </w:rPr>
              <w:t xml:space="preserve"> to align telemetry expectations for resources providing Fast Frequency Response. Update to Section 3.12 to include additional Provisions for Energy Storage Resources (ESRs) with additional focus on SOC expectations and AS transitions. </w:t>
            </w:r>
          </w:p>
        </w:tc>
        <w:tc>
          <w:tcPr>
            <w:tcW w:w="1980" w:type="dxa"/>
            <w:tcBorders>
              <w:top w:val="single" w:sz="4" w:space="0" w:color="auto"/>
              <w:left w:val="single" w:sz="4" w:space="0" w:color="auto"/>
              <w:bottom w:val="single" w:sz="4" w:space="0" w:color="auto"/>
              <w:right w:val="single" w:sz="4" w:space="0" w:color="auto"/>
            </w:tcBorders>
          </w:tcPr>
          <w:p w14:paraId="0C0BD45E" w14:textId="77777777" w:rsidR="007C630B" w:rsidRDefault="007C630B"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L. Hinojosa</w:t>
            </w:r>
          </w:p>
          <w:p w14:paraId="3CDECF20" w14:textId="77777777" w:rsidR="007C630B" w:rsidRDefault="007C630B"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N. Mago</w:t>
            </w:r>
          </w:p>
          <w:p w14:paraId="4ABCC236" w14:textId="77777777" w:rsidR="007C630B" w:rsidRDefault="007C630B"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J. DuBro</w:t>
            </w:r>
          </w:p>
          <w:p w14:paraId="19573826" w14:textId="46736550" w:rsidR="007C630B" w:rsidRDefault="007C630B"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A. Gari</w:t>
            </w:r>
          </w:p>
        </w:tc>
      </w:tr>
      <w:tr w:rsidR="002F6D08" w14:paraId="4B846E7D" w14:textId="77777777" w:rsidTr="005E5D29">
        <w:tc>
          <w:tcPr>
            <w:tcW w:w="1800" w:type="dxa"/>
            <w:tcBorders>
              <w:top w:val="single" w:sz="4" w:space="0" w:color="auto"/>
              <w:left w:val="single" w:sz="4" w:space="0" w:color="auto"/>
              <w:bottom w:val="single" w:sz="4" w:space="0" w:color="auto"/>
              <w:right w:val="single" w:sz="4" w:space="0" w:color="auto"/>
            </w:tcBorders>
          </w:tcPr>
          <w:p w14:paraId="55CEB1EB" w14:textId="1E563368" w:rsidR="002F6D08" w:rsidRDefault="000E185C"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08</w:t>
            </w:r>
            <w:r w:rsidR="002F6D08">
              <w:rPr>
                <w:rFonts w:ascii="Arial" w:eastAsia="Times New Roman" w:hAnsi="Arial" w:cs="Times New Roman"/>
                <w:sz w:val="18"/>
                <w:szCs w:val="24"/>
              </w:rPr>
              <w:t>/</w:t>
            </w:r>
            <w:r>
              <w:rPr>
                <w:rFonts w:ascii="Arial" w:eastAsia="Times New Roman" w:hAnsi="Arial" w:cs="Times New Roman"/>
                <w:sz w:val="18"/>
                <w:szCs w:val="24"/>
              </w:rPr>
              <w:t>08</w:t>
            </w:r>
            <w:r w:rsidR="002F6D08">
              <w:rPr>
                <w:rFonts w:ascii="Arial" w:eastAsia="Times New Roman" w:hAnsi="Arial" w:cs="Times New Roman"/>
                <w:sz w:val="18"/>
                <w:szCs w:val="24"/>
              </w:rPr>
              <w:t>/2023</w:t>
            </w:r>
          </w:p>
        </w:tc>
        <w:tc>
          <w:tcPr>
            <w:tcW w:w="1134" w:type="dxa"/>
            <w:tcBorders>
              <w:top w:val="single" w:sz="4" w:space="0" w:color="auto"/>
              <w:left w:val="single" w:sz="4" w:space="0" w:color="auto"/>
              <w:bottom w:val="single" w:sz="4" w:space="0" w:color="auto"/>
              <w:right w:val="single" w:sz="4" w:space="0" w:color="auto"/>
            </w:tcBorders>
          </w:tcPr>
          <w:p w14:paraId="758C7A3B" w14:textId="7682B990" w:rsidR="002F6D08" w:rsidRDefault="002F6D08"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5.17</w:t>
            </w:r>
          </w:p>
        </w:tc>
        <w:tc>
          <w:tcPr>
            <w:tcW w:w="3726" w:type="dxa"/>
            <w:tcBorders>
              <w:top w:val="single" w:sz="4" w:space="0" w:color="auto"/>
              <w:left w:val="single" w:sz="4" w:space="0" w:color="auto"/>
              <w:bottom w:val="single" w:sz="4" w:space="0" w:color="auto"/>
              <w:right w:val="single" w:sz="4" w:space="0" w:color="auto"/>
            </w:tcBorders>
          </w:tcPr>
          <w:p w14:paraId="293A1EEC" w14:textId="1681D002" w:rsidR="002F6D08" w:rsidRDefault="000E185C"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 xml:space="preserve">Add Section 3.8 to clarify expected telemetry </w:t>
            </w:r>
            <w:r w:rsidR="006B6109">
              <w:rPr>
                <w:rFonts w:ascii="Arial" w:eastAsia="Times New Roman" w:hAnsi="Arial" w:cs="Times New Roman"/>
                <w:sz w:val="18"/>
                <w:szCs w:val="24"/>
              </w:rPr>
              <w:t>during RUC commitment hours.</w:t>
            </w:r>
          </w:p>
        </w:tc>
        <w:tc>
          <w:tcPr>
            <w:tcW w:w="1980" w:type="dxa"/>
            <w:tcBorders>
              <w:top w:val="single" w:sz="4" w:space="0" w:color="auto"/>
              <w:left w:val="single" w:sz="4" w:space="0" w:color="auto"/>
              <w:bottom w:val="single" w:sz="4" w:space="0" w:color="auto"/>
              <w:right w:val="single" w:sz="4" w:space="0" w:color="auto"/>
            </w:tcBorders>
          </w:tcPr>
          <w:p w14:paraId="35C11662" w14:textId="3D833760" w:rsidR="002F6D08" w:rsidRDefault="002F6D08" w:rsidP="007C630B">
            <w:pPr>
              <w:widowControl w:val="0"/>
              <w:adjustRightInd w:val="0"/>
              <w:spacing w:before="20" w:after="20" w:line="360" w:lineRule="auto"/>
              <w:ind w:firstLine="0"/>
              <w:jc w:val="both"/>
              <w:textAlignment w:val="baseline"/>
              <w:rPr>
                <w:rFonts w:ascii="Arial" w:eastAsia="Times New Roman" w:hAnsi="Arial" w:cs="Times New Roman"/>
                <w:sz w:val="18"/>
                <w:szCs w:val="24"/>
              </w:rPr>
            </w:pPr>
            <w:r>
              <w:rPr>
                <w:rFonts w:ascii="Arial" w:eastAsia="Times New Roman" w:hAnsi="Arial" w:cs="Times New Roman"/>
                <w:sz w:val="18"/>
                <w:szCs w:val="24"/>
              </w:rPr>
              <w:t>R. Lee</w:t>
            </w:r>
          </w:p>
        </w:tc>
      </w:tr>
      <w:tr w:rsidR="00944B55" w14:paraId="23D93A47" w14:textId="77777777" w:rsidTr="005E5D29">
        <w:trPr>
          <w:ins w:id="11" w:author="Hinojosa, Luis" w:date="2024-01-18T10:31:00Z"/>
        </w:trPr>
        <w:tc>
          <w:tcPr>
            <w:tcW w:w="1800" w:type="dxa"/>
            <w:tcBorders>
              <w:top w:val="single" w:sz="4" w:space="0" w:color="auto"/>
              <w:left w:val="single" w:sz="4" w:space="0" w:color="auto"/>
              <w:bottom w:val="single" w:sz="4" w:space="0" w:color="auto"/>
              <w:right w:val="single" w:sz="4" w:space="0" w:color="auto"/>
            </w:tcBorders>
          </w:tcPr>
          <w:p w14:paraId="4B4CB2A5" w14:textId="1DF7C0E8" w:rsidR="00944B55" w:rsidRDefault="00944B55" w:rsidP="007C630B">
            <w:pPr>
              <w:widowControl w:val="0"/>
              <w:adjustRightInd w:val="0"/>
              <w:spacing w:before="20" w:after="20" w:line="360" w:lineRule="auto"/>
              <w:ind w:firstLine="0"/>
              <w:jc w:val="both"/>
              <w:textAlignment w:val="baseline"/>
              <w:rPr>
                <w:ins w:id="12" w:author="Hinojosa, Luis" w:date="2024-01-18T10:31:00Z"/>
                <w:rFonts w:ascii="Arial" w:eastAsia="Times New Roman" w:hAnsi="Arial" w:cs="Times New Roman"/>
                <w:sz w:val="18"/>
                <w:szCs w:val="24"/>
              </w:rPr>
            </w:pPr>
            <w:ins w:id="13" w:author="Hinojosa, Luis" w:date="2024-01-18T10:31:00Z">
              <w:r>
                <w:rPr>
                  <w:rFonts w:ascii="Arial" w:eastAsia="Times New Roman" w:hAnsi="Arial" w:cs="Times New Roman"/>
                  <w:sz w:val="18"/>
                  <w:szCs w:val="24"/>
                </w:rPr>
                <w:t>02/01/2024</w:t>
              </w:r>
            </w:ins>
          </w:p>
        </w:tc>
        <w:tc>
          <w:tcPr>
            <w:tcW w:w="1134" w:type="dxa"/>
            <w:tcBorders>
              <w:top w:val="single" w:sz="4" w:space="0" w:color="auto"/>
              <w:left w:val="single" w:sz="4" w:space="0" w:color="auto"/>
              <w:bottom w:val="single" w:sz="4" w:space="0" w:color="auto"/>
              <w:right w:val="single" w:sz="4" w:space="0" w:color="auto"/>
            </w:tcBorders>
          </w:tcPr>
          <w:p w14:paraId="586E4D37" w14:textId="456C176C" w:rsidR="00944B55" w:rsidRDefault="00944B55" w:rsidP="007C630B">
            <w:pPr>
              <w:widowControl w:val="0"/>
              <w:adjustRightInd w:val="0"/>
              <w:spacing w:before="20" w:after="20" w:line="360" w:lineRule="auto"/>
              <w:ind w:firstLine="0"/>
              <w:jc w:val="both"/>
              <w:textAlignment w:val="baseline"/>
              <w:rPr>
                <w:ins w:id="14" w:author="Hinojosa, Luis" w:date="2024-01-18T10:31:00Z"/>
                <w:rFonts w:ascii="Arial" w:eastAsia="Times New Roman" w:hAnsi="Arial" w:cs="Times New Roman"/>
                <w:sz w:val="18"/>
                <w:szCs w:val="24"/>
              </w:rPr>
            </w:pPr>
            <w:ins w:id="15" w:author="Hinojosa, Luis" w:date="2024-01-18T10:31:00Z">
              <w:r>
                <w:rPr>
                  <w:rFonts w:ascii="Arial" w:eastAsia="Times New Roman" w:hAnsi="Arial" w:cs="Times New Roman"/>
                  <w:sz w:val="18"/>
                  <w:szCs w:val="24"/>
                </w:rPr>
                <w:t>5.18</w:t>
              </w:r>
            </w:ins>
          </w:p>
        </w:tc>
        <w:tc>
          <w:tcPr>
            <w:tcW w:w="3726" w:type="dxa"/>
            <w:tcBorders>
              <w:top w:val="single" w:sz="4" w:space="0" w:color="auto"/>
              <w:left w:val="single" w:sz="4" w:space="0" w:color="auto"/>
              <w:bottom w:val="single" w:sz="4" w:space="0" w:color="auto"/>
              <w:right w:val="single" w:sz="4" w:space="0" w:color="auto"/>
            </w:tcBorders>
          </w:tcPr>
          <w:p w14:paraId="1A9518B1" w14:textId="452DE535" w:rsidR="00944B55" w:rsidRDefault="00944B55" w:rsidP="007C630B">
            <w:pPr>
              <w:widowControl w:val="0"/>
              <w:adjustRightInd w:val="0"/>
              <w:spacing w:before="20" w:after="20" w:line="360" w:lineRule="auto"/>
              <w:ind w:firstLine="0"/>
              <w:jc w:val="both"/>
              <w:textAlignment w:val="baseline"/>
              <w:rPr>
                <w:ins w:id="16" w:author="Hinojosa, Luis" w:date="2024-01-18T10:31:00Z"/>
                <w:rFonts w:ascii="Arial" w:eastAsia="Times New Roman" w:hAnsi="Arial" w:cs="Times New Roman"/>
                <w:sz w:val="18"/>
                <w:szCs w:val="24"/>
              </w:rPr>
            </w:pPr>
            <w:ins w:id="17" w:author="Hinojosa, Luis" w:date="2024-01-18T10:32:00Z">
              <w:r w:rsidRPr="00944B55">
                <w:rPr>
                  <w:rFonts w:ascii="Arial" w:eastAsia="Times New Roman" w:hAnsi="Arial" w:cs="Times New Roman"/>
                  <w:sz w:val="18"/>
                  <w:szCs w:val="24"/>
                </w:rPr>
                <w:t>Update logic related to how Ancillary Service Telemetry should be provided by ESRs</w:t>
              </w:r>
              <w:r w:rsidR="00F64686">
                <w:rPr>
                  <w:rFonts w:ascii="Arial" w:eastAsia="Times New Roman" w:hAnsi="Arial" w:cs="Times New Roman"/>
                  <w:sz w:val="18"/>
                  <w:szCs w:val="24"/>
                </w:rPr>
                <w:t>.</w:t>
              </w:r>
            </w:ins>
            <w:ins w:id="18" w:author="Hinojosa, Luis" w:date="2024-02-01T10:26:00Z">
              <w:r w:rsidR="001967DF">
                <w:rPr>
                  <w:rFonts w:ascii="Arial" w:eastAsia="Times New Roman" w:hAnsi="Arial" w:cs="Times New Roman"/>
                  <w:sz w:val="18"/>
                  <w:szCs w:val="24"/>
                </w:rPr>
                <w:t xml:space="preserve"> </w:t>
              </w:r>
              <w:r w:rsidR="001967DF" w:rsidRPr="001967DF">
                <w:rPr>
                  <w:rFonts w:ascii="Arial" w:eastAsia="Times New Roman" w:hAnsi="Arial" w:cs="Times New Roman"/>
                  <w:sz w:val="18"/>
                  <w:szCs w:val="24"/>
                </w:rPr>
                <w:t xml:space="preserve">Remove 3.8.1 due to NPRR1092 </w:t>
              </w:r>
              <w:r w:rsidR="001967DF" w:rsidRPr="001967DF">
                <w:rPr>
                  <w:rFonts w:ascii="Arial" w:eastAsia="Times New Roman" w:hAnsi="Arial" w:cs="Times New Roman"/>
                  <w:sz w:val="18"/>
                  <w:szCs w:val="24"/>
                </w:rPr>
                <w:lastRenderedPageBreak/>
                <w:t>implementation</w:t>
              </w:r>
            </w:ins>
          </w:p>
        </w:tc>
        <w:tc>
          <w:tcPr>
            <w:tcW w:w="1980" w:type="dxa"/>
            <w:tcBorders>
              <w:top w:val="single" w:sz="4" w:space="0" w:color="auto"/>
              <w:left w:val="single" w:sz="4" w:space="0" w:color="auto"/>
              <w:bottom w:val="single" w:sz="4" w:space="0" w:color="auto"/>
              <w:right w:val="single" w:sz="4" w:space="0" w:color="auto"/>
            </w:tcBorders>
          </w:tcPr>
          <w:p w14:paraId="0F06EB63" w14:textId="77777777" w:rsidR="00944B55" w:rsidRDefault="00944B55" w:rsidP="007C630B">
            <w:pPr>
              <w:widowControl w:val="0"/>
              <w:adjustRightInd w:val="0"/>
              <w:spacing w:before="20" w:after="20" w:line="360" w:lineRule="auto"/>
              <w:ind w:firstLine="0"/>
              <w:jc w:val="both"/>
              <w:textAlignment w:val="baseline"/>
              <w:rPr>
                <w:ins w:id="19" w:author="Hinojosa, Luis" w:date="2024-01-18T10:31:00Z"/>
                <w:rFonts w:ascii="Arial" w:eastAsia="Times New Roman" w:hAnsi="Arial" w:cs="Times New Roman"/>
                <w:sz w:val="18"/>
                <w:szCs w:val="24"/>
              </w:rPr>
            </w:pPr>
            <w:ins w:id="20" w:author="Hinojosa, Luis" w:date="2024-01-18T10:31:00Z">
              <w:r>
                <w:rPr>
                  <w:rFonts w:ascii="Arial" w:eastAsia="Times New Roman" w:hAnsi="Arial" w:cs="Times New Roman"/>
                  <w:sz w:val="18"/>
                  <w:szCs w:val="24"/>
                </w:rPr>
                <w:lastRenderedPageBreak/>
                <w:t>L. Hinojosa</w:t>
              </w:r>
            </w:ins>
          </w:p>
          <w:p w14:paraId="65740396" w14:textId="446902E0" w:rsidR="00944B55" w:rsidRDefault="00944B55" w:rsidP="007C630B">
            <w:pPr>
              <w:widowControl w:val="0"/>
              <w:adjustRightInd w:val="0"/>
              <w:spacing w:before="20" w:after="20" w:line="360" w:lineRule="auto"/>
              <w:ind w:firstLine="0"/>
              <w:jc w:val="both"/>
              <w:textAlignment w:val="baseline"/>
              <w:rPr>
                <w:ins w:id="21" w:author="Hinojosa, Luis" w:date="2024-01-18T10:31:00Z"/>
                <w:rFonts w:ascii="Arial" w:eastAsia="Times New Roman" w:hAnsi="Arial" w:cs="Times New Roman"/>
                <w:sz w:val="18"/>
                <w:szCs w:val="24"/>
              </w:rPr>
            </w:pPr>
            <w:ins w:id="22" w:author="Hinojosa, Luis" w:date="2024-01-18T10:31:00Z">
              <w:r>
                <w:rPr>
                  <w:rFonts w:ascii="Arial" w:eastAsia="Times New Roman" w:hAnsi="Arial" w:cs="Times New Roman"/>
                  <w:sz w:val="18"/>
                  <w:szCs w:val="24"/>
                </w:rPr>
                <w:t>N. Mago</w:t>
              </w:r>
            </w:ins>
          </w:p>
          <w:p w14:paraId="3F4C207C" w14:textId="77777777" w:rsidR="00944B55" w:rsidRDefault="00944B55" w:rsidP="007C630B">
            <w:pPr>
              <w:widowControl w:val="0"/>
              <w:adjustRightInd w:val="0"/>
              <w:spacing w:before="20" w:after="20" w:line="360" w:lineRule="auto"/>
              <w:ind w:firstLine="0"/>
              <w:jc w:val="both"/>
              <w:textAlignment w:val="baseline"/>
              <w:rPr>
                <w:ins w:id="23" w:author="Hinojosa, Luis" w:date="2024-01-30T14:36:00Z"/>
                <w:rFonts w:ascii="Arial" w:eastAsia="Times New Roman" w:hAnsi="Arial" w:cs="Times New Roman"/>
                <w:sz w:val="18"/>
                <w:szCs w:val="24"/>
              </w:rPr>
            </w:pPr>
            <w:ins w:id="24" w:author="Hinojosa, Luis" w:date="2024-01-18T10:32:00Z">
              <w:r>
                <w:rPr>
                  <w:rFonts w:ascii="Arial" w:eastAsia="Times New Roman" w:hAnsi="Arial" w:cs="Times New Roman"/>
                  <w:sz w:val="18"/>
                  <w:szCs w:val="24"/>
                </w:rPr>
                <w:lastRenderedPageBreak/>
                <w:t>A. Gari</w:t>
              </w:r>
            </w:ins>
          </w:p>
          <w:p w14:paraId="1FD2E785" w14:textId="77777777" w:rsidR="00DD559F" w:rsidRDefault="00DD559F" w:rsidP="007C630B">
            <w:pPr>
              <w:widowControl w:val="0"/>
              <w:adjustRightInd w:val="0"/>
              <w:spacing w:before="20" w:after="20" w:line="360" w:lineRule="auto"/>
              <w:ind w:firstLine="0"/>
              <w:jc w:val="both"/>
              <w:textAlignment w:val="baseline"/>
              <w:rPr>
                <w:ins w:id="25" w:author="Hinojosa, Luis" w:date="2024-02-01T10:26:00Z"/>
                <w:rFonts w:ascii="Arial" w:eastAsia="Times New Roman" w:hAnsi="Arial" w:cs="Times New Roman"/>
                <w:sz w:val="18"/>
                <w:szCs w:val="24"/>
              </w:rPr>
            </w:pPr>
            <w:ins w:id="26" w:author="Hinojosa, Luis" w:date="2024-01-30T14:36:00Z">
              <w:r>
                <w:rPr>
                  <w:rFonts w:ascii="Arial" w:eastAsia="Times New Roman" w:hAnsi="Arial" w:cs="Times New Roman"/>
                  <w:sz w:val="18"/>
                  <w:szCs w:val="24"/>
                </w:rPr>
                <w:t>J. DuBro</w:t>
              </w:r>
            </w:ins>
          </w:p>
          <w:p w14:paraId="64E0EC61" w14:textId="7E81BFAD" w:rsidR="001967DF" w:rsidRDefault="001967DF" w:rsidP="007C630B">
            <w:pPr>
              <w:widowControl w:val="0"/>
              <w:adjustRightInd w:val="0"/>
              <w:spacing w:before="20" w:after="20" w:line="360" w:lineRule="auto"/>
              <w:ind w:firstLine="0"/>
              <w:jc w:val="both"/>
              <w:textAlignment w:val="baseline"/>
              <w:rPr>
                <w:ins w:id="27" w:author="Hinojosa, Luis" w:date="2024-01-18T10:31:00Z"/>
                <w:rFonts w:ascii="Arial" w:eastAsia="Times New Roman" w:hAnsi="Arial" w:cs="Times New Roman"/>
                <w:sz w:val="18"/>
                <w:szCs w:val="24"/>
              </w:rPr>
            </w:pPr>
            <w:ins w:id="28" w:author="Hinojosa, Luis" w:date="2024-02-01T10:26:00Z">
              <w:r>
                <w:rPr>
                  <w:rFonts w:ascii="Arial" w:eastAsia="Times New Roman" w:hAnsi="Arial" w:cs="Times New Roman"/>
                  <w:sz w:val="18"/>
                  <w:szCs w:val="24"/>
                </w:rPr>
                <w:t>H. You</w:t>
              </w:r>
            </w:ins>
          </w:p>
        </w:tc>
      </w:tr>
    </w:tbl>
    <w:p w14:paraId="35963484" w14:textId="46806BA9"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5E69845E"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1107F0E1"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78B09C56"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2A6A7CB7"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523F3A7E"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5EB3CE96"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33093007"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028446BA"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2799FA4E"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592446AC"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5FB81823"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3482E6E2"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1CE042B9"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626C65C8"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73899ACC" w14:textId="77777777" w:rsidR="00F57CFC" w:rsidRDefault="00F57CFC" w:rsidP="00F57CFC">
      <w:pPr>
        <w:widowControl w:val="0"/>
        <w:adjustRightInd w:val="0"/>
        <w:spacing w:before="240"/>
        <w:ind w:firstLine="0"/>
        <w:jc w:val="right"/>
        <w:textAlignment w:val="baseline"/>
        <w:rPr>
          <w:rFonts w:eastAsia="Times New Roman" w:cs="Times New Roman"/>
          <w:b/>
          <w:bCs/>
          <w:kern w:val="32"/>
          <w:sz w:val="28"/>
          <w:szCs w:val="28"/>
        </w:rPr>
      </w:pPr>
    </w:p>
    <w:p w14:paraId="7B17FDC6" w14:textId="6BB7D61A" w:rsidR="00AF0498" w:rsidRPr="00AF0498" w:rsidRDefault="00AF0498" w:rsidP="00F57CFC">
      <w:pPr>
        <w:widowControl w:val="0"/>
        <w:adjustRightInd w:val="0"/>
        <w:spacing w:before="240"/>
        <w:ind w:firstLine="0"/>
        <w:jc w:val="right"/>
        <w:textAlignment w:val="baseline"/>
        <w:rPr>
          <w:rFonts w:eastAsia="Times New Roman" w:cs="Times New Roman"/>
          <w:b/>
          <w:bCs/>
          <w:kern w:val="32"/>
          <w:sz w:val="28"/>
          <w:szCs w:val="28"/>
        </w:rPr>
      </w:pPr>
      <w:r w:rsidRPr="00AF0498">
        <w:rPr>
          <w:rFonts w:eastAsia="Times New Roman" w:cs="Times New Roman"/>
          <w:b/>
          <w:bCs/>
          <w:kern w:val="32"/>
          <w:sz w:val="28"/>
          <w:szCs w:val="28"/>
        </w:rPr>
        <w:t>Approval Authority</w:t>
      </w:r>
    </w:p>
    <w:p w14:paraId="626F7F2D" w14:textId="4A0B36D8" w:rsidR="00AF0498" w:rsidRPr="00AF0498" w:rsidRDefault="00AF0498" w:rsidP="00F57CFC">
      <w:pPr>
        <w:widowControl w:val="0"/>
        <w:adjustRightInd w:val="0"/>
        <w:spacing w:before="240"/>
        <w:ind w:firstLine="0"/>
        <w:jc w:val="right"/>
        <w:textAlignment w:val="baseline"/>
        <w:rPr>
          <w:rFonts w:eastAsia="Times New Roman" w:cs="Times New Roman"/>
          <w:b/>
          <w:bCs/>
          <w:kern w:val="32"/>
          <w:sz w:val="28"/>
          <w:szCs w:val="28"/>
        </w:rPr>
      </w:pPr>
      <w:r w:rsidRPr="00AF0498">
        <w:rPr>
          <w:rFonts w:eastAsia="Times New Roman" w:cs="Times New Roman"/>
          <w:b/>
          <w:bCs/>
          <w:kern w:val="32"/>
          <w:sz w:val="28"/>
          <w:szCs w:val="28"/>
        </w:rPr>
        <w:t xml:space="preserve">Title: Director of </w:t>
      </w:r>
      <w:r w:rsidR="00E555A0">
        <w:rPr>
          <w:rFonts w:eastAsia="Times New Roman" w:cs="Times New Roman"/>
          <w:b/>
          <w:bCs/>
          <w:kern w:val="32"/>
          <w:sz w:val="28"/>
          <w:szCs w:val="28"/>
        </w:rPr>
        <w:t>Operations Planning</w:t>
      </w:r>
    </w:p>
    <w:p w14:paraId="6A6ED110" w14:textId="2B43D0FD" w:rsidR="00AF0498" w:rsidRPr="00AF0498" w:rsidRDefault="00AF0498" w:rsidP="00F57CFC">
      <w:pPr>
        <w:widowControl w:val="0"/>
        <w:adjustRightInd w:val="0"/>
        <w:spacing w:before="240"/>
        <w:ind w:firstLine="0"/>
        <w:jc w:val="right"/>
        <w:textAlignment w:val="baseline"/>
        <w:rPr>
          <w:rFonts w:eastAsia="Times New Roman" w:cs="Times New Roman"/>
          <w:b/>
          <w:bCs/>
          <w:kern w:val="32"/>
          <w:sz w:val="28"/>
          <w:szCs w:val="28"/>
        </w:rPr>
      </w:pPr>
      <w:r w:rsidRPr="00AF0498">
        <w:rPr>
          <w:rFonts w:eastAsia="Times New Roman" w:cs="Times New Roman"/>
          <w:b/>
          <w:bCs/>
          <w:kern w:val="32"/>
          <w:sz w:val="28"/>
          <w:szCs w:val="28"/>
        </w:rPr>
        <w:t xml:space="preserve">Name: </w:t>
      </w:r>
      <w:r w:rsidR="00E555A0">
        <w:rPr>
          <w:rFonts w:eastAsia="Times New Roman" w:cs="Times New Roman"/>
          <w:b/>
          <w:bCs/>
          <w:kern w:val="32"/>
          <w:sz w:val="28"/>
          <w:szCs w:val="28"/>
        </w:rPr>
        <w:t>Jeff Billo</w:t>
      </w:r>
    </w:p>
    <w:p w14:paraId="38574C59" w14:textId="32649F4B" w:rsidR="00AF0498" w:rsidRPr="00AF0498" w:rsidRDefault="00AF0498" w:rsidP="00F57CFC">
      <w:pPr>
        <w:widowControl w:val="0"/>
        <w:adjustRightInd w:val="0"/>
        <w:spacing w:before="240"/>
        <w:ind w:firstLine="0"/>
        <w:jc w:val="right"/>
        <w:textAlignment w:val="baseline"/>
        <w:rPr>
          <w:rFonts w:eastAsia="Times New Roman" w:cs="Times New Roman"/>
          <w:b/>
          <w:bCs/>
          <w:kern w:val="32"/>
          <w:sz w:val="28"/>
          <w:szCs w:val="28"/>
        </w:rPr>
      </w:pPr>
      <w:r w:rsidRPr="00AF0498">
        <w:rPr>
          <w:rFonts w:eastAsia="Times New Roman" w:cs="Times New Roman"/>
          <w:b/>
          <w:bCs/>
          <w:kern w:val="32"/>
          <w:sz w:val="28"/>
          <w:szCs w:val="28"/>
        </w:rPr>
        <w:t xml:space="preserve">Date: </w:t>
      </w:r>
      <w:ins w:id="29" w:author="Hinojosa, Luis" w:date="2024-01-30T15:31:00Z">
        <w:r w:rsidR="00B27AA4">
          <w:rPr>
            <w:rFonts w:eastAsia="Times New Roman" w:cs="Times New Roman"/>
            <w:b/>
            <w:bCs/>
            <w:kern w:val="32"/>
            <w:sz w:val="28"/>
            <w:szCs w:val="28"/>
          </w:rPr>
          <w:t>02</w:t>
        </w:r>
      </w:ins>
      <w:del w:id="30" w:author="Hinojosa, Luis" w:date="2024-01-30T15:31:00Z">
        <w:r w:rsidR="00E555A0" w:rsidDel="00B27AA4">
          <w:rPr>
            <w:rFonts w:eastAsia="Times New Roman" w:cs="Times New Roman"/>
            <w:b/>
            <w:bCs/>
            <w:kern w:val="32"/>
            <w:sz w:val="28"/>
            <w:szCs w:val="28"/>
          </w:rPr>
          <w:delText>12</w:delText>
        </w:r>
      </w:del>
      <w:r w:rsidR="009767C6">
        <w:rPr>
          <w:rFonts w:eastAsia="Times New Roman" w:cs="Times New Roman"/>
          <w:b/>
          <w:bCs/>
          <w:kern w:val="32"/>
          <w:sz w:val="28"/>
          <w:szCs w:val="28"/>
        </w:rPr>
        <w:t>/</w:t>
      </w:r>
      <w:ins w:id="31" w:author="Hinojosa, Luis" w:date="2024-01-30T15:31:00Z">
        <w:r w:rsidR="00B27AA4">
          <w:rPr>
            <w:rFonts w:eastAsia="Times New Roman" w:cs="Times New Roman"/>
            <w:b/>
            <w:bCs/>
            <w:kern w:val="32"/>
            <w:sz w:val="28"/>
            <w:szCs w:val="28"/>
          </w:rPr>
          <w:t>01</w:t>
        </w:r>
      </w:ins>
      <w:del w:id="32" w:author="Hinojosa, Luis" w:date="2024-01-30T15:31:00Z">
        <w:r w:rsidR="001446D9" w:rsidDel="00B27AA4">
          <w:rPr>
            <w:rFonts w:eastAsia="Times New Roman" w:cs="Times New Roman"/>
            <w:b/>
            <w:bCs/>
            <w:kern w:val="32"/>
            <w:sz w:val="28"/>
            <w:szCs w:val="28"/>
          </w:rPr>
          <w:delText>21</w:delText>
        </w:r>
      </w:del>
      <w:r w:rsidR="009767C6">
        <w:rPr>
          <w:rFonts w:eastAsia="Times New Roman" w:cs="Times New Roman"/>
          <w:b/>
          <w:bCs/>
          <w:kern w:val="32"/>
          <w:sz w:val="28"/>
          <w:szCs w:val="28"/>
        </w:rPr>
        <w:t>/20</w:t>
      </w:r>
      <w:r w:rsidR="003A7AEA">
        <w:rPr>
          <w:rFonts w:eastAsia="Times New Roman" w:cs="Times New Roman"/>
          <w:b/>
          <w:bCs/>
          <w:kern w:val="32"/>
          <w:sz w:val="28"/>
          <w:szCs w:val="28"/>
        </w:rPr>
        <w:t>2</w:t>
      </w:r>
      <w:ins w:id="33" w:author="Hinojosa, Luis" w:date="2024-01-30T15:31:00Z">
        <w:r w:rsidR="00B27AA4">
          <w:rPr>
            <w:rFonts w:eastAsia="Times New Roman" w:cs="Times New Roman"/>
            <w:b/>
            <w:bCs/>
            <w:kern w:val="32"/>
            <w:sz w:val="28"/>
            <w:szCs w:val="28"/>
          </w:rPr>
          <w:t>4</w:t>
        </w:r>
      </w:ins>
      <w:del w:id="34" w:author="Hinojosa, Luis" w:date="2024-01-30T15:31:00Z">
        <w:r w:rsidR="00E555A0" w:rsidDel="00B27AA4">
          <w:rPr>
            <w:rFonts w:eastAsia="Times New Roman" w:cs="Times New Roman"/>
            <w:b/>
            <w:bCs/>
            <w:kern w:val="32"/>
            <w:sz w:val="28"/>
            <w:szCs w:val="28"/>
          </w:rPr>
          <w:delText>2</w:delText>
        </w:r>
      </w:del>
    </w:p>
    <w:p w14:paraId="0818BDA4" w14:textId="77777777" w:rsidR="00AF0498" w:rsidRDefault="00AF0498">
      <w:pPr>
        <w:rPr>
          <w:rFonts w:eastAsia="Times New Roman" w:cs="Times New Roman"/>
          <w:b/>
          <w:sz w:val="28"/>
          <w:szCs w:val="28"/>
        </w:rPr>
      </w:pPr>
      <w:r>
        <w:rPr>
          <w:rFonts w:eastAsia="Times New Roman" w:cs="Times New Roman"/>
          <w:b/>
          <w:sz w:val="28"/>
          <w:szCs w:val="28"/>
        </w:rPr>
        <w:br w:type="page"/>
      </w:r>
    </w:p>
    <w:p w14:paraId="382FDEBF" w14:textId="77777777" w:rsidR="00AF0498" w:rsidRPr="00F57CFC" w:rsidRDefault="00AF0498" w:rsidP="00F57CFC">
      <w:pPr>
        <w:widowControl w:val="0"/>
        <w:adjustRightInd w:val="0"/>
        <w:spacing w:line="360" w:lineRule="auto"/>
        <w:ind w:firstLine="0"/>
        <w:jc w:val="both"/>
        <w:textAlignment w:val="baseline"/>
        <w:rPr>
          <w:rFonts w:eastAsia="Times New Roman" w:cs="Times New Roman"/>
          <w:b/>
          <w:bCs/>
          <w:caps/>
          <w:sz w:val="24"/>
          <w:szCs w:val="24"/>
        </w:rPr>
      </w:pPr>
      <w:r w:rsidRPr="00F57CFC">
        <w:rPr>
          <w:rFonts w:eastAsia="Times New Roman" w:cs="Times New Roman"/>
          <w:b/>
          <w:bCs/>
          <w:caps/>
          <w:sz w:val="24"/>
          <w:szCs w:val="24"/>
        </w:rPr>
        <w:lastRenderedPageBreak/>
        <w:t>Table of Contents</w:t>
      </w:r>
    </w:p>
    <w:p w14:paraId="640265FB" w14:textId="2848EF79" w:rsidR="004C6F17" w:rsidRDefault="00182951">
      <w:pPr>
        <w:pStyle w:val="TOC1"/>
        <w:rPr>
          <w:ins w:id="35" w:author="Hinojosa, Luis" w:date="2024-02-01T10:34:00Z"/>
          <w:rFonts w:asciiTheme="minorHAnsi" w:eastAsiaTheme="minorEastAsia" w:hAnsiTheme="minorHAnsi" w:cstheme="minorBidi"/>
          <w:noProof/>
          <w:kern w:val="2"/>
          <w:sz w:val="22"/>
          <w:szCs w:val="22"/>
          <w:lang w:val="en-US" w:eastAsia="en-US"/>
          <w14:ligatures w14:val="standardContextual"/>
        </w:rPr>
      </w:pPr>
      <w:r w:rsidRPr="00AF0498">
        <w:rPr>
          <w:noProof/>
          <w:color w:val="0000FF"/>
          <w:u w:val="single"/>
        </w:rPr>
        <w:fldChar w:fldCharType="begin"/>
      </w:r>
      <w:r w:rsidR="00AF0498" w:rsidRPr="00AF0498">
        <w:rPr>
          <w:noProof/>
          <w:color w:val="0000FF"/>
          <w:u w:val="single"/>
        </w:rPr>
        <w:instrText xml:space="preserve"> TOC \o "1-3" \h \z \u </w:instrText>
      </w:r>
      <w:r w:rsidRPr="00AF0498">
        <w:rPr>
          <w:noProof/>
          <w:color w:val="0000FF"/>
          <w:u w:val="single"/>
        </w:rPr>
        <w:fldChar w:fldCharType="separate"/>
      </w:r>
      <w:ins w:id="36" w:author="Hinojosa, Luis" w:date="2024-02-01T10:34:00Z">
        <w:r w:rsidR="004C6F17" w:rsidRPr="00B326F7">
          <w:rPr>
            <w:rStyle w:val="Hyperlink"/>
            <w:noProof/>
          </w:rPr>
          <w:fldChar w:fldCharType="begin"/>
        </w:r>
        <w:r w:rsidR="004C6F17" w:rsidRPr="00B326F7">
          <w:rPr>
            <w:rStyle w:val="Hyperlink"/>
            <w:noProof/>
          </w:rPr>
          <w:instrText xml:space="preserve"> </w:instrText>
        </w:r>
        <w:r w:rsidR="004C6F17">
          <w:rPr>
            <w:noProof/>
          </w:rPr>
          <w:instrText>HYPERLINK \l "_Toc157676064"</w:instrText>
        </w:r>
        <w:r w:rsidR="004C6F17" w:rsidRPr="00B326F7">
          <w:rPr>
            <w:rStyle w:val="Hyperlink"/>
            <w:noProof/>
          </w:rPr>
          <w:instrText xml:space="preserve"> </w:instrText>
        </w:r>
        <w:r w:rsidR="004C6F17" w:rsidRPr="00B326F7">
          <w:rPr>
            <w:rStyle w:val="Hyperlink"/>
            <w:noProof/>
          </w:rPr>
        </w:r>
        <w:r w:rsidR="004C6F17" w:rsidRPr="00B326F7">
          <w:rPr>
            <w:rStyle w:val="Hyperlink"/>
            <w:noProof/>
          </w:rPr>
          <w:fldChar w:fldCharType="separate"/>
        </w:r>
        <w:r w:rsidR="004C6F17" w:rsidRPr="00B326F7">
          <w:rPr>
            <w:rStyle w:val="Hyperlink"/>
            <w:noProof/>
          </w:rPr>
          <w:t>1.</w:t>
        </w:r>
        <w:r w:rsidR="004C6F17">
          <w:rPr>
            <w:rFonts w:asciiTheme="minorHAnsi" w:eastAsiaTheme="minorEastAsia" w:hAnsiTheme="minorHAnsi" w:cstheme="minorBidi"/>
            <w:noProof/>
            <w:kern w:val="2"/>
            <w:sz w:val="22"/>
            <w:szCs w:val="22"/>
            <w:lang w:val="en-US" w:eastAsia="en-US"/>
            <w14:ligatures w14:val="standardContextual"/>
          </w:rPr>
          <w:tab/>
        </w:r>
        <w:r w:rsidR="004C6F17" w:rsidRPr="00B326F7">
          <w:rPr>
            <w:rStyle w:val="Hyperlink"/>
            <w:noProof/>
          </w:rPr>
          <w:t>Background and Purpose</w:t>
        </w:r>
        <w:r w:rsidR="004C6F17">
          <w:rPr>
            <w:noProof/>
            <w:webHidden/>
          </w:rPr>
          <w:tab/>
        </w:r>
        <w:r w:rsidR="004C6F17">
          <w:rPr>
            <w:noProof/>
            <w:webHidden/>
          </w:rPr>
          <w:fldChar w:fldCharType="begin"/>
        </w:r>
        <w:r w:rsidR="004C6F17">
          <w:rPr>
            <w:noProof/>
            <w:webHidden/>
          </w:rPr>
          <w:instrText xml:space="preserve"> PAGEREF _Toc157676064 \h </w:instrText>
        </w:r>
      </w:ins>
      <w:r w:rsidR="004C6F17">
        <w:rPr>
          <w:noProof/>
          <w:webHidden/>
        </w:rPr>
      </w:r>
      <w:r w:rsidR="004C6F17">
        <w:rPr>
          <w:noProof/>
          <w:webHidden/>
        </w:rPr>
        <w:fldChar w:fldCharType="separate"/>
      </w:r>
      <w:ins w:id="37" w:author="Hinojosa, Luis" w:date="2024-02-01T10:34:00Z">
        <w:r w:rsidR="004C6F17">
          <w:rPr>
            <w:noProof/>
            <w:webHidden/>
          </w:rPr>
          <w:t>9</w:t>
        </w:r>
        <w:r w:rsidR="004C6F17">
          <w:rPr>
            <w:noProof/>
            <w:webHidden/>
          </w:rPr>
          <w:fldChar w:fldCharType="end"/>
        </w:r>
        <w:r w:rsidR="004C6F17" w:rsidRPr="00B326F7">
          <w:rPr>
            <w:rStyle w:val="Hyperlink"/>
            <w:noProof/>
          </w:rPr>
          <w:fldChar w:fldCharType="end"/>
        </w:r>
      </w:ins>
    </w:p>
    <w:p w14:paraId="4B0F30DD" w14:textId="000B5F84" w:rsidR="004C6F17" w:rsidRDefault="004C6F17">
      <w:pPr>
        <w:pStyle w:val="TOC1"/>
        <w:rPr>
          <w:ins w:id="38" w:author="Hinojosa, Luis" w:date="2024-02-01T10:34:00Z"/>
          <w:rFonts w:asciiTheme="minorHAnsi" w:eastAsiaTheme="minorEastAsia" w:hAnsiTheme="minorHAnsi" w:cstheme="minorBidi"/>
          <w:noProof/>
          <w:kern w:val="2"/>
          <w:sz w:val="22"/>
          <w:szCs w:val="22"/>
          <w:lang w:val="en-US" w:eastAsia="en-US"/>
          <w14:ligatures w14:val="standardContextual"/>
        </w:rPr>
      </w:pPr>
      <w:ins w:id="39"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"_Toc157676065"</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rPr>
          <w:t>2.</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rPr>
          <w:t>Principles and Definitions</w:t>
        </w:r>
        <w:r>
          <w:rPr>
            <w:noProof/>
            <w:webHidden/>
          </w:rPr>
          <w:tab/>
        </w:r>
        <w:r>
          <w:rPr>
            <w:noProof/>
            <w:webHidden/>
          </w:rPr>
          <w:fldChar w:fldCharType="begin"/>
        </w:r>
        <w:r>
          <w:rPr>
            <w:noProof/>
            <w:webHidden/>
          </w:rPr>
          <w:instrText xml:space="preserve"> PAGEREF _Toc157676065 \h </w:instrText>
        </w:r>
      </w:ins>
      <w:r>
        <w:rPr>
          <w:noProof/>
          <w:webHidden/>
        </w:rPr>
      </w:r>
      <w:r>
        <w:rPr>
          <w:noProof/>
          <w:webHidden/>
        </w:rPr>
        <w:fldChar w:fldCharType="separate"/>
      </w:r>
      <w:ins w:id="40" w:author="Hinojosa, Luis" w:date="2024-02-01T10:34:00Z">
        <w:r>
          <w:rPr>
            <w:noProof/>
            <w:webHidden/>
          </w:rPr>
          <w:t>10</w:t>
        </w:r>
        <w:r>
          <w:rPr>
            <w:noProof/>
            <w:webHidden/>
          </w:rPr>
          <w:fldChar w:fldCharType="end"/>
        </w:r>
        <w:r w:rsidRPr="00B326F7">
          <w:rPr>
            <w:rStyle w:val="Hyperlink"/>
            <w:noProof/>
          </w:rPr>
          <w:fldChar w:fldCharType="end"/>
        </w:r>
      </w:ins>
    </w:p>
    <w:p w14:paraId="20D27098" w14:textId="49627A2B" w:rsidR="004C6F17" w:rsidRDefault="004C6F17" w:rsidP="004550C9">
      <w:pPr>
        <w:pStyle w:val="TOC2"/>
        <w:rPr>
          <w:ins w:id="41" w:author="Hinojosa, Luis" w:date="2024-02-01T10:34:00Z"/>
          <w:rFonts w:asciiTheme="minorHAnsi" w:eastAsiaTheme="minorEastAsia" w:hAnsiTheme="minorHAnsi" w:cstheme="minorBidi"/>
          <w:noProof/>
          <w:kern w:val="2"/>
          <w:sz w:val="22"/>
          <w:szCs w:val="22"/>
          <w:lang w:val="en-US" w:eastAsia="en-US"/>
          <w14:ligatures w14:val="standardContextual"/>
        </w:rPr>
      </w:pPr>
      <w:ins w:id="42"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"_Toc157676066"</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rPr>
          <w:t>2.1.</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rPr>
          <w:t>Guidance Regarding the Use of Sustainable and Emergency Generation Resource Limits</w:t>
        </w:r>
        <w:r>
          <w:rPr>
            <w:noProof/>
            <w:webHidden/>
          </w:rPr>
          <w:tab/>
        </w:r>
        <w:r>
          <w:rPr>
            <w:noProof/>
            <w:webHidden/>
          </w:rPr>
          <w:fldChar w:fldCharType="begin"/>
        </w:r>
        <w:r>
          <w:rPr>
            <w:noProof/>
            <w:webHidden/>
          </w:rPr>
          <w:instrText xml:space="preserve"> PAGEREF _Toc157676066 \h </w:instrText>
        </w:r>
      </w:ins>
      <w:r>
        <w:rPr>
          <w:noProof/>
          <w:webHidden/>
        </w:rPr>
      </w:r>
      <w:r>
        <w:rPr>
          <w:noProof/>
          <w:webHidden/>
        </w:rPr>
        <w:fldChar w:fldCharType="separate"/>
      </w:r>
      <w:ins w:id="43" w:author="Hinojosa, Luis" w:date="2024-02-01T10:34:00Z">
        <w:r>
          <w:rPr>
            <w:noProof/>
            <w:webHidden/>
          </w:rPr>
          <w:t>12</w:t>
        </w:r>
        <w:r>
          <w:rPr>
            <w:noProof/>
            <w:webHidden/>
          </w:rPr>
          <w:fldChar w:fldCharType="end"/>
        </w:r>
        <w:r w:rsidRPr="00B326F7">
          <w:rPr>
            <w:rStyle w:val="Hyperlink"/>
            <w:noProof/>
          </w:rPr>
          <w:fldChar w:fldCharType="end"/>
        </w:r>
      </w:ins>
    </w:p>
    <w:p w14:paraId="443636AF" w14:textId="5C4EA2AC" w:rsidR="004C6F17" w:rsidRDefault="004C6F17">
      <w:pPr>
        <w:pStyle w:val="TOC1"/>
        <w:rPr>
          <w:ins w:id="44" w:author="Hinojosa, Luis" w:date="2024-02-01T10:34:00Z"/>
          <w:rFonts w:asciiTheme="minorHAnsi" w:eastAsiaTheme="minorEastAsia" w:hAnsiTheme="minorHAnsi" w:cstheme="minorBidi"/>
          <w:noProof/>
          <w:kern w:val="2"/>
          <w:sz w:val="22"/>
          <w:szCs w:val="22"/>
          <w:lang w:val="en-US" w:eastAsia="en-US"/>
          <w14:ligatures w14:val="standardContextual"/>
        </w:rPr>
      </w:pPr>
      <w:ins w:id="45"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"_Toc157676067"</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rPr>
          <w:t>3.</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rPr>
          <w:t>Real Time Resource Activities</w:t>
        </w:r>
        <w:r>
          <w:rPr>
            <w:noProof/>
            <w:webHidden/>
          </w:rPr>
          <w:tab/>
        </w:r>
        <w:r>
          <w:rPr>
            <w:noProof/>
            <w:webHidden/>
          </w:rPr>
          <w:fldChar w:fldCharType="begin"/>
        </w:r>
        <w:r>
          <w:rPr>
            <w:noProof/>
            <w:webHidden/>
          </w:rPr>
          <w:instrText xml:space="preserve"> PAGEREF _Toc157676067 \h </w:instrText>
        </w:r>
      </w:ins>
      <w:r>
        <w:rPr>
          <w:noProof/>
          <w:webHidden/>
        </w:rPr>
      </w:r>
      <w:r>
        <w:rPr>
          <w:noProof/>
          <w:webHidden/>
        </w:rPr>
        <w:fldChar w:fldCharType="separate"/>
      </w:r>
      <w:ins w:id="46" w:author="Hinojosa, Luis" w:date="2024-02-01T10:34:00Z">
        <w:r>
          <w:rPr>
            <w:noProof/>
            <w:webHidden/>
          </w:rPr>
          <w:t>14</w:t>
        </w:r>
        <w:r>
          <w:rPr>
            <w:noProof/>
            <w:webHidden/>
          </w:rPr>
          <w:fldChar w:fldCharType="end"/>
        </w:r>
        <w:r w:rsidRPr="00B326F7">
          <w:rPr>
            <w:rStyle w:val="Hyperlink"/>
            <w:noProof/>
          </w:rPr>
          <w:fldChar w:fldCharType="end"/>
        </w:r>
      </w:ins>
    </w:p>
    <w:p w14:paraId="6EDCABA4" w14:textId="774600C6" w:rsidR="004C6F17" w:rsidRDefault="004C6F17" w:rsidP="004550C9">
      <w:pPr>
        <w:pStyle w:val="TOC2"/>
        <w:rPr>
          <w:ins w:id="47" w:author="Hinojosa, Luis" w:date="2024-02-01T10:34:00Z"/>
          <w:rFonts w:asciiTheme="minorHAnsi" w:eastAsiaTheme="minorEastAsia" w:hAnsiTheme="minorHAnsi" w:cstheme="minorBidi"/>
          <w:noProof/>
          <w:kern w:val="2"/>
          <w:sz w:val="22"/>
          <w:szCs w:val="22"/>
          <w:lang w:val="en-US" w:eastAsia="en-US"/>
          <w14:ligatures w14:val="standardContextual"/>
        </w:rPr>
      </w:pPr>
      <w:ins w:id="48"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"_Toc157676068"</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rPr>
          <w:t>3.1.</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rPr>
          <w:t>Generation Resource Startup and Ramp to LSL</w:t>
        </w:r>
        <w:r>
          <w:rPr>
            <w:noProof/>
            <w:webHidden/>
          </w:rPr>
          <w:tab/>
        </w:r>
        <w:r>
          <w:rPr>
            <w:noProof/>
            <w:webHidden/>
          </w:rPr>
          <w:fldChar w:fldCharType="begin"/>
        </w:r>
        <w:r>
          <w:rPr>
            <w:noProof/>
            <w:webHidden/>
          </w:rPr>
          <w:instrText xml:space="preserve"> PAGEREF _Toc157676068 \h </w:instrText>
        </w:r>
      </w:ins>
      <w:r>
        <w:rPr>
          <w:noProof/>
          <w:webHidden/>
        </w:rPr>
      </w:r>
      <w:r>
        <w:rPr>
          <w:noProof/>
          <w:webHidden/>
        </w:rPr>
        <w:fldChar w:fldCharType="separate"/>
      </w:r>
      <w:ins w:id="49" w:author="Hinojosa, Luis" w:date="2024-02-01T10:34:00Z">
        <w:r>
          <w:rPr>
            <w:noProof/>
            <w:webHidden/>
          </w:rPr>
          <w:t>15</w:t>
        </w:r>
        <w:r>
          <w:rPr>
            <w:noProof/>
            <w:webHidden/>
          </w:rPr>
          <w:fldChar w:fldCharType="end"/>
        </w:r>
        <w:r w:rsidRPr="00B326F7">
          <w:rPr>
            <w:rStyle w:val="Hyperlink"/>
            <w:noProof/>
          </w:rPr>
          <w:fldChar w:fldCharType="end"/>
        </w:r>
      </w:ins>
    </w:p>
    <w:p w14:paraId="22B1AB24" w14:textId="022A3912" w:rsidR="004C6F17" w:rsidRDefault="004C6F17" w:rsidP="004550C9">
      <w:pPr>
        <w:pStyle w:val="TOC2"/>
        <w:rPr>
          <w:ins w:id="50" w:author="Hinojosa, Luis" w:date="2024-02-01T10:34:00Z"/>
          <w:rFonts w:asciiTheme="minorHAnsi" w:eastAsiaTheme="minorEastAsia" w:hAnsiTheme="minorHAnsi" w:cstheme="minorBidi"/>
          <w:noProof/>
          <w:kern w:val="2"/>
          <w:sz w:val="22"/>
          <w:szCs w:val="22"/>
          <w:lang w:val="en-US" w:eastAsia="en-US"/>
          <w14:ligatures w14:val="standardContextual"/>
        </w:rPr>
      </w:pPr>
      <w:ins w:id="51"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"_Toc157676069"</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rPr>
          <w:t>3.2.</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rPr>
          <w:t>Generation Resource Power Operations</w:t>
        </w:r>
        <w:r>
          <w:rPr>
            <w:noProof/>
            <w:webHidden/>
          </w:rPr>
          <w:tab/>
        </w:r>
        <w:r>
          <w:rPr>
            <w:noProof/>
            <w:webHidden/>
          </w:rPr>
          <w:fldChar w:fldCharType="begin"/>
        </w:r>
        <w:r>
          <w:rPr>
            <w:noProof/>
            <w:webHidden/>
          </w:rPr>
          <w:instrText xml:space="preserve"> PAGEREF _Toc157676069 \h </w:instrText>
        </w:r>
      </w:ins>
      <w:r>
        <w:rPr>
          <w:noProof/>
          <w:webHidden/>
        </w:rPr>
      </w:r>
      <w:r>
        <w:rPr>
          <w:noProof/>
          <w:webHidden/>
        </w:rPr>
        <w:fldChar w:fldCharType="separate"/>
      </w:r>
      <w:ins w:id="52" w:author="Hinojosa, Luis" w:date="2024-02-01T10:34:00Z">
        <w:r>
          <w:rPr>
            <w:noProof/>
            <w:webHidden/>
          </w:rPr>
          <w:t>16</w:t>
        </w:r>
        <w:r>
          <w:rPr>
            <w:noProof/>
            <w:webHidden/>
          </w:rPr>
          <w:fldChar w:fldCharType="end"/>
        </w:r>
        <w:r w:rsidRPr="00B326F7">
          <w:rPr>
            <w:rStyle w:val="Hyperlink"/>
            <w:noProof/>
          </w:rPr>
          <w:fldChar w:fldCharType="end"/>
        </w:r>
      </w:ins>
    </w:p>
    <w:p w14:paraId="14FF4199" w14:textId="57D3AB1C" w:rsidR="004C6F17" w:rsidRDefault="004C6F17" w:rsidP="004550C9">
      <w:pPr>
        <w:pStyle w:val="TOC2"/>
        <w:rPr>
          <w:ins w:id="53" w:author="Hinojosa, Luis" w:date="2024-02-01T10:34:00Z"/>
          <w:rFonts w:asciiTheme="minorHAnsi" w:eastAsiaTheme="minorEastAsia" w:hAnsiTheme="minorHAnsi" w:cstheme="minorBidi"/>
          <w:noProof/>
          <w:kern w:val="2"/>
          <w:sz w:val="22"/>
          <w:szCs w:val="22"/>
          <w:lang w:val="en-US" w:eastAsia="en-US"/>
          <w14:ligatures w14:val="standardContextual"/>
        </w:rPr>
      </w:pPr>
      <w:ins w:id="54"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"_Toc157676070"</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rPr>
          <w:t>3.3.</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rPr>
          <w:t>Generation Resource Shutdown</w:t>
        </w:r>
        <w:r>
          <w:rPr>
            <w:noProof/>
            <w:webHidden/>
          </w:rPr>
          <w:tab/>
        </w:r>
        <w:r>
          <w:rPr>
            <w:noProof/>
            <w:webHidden/>
          </w:rPr>
          <w:fldChar w:fldCharType="begin"/>
        </w:r>
        <w:r>
          <w:rPr>
            <w:noProof/>
            <w:webHidden/>
          </w:rPr>
          <w:instrText xml:space="preserve"> PAGEREF _Toc157676070 \h </w:instrText>
        </w:r>
      </w:ins>
      <w:r>
        <w:rPr>
          <w:noProof/>
          <w:webHidden/>
        </w:rPr>
      </w:r>
      <w:r>
        <w:rPr>
          <w:noProof/>
          <w:webHidden/>
        </w:rPr>
        <w:fldChar w:fldCharType="separate"/>
      </w:r>
      <w:ins w:id="55" w:author="Hinojosa, Luis" w:date="2024-02-01T10:34:00Z">
        <w:r>
          <w:rPr>
            <w:noProof/>
            <w:webHidden/>
          </w:rPr>
          <w:t>19</w:t>
        </w:r>
        <w:r>
          <w:rPr>
            <w:noProof/>
            <w:webHidden/>
          </w:rPr>
          <w:fldChar w:fldCharType="end"/>
        </w:r>
        <w:r w:rsidRPr="00B326F7">
          <w:rPr>
            <w:rStyle w:val="Hyperlink"/>
            <w:noProof/>
          </w:rPr>
          <w:fldChar w:fldCharType="end"/>
        </w:r>
      </w:ins>
    </w:p>
    <w:p w14:paraId="1F8442EE" w14:textId="563578E4" w:rsidR="004C6F17" w:rsidRDefault="004C6F17" w:rsidP="004550C9">
      <w:pPr>
        <w:pStyle w:val="TOC2"/>
        <w:rPr>
          <w:ins w:id="56" w:author="Hinojosa, Luis" w:date="2024-02-01T10:34:00Z"/>
          <w:rFonts w:asciiTheme="minorHAnsi" w:eastAsiaTheme="minorEastAsia" w:hAnsiTheme="minorHAnsi" w:cstheme="minorBidi"/>
          <w:noProof/>
          <w:kern w:val="2"/>
          <w:sz w:val="22"/>
          <w:szCs w:val="22"/>
          <w:lang w:val="en-US" w:eastAsia="en-US"/>
          <w14:ligatures w14:val="standardContextual"/>
        </w:rPr>
      </w:pPr>
      <w:ins w:id="57"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"_Toc157676071"</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rPr>
          <w:t>3.4.</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rPr>
          <w:t>Power Operations with AS Resource Responsibility</w:t>
        </w:r>
        <w:r>
          <w:rPr>
            <w:noProof/>
            <w:webHidden/>
          </w:rPr>
          <w:tab/>
        </w:r>
        <w:r>
          <w:rPr>
            <w:noProof/>
            <w:webHidden/>
          </w:rPr>
          <w:fldChar w:fldCharType="begin"/>
        </w:r>
        <w:r>
          <w:rPr>
            <w:noProof/>
            <w:webHidden/>
          </w:rPr>
          <w:instrText xml:space="preserve"> PAGEREF _Toc157676071 \h </w:instrText>
        </w:r>
      </w:ins>
      <w:r>
        <w:rPr>
          <w:noProof/>
          <w:webHidden/>
        </w:rPr>
      </w:r>
      <w:r>
        <w:rPr>
          <w:noProof/>
          <w:webHidden/>
        </w:rPr>
        <w:fldChar w:fldCharType="separate"/>
      </w:r>
      <w:ins w:id="58" w:author="Hinojosa, Luis" w:date="2024-02-01T10:34:00Z">
        <w:r>
          <w:rPr>
            <w:noProof/>
            <w:webHidden/>
          </w:rPr>
          <w:t>20</w:t>
        </w:r>
        <w:r>
          <w:rPr>
            <w:noProof/>
            <w:webHidden/>
          </w:rPr>
          <w:fldChar w:fldCharType="end"/>
        </w:r>
        <w:r w:rsidRPr="00B326F7">
          <w:rPr>
            <w:rStyle w:val="Hyperlink"/>
            <w:noProof/>
          </w:rPr>
          <w:fldChar w:fldCharType="end"/>
        </w:r>
      </w:ins>
    </w:p>
    <w:p w14:paraId="30086EB7" w14:textId="5DE89761" w:rsidR="004C6F17" w:rsidRDefault="004C6F17" w:rsidP="004550C9">
      <w:pPr>
        <w:pStyle w:val="TOC2"/>
        <w:rPr>
          <w:ins w:id="59" w:author="Hinojosa, Luis" w:date="2024-02-01T10:34:00Z"/>
          <w:rFonts w:asciiTheme="minorHAnsi" w:eastAsiaTheme="minorEastAsia" w:hAnsiTheme="minorHAnsi" w:cstheme="minorBidi"/>
          <w:noProof/>
          <w:kern w:val="2"/>
          <w:sz w:val="22"/>
          <w:szCs w:val="22"/>
          <w:lang w:val="en-US" w:eastAsia="en-US"/>
          <w14:ligatures w14:val="standardContextual"/>
        </w:rPr>
      </w:pPr>
      <w:ins w:id="60"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"_Toc157676072"</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rPr>
          <w:t>3.5.</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rPr>
          <w:t>Regulation Ancillary Service</w:t>
        </w:r>
        <w:r>
          <w:rPr>
            <w:noProof/>
            <w:webHidden/>
          </w:rPr>
          <w:tab/>
        </w:r>
        <w:r>
          <w:rPr>
            <w:noProof/>
            <w:webHidden/>
          </w:rPr>
          <w:fldChar w:fldCharType="begin"/>
        </w:r>
        <w:r>
          <w:rPr>
            <w:noProof/>
            <w:webHidden/>
          </w:rPr>
          <w:instrText xml:space="preserve"> PAGEREF _Toc157676072 \h </w:instrText>
        </w:r>
      </w:ins>
      <w:r>
        <w:rPr>
          <w:noProof/>
          <w:webHidden/>
        </w:rPr>
      </w:r>
      <w:r>
        <w:rPr>
          <w:noProof/>
          <w:webHidden/>
        </w:rPr>
        <w:fldChar w:fldCharType="separate"/>
      </w:r>
      <w:ins w:id="61" w:author="Hinojosa, Luis" w:date="2024-02-01T10:34:00Z">
        <w:r>
          <w:rPr>
            <w:noProof/>
            <w:webHidden/>
          </w:rPr>
          <w:t>22</w:t>
        </w:r>
        <w:r>
          <w:rPr>
            <w:noProof/>
            <w:webHidden/>
          </w:rPr>
          <w:fldChar w:fldCharType="end"/>
        </w:r>
        <w:r w:rsidRPr="00B326F7">
          <w:rPr>
            <w:rStyle w:val="Hyperlink"/>
            <w:noProof/>
          </w:rPr>
          <w:fldChar w:fldCharType="end"/>
        </w:r>
      </w:ins>
    </w:p>
    <w:p w14:paraId="4E8C3C8B" w14:textId="3C524FB5" w:rsidR="004C6F17" w:rsidRDefault="004C6F17" w:rsidP="004550C9">
      <w:pPr>
        <w:pStyle w:val="TOC2"/>
        <w:rPr>
          <w:ins w:id="62" w:author="Hinojosa, Luis" w:date="2024-02-01T10:34:00Z"/>
          <w:rFonts w:asciiTheme="minorHAnsi" w:eastAsiaTheme="minorEastAsia" w:hAnsiTheme="minorHAnsi" w:cstheme="minorBidi"/>
          <w:noProof/>
          <w:kern w:val="2"/>
          <w:sz w:val="22"/>
          <w:szCs w:val="22"/>
          <w:lang w:val="en-US" w:eastAsia="en-US"/>
          <w14:ligatures w14:val="standardContextual"/>
        </w:rPr>
      </w:pPr>
      <w:ins w:id="63"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"_Toc157676073"</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rPr>
          <w:t>3.6.</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rPr>
          <w:t>Responsive Reserve Ancillary Service</w:t>
        </w:r>
        <w:r>
          <w:rPr>
            <w:noProof/>
            <w:webHidden/>
          </w:rPr>
          <w:tab/>
        </w:r>
        <w:r>
          <w:rPr>
            <w:noProof/>
            <w:webHidden/>
          </w:rPr>
          <w:fldChar w:fldCharType="begin"/>
        </w:r>
        <w:r>
          <w:rPr>
            <w:noProof/>
            <w:webHidden/>
          </w:rPr>
          <w:instrText xml:space="preserve"> PAGEREF _Toc157676073 \h </w:instrText>
        </w:r>
      </w:ins>
      <w:r>
        <w:rPr>
          <w:noProof/>
          <w:webHidden/>
        </w:rPr>
      </w:r>
      <w:r>
        <w:rPr>
          <w:noProof/>
          <w:webHidden/>
        </w:rPr>
        <w:fldChar w:fldCharType="separate"/>
      </w:r>
      <w:ins w:id="64" w:author="Hinojosa, Luis" w:date="2024-02-01T10:34:00Z">
        <w:r>
          <w:rPr>
            <w:noProof/>
            <w:webHidden/>
          </w:rPr>
          <w:t>25</w:t>
        </w:r>
        <w:r>
          <w:rPr>
            <w:noProof/>
            <w:webHidden/>
          </w:rPr>
          <w:fldChar w:fldCharType="end"/>
        </w:r>
        <w:r w:rsidRPr="00B326F7">
          <w:rPr>
            <w:rStyle w:val="Hyperlink"/>
            <w:noProof/>
          </w:rPr>
          <w:fldChar w:fldCharType="end"/>
        </w:r>
      </w:ins>
    </w:p>
    <w:p w14:paraId="74FB8712" w14:textId="0DCBA8CD" w:rsidR="004C6F17" w:rsidRDefault="004C6F17">
      <w:pPr>
        <w:pStyle w:val="TOC3"/>
        <w:rPr>
          <w:ins w:id="65" w:author="Hinojosa, Luis" w:date="2024-02-01T10:34:00Z"/>
          <w:rFonts w:asciiTheme="minorHAnsi" w:eastAsiaTheme="minorEastAsia" w:hAnsiTheme="minorHAnsi" w:cstheme="minorBidi"/>
          <w:noProof/>
          <w:kern w:val="2"/>
          <w:sz w:val="22"/>
          <w:szCs w:val="22"/>
          <w:lang w:val="en-US" w:eastAsia="en-US"/>
          <w14:ligatures w14:val="standardContextual"/>
        </w:rPr>
      </w:pPr>
      <w:ins w:id="66"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"_Toc157676074"</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rPr>
          <w:t>3.6.1.</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rPr>
          <w:t>Fast Frequency Response</w:t>
        </w:r>
        <w:r w:rsidRPr="00B326F7">
          <w:rPr>
            <w:rStyle w:val="Hyperlink"/>
            <w:noProof/>
            <w:lang w:val="en-US"/>
          </w:rPr>
          <w:t xml:space="preserve"> (FFR)</w:t>
        </w:r>
        <w:r>
          <w:rPr>
            <w:noProof/>
            <w:webHidden/>
          </w:rPr>
          <w:tab/>
        </w:r>
        <w:r>
          <w:rPr>
            <w:noProof/>
            <w:webHidden/>
          </w:rPr>
          <w:fldChar w:fldCharType="begin"/>
        </w:r>
        <w:r>
          <w:rPr>
            <w:noProof/>
            <w:webHidden/>
          </w:rPr>
          <w:instrText xml:space="preserve"> PAGEREF _Toc157676074 \h </w:instrText>
        </w:r>
      </w:ins>
      <w:r>
        <w:rPr>
          <w:noProof/>
          <w:webHidden/>
        </w:rPr>
      </w:r>
      <w:r>
        <w:rPr>
          <w:noProof/>
          <w:webHidden/>
        </w:rPr>
        <w:fldChar w:fldCharType="separate"/>
      </w:r>
      <w:ins w:id="67" w:author="Hinojosa, Luis" w:date="2024-02-01T10:34:00Z">
        <w:r>
          <w:rPr>
            <w:noProof/>
            <w:webHidden/>
          </w:rPr>
          <w:t>26</w:t>
        </w:r>
        <w:r>
          <w:rPr>
            <w:noProof/>
            <w:webHidden/>
          </w:rPr>
          <w:fldChar w:fldCharType="end"/>
        </w:r>
        <w:r w:rsidRPr="00B326F7">
          <w:rPr>
            <w:rStyle w:val="Hyperlink"/>
            <w:noProof/>
          </w:rPr>
          <w:fldChar w:fldCharType="end"/>
        </w:r>
      </w:ins>
    </w:p>
    <w:p w14:paraId="7079B0ED" w14:textId="72F19749" w:rsidR="004C6F17" w:rsidRDefault="004C6F17" w:rsidP="004550C9">
      <w:pPr>
        <w:pStyle w:val="TOC2"/>
        <w:rPr>
          <w:ins w:id="68" w:author="Hinojosa, Luis" w:date="2024-02-01T10:34:00Z"/>
          <w:rFonts w:asciiTheme="minorHAnsi" w:eastAsiaTheme="minorEastAsia" w:hAnsiTheme="minorHAnsi" w:cstheme="minorBidi"/>
          <w:noProof/>
          <w:kern w:val="2"/>
          <w:sz w:val="22"/>
          <w:szCs w:val="22"/>
          <w:lang w:val="en-US" w:eastAsia="en-US"/>
          <w14:ligatures w14:val="standardContextual"/>
        </w:rPr>
      </w:pPr>
      <w:ins w:id="69"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"_Toc157676075"</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rPr>
          <w:t>3.7.</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rPr>
          <w:t>Non-Spin Ancillary Service</w:t>
        </w:r>
        <w:r>
          <w:rPr>
            <w:noProof/>
            <w:webHidden/>
          </w:rPr>
          <w:tab/>
        </w:r>
        <w:r>
          <w:rPr>
            <w:noProof/>
            <w:webHidden/>
          </w:rPr>
          <w:fldChar w:fldCharType="begin"/>
        </w:r>
        <w:r>
          <w:rPr>
            <w:noProof/>
            <w:webHidden/>
          </w:rPr>
          <w:instrText xml:space="preserve"> PAGEREF _Toc157676075 \h </w:instrText>
        </w:r>
      </w:ins>
      <w:r>
        <w:rPr>
          <w:noProof/>
          <w:webHidden/>
        </w:rPr>
      </w:r>
      <w:r>
        <w:rPr>
          <w:noProof/>
          <w:webHidden/>
        </w:rPr>
        <w:fldChar w:fldCharType="separate"/>
      </w:r>
      <w:ins w:id="70" w:author="Hinojosa, Luis" w:date="2024-02-01T10:34:00Z">
        <w:r>
          <w:rPr>
            <w:noProof/>
            <w:webHidden/>
          </w:rPr>
          <w:t>27</w:t>
        </w:r>
        <w:r>
          <w:rPr>
            <w:noProof/>
            <w:webHidden/>
          </w:rPr>
          <w:fldChar w:fldCharType="end"/>
        </w:r>
        <w:r w:rsidRPr="00B326F7">
          <w:rPr>
            <w:rStyle w:val="Hyperlink"/>
            <w:noProof/>
          </w:rPr>
          <w:fldChar w:fldCharType="end"/>
        </w:r>
      </w:ins>
    </w:p>
    <w:p w14:paraId="078569D0" w14:textId="1E850AF7" w:rsidR="004C6F17" w:rsidRDefault="004C6F17" w:rsidP="004550C9">
      <w:pPr>
        <w:pStyle w:val="TOC2"/>
        <w:rPr>
          <w:ins w:id="71" w:author="Hinojosa, Luis" w:date="2024-02-01T10:34:00Z"/>
          <w:rFonts w:asciiTheme="minorHAnsi" w:eastAsiaTheme="minorEastAsia" w:hAnsiTheme="minorHAnsi" w:cstheme="minorBidi"/>
          <w:noProof/>
          <w:kern w:val="2"/>
          <w:sz w:val="22"/>
          <w:szCs w:val="22"/>
          <w:lang w:val="en-US" w:eastAsia="en-US"/>
          <w14:ligatures w14:val="standardContextual"/>
        </w:rPr>
      </w:pPr>
      <w:ins w:id="72"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"_Toc157676076"</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lang w:val="en-US"/>
          </w:rPr>
          <w:t>3.8.</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lang w:val="en-US"/>
          </w:rPr>
          <w:t>Reliability Unit Commitment (RUC)</w:t>
        </w:r>
        <w:r>
          <w:rPr>
            <w:noProof/>
            <w:webHidden/>
          </w:rPr>
          <w:tab/>
        </w:r>
        <w:r>
          <w:rPr>
            <w:noProof/>
            <w:webHidden/>
          </w:rPr>
          <w:fldChar w:fldCharType="begin"/>
        </w:r>
        <w:r>
          <w:rPr>
            <w:noProof/>
            <w:webHidden/>
          </w:rPr>
          <w:instrText xml:space="preserve"> PAGEREF _Toc157676076 \h </w:instrText>
        </w:r>
      </w:ins>
      <w:r>
        <w:rPr>
          <w:noProof/>
          <w:webHidden/>
        </w:rPr>
      </w:r>
      <w:r>
        <w:rPr>
          <w:noProof/>
          <w:webHidden/>
        </w:rPr>
        <w:fldChar w:fldCharType="separate"/>
      </w:r>
      <w:ins w:id="73" w:author="Hinojosa, Luis" w:date="2024-02-01T10:34:00Z">
        <w:r>
          <w:rPr>
            <w:noProof/>
            <w:webHidden/>
          </w:rPr>
          <w:t>29</w:t>
        </w:r>
        <w:r>
          <w:rPr>
            <w:noProof/>
            <w:webHidden/>
          </w:rPr>
          <w:fldChar w:fldCharType="end"/>
        </w:r>
        <w:r w:rsidRPr="00B326F7">
          <w:rPr>
            <w:rStyle w:val="Hyperlink"/>
            <w:noProof/>
          </w:rPr>
          <w:fldChar w:fldCharType="end"/>
        </w:r>
      </w:ins>
    </w:p>
    <w:p w14:paraId="243911D4" w14:textId="6B32D476" w:rsidR="004C6F17" w:rsidRDefault="004C6F17">
      <w:pPr>
        <w:pStyle w:val="TOC3"/>
        <w:rPr>
          <w:ins w:id="74" w:author="Hinojosa, Luis" w:date="2024-02-01T10:34:00Z"/>
          <w:rFonts w:asciiTheme="minorHAnsi" w:eastAsiaTheme="minorEastAsia" w:hAnsiTheme="minorHAnsi" w:cstheme="minorBidi"/>
          <w:noProof/>
          <w:kern w:val="2"/>
          <w:sz w:val="22"/>
          <w:szCs w:val="22"/>
          <w:lang w:val="en-US" w:eastAsia="en-US"/>
          <w14:ligatures w14:val="standardContextual"/>
        </w:rPr>
      </w:pPr>
      <w:ins w:id="75"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"_Toc157676078"</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rPr>
          <w:t>3.8.1.</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rPr>
          <w:t>RUC-Committed Resources Providing Ancillary Services</w:t>
        </w:r>
        <w:r>
          <w:rPr>
            <w:noProof/>
            <w:webHidden/>
          </w:rPr>
          <w:tab/>
        </w:r>
        <w:r>
          <w:rPr>
            <w:noProof/>
            <w:webHidden/>
          </w:rPr>
          <w:fldChar w:fldCharType="begin"/>
        </w:r>
        <w:r>
          <w:rPr>
            <w:noProof/>
            <w:webHidden/>
          </w:rPr>
          <w:instrText xml:space="preserve"> PAGEREF _Toc157676078 \h </w:instrText>
        </w:r>
      </w:ins>
      <w:r>
        <w:rPr>
          <w:noProof/>
          <w:webHidden/>
        </w:rPr>
      </w:r>
      <w:r>
        <w:rPr>
          <w:noProof/>
          <w:webHidden/>
        </w:rPr>
        <w:fldChar w:fldCharType="separate"/>
      </w:r>
      <w:ins w:id="76" w:author="Hinojosa, Luis" w:date="2024-02-01T10:34:00Z">
        <w:r>
          <w:rPr>
            <w:noProof/>
            <w:webHidden/>
          </w:rPr>
          <w:t>29</w:t>
        </w:r>
        <w:r>
          <w:rPr>
            <w:noProof/>
            <w:webHidden/>
          </w:rPr>
          <w:fldChar w:fldCharType="end"/>
        </w:r>
        <w:r w:rsidRPr="00B326F7">
          <w:rPr>
            <w:rStyle w:val="Hyperlink"/>
            <w:noProof/>
          </w:rPr>
          <w:fldChar w:fldCharType="end"/>
        </w:r>
      </w:ins>
    </w:p>
    <w:p w14:paraId="3C6DAD82" w14:textId="15116D6C" w:rsidR="004C6F17" w:rsidRDefault="004C6F17" w:rsidP="004550C9">
      <w:pPr>
        <w:pStyle w:val="TOC2"/>
        <w:rPr>
          <w:ins w:id="77" w:author="Hinojosa, Luis" w:date="2024-02-01T10:34:00Z"/>
          <w:rFonts w:asciiTheme="minorHAnsi" w:eastAsiaTheme="minorEastAsia" w:hAnsiTheme="minorHAnsi" w:cstheme="minorBidi"/>
          <w:noProof/>
          <w:kern w:val="2"/>
          <w:sz w:val="22"/>
          <w:szCs w:val="22"/>
          <w:lang w:val="en-US" w:eastAsia="en-US"/>
          <w14:ligatures w14:val="standardContextual"/>
        </w:rPr>
      </w:pPr>
      <w:ins w:id="78"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"_Toc157676079"</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rPr>
          <w:t>3.9.</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rPr>
          <w:t>Provisions for Combined Cycle Generation Resources</w:t>
        </w:r>
        <w:r>
          <w:rPr>
            <w:noProof/>
            <w:webHidden/>
          </w:rPr>
          <w:tab/>
        </w:r>
        <w:r>
          <w:rPr>
            <w:noProof/>
            <w:webHidden/>
          </w:rPr>
          <w:fldChar w:fldCharType="begin"/>
        </w:r>
        <w:r>
          <w:rPr>
            <w:noProof/>
            <w:webHidden/>
          </w:rPr>
          <w:instrText xml:space="preserve"> PAGEREF _Toc157676079 \h </w:instrText>
        </w:r>
      </w:ins>
      <w:r>
        <w:rPr>
          <w:noProof/>
          <w:webHidden/>
        </w:rPr>
      </w:r>
      <w:r>
        <w:rPr>
          <w:noProof/>
          <w:webHidden/>
        </w:rPr>
        <w:fldChar w:fldCharType="separate"/>
      </w:r>
      <w:ins w:id="79" w:author="Hinojosa, Luis" w:date="2024-02-01T10:34:00Z">
        <w:r>
          <w:rPr>
            <w:noProof/>
            <w:webHidden/>
          </w:rPr>
          <w:t>29</w:t>
        </w:r>
        <w:r>
          <w:rPr>
            <w:noProof/>
            <w:webHidden/>
          </w:rPr>
          <w:fldChar w:fldCharType="end"/>
        </w:r>
        <w:r w:rsidRPr="00B326F7">
          <w:rPr>
            <w:rStyle w:val="Hyperlink"/>
            <w:noProof/>
          </w:rPr>
          <w:fldChar w:fldCharType="end"/>
        </w:r>
      </w:ins>
    </w:p>
    <w:p w14:paraId="56A6369B" w14:textId="603C6C20" w:rsidR="004C6F17" w:rsidRDefault="004C6F17" w:rsidP="004550C9">
      <w:pPr>
        <w:pStyle w:val="TOC2"/>
        <w:rPr>
          <w:ins w:id="80" w:author="Hinojosa, Luis" w:date="2024-02-01T10:34:00Z"/>
          <w:rFonts w:asciiTheme="minorHAnsi" w:eastAsiaTheme="minorEastAsia" w:hAnsiTheme="minorHAnsi" w:cstheme="minorBidi"/>
          <w:noProof/>
          <w:kern w:val="2"/>
          <w:sz w:val="22"/>
          <w:szCs w:val="22"/>
          <w:lang w:val="en-US" w:eastAsia="en-US"/>
          <w14:ligatures w14:val="standardContextual"/>
        </w:rPr>
      </w:pPr>
      <w:ins w:id="81"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"_Toc157676080"</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rPr>
          <w:t>3.10.</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rPr>
          <w:t>Provisions for Wind</w:t>
        </w:r>
        <w:r w:rsidRPr="00B326F7">
          <w:rPr>
            <w:rStyle w:val="Hyperlink"/>
            <w:noProof/>
            <w:lang w:val="en-US"/>
          </w:rPr>
          <w:t xml:space="preserve">-Powered Resources, PhotoVoltaic Resources, and IRRs Co-Located with  Energy Storage </w:t>
        </w:r>
        <w:r w:rsidRPr="00B326F7">
          <w:rPr>
            <w:rStyle w:val="Hyperlink"/>
            <w:noProof/>
          </w:rPr>
          <w:t>Resources</w:t>
        </w:r>
        <w:r>
          <w:rPr>
            <w:noProof/>
            <w:webHidden/>
          </w:rPr>
          <w:tab/>
        </w:r>
        <w:r>
          <w:rPr>
            <w:noProof/>
            <w:webHidden/>
          </w:rPr>
          <w:fldChar w:fldCharType="begin"/>
        </w:r>
        <w:r>
          <w:rPr>
            <w:noProof/>
            <w:webHidden/>
          </w:rPr>
          <w:instrText xml:space="preserve"> PAGEREF _Toc157676080 \h </w:instrText>
        </w:r>
      </w:ins>
      <w:r>
        <w:rPr>
          <w:noProof/>
          <w:webHidden/>
        </w:rPr>
      </w:r>
      <w:r>
        <w:rPr>
          <w:noProof/>
          <w:webHidden/>
        </w:rPr>
        <w:fldChar w:fldCharType="separate"/>
      </w:r>
      <w:ins w:id="82" w:author="Hinojosa, Luis" w:date="2024-02-01T10:34:00Z">
        <w:r>
          <w:rPr>
            <w:noProof/>
            <w:webHidden/>
          </w:rPr>
          <w:t>31</w:t>
        </w:r>
        <w:r>
          <w:rPr>
            <w:noProof/>
            <w:webHidden/>
          </w:rPr>
          <w:fldChar w:fldCharType="end"/>
        </w:r>
        <w:r w:rsidRPr="00B326F7">
          <w:rPr>
            <w:rStyle w:val="Hyperlink"/>
            <w:noProof/>
          </w:rPr>
          <w:fldChar w:fldCharType="end"/>
        </w:r>
      </w:ins>
    </w:p>
    <w:p w14:paraId="4189C51B" w14:textId="5A7E07E0" w:rsidR="004C6F17" w:rsidRDefault="004C6F17">
      <w:pPr>
        <w:pStyle w:val="TOC3"/>
        <w:rPr>
          <w:ins w:id="83" w:author="Hinojosa, Luis" w:date="2024-02-01T10:34:00Z"/>
          <w:rFonts w:asciiTheme="minorHAnsi" w:eastAsiaTheme="minorEastAsia" w:hAnsiTheme="minorHAnsi" w:cstheme="minorBidi"/>
          <w:noProof/>
          <w:kern w:val="2"/>
          <w:sz w:val="22"/>
          <w:szCs w:val="22"/>
          <w:lang w:val="en-US" w:eastAsia="en-US"/>
          <w14:ligatures w14:val="standardContextual"/>
        </w:rPr>
        <w:pPrChange w:id="84" w:author="Hinojosa, Luis" w:date="2024-02-01T10:34:00Z">
          <w:pPr>
            <w:pStyle w:val="TOC3"/>
            <w:tabs>
              <w:tab w:val="left" w:pos="1320"/>
            </w:tabs>
          </w:pPr>
        </w:pPrChange>
      </w:pPr>
      <w:ins w:id="85"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"_Toc157676081"</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rPr>
          <w:t>3.10.1.</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rPr>
          <w:t>Telemetry Requirements</w:t>
        </w:r>
        <w:r>
          <w:rPr>
            <w:noProof/>
            <w:webHidden/>
          </w:rPr>
          <w:tab/>
        </w:r>
        <w:r>
          <w:rPr>
            <w:noProof/>
            <w:webHidden/>
          </w:rPr>
          <w:fldChar w:fldCharType="begin"/>
        </w:r>
        <w:r>
          <w:rPr>
            <w:noProof/>
            <w:webHidden/>
          </w:rPr>
          <w:instrText xml:space="preserve"> PAGEREF _Toc157676081 \h </w:instrText>
        </w:r>
      </w:ins>
      <w:r>
        <w:rPr>
          <w:noProof/>
          <w:webHidden/>
        </w:rPr>
      </w:r>
      <w:r>
        <w:rPr>
          <w:noProof/>
          <w:webHidden/>
        </w:rPr>
        <w:fldChar w:fldCharType="separate"/>
      </w:r>
      <w:ins w:id="86" w:author="Hinojosa, Luis" w:date="2024-02-01T10:34:00Z">
        <w:r>
          <w:rPr>
            <w:noProof/>
            <w:webHidden/>
          </w:rPr>
          <w:t>31</w:t>
        </w:r>
        <w:r>
          <w:rPr>
            <w:noProof/>
            <w:webHidden/>
          </w:rPr>
          <w:fldChar w:fldCharType="end"/>
        </w:r>
        <w:r w:rsidRPr="00B326F7">
          <w:rPr>
            <w:rStyle w:val="Hyperlink"/>
            <w:noProof/>
          </w:rPr>
          <w:fldChar w:fldCharType="end"/>
        </w:r>
      </w:ins>
    </w:p>
    <w:p w14:paraId="5D5B6CC1" w14:textId="7E7893D2" w:rsidR="004C6F17" w:rsidRDefault="004C6F17">
      <w:pPr>
        <w:pStyle w:val="TOC3"/>
        <w:rPr>
          <w:ins w:id="87" w:author="Hinojosa, Luis" w:date="2024-02-01T10:34:00Z"/>
          <w:rFonts w:asciiTheme="minorHAnsi" w:eastAsiaTheme="minorEastAsia" w:hAnsiTheme="minorHAnsi" w:cstheme="minorBidi"/>
          <w:noProof/>
          <w:kern w:val="2"/>
          <w:sz w:val="22"/>
          <w:szCs w:val="22"/>
          <w:lang w:val="en-US" w:eastAsia="en-US"/>
          <w14:ligatures w14:val="standardContextual"/>
        </w:rPr>
        <w:pPrChange w:id="88" w:author="Hinojosa, Luis" w:date="2024-02-01T10:34:00Z">
          <w:pPr>
            <w:pStyle w:val="TOC3"/>
            <w:tabs>
              <w:tab w:val="left" w:pos="1320"/>
            </w:tabs>
          </w:pPr>
        </w:pPrChange>
      </w:pPr>
      <w:ins w:id="89"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"_Toc157676082"</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rPr>
          <w:t>3.10.2.</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rPr>
          <w:t xml:space="preserve">Telemetry Requirements Related to Wind Turbine </w:t>
        </w:r>
        <w:r w:rsidRPr="00B326F7">
          <w:rPr>
            <w:rStyle w:val="Hyperlink"/>
            <w:noProof/>
            <w:lang w:val="en-US"/>
          </w:rPr>
          <w:t xml:space="preserve">and Solar Inverter </w:t>
        </w:r>
        <w:r w:rsidRPr="00B326F7">
          <w:rPr>
            <w:rStyle w:val="Hyperlink"/>
            <w:noProof/>
          </w:rPr>
          <w:t>Availability</w:t>
        </w:r>
        <w:r>
          <w:rPr>
            <w:noProof/>
            <w:webHidden/>
          </w:rPr>
          <w:tab/>
        </w:r>
        <w:r>
          <w:rPr>
            <w:noProof/>
            <w:webHidden/>
          </w:rPr>
          <w:fldChar w:fldCharType="begin"/>
        </w:r>
        <w:r>
          <w:rPr>
            <w:noProof/>
            <w:webHidden/>
          </w:rPr>
          <w:instrText xml:space="preserve"> PAGEREF _Toc157676082 \h </w:instrText>
        </w:r>
      </w:ins>
      <w:r>
        <w:rPr>
          <w:noProof/>
          <w:webHidden/>
        </w:rPr>
      </w:r>
      <w:r>
        <w:rPr>
          <w:noProof/>
          <w:webHidden/>
        </w:rPr>
        <w:fldChar w:fldCharType="separate"/>
      </w:r>
      <w:ins w:id="90" w:author="Hinojosa, Luis" w:date="2024-02-01T10:34:00Z">
        <w:r>
          <w:rPr>
            <w:noProof/>
            <w:webHidden/>
          </w:rPr>
          <w:t>32</w:t>
        </w:r>
        <w:r>
          <w:rPr>
            <w:noProof/>
            <w:webHidden/>
          </w:rPr>
          <w:fldChar w:fldCharType="end"/>
        </w:r>
        <w:r w:rsidRPr="00B326F7">
          <w:rPr>
            <w:rStyle w:val="Hyperlink"/>
            <w:noProof/>
          </w:rPr>
          <w:fldChar w:fldCharType="end"/>
        </w:r>
      </w:ins>
    </w:p>
    <w:p w14:paraId="1768210D" w14:textId="58A95586" w:rsidR="004C6F17" w:rsidRDefault="004C6F17">
      <w:pPr>
        <w:pStyle w:val="TOC3"/>
        <w:rPr>
          <w:ins w:id="91" w:author="Hinojosa, Luis" w:date="2024-02-01T10:34:00Z"/>
          <w:rFonts w:asciiTheme="minorHAnsi" w:eastAsiaTheme="minorEastAsia" w:hAnsiTheme="minorHAnsi" w:cstheme="minorBidi"/>
          <w:noProof/>
          <w:kern w:val="2"/>
          <w:sz w:val="22"/>
          <w:szCs w:val="22"/>
          <w:lang w:val="en-US" w:eastAsia="en-US"/>
          <w14:ligatures w14:val="standardContextual"/>
        </w:rPr>
        <w:pPrChange w:id="92" w:author="Hinojosa, Luis" w:date="2024-02-01T10:34:00Z">
          <w:pPr>
            <w:pStyle w:val="TOC3"/>
            <w:tabs>
              <w:tab w:val="left" w:pos="1320"/>
            </w:tabs>
          </w:pPr>
        </w:pPrChange>
      </w:pPr>
      <w:ins w:id="93"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"_Toc157676083"</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lang w:val="en-US"/>
          </w:rPr>
          <w:t>3.10.3.</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rPr>
          <w:t xml:space="preserve">Telemetry Requirements Related </w:t>
        </w:r>
        <w:r w:rsidRPr="00B326F7">
          <w:rPr>
            <w:rStyle w:val="Hyperlink"/>
            <w:noProof/>
            <w:lang w:val="en-US"/>
          </w:rPr>
          <w:t>to IRRs Co-Located with Energy Storage Resources</w:t>
        </w:r>
        <w:r>
          <w:rPr>
            <w:noProof/>
            <w:webHidden/>
          </w:rPr>
          <w:tab/>
        </w:r>
        <w:r>
          <w:rPr>
            <w:noProof/>
            <w:webHidden/>
          </w:rPr>
          <w:fldChar w:fldCharType="begin"/>
        </w:r>
        <w:r>
          <w:rPr>
            <w:noProof/>
            <w:webHidden/>
          </w:rPr>
          <w:instrText xml:space="preserve"> PAGEREF _Toc157676083 \h </w:instrText>
        </w:r>
      </w:ins>
      <w:r>
        <w:rPr>
          <w:noProof/>
          <w:webHidden/>
        </w:rPr>
      </w:r>
      <w:r>
        <w:rPr>
          <w:noProof/>
          <w:webHidden/>
        </w:rPr>
        <w:fldChar w:fldCharType="separate"/>
      </w:r>
      <w:ins w:id="94" w:author="Hinojosa, Luis" w:date="2024-02-01T10:34:00Z">
        <w:r>
          <w:rPr>
            <w:noProof/>
            <w:webHidden/>
          </w:rPr>
          <w:t>33</w:t>
        </w:r>
        <w:r>
          <w:rPr>
            <w:noProof/>
            <w:webHidden/>
          </w:rPr>
          <w:fldChar w:fldCharType="end"/>
        </w:r>
        <w:r w:rsidRPr="00B326F7">
          <w:rPr>
            <w:rStyle w:val="Hyperlink"/>
            <w:noProof/>
          </w:rPr>
          <w:fldChar w:fldCharType="end"/>
        </w:r>
      </w:ins>
    </w:p>
    <w:p w14:paraId="10C8A9A5" w14:textId="0FE5E414" w:rsidR="004C6F17" w:rsidRDefault="004C6F17">
      <w:pPr>
        <w:pStyle w:val="TOC3"/>
        <w:rPr>
          <w:ins w:id="95" w:author="Hinojosa, Luis" w:date="2024-02-01T10:34:00Z"/>
          <w:rFonts w:asciiTheme="minorHAnsi" w:eastAsiaTheme="minorEastAsia" w:hAnsiTheme="minorHAnsi" w:cstheme="minorBidi"/>
          <w:noProof/>
          <w:kern w:val="2"/>
          <w:sz w:val="22"/>
          <w:szCs w:val="22"/>
          <w:lang w:val="en-US" w:eastAsia="en-US"/>
          <w14:ligatures w14:val="standardContextual"/>
        </w:rPr>
        <w:pPrChange w:id="96" w:author="Hinojosa, Luis" w:date="2024-02-01T10:34:00Z">
          <w:pPr>
            <w:pStyle w:val="TOC3"/>
            <w:tabs>
              <w:tab w:val="left" w:pos="1320"/>
            </w:tabs>
          </w:pPr>
        </w:pPrChange>
      </w:pPr>
      <w:ins w:id="97"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"_Toc157676084"</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rPr>
          <w:t>3.10.4.</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lang w:val="en-US"/>
          </w:rPr>
          <w:t xml:space="preserve">IRR </w:t>
        </w:r>
        <w:r w:rsidRPr="00B326F7">
          <w:rPr>
            <w:rStyle w:val="Hyperlink"/>
            <w:noProof/>
          </w:rPr>
          <w:t>Generator Power Operations and the SCED Base Point Below HDL Flag</w:t>
        </w:r>
        <w:r>
          <w:rPr>
            <w:noProof/>
            <w:webHidden/>
          </w:rPr>
          <w:tab/>
        </w:r>
        <w:r>
          <w:rPr>
            <w:noProof/>
            <w:webHidden/>
          </w:rPr>
          <w:fldChar w:fldCharType="begin"/>
        </w:r>
        <w:r>
          <w:rPr>
            <w:noProof/>
            <w:webHidden/>
          </w:rPr>
          <w:instrText xml:space="preserve"> PAGEREF _Toc157676084 \h </w:instrText>
        </w:r>
      </w:ins>
      <w:r>
        <w:rPr>
          <w:noProof/>
          <w:webHidden/>
        </w:rPr>
      </w:r>
      <w:r>
        <w:rPr>
          <w:noProof/>
          <w:webHidden/>
        </w:rPr>
        <w:fldChar w:fldCharType="separate"/>
      </w:r>
      <w:ins w:id="98" w:author="Hinojosa, Luis" w:date="2024-02-01T10:34:00Z">
        <w:r>
          <w:rPr>
            <w:noProof/>
            <w:webHidden/>
          </w:rPr>
          <w:t>34</w:t>
        </w:r>
        <w:r>
          <w:rPr>
            <w:noProof/>
            <w:webHidden/>
          </w:rPr>
          <w:fldChar w:fldCharType="end"/>
        </w:r>
        <w:r w:rsidRPr="00B326F7">
          <w:rPr>
            <w:rStyle w:val="Hyperlink"/>
            <w:noProof/>
          </w:rPr>
          <w:fldChar w:fldCharType="end"/>
        </w:r>
      </w:ins>
    </w:p>
    <w:p w14:paraId="7D20E213" w14:textId="4E20D25C" w:rsidR="004C6F17" w:rsidRDefault="004C6F17" w:rsidP="004550C9">
      <w:pPr>
        <w:pStyle w:val="TOC2"/>
        <w:rPr>
          <w:ins w:id="99" w:author="Hinojosa, Luis" w:date="2024-02-01T10:34:00Z"/>
          <w:rFonts w:asciiTheme="minorHAnsi" w:eastAsiaTheme="minorEastAsia" w:hAnsiTheme="minorHAnsi" w:cstheme="minorBidi"/>
          <w:noProof/>
          <w:kern w:val="2"/>
          <w:sz w:val="22"/>
          <w:szCs w:val="22"/>
          <w:lang w:val="en-US" w:eastAsia="en-US"/>
          <w14:ligatures w14:val="standardContextual"/>
        </w:rPr>
      </w:pPr>
      <w:ins w:id="100"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"_Toc157676085"</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rPr>
          <w:t>3.11.</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rPr>
          <w:t>Provisions for Quick Start Generation Resources Provided for Deployment by SCED</w:t>
        </w:r>
        <w:r>
          <w:rPr>
            <w:noProof/>
            <w:webHidden/>
          </w:rPr>
          <w:tab/>
        </w:r>
        <w:r>
          <w:rPr>
            <w:noProof/>
            <w:webHidden/>
          </w:rPr>
          <w:fldChar w:fldCharType="begin"/>
        </w:r>
        <w:r>
          <w:rPr>
            <w:noProof/>
            <w:webHidden/>
          </w:rPr>
          <w:instrText xml:space="preserve"> PAGEREF _Toc157676085 \h </w:instrText>
        </w:r>
      </w:ins>
      <w:r>
        <w:rPr>
          <w:noProof/>
          <w:webHidden/>
        </w:rPr>
      </w:r>
      <w:r>
        <w:rPr>
          <w:noProof/>
          <w:webHidden/>
        </w:rPr>
        <w:fldChar w:fldCharType="separate"/>
      </w:r>
      <w:ins w:id="101" w:author="Hinojosa, Luis" w:date="2024-02-01T10:34:00Z">
        <w:r>
          <w:rPr>
            <w:noProof/>
            <w:webHidden/>
          </w:rPr>
          <w:t>38</w:t>
        </w:r>
        <w:r>
          <w:rPr>
            <w:noProof/>
            <w:webHidden/>
          </w:rPr>
          <w:fldChar w:fldCharType="end"/>
        </w:r>
        <w:r w:rsidRPr="00B326F7">
          <w:rPr>
            <w:rStyle w:val="Hyperlink"/>
            <w:noProof/>
          </w:rPr>
          <w:fldChar w:fldCharType="end"/>
        </w:r>
      </w:ins>
    </w:p>
    <w:p w14:paraId="718DE983" w14:textId="0D189412" w:rsidR="004C6F17" w:rsidRDefault="004C6F17" w:rsidP="004550C9">
      <w:pPr>
        <w:pStyle w:val="TOC2"/>
        <w:rPr>
          <w:ins w:id="102" w:author="Hinojosa, Luis" w:date="2024-02-01T10:34:00Z"/>
          <w:rFonts w:asciiTheme="minorHAnsi" w:eastAsiaTheme="minorEastAsia" w:hAnsiTheme="minorHAnsi" w:cstheme="minorBidi"/>
          <w:noProof/>
          <w:kern w:val="2"/>
          <w:sz w:val="22"/>
          <w:szCs w:val="22"/>
          <w:lang w:val="en-US" w:eastAsia="en-US"/>
          <w14:ligatures w14:val="standardContextual"/>
        </w:rPr>
      </w:pPr>
      <w:ins w:id="103"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"_Toc157676086"</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rPr>
          <w:t>3.12.</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rPr>
          <w:t>Forced Outages and Derates in the Operating Period</w:t>
        </w:r>
        <w:r>
          <w:rPr>
            <w:noProof/>
            <w:webHidden/>
          </w:rPr>
          <w:tab/>
        </w:r>
        <w:r>
          <w:rPr>
            <w:noProof/>
            <w:webHidden/>
          </w:rPr>
          <w:fldChar w:fldCharType="begin"/>
        </w:r>
        <w:r>
          <w:rPr>
            <w:noProof/>
            <w:webHidden/>
          </w:rPr>
          <w:instrText xml:space="preserve"> PAGEREF _Toc157676086 \h </w:instrText>
        </w:r>
      </w:ins>
      <w:r>
        <w:rPr>
          <w:noProof/>
          <w:webHidden/>
        </w:rPr>
      </w:r>
      <w:r>
        <w:rPr>
          <w:noProof/>
          <w:webHidden/>
        </w:rPr>
        <w:fldChar w:fldCharType="separate"/>
      </w:r>
      <w:ins w:id="104" w:author="Hinojosa, Luis" w:date="2024-02-01T10:34:00Z">
        <w:r>
          <w:rPr>
            <w:noProof/>
            <w:webHidden/>
          </w:rPr>
          <w:t>40</w:t>
        </w:r>
        <w:r>
          <w:rPr>
            <w:noProof/>
            <w:webHidden/>
          </w:rPr>
          <w:fldChar w:fldCharType="end"/>
        </w:r>
        <w:r w:rsidRPr="00B326F7">
          <w:rPr>
            <w:rStyle w:val="Hyperlink"/>
            <w:noProof/>
          </w:rPr>
          <w:fldChar w:fldCharType="end"/>
        </w:r>
      </w:ins>
    </w:p>
    <w:p w14:paraId="6C44351B" w14:textId="30514E3C" w:rsidR="004C6F17" w:rsidRDefault="004C6F17" w:rsidP="004550C9">
      <w:pPr>
        <w:pStyle w:val="TOC2"/>
        <w:rPr>
          <w:ins w:id="105" w:author="Hinojosa, Luis" w:date="2024-02-01T10:34:00Z"/>
          <w:rFonts w:asciiTheme="minorHAnsi" w:eastAsiaTheme="minorEastAsia" w:hAnsiTheme="minorHAnsi" w:cstheme="minorBidi"/>
          <w:noProof/>
          <w:kern w:val="2"/>
          <w:sz w:val="22"/>
          <w:szCs w:val="22"/>
          <w:lang w:val="en-US" w:eastAsia="en-US"/>
          <w14:ligatures w14:val="standardContextual"/>
        </w:rPr>
      </w:pPr>
      <w:ins w:id="106"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"_Toc157676087"</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lang w:val="en-US"/>
          </w:rPr>
          <w:t>3.13.</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lang w:val="en-US"/>
          </w:rPr>
          <w:t>Provisions for Energy Storage Resources (ESRs)</w:t>
        </w:r>
        <w:r>
          <w:rPr>
            <w:noProof/>
            <w:webHidden/>
          </w:rPr>
          <w:tab/>
        </w:r>
        <w:r>
          <w:rPr>
            <w:noProof/>
            <w:webHidden/>
          </w:rPr>
          <w:fldChar w:fldCharType="begin"/>
        </w:r>
        <w:r>
          <w:rPr>
            <w:noProof/>
            <w:webHidden/>
          </w:rPr>
          <w:instrText xml:space="preserve"> PAGEREF _Toc157676087 \h </w:instrText>
        </w:r>
      </w:ins>
      <w:r>
        <w:rPr>
          <w:noProof/>
          <w:webHidden/>
        </w:rPr>
      </w:r>
      <w:r>
        <w:rPr>
          <w:noProof/>
          <w:webHidden/>
        </w:rPr>
        <w:fldChar w:fldCharType="separate"/>
      </w:r>
      <w:ins w:id="107" w:author="Hinojosa, Luis" w:date="2024-02-01T10:34:00Z">
        <w:r>
          <w:rPr>
            <w:noProof/>
            <w:webHidden/>
          </w:rPr>
          <w:t>40</w:t>
        </w:r>
        <w:r>
          <w:rPr>
            <w:noProof/>
            <w:webHidden/>
          </w:rPr>
          <w:fldChar w:fldCharType="end"/>
        </w:r>
        <w:r w:rsidRPr="00B326F7">
          <w:rPr>
            <w:rStyle w:val="Hyperlink"/>
            <w:noProof/>
          </w:rPr>
          <w:fldChar w:fldCharType="end"/>
        </w:r>
      </w:ins>
    </w:p>
    <w:p w14:paraId="0FB64A04" w14:textId="59C6893B" w:rsidR="004C6F17" w:rsidRDefault="004C6F17" w:rsidP="004550C9">
      <w:pPr>
        <w:pStyle w:val="TOC2"/>
        <w:rPr>
          <w:ins w:id="108" w:author="Hinojosa, Luis" w:date="2024-02-01T10:34:00Z"/>
          <w:rFonts w:asciiTheme="minorHAnsi" w:eastAsiaTheme="minorEastAsia" w:hAnsiTheme="minorHAnsi" w:cstheme="minorBidi"/>
          <w:noProof/>
          <w:kern w:val="2"/>
          <w:sz w:val="22"/>
          <w:szCs w:val="22"/>
          <w:lang w:val="en-US" w:eastAsia="en-US"/>
          <w14:ligatures w14:val="standardContextual"/>
        </w:rPr>
      </w:pPr>
      <w:ins w:id="109"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"_Toc157676088"</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rPr>
          <w:t>3.14.</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rPr>
          <w:t>Provisions for Split Generation Resources</w:t>
        </w:r>
        <w:r>
          <w:rPr>
            <w:noProof/>
            <w:webHidden/>
          </w:rPr>
          <w:tab/>
        </w:r>
        <w:r>
          <w:rPr>
            <w:noProof/>
            <w:webHidden/>
          </w:rPr>
          <w:fldChar w:fldCharType="begin"/>
        </w:r>
        <w:r>
          <w:rPr>
            <w:noProof/>
            <w:webHidden/>
          </w:rPr>
          <w:instrText xml:space="preserve"> PAGEREF _Toc157676088 \h </w:instrText>
        </w:r>
      </w:ins>
      <w:r>
        <w:rPr>
          <w:noProof/>
          <w:webHidden/>
        </w:rPr>
      </w:r>
      <w:r>
        <w:rPr>
          <w:noProof/>
          <w:webHidden/>
        </w:rPr>
        <w:fldChar w:fldCharType="separate"/>
      </w:r>
      <w:ins w:id="110" w:author="Hinojosa, Luis" w:date="2024-02-01T10:34:00Z">
        <w:r>
          <w:rPr>
            <w:noProof/>
            <w:webHidden/>
          </w:rPr>
          <w:t>50</w:t>
        </w:r>
        <w:r>
          <w:rPr>
            <w:noProof/>
            <w:webHidden/>
          </w:rPr>
          <w:fldChar w:fldCharType="end"/>
        </w:r>
        <w:r w:rsidRPr="00B326F7">
          <w:rPr>
            <w:rStyle w:val="Hyperlink"/>
            <w:noProof/>
          </w:rPr>
          <w:fldChar w:fldCharType="end"/>
        </w:r>
      </w:ins>
    </w:p>
    <w:p w14:paraId="5F424302" w14:textId="77D52CBE" w:rsidR="004C6F17" w:rsidRDefault="004C6F17" w:rsidP="004550C9">
      <w:pPr>
        <w:pStyle w:val="TOC2"/>
        <w:rPr>
          <w:ins w:id="111" w:author="Hinojosa, Luis" w:date="2024-02-01T10:34:00Z"/>
          <w:rFonts w:asciiTheme="minorHAnsi" w:eastAsiaTheme="minorEastAsia" w:hAnsiTheme="minorHAnsi" w:cstheme="minorBidi"/>
          <w:noProof/>
          <w:kern w:val="2"/>
          <w:sz w:val="22"/>
          <w:szCs w:val="22"/>
          <w:lang w:val="en-US" w:eastAsia="en-US"/>
          <w14:ligatures w14:val="standardContextual"/>
        </w:rPr>
      </w:pPr>
      <w:ins w:id="112"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"_Toc157676089"</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noProof/>
          </w:rPr>
          <w:t>3.15.</w:t>
        </w:r>
        <w:r>
          <w:rPr>
            <w:rFonts w:asciiTheme="minorHAnsi" w:eastAsiaTheme="minorEastAsia" w:hAnsiTheme="minorHAnsi" w:cstheme="minorBidi"/>
            <w:noProof/>
            <w:kern w:val="2"/>
            <w:sz w:val="22"/>
            <w:szCs w:val="22"/>
            <w:lang w:val="en-US" w:eastAsia="en-US"/>
            <w14:ligatures w14:val="standardContextual"/>
          </w:rPr>
          <w:tab/>
        </w:r>
        <w:r w:rsidRPr="00B326F7">
          <w:rPr>
            <w:rStyle w:val="Hyperlink"/>
            <w:noProof/>
          </w:rPr>
          <w:t>Provisions for Load Resources</w:t>
        </w:r>
        <w:r>
          <w:rPr>
            <w:noProof/>
            <w:webHidden/>
          </w:rPr>
          <w:tab/>
        </w:r>
        <w:r>
          <w:rPr>
            <w:noProof/>
            <w:webHidden/>
          </w:rPr>
          <w:fldChar w:fldCharType="begin"/>
        </w:r>
        <w:r>
          <w:rPr>
            <w:noProof/>
            <w:webHidden/>
          </w:rPr>
          <w:instrText xml:space="preserve"> PAGEREF _Toc157676089 \h </w:instrText>
        </w:r>
      </w:ins>
      <w:r>
        <w:rPr>
          <w:noProof/>
          <w:webHidden/>
        </w:rPr>
      </w:r>
      <w:r>
        <w:rPr>
          <w:noProof/>
          <w:webHidden/>
        </w:rPr>
        <w:fldChar w:fldCharType="separate"/>
      </w:r>
      <w:ins w:id="113" w:author="Hinojosa, Luis" w:date="2024-02-01T10:34:00Z">
        <w:r>
          <w:rPr>
            <w:noProof/>
            <w:webHidden/>
          </w:rPr>
          <w:t>51</w:t>
        </w:r>
        <w:r>
          <w:rPr>
            <w:noProof/>
            <w:webHidden/>
          </w:rPr>
          <w:fldChar w:fldCharType="end"/>
        </w:r>
        <w:r w:rsidRPr="00B326F7">
          <w:rPr>
            <w:rStyle w:val="Hyperlink"/>
            <w:noProof/>
          </w:rPr>
          <w:fldChar w:fldCharType="end"/>
        </w:r>
      </w:ins>
    </w:p>
    <w:p w14:paraId="0C118F7A" w14:textId="585136A9" w:rsidR="004C6F17" w:rsidRDefault="004C6F17">
      <w:pPr>
        <w:pStyle w:val="TOC1"/>
        <w:rPr>
          <w:ins w:id="114" w:author="Hinojosa, Luis" w:date="2024-02-01T10:34:00Z"/>
          <w:rFonts w:asciiTheme="minorHAnsi" w:eastAsiaTheme="minorEastAsia" w:hAnsiTheme="minorHAnsi" w:cstheme="minorBidi"/>
          <w:noProof/>
          <w:kern w:val="2"/>
          <w:sz w:val="22"/>
          <w:szCs w:val="22"/>
          <w:lang w:val="en-US" w:eastAsia="en-US"/>
          <w14:ligatures w14:val="standardContextual"/>
        </w:rPr>
      </w:pPr>
      <w:ins w:id="115" w:author="Hinojosa, Luis" w:date="2024-02-01T10:34:00Z">
        <w:r w:rsidRPr="00B326F7">
          <w:rPr>
            <w:rStyle w:val="Hyperlink"/>
            <w:noProof/>
          </w:rPr>
          <w:fldChar w:fldCharType="begin"/>
        </w:r>
        <w:r w:rsidRPr="00B326F7">
          <w:rPr>
            <w:rStyle w:val="Hyperlink"/>
            <w:noProof/>
          </w:rPr>
          <w:instrText xml:space="preserve"> </w:instrText>
        </w:r>
        <w:r>
          <w:rPr>
            <w:noProof/>
          </w:rPr>
          <w:instrText>HYPERLINK \l "_Toc157676090"</w:instrText>
        </w:r>
        <w:r w:rsidRPr="00B326F7">
          <w:rPr>
            <w:rStyle w:val="Hyperlink"/>
            <w:noProof/>
          </w:rPr>
          <w:instrText xml:space="preserve"> </w:instrText>
        </w:r>
        <w:r w:rsidRPr="00B326F7">
          <w:rPr>
            <w:rStyle w:val="Hyperlink"/>
            <w:noProof/>
          </w:rPr>
        </w:r>
        <w:r w:rsidRPr="00B326F7">
          <w:rPr>
            <w:rStyle w:val="Hyperlink"/>
            <w:noProof/>
          </w:rPr>
          <w:fldChar w:fldCharType="separate"/>
        </w:r>
        <w:r w:rsidRPr="00B326F7">
          <w:rPr>
            <w:rStyle w:val="Hyperlink"/>
            <w:b/>
            <w:bCs/>
            <w:noProof/>
            <w:kern w:val="32"/>
          </w:rPr>
          <w:t>Appendix I, EMS System-Generated Notices</w:t>
        </w:r>
        <w:r>
          <w:rPr>
            <w:noProof/>
            <w:webHidden/>
          </w:rPr>
          <w:tab/>
        </w:r>
        <w:r>
          <w:rPr>
            <w:noProof/>
            <w:webHidden/>
          </w:rPr>
          <w:fldChar w:fldCharType="begin"/>
        </w:r>
        <w:r>
          <w:rPr>
            <w:noProof/>
            <w:webHidden/>
          </w:rPr>
          <w:instrText xml:space="preserve"> PAGEREF _Toc157676090 \h </w:instrText>
        </w:r>
      </w:ins>
      <w:r>
        <w:rPr>
          <w:noProof/>
          <w:webHidden/>
        </w:rPr>
      </w:r>
      <w:r>
        <w:rPr>
          <w:noProof/>
          <w:webHidden/>
        </w:rPr>
        <w:fldChar w:fldCharType="separate"/>
      </w:r>
      <w:ins w:id="116" w:author="Hinojosa, Luis" w:date="2024-02-01T10:34:00Z">
        <w:r>
          <w:rPr>
            <w:noProof/>
            <w:webHidden/>
          </w:rPr>
          <w:t>53</w:t>
        </w:r>
        <w:r>
          <w:rPr>
            <w:noProof/>
            <w:webHidden/>
          </w:rPr>
          <w:fldChar w:fldCharType="end"/>
        </w:r>
        <w:r w:rsidRPr="00B326F7">
          <w:rPr>
            <w:rStyle w:val="Hyperlink"/>
            <w:noProof/>
          </w:rPr>
          <w:fldChar w:fldCharType="end"/>
        </w:r>
      </w:ins>
    </w:p>
    <w:p w14:paraId="48DB5DF3" w14:textId="18B9F671" w:rsidR="005D2E07" w:rsidDel="004C6F17" w:rsidRDefault="005D2E07">
      <w:pPr>
        <w:pStyle w:val="TOC1"/>
        <w:rPr>
          <w:del w:id="117" w:author="Hinojosa, Luis" w:date="2024-02-01T10:34:00Z"/>
          <w:rFonts w:asciiTheme="minorHAnsi" w:eastAsiaTheme="minorEastAsia" w:hAnsiTheme="minorHAnsi" w:cstheme="minorBidi"/>
          <w:noProof/>
          <w:sz w:val="22"/>
          <w:szCs w:val="22"/>
          <w:lang w:val="en-US" w:eastAsia="en-US"/>
        </w:rPr>
      </w:pPr>
      <w:del w:id="118" w:author="Hinojosa, Luis" w:date="2024-02-01T10:34:00Z">
        <w:r w:rsidRPr="004C6F17" w:rsidDel="004C6F17">
          <w:rPr>
            <w:rPrChange w:id="119" w:author="Hinojosa, Luis" w:date="2024-02-01T10:34:00Z">
              <w:rPr>
                <w:rStyle w:val="Hyperlink"/>
                <w:noProof/>
              </w:rPr>
            </w:rPrChange>
          </w:rPr>
          <w:delText>1.</w:delText>
        </w:r>
        <w:r w:rsidDel="004C6F17">
          <w:rPr>
            <w:rFonts w:asciiTheme="minorHAnsi" w:eastAsiaTheme="minorEastAsia" w:hAnsiTheme="minorHAnsi" w:cstheme="minorBidi"/>
            <w:noProof/>
            <w:sz w:val="22"/>
            <w:szCs w:val="22"/>
            <w:lang w:val="en-US" w:eastAsia="en-US"/>
          </w:rPr>
          <w:tab/>
        </w:r>
        <w:r w:rsidRPr="004C6F17" w:rsidDel="004C6F17">
          <w:rPr>
            <w:rPrChange w:id="120" w:author="Hinojosa, Luis" w:date="2024-02-01T10:34:00Z">
              <w:rPr>
                <w:rStyle w:val="Hyperlink"/>
                <w:noProof/>
              </w:rPr>
            </w:rPrChange>
          </w:rPr>
          <w:delText>Background and Purpose</w:delText>
        </w:r>
        <w:r w:rsidDel="004C6F17">
          <w:rPr>
            <w:noProof/>
            <w:webHidden/>
          </w:rPr>
          <w:tab/>
          <w:delText>9</w:delText>
        </w:r>
      </w:del>
    </w:p>
    <w:p w14:paraId="22B012BD" w14:textId="4AD90BAC" w:rsidR="005D2E07" w:rsidDel="004C6F17" w:rsidRDefault="005D2E07">
      <w:pPr>
        <w:pStyle w:val="TOC1"/>
        <w:rPr>
          <w:del w:id="121" w:author="Hinojosa, Luis" w:date="2024-02-01T10:34:00Z"/>
          <w:rFonts w:asciiTheme="minorHAnsi" w:eastAsiaTheme="minorEastAsia" w:hAnsiTheme="minorHAnsi" w:cstheme="minorBidi"/>
          <w:noProof/>
          <w:sz w:val="22"/>
          <w:szCs w:val="22"/>
          <w:lang w:val="en-US" w:eastAsia="en-US"/>
        </w:rPr>
      </w:pPr>
      <w:del w:id="122" w:author="Hinojosa, Luis" w:date="2024-02-01T10:34:00Z">
        <w:r w:rsidRPr="004C6F17" w:rsidDel="004C6F17">
          <w:rPr>
            <w:rPrChange w:id="123" w:author="Hinojosa, Luis" w:date="2024-02-01T10:34:00Z">
              <w:rPr>
                <w:rStyle w:val="Hyperlink"/>
                <w:noProof/>
              </w:rPr>
            </w:rPrChange>
          </w:rPr>
          <w:delText>2.</w:delText>
        </w:r>
        <w:r w:rsidDel="004C6F17">
          <w:rPr>
            <w:rFonts w:asciiTheme="minorHAnsi" w:eastAsiaTheme="minorEastAsia" w:hAnsiTheme="minorHAnsi" w:cstheme="minorBidi"/>
            <w:noProof/>
            <w:sz w:val="22"/>
            <w:szCs w:val="22"/>
            <w:lang w:val="en-US" w:eastAsia="en-US"/>
          </w:rPr>
          <w:tab/>
        </w:r>
        <w:r w:rsidRPr="004C6F17" w:rsidDel="004C6F17">
          <w:rPr>
            <w:rPrChange w:id="124" w:author="Hinojosa, Luis" w:date="2024-02-01T10:34:00Z">
              <w:rPr>
                <w:rStyle w:val="Hyperlink"/>
                <w:noProof/>
              </w:rPr>
            </w:rPrChange>
          </w:rPr>
          <w:delText>Principles and Definitions</w:delText>
        </w:r>
        <w:r w:rsidDel="004C6F17">
          <w:rPr>
            <w:noProof/>
            <w:webHidden/>
          </w:rPr>
          <w:tab/>
          <w:delText>10</w:delText>
        </w:r>
      </w:del>
    </w:p>
    <w:p w14:paraId="57CB9FDF" w14:textId="6602E256" w:rsidR="005D2E07" w:rsidDel="004C6F17" w:rsidRDefault="005D2E07" w:rsidP="004550C9">
      <w:pPr>
        <w:pStyle w:val="TOC2"/>
        <w:rPr>
          <w:del w:id="125" w:author="Hinojosa, Luis" w:date="2024-02-01T10:34:00Z"/>
          <w:rFonts w:asciiTheme="minorHAnsi" w:eastAsiaTheme="minorEastAsia" w:hAnsiTheme="minorHAnsi" w:cstheme="minorBidi"/>
          <w:noProof/>
          <w:sz w:val="22"/>
          <w:szCs w:val="22"/>
          <w:lang w:val="en-US" w:eastAsia="en-US"/>
        </w:rPr>
      </w:pPr>
      <w:del w:id="126" w:author="Hinojosa, Luis" w:date="2024-02-01T10:34:00Z">
        <w:r w:rsidRPr="004C6F17" w:rsidDel="004C6F17">
          <w:rPr>
            <w:rPrChange w:id="127" w:author="Hinojosa, Luis" w:date="2024-02-01T10:34:00Z">
              <w:rPr>
                <w:rStyle w:val="Hyperlink"/>
                <w:noProof/>
              </w:rPr>
            </w:rPrChange>
          </w:rPr>
          <w:delText>2.1.</w:delText>
        </w:r>
        <w:r w:rsidDel="004C6F17">
          <w:rPr>
            <w:rFonts w:asciiTheme="minorHAnsi" w:eastAsiaTheme="minorEastAsia" w:hAnsiTheme="minorHAnsi" w:cstheme="minorBidi"/>
            <w:noProof/>
            <w:sz w:val="22"/>
            <w:szCs w:val="22"/>
            <w:lang w:val="en-US" w:eastAsia="en-US"/>
          </w:rPr>
          <w:tab/>
        </w:r>
        <w:r w:rsidRPr="004C6F17" w:rsidDel="004C6F17">
          <w:rPr>
            <w:rPrChange w:id="128" w:author="Hinojosa, Luis" w:date="2024-02-01T10:34:00Z">
              <w:rPr>
                <w:rStyle w:val="Hyperlink"/>
                <w:noProof/>
              </w:rPr>
            </w:rPrChange>
          </w:rPr>
          <w:delText>Guidance Regarding the Use of Sustainable and Emergency Generation Resource Limits</w:delText>
        </w:r>
        <w:r w:rsidDel="004C6F17">
          <w:rPr>
            <w:noProof/>
            <w:webHidden/>
          </w:rPr>
          <w:tab/>
          <w:delText>12</w:delText>
        </w:r>
      </w:del>
    </w:p>
    <w:p w14:paraId="39C1053B" w14:textId="1D96EC6B" w:rsidR="005D2E07" w:rsidDel="004C6F17" w:rsidRDefault="005D2E07">
      <w:pPr>
        <w:pStyle w:val="TOC1"/>
        <w:rPr>
          <w:del w:id="129" w:author="Hinojosa, Luis" w:date="2024-02-01T10:34:00Z"/>
          <w:rFonts w:asciiTheme="minorHAnsi" w:eastAsiaTheme="minorEastAsia" w:hAnsiTheme="minorHAnsi" w:cstheme="minorBidi"/>
          <w:noProof/>
          <w:sz w:val="22"/>
          <w:szCs w:val="22"/>
          <w:lang w:val="en-US" w:eastAsia="en-US"/>
        </w:rPr>
      </w:pPr>
      <w:del w:id="130" w:author="Hinojosa, Luis" w:date="2024-02-01T10:34:00Z">
        <w:r w:rsidRPr="004C6F17" w:rsidDel="004C6F17">
          <w:rPr>
            <w:rPrChange w:id="131" w:author="Hinojosa, Luis" w:date="2024-02-01T10:34:00Z">
              <w:rPr>
                <w:rStyle w:val="Hyperlink"/>
                <w:noProof/>
              </w:rPr>
            </w:rPrChange>
          </w:rPr>
          <w:delText>3.</w:delText>
        </w:r>
        <w:r w:rsidDel="004C6F17">
          <w:rPr>
            <w:rFonts w:asciiTheme="minorHAnsi" w:eastAsiaTheme="minorEastAsia" w:hAnsiTheme="minorHAnsi" w:cstheme="minorBidi"/>
            <w:noProof/>
            <w:sz w:val="22"/>
            <w:szCs w:val="22"/>
            <w:lang w:val="en-US" w:eastAsia="en-US"/>
          </w:rPr>
          <w:tab/>
        </w:r>
        <w:r w:rsidRPr="004C6F17" w:rsidDel="004C6F17">
          <w:rPr>
            <w:rPrChange w:id="132" w:author="Hinojosa, Luis" w:date="2024-02-01T10:34:00Z">
              <w:rPr>
                <w:rStyle w:val="Hyperlink"/>
                <w:noProof/>
              </w:rPr>
            </w:rPrChange>
          </w:rPr>
          <w:delText>Real Time Resource Activities</w:delText>
        </w:r>
        <w:r w:rsidDel="004C6F17">
          <w:rPr>
            <w:noProof/>
            <w:webHidden/>
          </w:rPr>
          <w:tab/>
          <w:delText>14</w:delText>
        </w:r>
      </w:del>
    </w:p>
    <w:p w14:paraId="3CF26C65" w14:textId="391FCDC2" w:rsidR="005D2E07" w:rsidDel="004C6F17" w:rsidRDefault="005D2E07" w:rsidP="004550C9">
      <w:pPr>
        <w:pStyle w:val="TOC2"/>
        <w:rPr>
          <w:del w:id="133" w:author="Hinojosa, Luis" w:date="2024-02-01T10:34:00Z"/>
          <w:rFonts w:asciiTheme="minorHAnsi" w:eastAsiaTheme="minorEastAsia" w:hAnsiTheme="minorHAnsi" w:cstheme="minorBidi"/>
          <w:noProof/>
          <w:sz w:val="22"/>
          <w:szCs w:val="22"/>
          <w:lang w:val="en-US" w:eastAsia="en-US"/>
        </w:rPr>
      </w:pPr>
      <w:del w:id="134" w:author="Hinojosa, Luis" w:date="2024-02-01T10:34:00Z">
        <w:r w:rsidRPr="004C6F17" w:rsidDel="004C6F17">
          <w:rPr>
            <w:rPrChange w:id="135" w:author="Hinojosa, Luis" w:date="2024-02-01T10:34:00Z">
              <w:rPr>
                <w:rStyle w:val="Hyperlink"/>
                <w:noProof/>
              </w:rPr>
            </w:rPrChange>
          </w:rPr>
          <w:delText>3.1.</w:delText>
        </w:r>
        <w:r w:rsidDel="004C6F17">
          <w:rPr>
            <w:rFonts w:asciiTheme="minorHAnsi" w:eastAsiaTheme="minorEastAsia" w:hAnsiTheme="minorHAnsi" w:cstheme="minorBidi"/>
            <w:noProof/>
            <w:sz w:val="22"/>
            <w:szCs w:val="22"/>
            <w:lang w:val="en-US" w:eastAsia="en-US"/>
          </w:rPr>
          <w:tab/>
        </w:r>
        <w:r w:rsidRPr="004C6F17" w:rsidDel="004C6F17">
          <w:rPr>
            <w:rPrChange w:id="136" w:author="Hinojosa, Luis" w:date="2024-02-01T10:34:00Z">
              <w:rPr>
                <w:rStyle w:val="Hyperlink"/>
                <w:noProof/>
              </w:rPr>
            </w:rPrChange>
          </w:rPr>
          <w:delText>Generation Resource Startup and Ramp to LSL</w:delText>
        </w:r>
        <w:r w:rsidDel="004C6F17">
          <w:rPr>
            <w:noProof/>
            <w:webHidden/>
          </w:rPr>
          <w:tab/>
          <w:delText>15</w:delText>
        </w:r>
      </w:del>
    </w:p>
    <w:p w14:paraId="3B352EDE" w14:textId="5E84B018" w:rsidR="005D2E07" w:rsidDel="004C6F17" w:rsidRDefault="005D2E07" w:rsidP="004550C9">
      <w:pPr>
        <w:pStyle w:val="TOC2"/>
        <w:rPr>
          <w:del w:id="137" w:author="Hinojosa, Luis" w:date="2024-02-01T10:34:00Z"/>
          <w:rFonts w:asciiTheme="minorHAnsi" w:eastAsiaTheme="minorEastAsia" w:hAnsiTheme="minorHAnsi" w:cstheme="minorBidi"/>
          <w:noProof/>
          <w:sz w:val="22"/>
          <w:szCs w:val="22"/>
          <w:lang w:val="en-US" w:eastAsia="en-US"/>
        </w:rPr>
      </w:pPr>
      <w:del w:id="138" w:author="Hinojosa, Luis" w:date="2024-02-01T10:34:00Z">
        <w:r w:rsidRPr="004C6F17" w:rsidDel="004C6F17">
          <w:rPr>
            <w:rPrChange w:id="139" w:author="Hinojosa, Luis" w:date="2024-02-01T10:34:00Z">
              <w:rPr>
                <w:rStyle w:val="Hyperlink"/>
                <w:noProof/>
              </w:rPr>
            </w:rPrChange>
          </w:rPr>
          <w:delText>3.2.</w:delText>
        </w:r>
        <w:r w:rsidDel="004C6F17">
          <w:rPr>
            <w:rFonts w:asciiTheme="minorHAnsi" w:eastAsiaTheme="minorEastAsia" w:hAnsiTheme="minorHAnsi" w:cstheme="minorBidi"/>
            <w:noProof/>
            <w:sz w:val="22"/>
            <w:szCs w:val="22"/>
            <w:lang w:val="en-US" w:eastAsia="en-US"/>
          </w:rPr>
          <w:tab/>
        </w:r>
        <w:r w:rsidRPr="004C6F17" w:rsidDel="004C6F17">
          <w:rPr>
            <w:rPrChange w:id="140" w:author="Hinojosa, Luis" w:date="2024-02-01T10:34:00Z">
              <w:rPr>
                <w:rStyle w:val="Hyperlink"/>
                <w:noProof/>
              </w:rPr>
            </w:rPrChange>
          </w:rPr>
          <w:delText>Generation Resource Power Operations</w:delText>
        </w:r>
        <w:r w:rsidDel="004C6F17">
          <w:rPr>
            <w:noProof/>
            <w:webHidden/>
          </w:rPr>
          <w:tab/>
          <w:delText>16</w:delText>
        </w:r>
      </w:del>
    </w:p>
    <w:p w14:paraId="0253BBC4" w14:textId="27AB95B9" w:rsidR="005D2E07" w:rsidDel="004C6F17" w:rsidRDefault="005D2E07" w:rsidP="004550C9">
      <w:pPr>
        <w:pStyle w:val="TOC2"/>
        <w:rPr>
          <w:del w:id="141" w:author="Hinojosa, Luis" w:date="2024-02-01T10:34:00Z"/>
          <w:rFonts w:asciiTheme="minorHAnsi" w:eastAsiaTheme="minorEastAsia" w:hAnsiTheme="minorHAnsi" w:cstheme="minorBidi"/>
          <w:noProof/>
          <w:sz w:val="22"/>
          <w:szCs w:val="22"/>
          <w:lang w:val="en-US" w:eastAsia="en-US"/>
        </w:rPr>
      </w:pPr>
      <w:del w:id="142" w:author="Hinojosa, Luis" w:date="2024-02-01T10:34:00Z">
        <w:r w:rsidRPr="004C6F17" w:rsidDel="004C6F17">
          <w:rPr>
            <w:rPrChange w:id="143" w:author="Hinojosa, Luis" w:date="2024-02-01T10:34:00Z">
              <w:rPr>
                <w:rStyle w:val="Hyperlink"/>
                <w:noProof/>
              </w:rPr>
            </w:rPrChange>
          </w:rPr>
          <w:lastRenderedPageBreak/>
          <w:delText>3.3.</w:delText>
        </w:r>
        <w:r w:rsidDel="004C6F17">
          <w:rPr>
            <w:rFonts w:asciiTheme="minorHAnsi" w:eastAsiaTheme="minorEastAsia" w:hAnsiTheme="minorHAnsi" w:cstheme="minorBidi"/>
            <w:noProof/>
            <w:sz w:val="22"/>
            <w:szCs w:val="22"/>
            <w:lang w:val="en-US" w:eastAsia="en-US"/>
          </w:rPr>
          <w:tab/>
        </w:r>
        <w:r w:rsidRPr="004C6F17" w:rsidDel="004C6F17">
          <w:rPr>
            <w:rPrChange w:id="144" w:author="Hinojosa, Luis" w:date="2024-02-01T10:34:00Z">
              <w:rPr>
                <w:rStyle w:val="Hyperlink"/>
                <w:noProof/>
              </w:rPr>
            </w:rPrChange>
          </w:rPr>
          <w:delText>Generation Resource Shutdown</w:delText>
        </w:r>
        <w:r w:rsidDel="004C6F17">
          <w:rPr>
            <w:noProof/>
            <w:webHidden/>
          </w:rPr>
          <w:tab/>
          <w:delText>19</w:delText>
        </w:r>
      </w:del>
    </w:p>
    <w:p w14:paraId="6156FBC2" w14:textId="7E683137" w:rsidR="005D2E07" w:rsidDel="004C6F17" w:rsidRDefault="005D2E07" w:rsidP="004550C9">
      <w:pPr>
        <w:pStyle w:val="TOC2"/>
        <w:rPr>
          <w:del w:id="145" w:author="Hinojosa, Luis" w:date="2024-02-01T10:34:00Z"/>
          <w:rFonts w:asciiTheme="minorHAnsi" w:eastAsiaTheme="minorEastAsia" w:hAnsiTheme="minorHAnsi" w:cstheme="minorBidi"/>
          <w:noProof/>
          <w:sz w:val="22"/>
          <w:szCs w:val="22"/>
          <w:lang w:val="en-US" w:eastAsia="en-US"/>
        </w:rPr>
      </w:pPr>
      <w:del w:id="146" w:author="Hinojosa, Luis" w:date="2024-02-01T10:34:00Z">
        <w:r w:rsidRPr="004C6F17" w:rsidDel="004C6F17">
          <w:rPr>
            <w:rPrChange w:id="147" w:author="Hinojosa, Luis" w:date="2024-02-01T10:34:00Z">
              <w:rPr>
                <w:rStyle w:val="Hyperlink"/>
                <w:noProof/>
              </w:rPr>
            </w:rPrChange>
          </w:rPr>
          <w:delText>3.4.</w:delText>
        </w:r>
        <w:r w:rsidDel="004C6F17">
          <w:rPr>
            <w:rFonts w:asciiTheme="minorHAnsi" w:eastAsiaTheme="minorEastAsia" w:hAnsiTheme="minorHAnsi" w:cstheme="minorBidi"/>
            <w:noProof/>
            <w:sz w:val="22"/>
            <w:szCs w:val="22"/>
            <w:lang w:val="en-US" w:eastAsia="en-US"/>
          </w:rPr>
          <w:tab/>
        </w:r>
        <w:r w:rsidRPr="004C6F17" w:rsidDel="004C6F17">
          <w:rPr>
            <w:rPrChange w:id="148" w:author="Hinojosa, Luis" w:date="2024-02-01T10:34:00Z">
              <w:rPr>
                <w:rStyle w:val="Hyperlink"/>
                <w:noProof/>
              </w:rPr>
            </w:rPrChange>
          </w:rPr>
          <w:delText>Power Operations with AS Resource Responsibility</w:delText>
        </w:r>
        <w:r w:rsidDel="004C6F17">
          <w:rPr>
            <w:noProof/>
            <w:webHidden/>
          </w:rPr>
          <w:tab/>
          <w:delText>20</w:delText>
        </w:r>
      </w:del>
    </w:p>
    <w:p w14:paraId="61052C1A" w14:textId="32382CAB" w:rsidR="005D2E07" w:rsidDel="004C6F17" w:rsidRDefault="005D2E07" w:rsidP="004550C9">
      <w:pPr>
        <w:pStyle w:val="TOC2"/>
        <w:rPr>
          <w:del w:id="149" w:author="Hinojosa, Luis" w:date="2024-02-01T10:34:00Z"/>
          <w:rFonts w:asciiTheme="minorHAnsi" w:eastAsiaTheme="minorEastAsia" w:hAnsiTheme="minorHAnsi" w:cstheme="minorBidi"/>
          <w:noProof/>
          <w:sz w:val="22"/>
          <w:szCs w:val="22"/>
          <w:lang w:val="en-US" w:eastAsia="en-US"/>
        </w:rPr>
      </w:pPr>
      <w:del w:id="150" w:author="Hinojosa, Luis" w:date="2024-02-01T10:34:00Z">
        <w:r w:rsidRPr="004C6F17" w:rsidDel="004C6F17">
          <w:rPr>
            <w:rPrChange w:id="151" w:author="Hinojosa, Luis" w:date="2024-02-01T10:34:00Z">
              <w:rPr>
                <w:rStyle w:val="Hyperlink"/>
                <w:noProof/>
              </w:rPr>
            </w:rPrChange>
          </w:rPr>
          <w:delText>3.5.</w:delText>
        </w:r>
        <w:r w:rsidDel="004C6F17">
          <w:rPr>
            <w:rFonts w:asciiTheme="minorHAnsi" w:eastAsiaTheme="minorEastAsia" w:hAnsiTheme="minorHAnsi" w:cstheme="minorBidi"/>
            <w:noProof/>
            <w:sz w:val="22"/>
            <w:szCs w:val="22"/>
            <w:lang w:val="en-US" w:eastAsia="en-US"/>
          </w:rPr>
          <w:tab/>
        </w:r>
        <w:r w:rsidRPr="004C6F17" w:rsidDel="004C6F17">
          <w:rPr>
            <w:rPrChange w:id="152" w:author="Hinojosa, Luis" w:date="2024-02-01T10:34:00Z">
              <w:rPr>
                <w:rStyle w:val="Hyperlink"/>
                <w:noProof/>
              </w:rPr>
            </w:rPrChange>
          </w:rPr>
          <w:delText>Regulation Ancillary Service</w:delText>
        </w:r>
        <w:r w:rsidDel="004C6F17">
          <w:rPr>
            <w:noProof/>
            <w:webHidden/>
          </w:rPr>
          <w:tab/>
          <w:delText>22</w:delText>
        </w:r>
      </w:del>
    </w:p>
    <w:p w14:paraId="1E79BE22" w14:textId="762EF869" w:rsidR="005D2E07" w:rsidDel="004C6F17" w:rsidRDefault="005D2E07" w:rsidP="004550C9">
      <w:pPr>
        <w:pStyle w:val="TOC2"/>
        <w:rPr>
          <w:del w:id="153" w:author="Hinojosa, Luis" w:date="2024-02-01T10:34:00Z"/>
          <w:rFonts w:asciiTheme="minorHAnsi" w:eastAsiaTheme="minorEastAsia" w:hAnsiTheme="minorHAnsi" w:cstheme="minorBidi"/>
          <w:noProof/>
          <w:sz w:val="22"/>
          <w:szCs w:val="22"/>
          <w:lang w:val="en-US" w:eastAsia="en-US"/>
        </w:rPr>
      </w:pPr>
      <w:del w:id="154" w:author="Hinojosa, Luis" w:date="2024-02-01T10:34:00Z">
        <w:r w:rsidRPr="004C6F17" w:rsidDel="004C6F17">
          <w:rPr>
            <w:rPrChange w:id="155" w:author="Hinojosa, Luis" w:date="2024-02-01T10:34:00Z">
              <w:rPr>
                <w:rStyle w:val="Hyperlink"/>
                <w:noProof/>
              </w:rPr>
            </w:rPrChange>
          </w:rPr>
          <w:delText>3.6.</w:delText>
        </w:r>
        <w:r w:rsidDel="004C6F17">
          <w:rPr>
            <w:rFonts w:asciiTheme="minorHAnsi" w:eastAsiaTheme="minorEastAsia" w:hAnsiTheme="minorHAnsi" w:cstheme="minorBidi"/>
            <w:noProof/>
            <w:sz w:val="22"/>
            <w:szCs w:val="22"/>
            <w:lang w:val="en-US" w:eastAsia="en-US"/>
          </w:rPr>
          <w:tab/>
        </w:r>
        <w:r w:rsidRPr="004C6F17" w:rsidDel="004C6F17">
          <w:rPr>
            <w:rPrChange w:id="156" w:author="Hinojosa, Luis" w:date="2024-02-01T10:34:00Z">
              <w:rPr>
                <w:rStyle w:val="Hyperlink"/>
                <w:noProof/>
              </w:rPr>
            </w:rPrChange>
          </w:rPr>
          <w:delText>Responsive Reserve Ancillary Service</w:delText>
        </w:r>
        <w:r w:rsidDel="004C6F17">
          <w:rPr>
            <w:noProof/>
            <w:webHidden/>
          </w:rPr>
          <w:tab/>
          <w:delText>28</w:delText>
        </w:r>
      </w:del>
    </w:p>
    <w:p w14:paraId="3F7FEC47" w14:textId="519629C4" w:rsidR="005D2E07" w:rsidDel="004C6F17" w:rsidRDefault="005D2E07">
      <w:pPr>
        <w:pStyle w:val="TOC3"/>
        <w:rPr>
          <w:del w:id="157" w:author="Hinojosa, Luis" w:date="2024-02-01T10:34:00Z"/>
          <w:rFonts w:asciiTheme="minorHAnsi" w:eastAsiaTheme="minorEastAsia" w:hAnsiTheme="minorHAnsi" w:cstheme="minorBidi"/>
          <w:noProof/>
          <w:sz w:val="22"/>
          <w:szCs w:val="22"/>
          <w:lang w:val="en-US" w:eastAsia="en-US"/>
        </w:rPr>
      </w:pPr>
      <w:del w:id="158" w:author="Hinojosa, Luis" w:date="2024-02-01T10:34:00Z">
        <w:r w:rsidRPr="004C6F17" w:rsidDel="004C6F17">
          <w:rPr>
            <w:rPrChange w:id="159" w:author="Hinojosa, Luis" w:date="2024-02-01T10:34:00Z">
              <w:rPr>
                <w:rStyle w:val="Hyperlink"/>
                <w:noProof/>
              </w:rPr>
            </w:rPrChange>
          </w:rPr>
          <w:delText>3.6.1.</w:delText>
        </w:r>
        <w:r w:rsidDel="004C6F17">
          <w:rPr>
            <w:rFonts w:asciiTheme="minorHAnsi" w:eastAsiaTheme="minorEastAsia" w:hAnsiTheme="minorHAnsi" w:cstheme="minorBidi"/>
            <w:noProof/>
            <w:sz w:val="22"/>
            <w:szCs w:val="22"/>
            <w:lang w:val="en-US" w:eastAsia="en-US"/>
          </w:rPr>
          <w:tab/>
        </w:r>
        <w:r w:rsidRPr="004C6F17" w:rsidDel="004C6F17">
          <w:rPr>
            <w:rPrChange w:id="160" w:author="Hinojosa, Luis" w:date="2024-02-01T10:34:00Z">
              <w:rPr>
                <w:rStyle w:val="Hyperlink"/>
                <w:noProof/>
              </w:rPr>
            </w:rPrChange>
          </w:rPr>
          <w:delText>Fast Frequency Response (FFR)</w:delText>
        </w:r>
        <w:r w:rsidDel="004C6F17">
          <w:rPr>
            <w:noProof/>
            <w:webHidden/>
          </w:rPr>
          <w:tab/>
          <w:delText>29</w:delText>
        </w:r>
      </w:del>
    </w:p>
    <w:p w14:paraId="2998360A" w14:textId="3ABCEC0C" w:rsidR="005D2E07" w:rsidDel="004C6F17" w:rsidRDefault="005D2E07" w:rsidP="004550C9">
      <w:pPr>
        <w:pStyle w:val="TOC2"/>
        <w:rPr>
          <w:del w:id="161" w:author="Hinojosa, Luis" w:date="2024-02-01T10:34:00Z"/>
          <w:rFonts w:asciiTheme="minorHAnsi" w:eastAsiaTheme="minorEastAsia" w:hAnsiTheme="minorHAnsi" w:cstheme="minorBidi"/>
          <w:noProof/>
          <w:sz w:val="22"/>
          <w:szCs w:val="22"/>
          <w:lang w:val="en-US" w:eastAsia="en-US"/>
        </w:rPr>
      </w:pPr>
      <w:del w:id="162" w:author="Hinojosa, Luis" w:date="2024-02-01T10:34:00Z">
        <w:r w:rsidRPr="004C6F17" w:rsidDel="004C6F17">
          <w:rPr>
            <w:rPrChange w:id="163" w:author="Hinojosa, Luis" w:date="2024-02-01T10:34:00Z">
              <w:rPr>
                <w:rStyle w:val="Hyperlink"/>
                <w:noProof/>
              </w:rPr>
            </w:rPrChange>
          </w:rPr>
          <w:delText>3.7.</w:delText>
        </w:r>
        <w:r w:rsidDel="004C6F17">
          <w:rPr>
            <w:rFonts w:asciiTheme="minorHAnsi" w:eastAsiaTheme="minorEastAsia" w:hAnsiTheme="minorHAnsi" w:cstheme="minorBidi"/>
            <w:noProof/>
            <w:sz w:val="22"/>
            <w:szCs w:val="22"/>
            <w:lang w:val="en-US" w:eastAsia="en-US"/>
          </w:rPr>
          <w:tab/>
        </w:r>
        <w:r w:rsidRPr="004C6F17" w:rsidDel="004C6F17">
          <w:rPr>
            <w:rPrChange w:id="164" w:author="Hinojosa, Luis" w:date="2024-02-01T10:34:00Z">
              <w:rPr>
                <w:rStyle w:val="Hyperlink"/>
                <w:noProof/>
              </w:rPr>
            </w:rPrChange>
          </w:rPr>
          <w:delText>Non-Spin Ancillary Service</w:delText>
        </w:r>
        <w:r w:rsidDel="004C6F17">
          <w:rPr>
            <w:noProof/>
            <w:webHidden/>
          </w:rPr>
          <w:tab/>
          <w:delText>30</w:delText>
        </w:r>
      </w:del>
    </w:p>
    <w:p w14:paraId="4F5DD3BB" w14:textId="0ADC4DAC" w:rsidR="005D2E07" w:rsidDel="004C6F17" w:rsidRDefault="005D2E07" w:rsidP="004550C9">
      <w:pPr>
        <w:pStyle w:val="TOC2"/>
        <w:rPr>
          <w:del w:id="165" w:author="Hinojosa, Luis" w:date="2024-02-01T10:34:00Z"/>
          <w:rFonts w:asciiTheme="minorHAnsi" w:eastAsiaTheme="minorEastAsia" w:hAnsiTheme="minorHAnsi" w:cstheme="minorBidi"/>
          <w:noProof/>
          <w:sz w:val="22"/>
          <w:szCs w:val="22"/>
          <w:lang w:eastAsia="en-US"/>
        </w:rPr>
      </w:pPr>
      <w:del w:id="166" w:author="Hinojosa, Luis" w:date="2024-02-01T10:34:00Z">
        <w:r w:rsidRPr="004C6F17" w:rsidDel="004C6F17">
          <w:rPr>
            <w:rPrChange w:id="167" w:author="Hinojosa, Luis" w:date="2024-02-01T10:34:00Z">
              <w:rPr>
                <w:rStyle w:val="Hyperlink"/>
                <w:noProof/>
              </w:rPr>
            </w:rPrChange>
          </w:rPr>
          <w:delText>3.8.</w:delText>
        </w:r>
        <w:r w:rsidDel="004C6F17">
          <w:rPr>
            <w:rFonts w:asciiTheme="minorHAnsi" w:eastAsiaTheme="minorEastAsia" w:hAnsiTheme="minorHAnsi" w:cstheme="minorBidi"/>
            <w:noProof/>
            <w:sz w:val="22"/>
            <w:szCs w:val="22"/>
            <w:lang w:eastAsia="en-US"/>
          </w:rPr>
          <w:tab/>
        </w:r>
        <w:r w:rsidRPr="004C6F17" w:rsidDel="004C6F17">
          <w:rPr>
            <w:rPrChange w:id="168" w:author="Hinojosa, Luis" w:date="2024-02-01T10:34:00Z">
              <w:rPr>
                <w:rStyle w:val="Hyperlink"/>
                <w:noProof/>
              </w:rPr>
            </w:rPrChange>
          </w:rPr>
          <w:delText>Reliability Unit Commitment (RUC)</w:delText>
        </w:r>
        <w:r w:rsidDel="004C6F17">
          <w:rPr>
            <w:noProof/>
            <w:webHidden/>
          </w:rPr>
          <w:tab/>
          <w:delText>31</w:delText>
        </w:r>
      </w:del>
    </w:p>
    <w:p w14:paraId="5D908C51" w14:textId="2926089A" w:rsidR="005D2E07" w:rsidDel="004C6F17" w:rsidRDefault="005D2E07">
      <w:pPr>
        <w:pStyle w:val="TOC3"/>
        <w:rPr>
          <w:del w:id="169" w:author="Hinojosa, Luis" w:date="2024-02-01T10:34:00Z"/>
          <w:rFonts w:asciiTheme="minorHAnsi" w:eastAsiaTheme="minorEastAsia" w:hAnsiTheme="minorHAnsi" w:cstheme="minorBidi"/>
          <w:noProof/>
          <w:sz w:val="22"/>
          <w:szCs w:val="22"/>
          <w:lang w:eastAsia="en-US"/>
        </w:rPr>
      </w:pPr>
      <w:del w:id="170" w:author="Hinojosa, Luis" w:date="2024-02-01T10:34:00Z">
        <w:r w:rsidRPr="004C6F17" w:rsidDel="004C6F17">
          <w:rPr>
            <w:rPrChange w:id="171" w:author="Hinojosa, Luis" w:date="2024-02-01T10:34:00Z">
              <w:rPr>
                <w:rStyle w:val="Hyperlink"/>
                <w:noProof/>
              </w:rPr>
            </w:rPrChange>
          </w:rPr>
          <w:delText>3.8.1.</w:delText>
        </w:r>
        <w:r w:rsidDel="004C6F17">
          <w:rPr>
            <w:rFonts w:asciiTheme="minorHAnsi" w:eastAsiaTheme="minorEastAsia" w:hAnsiTheme="minorHAnsi" w:cstheme="minorBidi"/>
            <w:noProof/>
            <w:sz w:val="22"/>
            <w:szCs w:val="22"/>
            <w:lang w:eastAsia="en-US"/>
          </w:rPr>
          <w:tab/>
        </w:r>
        <w:r w:rsidRPr="004C6F17" w:rsidDel="004C6F17">
          <w:rPr>
            <w:rPrChange w:id="172" w:author="Hinojosa, Luis" w:date="2024-02-01T10:34:00Z">
              <w:rPr>
                <w:rStyle w:val="Hyperlink"/>
                <w:noProof/>
              </w:rPr>
            </w:rPrChange>
          </w:rPr>
          <w:delText>Opting In or Out of RUC Settlement</w:delText>
        </w:r>
        <w:r w:rsidDel="004C6F17">
          <w:rPr>
            <w:noProof/>
            <w:webHidden/>
          </w:rPr>
          <w:tab/>
          <w:delText>31</w:delText>
        </w:r>
      </w:del>
    </w:p>
    <w:p w14:paraId="0D63E209" w14:textId="08889676" w:rsidR="005D2E07" w:rsidDel="004C6F17" w:rsidRDefault="005D2E07">
      <w:pPr>
        <w:pStyle w:val="TOC3"/>
        <w:rPr>
          <w:del w:id="173" w:author="Hinojosa, Luis" w:date="2024-02-01T10:34:00Z"/>
          <w:rFonts w:asciiTheme="minorHAnsi" w:eastAsiaTheme="minorEastAsia" w:hAnsiTheme="minorHAnsi" w:cstheme="minorBidi"/>
          <w:noProof/>
          <w:sz w:val="22"/>
          <w:szCs w:val="22"/>
          <w:lang w:eastAsia="en-US"/>
        </w:rPr>
      </w:pPr>
      <w:del w:id="174" w:author="Hinojosa, Luis" w:date="2024-02-01T10:34:00Z">
        <w:r w:rsidRPr="004C6F17" w:rsidDel="004C6F17">
          <w:rPr>
            <w:rPrChange w:id="175" w:author="Hinojosa, Luis" w:date="2024-02-01T10:34:00Z">
              <w:rPr>
                <w:rStyle w:val="Hyperlink"/>
                <w:noProof/>
              </w:rPr>
            </w:rPrChange>
          </w:rPr>
          <w:delText>3.8.2.</w:delText>
        </w:r>
        <w:r w:rsidDel="004C6F17">
          <w:rPr>
            <w:rFonts w:asciiTheme="minorHAnsi" w:eastAsiaTheme="minorEastAsia" w:hAnsiTheme="minorHAnsi" w:cstheme="minorBidi"/>
            <w:noProof/>
            <w:sz w:val="22"/>
            <w:szCs w:val="22"/>
            <w:lang w:eastAsia="en-US"/>
          </w:rPr>
          <w:tab/>
        </w:r>
        <w:r w:rsidRPr="004C6F17" w:rsidDel="004C6F17">
          <w:rPr>
            <w:rPrChange w:id="176" w:author="Hinojosa, Luis" w:date="2024-02-01T10:34:00Z">
              <w:rPr>
                <w:rStyle w:val="Hyperlink"/>
                <w:noProof/>
              </w:rPr>
            </w:rPrChange>
          </w:rPr>
          <w:delText>RUC-Committed Resources Providing Ancillary Services</w:delText>
        </w:r>
        <w:r w:rsidDel="004C6F17">
          <w:rPr>
            <w:noProof/>
            <w:webHidden/>
          </w:rPr>
          <w:tab/>
          <w:delText>32</w:delText>
        </w:r>
      </w:del>
    </w:p>
    <w:p w14:paraId="4BE3283E" w14:textId="3F4E2AD2" w:rsidR="005D2E07" w:rsidDel="004C6F17" w:rsidRDefault="005D2E07" w:rsidP="004550C9">
      <w:pPr>
        <w:pStyle w:val="TOC2"/>
        <w:rPr>
          <w:del w:id="177" w:author="Hinojosa, Luis" w:date="2024-02-01T10:34:00Z"/>
          <w:rFonts w:asciiTheme="minorHAnsi" w:eastAsiaTheme="minorEastAsia" w:hAnsiTheme="minorHAnsi" w:cstheme="minorBidi"/>
          <w:noProof/>
          <w:sz w:val="22"/>
          <w:szCs w:val="22"/>
          <w:lang w:val="en-US" w:eastAsia="en-US"/>
        </w:rPr>
      </w:pPr>
      <w:del w:id="178" w:author="Hinojosa, Luis" w:date="2024-02-01T10:34:00Z">
        <w:r w:rsidRPr="004C6F17" w:rsidDel="004C6F17">
          <w:rPr>
            <w:rPrChange w:id="179" w:author="Hinojosa, Luis" w:date="2024-02-01T10:34:00Z">
              <w:rPr>
                <w:rStyle w:val="Hyperlink"/>
                <w:noProof/>
              </w:rPr>
            </w:rPrChange>
          </w:rPr>
          <w:delText>3.9.</w:delText>
        </w:r>
        <w:r w:rsidDel="004C6F17">
          <w:rPr>
            <w:rFonts w:asciiTheme="minorHAnsi" w:eastAsiaTheme="minorEastAsia" w:hAnsiTheme="minorHAnsi" w:cstheme="minorBidi"/>
            <w:noProof/>
            <w:sz w:val="22"/>
            <w:szCs w:val="22"/>
            <w:lang w:val="en-US" w:eastAsia="en-US"/>
          </w:rPr>
          <w:tab/>
        </w:r>
        <w:r w:rsidRPr="004C6F17" w:rsidDel="004C6F17">
          <w:rPr>
            <w:rPrChange w:id="180" w:author="Hinojosa, Luis" w:date="2024-02-01T10:34:00Z">
              <w:rPr>
                <w:rStyle w:val="Hyperlink"/>
                <w:noProof/>
              </w:rPr>
            </w:rPrChange>
          </w:rPr>
          <w:delText>Provisions for Combined Cycle Generation Resources</w:delText>
        </w:r>
        <w:r w:rsidDel="004C6F17">
          <w:rPr>
            <w:noProof/>
            <w:webHidden/>
          </w:rPr>
          <w:tab/>
          <w:delText>32</w:delText>
        </w:r>
      </w:del>
    </w:p>
    <w:p w14:paraId="648BBC78" w14:textId="022E553A" w:rsidR="005D2E07" w:rsidDel="004C6F17" w:rsidRDefault="005D2E07" w:rsidP="004550C9">
      <w:pPr>
        <w:pStyle w:val="TOC2"/>
        <w:rPr>
          <w:del w:id="181" w:author="Hinojosa, Luis" w:date="2024-02-01T10:34:00Z"/>
          <w:rFonts w:asciiTheme="minorHAnsi" w:eastAsiaTheme="minorEastAsia" w:hAnsiTheme="minorHAnsi" w:cstheme="minorBidi"/>
          <w:noProof/>
          <w:sz w:val="22"/>
          <w:szCs w:val="22"/>
          <w:lang w:eastAsia="en-US"/>
        </w:rPr>
      </w:pPr>
      <w:del w:id="182" w:author="Hinojosa, Luis" w:date="2024-02-01T10:34:00Z">
        <w:r w:rsidRPr="004C6F17" w:rsidDel="004C6F17">
          <w:rPr>
            <w:rPrChange w:id="183" w:author="Hinojosa, Luis" w:date="2024-02-01T10:34:00Z">
              <w:rPr>
                <w:rStyle w:val="Hyperlink"/>
                <w:noProof/>
              </w:rPr>
            </w:rPrChange>
          </w:rPr>
          <w:delText>3.10.</w:delText>
        </w:r>
        <w:r w:rsidDel="004C6F17">
          <w:rPr>
            <w:rFonts w:asciiTheme="minorHAnsi" w:eastAsiaTheme="minorEastAsia" w:hAnsiTheme="minorHAnsi" w:cstheme="minorBidi"/>
            <w:noProof/>
            <w:sz w:val="22"/>
            <w:szCs w:val="22"/>
            <w:lang w:eastAsia="en-US"/>
          </w:rPr>
          <w:tab/>
        </w:r>
        <w:r w:rsidRPr="004C6F17" w:rsidDel="004C6F17">
          <w:rPr>
            <w:rPrChange w:id="184" w:author="Hinojosa, Luis" w:date="2024-02-01T10:34:00Z">
              <w:rPr>
                <w:rStyle w:val="Hyperlink"/>
                <w:noProof/>
              </w:rPr>
            </w:rPrChange>
          </w:rPr>
          <w:delText>Provisions for Wind-Powered Resources, PhotoVoltaic Resources, and IRRs Co-Located with  Energy Storage Resources</w:delText>
        </w:r>
        <w:r w:rsidDel="004C6F17">
          <w:rPr>
            <w:noProof/>
            <w:webHidden/>
          </w:rPr>
          <w:tab/>
          <w:delText>34</w:delText>
        </w:r>
      </w:del>
    </w:p>
    <w:p w14:paraId="5FCA41A6" w14:textId="6E5D3CB7" w:rsidR="005D2E07" w:rsidDel="004C6F17" w:rsidRDefault="005D2E07">
      <w:pPr>
        <w:pStyle w:val="TOC3"/>
        <w:rPr>
          <w:del w:id="185" w:author="Hinojosa, Luis" w:date="2024-02-01T10:34:00Z"/>
          <w:rFonts w:asciiTheme="minorHAnsi" w:eastAsiaTheme="minorEastAsia" w:hAnsiTheme="minorHAnsi" w:cstheme="minorBidi"/>
          <w:noProof/>
          <w:sz w:val="22"/>
          <w:szCs w:val="22"/>
          <w:lang w:val="en-US" w:eastAsia="en-US"/>
        </w:rPr>
        <w:pPrChange w:id="186" w:author="Hinojosa, Luis" w:date="2024-02-01T10:34:00Z">
          <w:pPr>
            <w:pStyle w:val="TOC3"/>
            <w:tabs>
              <w:tab w:val="left" w:pos="1320"/>
            </w:tabs>
          </w:pPr>
        </w:pPrChange>
      </w:pPr>
      <w:del w:id="187" w:author="Hinojosa, Luis" w:date="2024-02-01T10:34:00Z">
        <w:r w:rsidRPr="004C6F17" w:rsidDel="004C6F17">
          <w:rPr>
            <w:rPrChange w:id="188" w:author="Hinojosa, Luis" w:date="2024-02-01T10:34:00Z">
              <w:rPr>
                <w:rStyle w:val="Hyperlink"/>
                <w:noProof/>
              </w:rPr>
            </w:rPrChange>
          </w:rPr>
          <w:delText>3.10.1.</w:delText>
        </w:r>
        <w:r w:rsidDel="004C6F17">
          <w:rPr>
            <w:rFonts w:asciiTheme="minorHAnsi" w:eastAsiaTheme="minorEastAsia" w:hAnsiTheme="minorHAnsi" w:cstheme="minorBidi"/>
            <w:noProof/>
            <w:sz w:val="22"/>
            <w:szCs w:val="22"/>
            <w:lang w:val="en-US" w:eastAsia="en-US"/>
          </w:rPr>
          <w:tab/>
        </w:r>
        <w:r w:rsidRPr="004C6F17" w:rsidDel="004C6F17">
          <w:rPr>
            <w:rPrChange w:id="189" w:author="Hinojosa, Luis" w:date="2024-02-01T10:34:00Z">
              <w:rPr>
                <w:rStyle w:val="Hyperlink"/>
                <w:noProof/>
              </w:rPr>
            </w:rPrChange>
          </w:rPr>
          <w:delText>Telemetry Requirements</w:delText>
        </w:r>
        <w:r w:rsidDel="004C6F17">
          <w:rPr>
            <w:noProof/>
            <w:webHidden/>
          </w:rPr>
          <w:tab/>
          <w:delText>34</w:delText>
        </w:r>
      </w:del>
    </w:p>
    <w:p w14:paraId="6D457962" w14:textId="6298B2E2" w:rsidR="005D2E07" w:rsidDel="004C6F17" w:rsidRDefault="005D2E07">
      <w:pPr>
        <w:pStyle w:val="TOC3"/>
        <w:rPr>
          <w:del w:id="190" w:author="Hinojosa, Luis" w:date="2024-02-01T10:34:00Z"/>
          <w:rFonts w:asciiTheme="minorHAnsi" w:eastAsiaTheme="minorEastAsia" w:hAnsiTheme="minorHAnsi" w:cstheme="minorBidi"/>
          <w:noProof/>
          <w:sz w:val="22"/>
          <w:szCs w:val="22"/>
          <w:lang w:val="en-US" w:eastAsia="en-US"/>
        </w:rPr>
        <w:pPrChange w:id="191" w:author="Hinojosa, Luis" w:date="2024-02-01T10:34:00Z">
          <w:pPr>
            <w:pStyle w:val="TOC3"/>
            <w:tabs>
              <w:tab w:val="left" w:pos="1320"/>
            </w:tabs>
          </w:pPr>
        </w:pPrChange>
      </w:pPr>
      <w:del w:id="192" w:author="Hinojosa, Luis" w:date="2024-02-01T10:34:00Z">
        <w:r w:rsidRPr="004C6F17" w:rsidDel="004C6F17">
          <w:rPr>
            <w:rPrChange w:id="193" w:author="Hinojosa, Luis" w:date="2024-02-01T10:34:00Z">
              <w:rPr>
                <w:rStyle w:val="Hyperlink"/>
                <w:noProof/>
              </w:rPr>
            </w:rPrChange>
          </w:rPr>
          <w:delText>3.10.2.</w:delText>
        </w:r>
        <w:r w:rsidDel="004C6F17">
          <w:rPr>
            <w:rFonts w:asciiTheme="minorHAnsi" w:eastAsiaTheme="minorEastAsia" w:hAnsiTheme="minorHAnsi" w:cstheme="minorBidi"/>
            <w:noProof/>
            <w:sz w:val="22"/>
            <w:szCs w:val="22"/>
            <w:lang w:val="en-US" w:eastAsia="en-US"/>
          </w:rPr>
          <w:tab/>
        </w:r>
        <w:r w:rsidRPr="004C6F17" w:rsidDel="004C6F17">
          <w:rPr>
            <w:rPrChange w:id="194" w:author="Hinojosa, Luis" w:date="2024-02-01T10:34:00Z">
              <w:rPr>
                <w:rStyle w:val="Hyperlink"/>
                <w:noProof/>
              </w:rPr>
            </w:rPrChange>
          </w:rPr>
          <w:delText>Telemetry Requirements Related to Wind Turbine and Solar Inverter Availability</w:delText>
        </w:r>
        <w:r w:rsidDel="004C6F17">
          <w:rPr>
            <w:noProof/>
            <w:webHidden/>
          </w:rPr>
          <w:tab/>
          <w:delText>35</w:delText>
        </w:r>
      </w:del>
    </w:p>
    <w:p w14:paraId="1D4E9D04" w14:textId="4D5B3CE2" w:rsidR="005D2E07" w:rsidDel="004C6F17" w:rsidRDefault="005D2E07">
      <w:pPr>
        <w:pStyle w:val="TOC3"/>
        <w:rPr>
          <w:del w:id="195" w:author="Hinojosa, Luis" w:date="2024-02-01T10:34:00Z"/>
          <w:rFonts w:asciiTheme="minorHAnsi" w:eastAsiaTheme="minorEastAsia" w:hAnsiTheme="minorHAnsi" w:cstheme="minorBidi"/>
          <w:noProof/>
          <w:sz w:val="22"/>
          <w:szCs w:val="22"/>
          <w:lang w:eastAsia="en-US"/>
        </w:rPr>
        <w:pPrChange w:id="196" w:author="Hinojosa, Luis" w:date="2024-02-01T10:34:00Z">
          <w:pPr>
            <w:pStyle w:val="TOC3"/>
            <w:tabs>
              <w:tab w:val="left" w:pos="1320"/>
            </w:tabs>
          </w:pPr>
        </w:pPrChange>
      </w:pPr>
      <w:del w:id="197" w:author="Hinojosa, Luis" w:date="2024-02-01T10:34:00Z">
        <w:r w:rsidRPr="004C6F17" w:rsidDel="004C6F17">
          <w:rPr>
            <w:rPrChange w:id="198" w:author="Hinojosa, Luis" w:date="2024-02-01T10:34:00Z">
              <w:rPr>
                <w:rStyle w:val="Hyperlink"/>
                <w:noProof/>
              </w:rPr>
            </w:rPrChange>
          </w:rPr>
          <w:delText>3.10.3.</w:delText>
        </w:r>
        <w:r w:rsidDel="004C6F17">
          <w:rPr>
            <w:rFonts w:asciiTheme="minorHAnsi" w:eastAsiaTheme="minorEastAsia" w:hAnsiTheme="minorHAnsi" w:cstheme="minorBidi"/>
            <w:noProof/>
            <w:sz w:val="22"/>
            <w:szCs w:val="22"/>
            <w:lang w:eastAsia="en-US"/>
          </w:rPr>
          <w:tab/>
        </w:r>
        <w:r w:rsidRPr="004C6F17" w:rsidDel="004C6F17">
          <w:rPr>
            <w:rPrChange w:id="199" w:author="Hinojosa, Luis" w:date="2024-02-01T10:34:00Z">
              <w:rPr>
                <w:rStyle w:val="Hyperlink"/>
                <w:noProof/>
              </w:rPr>
            </w:rPrChange>
          </w:rPr>
          <w:delText>Telemetry Requirements Related to IRRs Co-Located with Energy Storage Resources</w:delText>
        </w:r>
        <w:r w:rsidDel="004C6F17">
          <w:rPr>
            <w:noProof/>
            <w:webHidden/>
          </w:rPr>
          <w:tab/>
          <w:delText>36</w:delText>
        </w:r>
      </w:del>
    </w:p>
    <w:p w14:paraId="6BEA5208" w14:textId="56600A66" w:rsidR="005D2E07" w:rsidDel="004C6F17" w:rsidRDefault="005D2E07">
      <w:pPr>
        <w:pStyle w:val="TOC3"/>
        <w:rPr>
          <w:del w:id="200" w:author="Hinojosa, Luis" w:date="2024-02-01T10:34:00Z"/>
          <w:rFonts w:asciiTheme="minorHAnsi" w:eastAsiaTheme="minorEastAsia" w:hAnsiTheme="minorHAnsi" w:cstheme="minorBidi"/>
          <w:noProof/>
          <w:sz w:val="22"/>
          <w:szCs w:val="22"/>
          <w:lang w:val="en-US" w:eastAsia="en-US"/>
        </w:rPr>
        <w:pPrChange w:id="201" w:author="Hinojosa, Luis" w:date="2024-02-01T10:34:00Z">
          <w:pPr>
            <w:pStyle w:val="TOC3"/>
            <w:tabs>
              <w:tab w:val="left" w:pos="1320"/>
            </w:tabs>
          </w:pPr>
        </w:pPrChange>
      </w:pPr>
      <w:del w:id="202" w:author="Hinojosa, Luis" w:date="2024-02-01T10:34:00Z">
        <w:r w:rsidRPr="004C6F17" w:rsidDel="004C6F17">
          <w:rPr>
            <w:rPrChange w:id="203" w:author="Hinojosa, Luis" w:date="2024-02-01T10:34:00Z">
              <w:rPr>
                <w:rStyle w:val="Hyperlink"/>
                <w:noProof/>
              </w:rPr>
            </w:rPrChange>
          </w:rPr>
          <w:delText>3.10.4.</w:delText>
        </w:r>
        <w:r w:rsidDel="004C6F17">
          <w:rPr>
            <w:rFonts w:asciiTheme="minorHAnsi" w:eastAsiaTheme="minorEastAsia" w:hAnsiTheme="minorHAnsi" w:cstheme="minorBidi"/>
            <w:noProof/>
            <w:sz w:val="22"/>
            <w:szCs w:val="22"/>
            <w:lang w:val="en-US" w:eastAsia="en-US"/>
          </w:rPr>
          <w:tab/>
        </w:r>
        <w:r w:rsidRPr="004C6F17" w:rsidDel="004C6F17">
          <w:rPr>
            <w:rPrChange w:id="204" w:author="Hinojosa, Luis" w:date="2024-02-01T10:34:00Z">
              <w:rPr>
                <w:rStyle w:val="Hyperlink"/>
                <w:noProof/>
              </w:rPr>
            </w:rPrChange>
          </w:rPr>
          <w:delText>IRR Generator Power Operations and the SCED Base Point Below HDL Flag</w:delText>
        </w:r>
        <w:r w:rsidDel="004C6F17">
          <w:rPr>
            <w:noProof/>
            <w:webHidden/>
          </w:rPr>
          <w:tab/>
          <w:delText>37</w:delText>
        </w:r>
      </w:del>
    </w:p>
    <w:p w14:paraId="1759E3DC" w14:textId="0F9B49BC" w:rsidR="005D2E07" w:rsidDel="004C6F17" w:rsidRDefault="005D2E07" w:rsidP="004550C9">
      <w:pPr>
        <w:pStyle w:val="TOC2"/>
        <w:rPr>
          <w:del w:id="205" w:author="Hinojosa, Luis" w:date="2024-02-01T10:34:00Z"/>
          <w:rFonts w:asciiTheme="minorHAnsi" w:eastAsiaTheme="minorEastAsia" w:hAnsiTheme="minorHAnsi" w:cstheme="minorBidi"/>
          <w:noProof/>
          <w:sz w:val="22"/>
          <w:szCs w:val="22"/>
          <w:lang w:val="en-US" w:eastAsia="en-US"/>
        </w:rPr>
      </w:pPr>
      <w:del w:id="206" w:author="Hinojosa, Luis" w:date="2024-02-01T10:34:00Z">
        <w:r w:rsidRPr="004C6F17" w:rsidDel="004C6F17">
          <w:rPr>
            <w:rPrChange w:id="207" w:author="Hinojosa, Luis" w:date="2024-02-01T10:34:00Z">
              <w:rPr>
                <w:rStyle w:val="Hyperlink"/>
                <w:noProof/>
              </w:rPr>
            </w:rPrChange>
          </w:rPr>
          <w:delText>3.11.</w:delText>
        </w:r>
        <w:r w:rsidDel="004C6F17">
          <w:rPr>
            <w:rFonts w:asciiTheme="minorHAnsi" w:eastAsiaTheme="minorEastAsia" w:hAnsiTheme="minorHAnsi" w:cstheme="minorBidi"/>
            <w:noProof/>
            <w:sz w:val="22"/>
            <w:szCs w:val="22"/>
            <w:lang w:val="en-US" w:eastAsia="en-US"/>
          </w:rPr>
          <w:tab/>
        </w:r>
        <w:r w:rsidRPr="004C6F17" w:rsidDel="004C6F17">
          <w:rPr>
            <w:rPrChange w:id="208" w:author="Hinojosa, Luis" w:date="2024-02-01T10:34:00Z">
              <w:rPr>
                <w:rStyle w:val="Hyperlink"/>
                <w:noProof/>
              </w:rPr>
            </w:rPrChange>
          </w:rPr>
          <w:delText>Provisions for Quick Start Generation Resources Provided for Deployment by SCED</w:delText>
        </w:r>
        <w:r w:rsidDel="004C6F17">
          <w:rPr>
            <w:noProof/>
            <w:webHidden/>
          </w:rPr>
          <w:tab/>
          <w:delText>41</w:delText>
        </w:r>
      </w:del>
    </w:p>
    <w:p w14:paraId="6E873893" w14:textId="17DA0428" w:rsidR="005D2E07" w:rsidDel="004C6F17" w:rsidRDefault="005D2E07" w:rsidP="004550C9">
      <w:pPr>
        <w:pStyle w:val="TOC2"/>
        <w:rPr>
          <w:del w:id="209" w:author="Hinojosa, Luis" w:date="2024-02-01T10:34:00Z"/>
          <w:rFonts w:asciiTheme="minorHAnsi" w:eastAsiaTheme="minorEastAsia" w:hAnsiTheme="minorHAnsi" w:cstheme="minorBidi"/>
          <w:noProof/>
          <w:sz w:val="22"/>
          <w:szCs w:val="22"/>
          <w:lang w:val="en-US" w:eastAsia="en-US"/>
        </w:rPr>
      </w:pPr>
      <w:del w:id="210" w:author="Hinojosa, Luis" w:date="2024-02-01T10:34:00Z">
        <w:r w:rsidRPr="004C6F17" w:rsidDel="004C6F17">
          <w:rPr>
            <w:rPrChange w:id="211" w:author="Hinojosa, Luis" w:date="2024-02-01T10:34:00Z">
              <w:rPr>
                <w:rStyle w:val="Hyperlink"/>
                <w:noProof/>
              </w:rPr>
            </w:rPrChange>
          </w:rPr>
          <w:delText>3.12.</w:delText>
        </w:r>
        <w:r w:rsidDel="004C6F17">
          <w:rPr>
            <w:rFonts w:asciiTheme="minorHAnsi" w:eastAsiaTheme="minorEastAsia" w:hAnsiTheme="minorHAnsi" w:cstheme="minorBidi"/>
            <w:noProof/>
            <w:sz w:val="22"/>
            <w:szCs w:val="22"/>
            <w:lang w:val="en-US" w:eastAsia="en-US"/>
          </w:rPr>
          <w:tab/>
        </w:r>
        <w:r w:rsidRPr="004C6F17" w:rsidDel="004C6F17">
          <w:rPr>
            <w:rPrChange w:id="212" w:author="Hinojosa, Luis" w:date="2024-02-01T10:34:00Z">
              <w:rPr>
                <w:rStyle w:val="Hyperlink"/>
                <w:noProof/>
              </w:rPr>
            </w:rPrChange>
          </w:rPr>
          <w:delText>Forced Outages and Derates in the Operating Period</w:delText>
        </w:r>
        <w:r w:rsidDel="004C6F17">
          <w:rPr>
            <w:noProof/>
            <w:webHidden/>
          </w:rPr>
          <w:tab/>
          <w:delText>43</w:delText>
        </w:r>
      </w:del>
    </w:p>
    <w:p w14:paraId="54924E72" w14:textId="11F1C1AD" w:rsidR="005D2E07" w:rsidDel="004C6F17" w:rsidRDefault="005D2E07" w:rsidP="004550C9">
      <w:pPr>
        <w:pStyle w:val="TOC2"/>
        <w:rPr>
          <w:del w:id="213" w:author="Hinojosa, Luis" w:date="2024-02-01T10:34:00Z"/>
          <w:rFonts w:asciiTheme="minorHAnsi" w:eastAsiaTheme="minorEastAsia" w:hAnsiTheme="minorHAnsi" w:cstheme="minorBidi"/>
          <w:noProof/>
          <w:sz w:val="22"/>
          <w:szCs w:val="22"/>
          <w:lang w:eastAsia="en-US"/>
        </w:rPr>
      </w:pPr>
      <w:del w:id="214" w:author="Hinojosa, Luis" w:date="2024-02-01T10:34:00Z">
        <w:r w:rsidRPr="004C6F17" w:rsidDel="004C6F17">
          <w:rPr>
            <w:rPrChange w:id="215" w:author="Hinojosa, Luis" w:date="2024-02-01T10:34:00Z">
              <w:rPr>
                <w:rStyle w:val="Hyperlink"/>
                <w:noProof/>
              </w:rPr>
            </w:rPrChange>
          </w:rPr>
          <w:delText>3.13.</w:delText>
        </w:r>
        <w:r w:rsidDel="004C6F17">
          <w:rPr>
            <w:rFonts w:asciiTheme="minorHAnsi" w:eastAsiaTheme="minorEastAsia" w:hAnsiTheme="minorHAnsi" w:cstheme="minorBidi"/>
            <w:noProof/>
            <w:sz w:val="22"/>
            <w:szCs w:val="22"/>
            <w:lang w:eastAsia="en-US"/>
          </w:rPr>
          <w:tab/>
        </w:r>
        <w:r w:rsidRPr="004C6F17" w:rsidDel="004C6F17">
          <w:rPr>
            <w:rPrChange w:id="216" w:author="Hinojosa, Luis" w:date="2024-02-01T10:34:00Z">
              <w:rPr>
                <w:rStyle w:val="Hyperlink"/>
                <w:noProof/>
              </w:rPr>
            </w:rPrChange>
          </w:rPr>
          <w:delText>Provisions for Energy Storage Resources (ESRs)</w:delText>
        </w:r>
        <w:r w:rsidDel="004C6F17">
          <w:rPr>
            <w:noProof/>
            <w:webHidden/>
          </w:rPr>
          <w:tab/>
          <w:delText>43</w:delText>
        </w:r>
      </w:del>
    </w:p>
    <w:p w14:paraId="0BD84CC0" w14:textId="3F2D3A49" w:rsidR="005D2E07" w:rsidDel="004C6F17" w:rsidRDefault="005D2E07" w:rsidP="004550C9">
      <w:pPr>
        <w:pStyle w:val="TOC2"/>
        <w:rPr>
          <w:del w:id="217" w:author="Hinojosa, Luis" w:date="2024-02-01T10:34:00Z"/>
          <w:rFonts w:asciiTheme="minorHAnsi" w:eastAsiaTheme="minorEastAsia" w:hAnsiTheme="minorHAnsi" w:cstheme="minorBidi"/>
          <w:noProof/>
          <w:sz w:val="22"/>
          <w:szCs w:val="22"/>
          <w:lang w:val="en-US" w:eastAsia="en-US"/>
        </w:rPr>
      </w:pPr>
      <w:del w:id="218" w:author="Hinojosa, Luis" w:date="2024-02-01T10:34:00Z">
        <w:r w:rsidRPr="004C6F17" w:rsidDel="004C6F17">
          <w:rPr>
            <w:rPrChange w:id="219" w:author="Hinojosa, Luis" w:date="2024-02-01T10:34:00Z">
              <w:rPr>
                <w:rStyle w:val="Hyperlink"/>
                <w:noProof/>
              </w:rPr>
            </w:rPrChange>
          </w:rPr>
          <w:delText>3.14.</w:delText>
        </w:r>
        <w:r w:rsidDel="004C6F17">
          <w:rPr>
            <w:rFonts w:asciiTheme="minorHAnsi" w:eastAsiaTheme="minorEastAsia" w:hAnsiTheme="minorHAnsi" w:cstheme="minorBidi"/>
            <w:noProof/>
            <w:sz w:val="22"/>
            <w:szCs w:val="22"/>
            <w:lang w:val="en-US" w:eastAsia="en-US"/>
          </w:rPr>
          <w:tab/>
        </w:r>
        <w:r w:rsidRPr="004C6F17" w:rsidDel="004C6F17">
          <w:rPr>
            <w:rPrChange w:id="220" w:author="Hinojosa, Luis" w:date="2024-02-01T10:34:00Z">
              <w:rPr>
                <w:rStyle w:val="Hyperlink"/>
                <w:noProof/>
              </w:rPr>
            </w:rPrChange>
          </w:rPr>
          <w:delText>Provisions for Split Generation Resources</w:delText>
        </w:r>
        <w:r w:rsidDel="004C6F17">
          <w:rPr>
            <w:noProof/>
            <w:webHidden/>
          </w:rPr>
          <w:tab/>
          <w:delText>48</w:delText>
        </w:r>
      </w:del>
    </w:p>
    <w:p w14:paraId="0405135B" w14:textId="34F3FE7F" w:rsidR="005D2E07" w:rsidDel="004C6F17" w:rsidRDefault="005D2E07" w:rsidP="004550C9">
      <w:pPr>
        <w:pStyle w:val="TOC2"/>
        <w:rPr>
          <w:del w:id="221" w:author="Hinojosa, Luis" w:date="2024-02-01T10:34:00Z"/>
          <w:rFonts w:asciiTheme="minorHAnsi" w:eastAsiaTheme="minorEastAsia" w:hAnsiTheme="minorHAnsi" w:cstheme="minorBidi"/>
          <w:noProof/>
          <w:sz w:val="22"/>
          <w:szCs w:val="22"/>
          <w:lang w:val="en-US" w:eastAsia="en-US"/>
        </w:rPr>
      </w:pPr>
      <w:del w:id="222" w:author="Hinojosa, Luis" w:date="2024-02-01T10:34:00Z">
        <w:r w:rsidRPr="004C6F17" w:rsidDel="004C6F17">
          <w:rPr>
            <w:rPrChange w:id="223" w:author="Hinojosa, Luis" w:date="2024-02-01T10:34:00Z">
              <w:rPr>
                <w:rStyle w:val="Hyperlink"/>
                <w:noProof/>
              </w:rPr>
            </w:rPrChange>
          </w:rPr>
          <w:delText>3.15.</w:delText>
        </w:r>
        <w:r w:rsidDel="004C6F17">
          <w:rPr>
            <w:rFonts w:asciiTheme="minorHAnsi" w:eastAsiaTheme="minorEastAsia" w:hAnsiTheme="minorHAnsi" w:cstheme="minorBidi"/>
            <w:noProof/>
            <w:sz w:val="22"/>
            <w:szCs w:val="22"/>
            <w:lang w:val="en-US" w:eastAsia="en-US"/>
          </w:rPr>
          <w:tab/>
        </w:r>
        <w:r w:rsidRPr="004C6F17" w:rsidDel="004C6F17">
          <w:rPr>
            <w:rPrChange w:id="224" w:author="Hinojosa, Luis" w:date="2024-02-01T10:34:00Z">
              <w:rPr>
                <w:rStyle w:val="Hyperlink"/>
                <w:noProof/>
              </w:rPr>
            </w:rPrChange>
          </w:rPr>
          <w:delText>Provisions for Load Resources</w:delText>
        </w:r>
        <w:r w:rsidDel="004C6F17">
          <w:rPr>
            <w:noProof/>
            <w:webHidden/>
          </w:rPr>
          <w:tab/>
          <w:delText>49</w:delText>
        </w:r>
      </w:del>
    </w:p>
    <w:p w14:paraId="51C446F9" w14:textId="3C3B0E23" w:rsidR="005D2E07" w:rsidDel="004C6F17" w:rsidRDefault="005D2E07">
      <w:pPr>
        <w:pStyle w:val="TOC1"/>
        <w:rPr>
          <w:del w:id="225" w:author="Hinojosa, Luis" w:date="2024-02-01T10:34:00Z"/>
          <w:rFonts w:asciiTheme="minorHAnsi" w:eastAsiaTheme="minorEastAsia" w:hAnsiTheme="minorHAnsi" w:cstheme="minorBidi"/>
          <w:noProof/>
          <w:sz w:val="22"/>
          <w:szCs w:val="22"/>
          <w:lang w:val="en-US" w:eastAsia="en-US"/>
        </w:rPr>
      </w:pPr>
      <w:del w:id="226" w:author="Hinojosa, Luis" w:date="2024-02-01T10:34:00Z">
        <w:r w:rsidRPr="004C6F17" w:rsidDel="004C6F17">
          <w:rPr>
            <w:rPrChange w:id="227" w:author="Hinojosa, Luis" w:date="2024-02-01T10:34:00Z">
              <w:rPr>
                <w:rStyle w:val="Hyperlink"/>
                <w:b/>
                <w:bCs/>
                <w:noProof/>
                <w:kern w:val="32"/>
              </w:rPr>
            </w:rPrChange>
          </w:rPr>
          <w:delText>Appendix I, EMS System-Generated Notices</w:delText>
        </w:r>
        <w:r w:rsidDel="004C6F17">
          <w:rPr>
            <w:noProof/>
            <w:webHidden/>
          </w:rPr>
          <w:tab/>
          <w:delText>51</w:delText>
        </w:r>
      </w:del>
    </w:p>
    <w:p w14:paraId="0B1837F7" w14:textId="5062A886" w:rsidR="00AF0498" w:rsidRPr="00AF0498" w:rsidRDefault="00182951" w:rsidP="00AF0498">
      <w:pPr>
        <w:widowControl w:val="0"/>
        <w:adjustRightInd w:val="0"/>
        <w:spacing w:line="360" w:lineRule="atLeast"/>
        <w:ind w:firstLine="0"/>
        <w:jc w:val="both"/>
        <w:textAlignment w:val="baseline"/>
        <w:rPr>
          <w:rFonts w:eastAsia="Times New Roman" w:cs="Times New Roman"/>
          <w:noProof/>
          <w:color w:val="0000FF"/>
          <w:sz w:val="24"/>
          <w:szCs w:val="24"/>
          <w:u w:val="single"/>
        </w:rPr>
      </w:pPr>
      <w:r w:rsidRPr="00AF0498">
        <w:rPr>
          <w:rFonts w:eastAsia="Times New Roman" w:cs="Times New Roman"/>
          <w:noProof/>
          <w:color w:val="0000FF"/>
          <w:sz w:val="21"/>
          <w:szCs w:val="24"/>
          <w:u w:val="single"/>
        </w:rPr>
        <w:fldChar w:fldCharType="end"/>
      </w:r>
    </w:p>
    <w:p w14:paraId="3B27A8D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bCs/>
          <w:kern w:val="32"/>
          <w:sz w:val="28"/>
          <w:szCs w:val="28"/>
        </w:rPr>
      </w:pPr>
      <w:r w:rsidRPr="00AF0498">
        <w:rPr>
          <w:rFonts w:eastAsia="Times New Roman" w:cs="Times New Roman"/>
          <w:b/>
          <w:bCs/>
          <w:kern w:val="32"/>
          <w:sz w:val="28"/>
          <w:szCs w:val="28"/>
        </w:rPr>
        <w:br w:type="page"/>
      </w:r>
    </w:p>
    <w:p w14:paraId="7B851D17" w14:textId="77777777" w:rsidR="00AF0498" w:rsidRPr="00AF0498" w:rsidRDefault="00AF0498" w:rsidP="00AF0498">
      <w:pPr>
        <w:widowControl w:val="0"/>
        <w:adjustRightInd w:val="0"/>
        <w:spacing w:line="360" w:lineRule="auto"/>
        <w:ind w:firstLine="0"/>
        <w:jc w:val="both"/>
        <w:textAlignment w:val="baseline"/>
        <w:rPr>
          <w:rFonts w:eastAsia="Times New Roman" w:cs="Times New Roman"/>
          <w:sz w:val="24"/>
          <w:szCs w:val="24"/>
        </w:rPr>
      </w:pPr>
      <w:r w:rsidRPr="00AF0498">
        <w:rPr>
          <w:rFonts w:eastAsia="Times New Roman" w:cs="Times New Roman"/>
          <w:b/>
          <w:bCs/>
          <w:sz w:val="24"/>
          <w:szCs w:val="24"/>
        </w:rPr>
        <w:lastRenderedPageBreak/>
        <w:t>PROTOCOL DISCLAIMER</w:t>
      </w:r>
    </w:p>
    <w:p w14:paraId="3CB9E528" w14:textId="77777777" w:rsidR="00AF0498" w:rsidRPr="00AF0498" w:rsidRDefault="00AF0498" w:rsidP="00AF0498">
      <w:pPr>
        <w:widowControl w:val="0"/>
        <w:adjustRightInd w:val="0"/>
        <w:spacing w:line="360" w:lineRule="auto"/>
        <w:ind w:firstLine="0"/>
        <w:jc w:val="both"/>
        <w:textAlignment w:val="baseline"/>
        <w:rPr>
          <w:rFonts w:eastAsia="Times New Roman" w:cs="Times New Roman"/>
          <w:sz w:val="24"/>
          <w:szCs w:val="24"/>
        </w:rPr>
      </w:pPr>
      <w:r w:rsidRPr="00AF0498">
        <w:rPr>
          <w:rFonts w:eastAsia="Times New Roman" w:cs="Times New Roman"/>
          <w:sz w:val="24"/>
          <w:szCs w:val="24"/>
        </w:rPr>
        <w:t>This Business Practice describes ERCOT Systems and the response of these systems to Market Participant submissions incidental to the conduct of operations in the ERCOT Texas Nodal Market implementation and is not intended to be a substitute for the ERCOT Nodal Protocols (available at</w:t>
      </w:r>
      <w:r w:rsidR="00687A13">
        <w:rPr>
          <w:rFonts w:eastAsia="Times New Roman" w:cs="Times New Roman"/>
          <w:sz w:val="24"/>
          <w:szCs w:val="24"/>
        </w:rPr>
        <w:t xml:space="preserve"> </w:t>
      </w:r>
      <w:hyperlink r:id="rId17" w:history="1">
        <w:r w:rsidR="00945492" w:rsidRPr="00653428">
          <w:rPr>
            <w:rStyle w:val="Hyperlink"/>
            <w:rFonts w:eastAsia="Times New Roman" w:cs="Times New Roman"/>
            <w:sz w:val="24"/>
            <w:szCs w:val="24"/>
          </w:rPr>
          <w:t>http://www.ercot.com/mktrules/nprotocols/</w:t>
        </w:r>
      </w:hyperlink>
      <w:r w:rsidR="00945492">
        <w:rPr>
          <w:rFonts w:eastAsia="Times New Roman" w:cs="Times New Roman"/>
          <w:sz w:val="24"/>
          <w:szCs w:val="24"/>
        </w:rPr>
        <w:t xml:space="preserve"> </w:t>
      </w:r>
      <w:hyperlink w:history="1"/>
      <w:r w:rsidRPr="00AF0498">
        <w:rPr>
          <w:rFonts w:eastAsia="Times New Roman" w:cs="Times New Roman"/>
          <w:sz w:val="24"/>
          <w:szCs w:val="24"/>
        </w:rPr>
        <w:t>), as amended from time to time. If any conflict exists between this document and the ERCOT Nodal Protocols, the ERCOT Nodal Protocols shall control in all respects.</w:t>
      </w:r>
    </w:p>
    <w:p w14:paraId="4298F54A" w14:textId="77777777" w:rsidR="00AF0498" w:rsidRPr="00AF0498" w:rsidRDefault="007B7E14" w:rsidP="00AF0498">
      <w:pPr>
        <w:pStyle w:val="Heading1"/>
      </w:pPr>
      <w:r>
        <w:br w:type="page"/>
      </w:r>
      <w:bookmarkStart w:id="228" w:name="_Toc157676064"/>
      <w:r w:rsidR="00AF0498" w:rsidRPr="00AF0498">
        <w:lastRenderedPageBreak/>
        <w:t>Background and Purpose</w:t>
      </w:r>
      <w:bookmarkEnd w:id="228"/>
    </w:p>
    <w:p w14:paraId="0106F5D9" w14:textId="77777777" w:rsidR="00AF0498" w:rsidRPr="00AF0498" w:rsidRDefault="00AF0498" w:rsidP="00AF0498">
      <w:pPr>
        <w:widowControl w:val="0"/>
        <w:adjustRightInd w:val="0"/>
        <w:spacing w:after="120"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Nodal Protocol Sections 6.5.5.1, Changes in Resource Status, and 6.5.5.2, Operational Data Requirements, specify the data that must be provided by telemetry to ERCOT by each QSE with Resources.  The telemetry data set, defined in the Nodal Protocols and described in the ERCOT Nodal ICCP Communications Handbook (“ICCP Handbook”) is used by ERCOT during the Operating Hour for SCADA monitoring, Real Time (RT) Network Security Analysis and other Real Time (RT) applications such as: Load Frequency Control (LFC); Resource Limit Calculator (RLC); </w:t>
      </w:r>
      <w:proofErr w:type="gramStart"/>
      <w:r w:rsidRPr="00AF0498">
        <w:rPr>
          <w:rFonts w:eastAsia="Times New Roman" w:cs="Times New Roman"/>
          <w:sz w:val="24"/>
          <w:szCs w:val="24"/>
        </w:rPr>
        <w:t>and,</w:t>
      </w:r>
      <w:proofErr w:type="gramEnd"/>
      <w:r w:rsidRPr="00AF0498">
        <w:rPr>
          <w:rFonts w:eastAsia="Times New Roman" w:cs="Times New Roman"/>
          <w:sz w:val="24"/>
          <w:szCs w:val="24"/>
        </w:rPr>
        <w:t xml:space="preserve"> Security Constrained Economic Dispatch (SCED).</w:t>
      </w:r>
    </w:p>
    <w:p w14:paraId="031230C5" w14:textId="77777777" w:rsidR="00AF0498" w:rsidRPr="00AF0498" w:rsidRDefault="00AF0498" w:rsidP="00AF0498">
      <w:pPr>
        <w:widowControl w:val="0"/>
        <w:adjustRightInd w:val="0"/>
        <w:spacing w:after="120"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The telemetry data set is </w:t>
      </w:r>
      <w:proofErr w:type="gramStart"/>
      <w:r w:rsidRPr="00AF0498">
        <w:rPr>
          <w:rFonts w:eastAsia="Times New Roman" w:cs="Times New Roman"/>
          <w:sz w:val="24"/>
          <w:szCs w:val="24"/>
        </w:rPr>
        <w:t>the means by which</w:t>
      </w:r>
      <w:proofErr w:type="gramEnd"/>
      <w:r w:rsidRPr="00AF0498">
        <w:rPr>
          <w:rFonts w:eastAsia="Times New Roman" w:cs="Times New Roman"/>
          <w:sz w:val="24"/>
          <w:szCs w:val="24"/>
        </w:rPr>
        <w:t xml:space="preserve"> the QSE communicates to ERCOT the current operational state associated with the evolution of its Generation Resources through startup, On-Line power operations with an Energy Offer Curve or Output Schedule, shutdown and, for both Generation and Load Resources, the Resource location of Ancillary Service Resource Responsibilities and deployments.</w:t>
      </w:r>
    </w:p>
    <w:p w14:paraId="6BE5AC1D" w14:textId="77777777" w:rsidR="00AF0498" w:rsidRPr="00AF0498" w:rsidRDefault="00AF0498" w:rsidP="00AF0498">
      <w:pPr>
        <w:widowControl w:val="0"/>
        <w:adjustRightInd w:val="0"/>
        <w:spacing w:after="120"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The purpose of this Business Practice is to describe the use of telemetry data values in the ERCOT Systems and the expected management of various Resource operations/evolutions during the Operating Hour by the QSE.  The QSE manages its Resource evolutions by providing control signals to ERCOT systems via its RT Resource telemetry.  QSEs and Resource Owners are solely responsible for the physical operation of their Resources and the accuracy of the associated telemetry data set required by the Protocols and the ICCP Handbook.  ERCOT is providing guidance regarding the conduct of certain operational events (such as startup and shutdown operations) to organize a consistent and predictable ERCOT-wide methodology </w:t>
      </w:r>
      <w:r w:rsidR="007062B2">
        <w:rPr>
          <w:rFonts w:eastAsia="Times New Roman" w:cs="Times New Roman"/>
          <w:sz w:val="24"/>
          <w:szCs w:val="24"/>
        </w:rPr>
        <w:t xml:space="preserve">and </w:t>
      </w:r>
      <w:r w:rsidRPr="00AF0498">
        <w:rPr>
          <w:rFonts w:eastAsia="Times New Roman" w:cs="Times New Roman"/>
          <w:sz w:val="24"/>
          <w:szCs w:val="24"/>
        </w:rPr>
        <w:t>approach to these operations.  In the Nodal Market, ERCOT and the QSE share responsibilities for the Real-Time dispatch of Resources.  A consistent approach such as described herein enhances communications between the ERCOT and the QSE Operators</w:t>
      </w:r>
      <w:r w:rsidR="007062B2">
        <w:rPr>
          <w:rFonts w:eastAsia="Times New Roman" w:cs="Times New Roman"/>
          <w:sz w:val="24"/>
          <w:szCs w:val="24"/>
        </w:rPr>
        <w:t xml:space="preserve">, </w:t>
      </w:r>
      <w:r w:rsidRPr="00AF0498">
        <w:rPr>
          <w:rFonts w:eastAsia="Times New Roman" w:cs="Times New Roman"/>
          <w:sz w:val="24"/>
          <w:szCs w:val="24"/>
        </w:rPr>
        <w:t>assures ERCOT system reliability and supports adequate generation control within the ERCOT Control Area.  It is both necessary and desirable from a reliability and operations viewpoint that ERCOT and the QSE keep one another informed as to the continuing availability and capability of the Generation Resources in the ERCOT Control Area.</w:t>
      </w:r>
    </w:p>
    <w:p w14:paraId="6508C2DD" w14:textId="77777777" w:rsidR="00AF0498" w:rsidRPr="00AF0498" w:rsidRDefault="00AF0498" w:rsidP="00AF0498">
      <w:pPr>
        <w:widowControl w:val="0"/>
        <w:adjustRightInd w:val="0"/>
        <w:spacing w:after="120"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This Business Practice is effective when issued as approved by ERCOT and it is posted to </w:t>
      </w:r>
      <w:hyperlink r:id="rId18" w:history="1">
        <w:r w:rsidRPr="00AF0498">
          <w:rPr>
            <w:rFonts w:eastAsia="Times New Roman" w:cs="Times New Roman"/>
            <w:color w:val="0000FF"/>
            <w:sz w:val="24"/>
            <w:szCs w:val="24"/>
            <w:u w:val="single"/>
          </w:rPr>
          <w:t>www.ercot.com</w:t>
        </w:r>
      </w:hyperlink>
      <w:r w:rsidRPr="00AF0498">
        <w:rPr>
          <w:rFonts w:eastAsia="Times New Roman" w:cs="Times New Roman"/>
          <w:sz w:val="24"/>
          <w:szCs w:val="24"/>
        </w:rPr>
        <w:t xml:space="preserve"> in the Market Rules section.</w:t>
      </w:r>
    </w:p>
    <w:p w14:paraId="0F6D8B72" w14:textId="670046F3" w:rsidR="00F57CFC" w:rsidRDefault="00AF0498" w:rsidP="00AF0498">
      <w:pPr>
        <w:widowControl w:val="0"/>
        <w:adjustRightInd w:val="0"/>
        <w:spacing w:after="120"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Consistent with ERCOT Nodal Protocols, the term “Resource” is used throughout this document, without qualification, to refer to both Generation and Load Resources.</w:t>
      </w:r>
    </w:p>
    <w:p w14:paraId="10AED7BC" w14:textId="77777777" w:rsidR="00F57CFC" w:rsidRDefault="00F57CFC">
      <w:pPr>
        <w:ind w:firstLine="0"/>
        <w:rPr>
          <w:rFonts w:eastAsia="Times New Roman" w:cs="Times New Roman"/>
          <w:sz w:val="24"/>
          <w:szCs w:val="24"/>
        </w:rPr>
      </w:pPr>
      <w:r>
        <w:rPr>
          <w:rFonts w:eastAsia="Times New Roman" w:cs="Times New Roman"/>
          <w:sz w:val="24"/>
          <w:szCs w:val="24"/>
        </w:rPr>
        <w:br w:type="page"/>
      </w:r>
    </w:p>
    <w:p w14:paraId="788B5C58" w14:textId="77777777" w:rsidR="00AF0498" w:rsidRPr="00AF0498" w:rsidRDefault="00AF0498" w:rsidP="00AF0498">
      <w:pPr>
        <w:pStyle w:val="Heading1"/>
      </w:pPr>
      <w:bookmarkStart w:id="229" w:name="_Toc157676065"/>
      <w:r w:rsidRPr="00AF0498">
        <w:lastRenderedPageBreak/>
        <w:t>Principles and Definitions</w:t>
      </w:r>
      <w:bookmarkEnd w:id="229"/>
    </w:p>
    <w:p w14:paraId="15628432" w14:textId="77777777" w:rsidR="00AF0498" w:rsidRPr="00222C23" w:rsidRDefault="00AF0498">
      <w:pPr>
        <w:widowControl w:val="0"/>
        <w:numPr>
          <w:ilvl w:val="0"/>
          <w:numId w:val="5"/>
        </w:numPr>
        <w:adjustRightInd w:val="0"/>
        <w:spacing w:after="200" w:line="276" w:lineRule="auto"/>
        <w:contextualSpacing/>
        <w:jc w:val="both"/>
        <w:textAlignment w:val="baseline"/>
        <w:rPr>
          <w:rFonts w:eastAsia="Times New Roman" w:cs="Times New Roman"/>
          <w:sz w:val="24"/>
          <w:szCs w:val="24"/>
        </w:rPr>
      </w:pPr>
      <w:r w:rsidRPr="00222C23">
        <w:rPr>
          <w:rFonts w:eastAsia="Times New Roman" w:cs="Times New Roman"/>
          <w:sz w:val="24"/>
          <w:szCs w:val="24"/>
        </w:rPr>
        <w:t xml:space="preserve">Real Time Telemetry data is provided to ERCOT over the ERCOT Wide Area Network via the ICCP Protocol as described in the </w:t>
      </w:r>
      <w:r w:rsidR="00222C23" w:rsidRPr="00222C23">
        <w:rPr>
          <w:rFonts w:eastAsia="Times New Roman" w:cs="Times New Roman"/>
          <w:sz w:val="24"/>
          <w:szCs w:val="24"/>
        </w:rPr>
        <w:t xml:space="preserve">ERCOT Nodal </w:t>
      </w:r>
      <w:r w:rsidRPr="00222C23">
        <w:rPr>
          <w:rFonts w:eastAsia="Times New Roman" w:cs="Times New Roman"/>
          <w:sz w:val="24"/>
          <w:szCs w:val="24"/>
        </w:rPr>
        <w:t xml:space="preserve">ICCP </w:t>
      </w:r>
      <w:r w:rsidR="00222C23" w:rsidRPr="00222C23">
        <w:rPr>
          <w:rFonts w:eastAsia="Times New Roman" w:cs="Times New Roman"/>
          <w:sz w:val="24"/>
          <w:szCs w:val="24"/>
        </w:rPr>
        <w:t xml:space="preserve">Communications </w:t>
      </w:r>
      <w:r w:rsidRPr="00222C23">
        <w:rPr>
          <w:rFonts w:eastAsia="Times New Roman" w:cs="Times New Roman"/>
          <w:sz w:val="24"/>
          <w:szCs w:val="24"/>
        </w:rPr>
        <w:t>Handbook (</w:t>
      </w:r>
      <w:hyperlink r:id="rId19" w:history="1">
        <w:r w:rsidR="00222C23" w:rsidRPr="00222C23">
          <w:rPr>
            <w:rStyle w:val="Hyperlink"/>
            <w:rFonts w:eastAsia="Times New Roman" w:cs="Times New Roman"/>
            <w:sz w:val="24"/>
            <w:szCs w:val="24"/>
          </w:rPr>
          <w:t>http://www.ercot.com/services/mdt/userguides/index</w:t>
        </w:r>
      </w:hyperlink>
      <w:r w:rsidRPr="00222C23">
        <w:rPr>
          <w:rFonts w:eastAsia="Times New Roman" w:cs="Times New Roman"/>
          <w:sz w:val="24"/>
          <w:szCs w:val="24"/>
        </w:rPr>
        <w:t>) through redundant high speed interconnections.</w:t>
      </w:r>
    </w:p>
    <w:p w14:paraId="7F763F1D" w14:textId="52480120" w:rsidR="00AF0498" w:rsidRPr="00AF0498"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During the Operating Period, QSEs are responsible for notifying ERCOT of a change in Resource Status (</w:t>
      </w:r>
      <w:r w:rsidR="002E2FA7">
        <w:rPr>
          <w:rFonts w:eastAsia="Times New Roman" w:cs="Times New Roman"/>
          <w:sz w:val="24"/>
          <w:szCs w:val="24"/>
        </w:rPr>
        <w:t xml:space="preserve">or </w:t>
      </w:r>
      <w:r w:rsidRPr="00AF0498">
        <w:rPr>
          <w:rFonts w:eastAsia="Times New Roman" w:cs="Times New Roman"/>
          <w:sz w:val="24"/>
          <w:szCs w:val="24"/>
        </w:rPr>
        <w:t>availability</w:t>
      </w:r>
      <w:r w:rsidR="002E2FA7">
        <w:rPr>
          <w:rFonts w:eastAsia="Times New Roman" w:cs="Times New Roman"/>
          <w:sz w:val="24"/>
          <w:szCs w:val="24"/>
        </w:rPr>
        <w:t xml:space="preserve"> as described below</w:t>
      </w:r>
      <w:r w:rsidRPr="00AF0498">
        <w:rPr>
          <w:rFonts w:eastAsia="Times New Roman" w:cs="Times New Roman"/>
          <w:sz w:val="24"/>
          <w:szCs w:val="24"/>
        </w:rPr>
        <w:t xml:space="preserve">) via telemetry [Protocol 6.5.5.1 and 6.5.5.2]. </w:t>
      </w:r>
    </w:p>
    <w:p w14:paraId="76602A47" w14:textId="0A34013E" w:rsidR="00AF0498" w:rsidRPr="00F30187"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sz w:val="24"/>
          <w:szCs w:val="24"/>
        </w:rPr>
      </w:pPr>
      <w:r w:rsidRPr="00F30187">
        <w:rPr>
          <w:rFonts w:eastAsia="Times New Roman" w:cs="Times New Roman"/>
          <w:sz w:val="24"/>
          <w:szCs w:val="24"/>
        </w:rPr>
        <w:t>A Generation Resource is “unavailable” if that Generation Resource is unable to start or synchronize to the ERCOT Transmission Grid due to a physical or regulatory impairment.  For example, a Generation Resource can be unavailable because it or the associated transmission equipment necessary to interconnect the Generation Resource to the grid is undergoing an Outage.  In other words, a Resource may be “unavailable” because of a Forced Outage (on either the Generation Resource or a Transmission element necessary for interconnecting the resource to the ERCOT Grid</w:t>
      </w:r>
      <w:r w:rsidRPr="00F30187">
        <w:rPr>
          <w:rFonts w:eastAsia="Times New Roman" w:cs="Times New Roman"/>
          <w:sz w:val="24"/>
          <w:szCs w:val="24"/>
          <w:vertAlign w:val="superscript"/>
        </w:rPr>
        <w:footnoteReference w:id="2"/>
      </w:r>
      <w:r w:rsidRPr="00F30187">
        <w:rPr>
          <w:rFonts w:eastAsia="Times New Roman" w:cs="Times New Roman"/>
          <w:sz w:val="24"/>
          <w:szCs w:val="24"/>
        </w:rPr>
        <w:t>) or Maintenance Outage, fuel curtailment, or emissions limit exceedance, etc.</w:t>
      </w:r>
    </w:p>
    <w:p w14:paraId="6242D19D" w14:textId="77777777" w:rsidR="00AF0498" w:rsidRPr="00F30187"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sz w:val="24"/>
          <w:szCs w:val="24"/>
        </w:rPr>
      </w:pPr>
      <w:r w:rsidRPr="00F30187">
        <w:rPr>
          <w:rFonts w:eastAsia="Times New Roman" w:cs="Times New Roman"/>
          <w:sz w:val="24"/>
          <w:szCs w:val="24"/>
        </w:rPr>
        <w:t>A Load Resource is “unavailable” if it is not av</w:t>
      </w:r>
      <w:r w:rsidRPr="00AF0498">
        <w:rPr>
          <w:rFonts w:eastAsia="Times New Roman" w:cs="Times New Roman"/>
          <w:sz w:val="24"/>
          <w:szCs w:val="24"/>
        </w:rPr>
        <w:t>a</w:t>
      </w:r>
      <w:r w:rsidRPr="00F30187">
        <w:rPr>
          <w:rFonts w:eastAsia="Times New Roman" w:cs="Times New Roman"/>
          <w:sz w:val="24"/>
          <w:szCs w:val="24"/>
        </w:rPr>
        <w:t>ilable for ERCOT dispatch as determined by the Load Resource Owner and its QSE.</w:t>
      </w:r>
    </w:p>
    <w:p w14:paraId="38705C90" w14:textId="77777777" w:rsidR="00AF0498" w:rsidRPr="00AF0498"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A Resource is “available” if it is not “unavailable”.</w:t>
      </w:r>
    </w:p>
    <w:p w14:paraId="499BC2B3" w14:textId="77777777" w:rsidR="00F30187"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 xml:space="preserve">Each QSE shall promptly inform ERCOT when the operating mode of its Generation Resource’s Automatic Voltage Regulator (AVR) or Power System Stabilizer (PSS) is changed while the Resource is On-Line.  The QSE shall also provide the Resource’s AVR or PSS status logs to ERCOT upon request.  The status of generation Resource’s AVR and PSS must be provided to ERCOT as part of the QSE’s ICCP telemetry data set.  The use of ICCP telemetry satisfies the Protocol requirement for reporting the operating mode of the Generation Resource AVR and PSS.  In the event of telemetry failures, the QSE should verbally report </w:t>
      </w:r>
      <w:r w:rsidR="00F30187">
        <w:rPr>
          <w:rFonts w:eastAsia="Times New Roman" w:cs="Times New Roman"/>
          <w:iCs/>
          <w:sz w:val="24"/>
          <w:szCs w:val="20"/>
        </w:rPr>
        <w:t xml:space="preserve">changes in </w:t>
      </w:r>
      <w:r w:rsidRPr="00AF0498">
        <w:rPr>
          <w:rFonts w:eastAsia="Times New Roman" w:cs="Times New Roman"/>
          <w:iCs/>
          <w:sz w:val="24"/>
          <w:szCs w:val="20"/>
        </w:rPr>
        <w:t>the status of the AVR and PSS to ERCOT Operations.</w:t>
      </w:r>
    </w:p>
    <w:p w14:paraId="77892451" w14:textId="77777777" w:rsidR="00AF0498" w:rsidRPr="00AF0498"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 xml:space="preserve">Each QSE shall immediately verbally report to ERCOT and the TSP any inability of the QSE’s Generation Resources required to meet its reactive capability requirements </w:t>
      </w:r>
      <w:r w:rsidR="00F30187">
        <w:rPr>
          <w:rFonts w:eastAsia="Times New Roman" w:cs="Times New Roman"/>
          <w:iCs/>
          <w:sz w:val="24"/>
          <w:szCs w:val="20"/>
        </w:rPr>
        <w:t>as specified in the Nodal Protocols</w:t>
      </w:r>
      <w:r w:rsidRPr="00AF0498">
        <w:rPr>
          <w:rFonts w:eastAsia="Times New Roman" w:cs="Times New Roman"/>
          <w:iCs/>
          <w:sz w:val="24"/>
          <w:szCs w:val="20"/>
        </w:rPr>
        <w:t>.</w:t>
      </w:r>
    </w:p>
    <w:p w14:paraId="634328B7" w14:textId="77777777" w:rsidR="00AF0498" w:rsidRPr="00AF0498"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The Resource Status telemetry value is used in Load Frequency Control, SCED, the Resource Limit Calculator and other ERCOT applications to determine the operating status (</w:t>
      </w:r>
      <w:proofErr w:type="gramStart"/>
      <w:r w:rsidRPr="00AF0498">
        <w:rPr>
          <w:rFonts w:eastAsia="Times New Roman" w:cs="Times New Roman"/>
          <w:iCs/>
          <w:sz w:val="24"/>
          <w:szCs w:val="20"/>
        </w:rPr>
        <w:t>e.g.</w:t>
      </w:r>
      <w:proofErr w:type="gramEnd"/>
      <w:r w:rsidRPr="00AF0498">
        <w:rPr>
          <w:rFonts w:eastAsia="Times New Roman" w:cs="Times New Roman"/>
          <w:iCs/>
          <w:sz w:val="24"/>
          <w:szCs w:val="20"/>
        </w:rPr>
        <w:t xml:space="preserve"> available or unavailable for Dispatch) of the Resource.</w:t>
      </w:r>
    </w:p>
    <w:p w14:paraId="227DE6E6" w14:textId="77777777" w:rsidR="00AF0498" w:rsidRPr="00AF0498" w:rsidRDefault="00AF0498" w:rsidP="00AF0498">
      <w:pPr>
        <w:widowControl w:val="0"/>
        <w:numPr>
          <w:ilvl w:val="0"/>
          <w:numId w:val="5"/>
        </w:numPr>
        <w:adjustRightInd w:val="0"/>
        <w:spacing w:after="200"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For purposes of the determination of eligibility for DAM and RUC Make Whole payments in Settlements and Billing, ERCOT relies upon the Resource Status telemetry to infer a change in generator breaker status (refer to Protocol 4.6.2.3).</w:t>
      </w:r>
    </w:p>
    <w:p w14:paraId="530FC70B" w14:textId="77777777" w:rsidR="00AF0498" w:rsidRPr="00AF0498" w:rsidRDefault="00AF0498" w:rsidP="00AF0498">
      <w:pPr>
        <w:widowControl w:val="0"/>
        <w:numPr>
          <w:ilvl w:val="0"/>
          <w:numId w:val="5"/>
        </w:numPr>
        <w:adjustRightInd w:val="0"/>
        <w:spacing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lastRenderedPageBreak/>
        <w:t>ERCOT uses the generator breaker telemetry status provided by the QSE in the RT Network Security Analysis applications such as State Estimator.</w:t>
      </w:r>
    </w:p>
    <w:p w14:paraId="1F53C165" w14:textId="77777777" w:rsidR="00AF0498" w:rsidRPr="00AF0498" w:rsidRDefault="00AF0498" w:rsidP="00AF0498">
      <w:pPr>
        <w:widowControl w:val="0"/>
        <w:numPr>
          <w:ilvl w:val="0"/>
          <w:numId w:val="5"/>
        </w:numPr>
        <w:adjustRightInd w:val="0"/>
        <w:spacing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It is the QSE’s responsibility to assure that the Resource Status and generation unit Breaker Status telemetry is consistent (</w:t>
      </w:r>
      <w:proofErr w:type="gramStart"/>
      <w:r w:rsidRPr="00AF0498">
        <w:rPr>
          <w:rFonts w:eastAsia="Times New Roman" w:cs="Times New Roman"/>
          <w:iCs/>
          <w:sz w:val="24"/>
          <w:szCs w:val="20"/>
        </w:rPr>
        <w:t>i.e.</w:t>
      </w:r>
      <w:proofErr w:type="gramEnd"/>
      <w:r w:rsidRPr="00AF0498">
        <w:rPr>
          <w:rFonts w:eastAsia="Times New Roman" w:cs="Times New Roman"/>
          <w:iCs/>
          <w:sz w:val="24"/>
          <w:szCs w:val="20"/>
        </w:rPr>
        <w:t xml:space="preserve"> Breaker Status closed implies the Resource Status is selected from among the On-Line Resource Status codes).</w:t>
      </w:r>
    </w:p>
    <w:p w14:paraId="6B2F15B5" w14:textId="77777777" w:rsidR="00AF0498" w:rsidRPr="00AF0498" w:rsidRDefault="00AF0498" w:rsidP="00AF0498">
      <w:pPr>
        <w:widowControl w:val="0"/>
        <w:numPr>
          <w:ilvl w:val="0"/>
          <w:numId w:val="5"/>
        </w:numPr>
        <w:adjustRightInd w:val="0"/>
        <w:spacing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The following checks are performed by ERCOT Real time systems:</w:t>
      </w:r>
    </w:p>
    <w:p w14:paraId="0860AEAD" w14:textId="77777777" w:rsidR="002C0B83" w:rsidRDefault="00AF0498" w:rsidP="00E73702">
      <w:pPr>
        <w:widowControl w:val="0"/>
        <w:numPr>
          <w:ilvl w:val="0"/>
          <w:numId w:val="7"/>
        </w:numPr>
        <w:adjustRightInd w:val="0"/>
        <w:spacing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 xml:space="preserve">For both Generation Resources and Load Resources the High Sustained Limit (HSL) must be greater than or equal to the Low Sustained Limit (LSL) </w:t>
      </w:r>
      <w:r w:rsidR="00103B50">
        <w:rPr>
          <w:rFonts w:eastAsia="Times New Roman" w:cs="Times New Roman"/>
          <w:iCs/>
          <w:sz w:val="24"/>
          <w:szCs w:val="20"/>
        </w:rPr>
        <w:t>plus</w:t>
      </w:r>
      <w:r w:rsidRPr="00AF0498">
        <w:rPr>
          <w:rFonts w:eastAsia="Times New Roman" w:cs="Times New Roman"/>
          <w:iCs/>
          <w:sz w:val="24"/>
          <w:szCs w:val="20"/>
        </w:rPr>
        <w:t xml:space="preserve"> the sum of the Resource-specific designation of capacity to provide Responsive Reserve (RRS), Regulation Up (Reg-Up), Regulation Down (Reg-Down</w:t>
      </w:r>
      <w:proofErr w:type="gramStart"/>
      <w:r w:rsidRPr="00AF0498">
        <w:rPr>
          <w:rFonts w:eastAsia="Times New Roman" w:cs="Times New Roman"/>
          <w:iCs/>
          <w:sz w:val="24"/>
          <w:szCs w:val="20"/>
        </w:rPr>
        <w:t>),  and</w:t>
      </w:r>
      <w:proofErr w:type="gramEnd"/>
      <w:r w:rsidRPr="00AF0498">
        <w:rPr>
          <w:rFonts w:eastAsia="Times New Roman" w:cs="Times New Roman"/>
          <w:iCs/>
          <w:sz w:val="24"/>
          <w:szCs w:val="20"/>
        </w:rPr>
        <w:t xml:space="preserve"> Non-Spinning Reserve (Non-Spin).</w:t>
      </w:r>
    </w:p>
    <w:p w14:paraId="0019E84F" w14:textId="77777777" w:rsidR="002C0B83" w:rsidRDefault="00AF0498" w:rsidP="00E73702">
      <w:pPr>
        <w:widowControl w:val="0"/>
        <w:numPr>
          <w:ilvl w:val="0"/>
          <w:numId w:val="7"/>
        </w:numPr>
        <w:adjustRightInd w:val="0"/>
        <w:spacing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 xml:space="preserve">For Off-Line Non-Spin, the amount of </w:t>
      </w:r>
      <w:proofErr w:type="gramStart"/>
      <w:r w:rsidRPr="00AF0498">
        <w:rPr>
          <w:rFonts w:eastAsia="Times New Roman" w:cs="Times New Roman"/>
          <w:iCs/>
          <w:sz w:val="24"/>
          <w:szCs w:val="20"/>
        </w:rPr>
        <w:t>Non-Spin</w:t>
      </w:r>
      <w:proofErr w:type="gramEnd"/>
      <w:r w:rsidRPr="00AF0498">
        <w:rPr>
          <w:rFonts w:eastAsia="Times New Roman" w:cs="Times New Roman"/>
          <w:iCs/>
          <w:sz w:val="24"/>
          <w:szCs w:val="20"/>
        </w:rPr>
        <w:t xml:space="preserve"> provided {i.e. the Non-Spin AS Resource Responsibility} must be less than or equal to the HSL for Off-Line Generation Resources.</w:t>
      </w:r>
    </w:p>
    <w:p w14:paraId="7CF1E0C8" w14:textId="77777777" w:rsidR="002C0B83" w:rsidRDefault="00AF0498" w:rsidP="00E73702">
      <w:pPr>
        <w:widowControl w:val="0"/>
        <w:numPr>
          <w:ilvl w:val="0"/>
          <w:numId w:val="7"/>
        </w:numPr>
        <w:adjustRightInd w:val="0"/>
        <w:spacing w:line="276" w:lineRule="auto"/>
        <w:contextualSpacing/>
        <w:jc w:val="both"/>
        <w:textAlignment w:val="baseline"/>
        <w:rPr>
          <w:rFonts w:eastAsia="Times New Roman" w:cs="Times New Roman"/>
          <w:iCs/>
          <w:sz w:val="24"/>
          <w:szCs w:val="20"/>
        </w:rPr>
      </w:pPr>
      <w:r w:rsidRPr="00AF0498">
        <w:rPr>
          <w:rFonts w:eastAsia="Times New Roman" w:cs="Times New Roman"/>
          <w:iCs/>
          <w:sz w:val="24"/>
          <w:szCs w:val="20"/>
        </w:rPr>
        <w:t>For RRS Service:</w:t>
      </w:r>
    </w:p>
    <w:p w14:paraId="664960CD" w14:textId="08DD569A" w:rsidR="002C0B83" w:rsidRPr="005F63D9" w:rsidRDefault="005F63D9" w:rsidP="00E73702">
      <w:pPr>
        <w:widowControl w:val="0"/>
        <w:numPr>
          <w:ilvl w:val="1"/>
          <w:numId w:val="8"/>
        </w:numPr>
        <w:adjustRightInd w:val="0"/>
        <w:spacing w:line="276" w:lineRule="auto"/>
        <w:jc w:val="both"/>
        <w:textAlignment w:val="baseline"/>
        <w:rPr>
          <w:rFonts w:eastAsia="Times New Roman" w:cs="Times New Roman"/>
          <w:sz w:val="24"/>
          <w:szCs w:val="20"/>
        </w:rPr>
      </w:pPr>
      <w:r w:rsidRPr="005F63D9">
        <w:rPr>
          <w:rFonts w:eastAsia="Times New Roman" w:cs="Times New Roman"/>
          <w:sz w:val="24"/>
          <w:szCs w:val="20"/>
        </w:rPr>
        <w:t>The full amount of RRS awarded to or self-arranged from an On-Line Generation Resource is dependent</w:t>
      </w:r>
      <w:r w:rsidRPr="00F320F9">
        <w:rPr>
          <w:rFonts w:eastAsia="Times New Roman" w:cs="Times New Roman"/>
          <w:sz w:val="24"/>
          <w:szCs w:val="20"/>
        </w:rPr>
        <w:t xml:space="preserve"> upon </w:t>
      </w:r>
      <w:r w:rsidRPr="00517BD1">
        <w:rPr>
          <w:rFonts w:eastAsia="Times New Roman" w:cs="Times New Roman"/>
          <w:sz w:val="24"/>
          <w:szCs w:val="20"/>
        </w:rPr>
        <w:t>the verified droop characteristics of the Resource</w:t>
      </w:r>
      <w:r w:rsidRPr="00DD213A">
        <w:rPr>
          <w:rFonts w:eastAsia="Times New Roman" w:cs="Times New Roman"/>
          <w:sz w:val="24"/>
          <w:szCs w:val="20"/>
        </w:rPr>
        <w:t>. ERCOT shall calculate and update, using the methodology described in the</w:t>
      </w:r>
      <w:r>
        <w:rPr>
          <w:rFonts w:eastAsia="Times New Roman" w:cs="Times New Roman"/>
          <w:sz w:val="24"/>
          <w:szCs w:val="20"/>
        </w:rPr>
        <w:t xml:space="preserve"> Other Binding Document (OBD)</w:t>
      </w:r>
      <w:r w:rsidRPr="005F63D9">
        <w:rPr>
          <w:rFonts w:eastAsia="Times New Roman" w:cs="Times New Roman"/>
          <w:sz w:val="24"/>
          <w:szCs w:val="20"/>
        </w:rPr>
        <w:t xml:space="preserve"> </w:t>
      </w:r>
      <w:hyperlink r:id="rId20" w:history="1">
        <w:r w:rsidRPr="005F63D9">
          <w:rPr>
            <w:rStyle w:val="Hyperlink"/>
            <w:rFonts w:eastAsia="Times New Roman" w:cs="Times New Roman"/>
            <w:sz w:val="24"/>
            <w:szCs w:val="20"/>
          </w:rPr>
          <w:t>Procedure for Calculating Responsive Reserve (RRS) Limits for Individual Resources</w:t>
        </w:r>
      </w:hyperlink>
      <w:r w:rsidRPr="005F63D9">
        <w:rPr>
          <w:rFonts w:eastAsia="Times New Roman" w:cs="Times New Roman"/>
          <w:sz w:val="24"/>
          <w:szCs w:val="20"/>
        </w:rPr>
        <w:t>, a maximum MW</w:t>
      </w:r>
      <w:r w:rsidR="00A01946">
        <w:rPr>
          <w:rFonts w:eastAsia="Times New Roman" w:cs="Times New Roman"/>
          <w:sz w:val="24"/>
          <w:szCs w:val="20"/>
        </w:rPr>
        <w:t xml:space="preserve"> </w:t>
      </w:r>
      <w:r w:rsidRPr="005F63D9">
        <w:rPr>
          <w:rFonts w:eastAsia="Times New Roman" w:cs="Times New Roman"/>
          <w:sz w:val="24"/>
          <w:szCs w:val="20"/>
        </w:rPr>
        <w:t xml:space="preserve">amount </w:t>
      </w:r>
      <w:r w:rsidR="00A01946">
        <w:rPr>
          <w:rFonts w:eastAsia="Times New Roman" w:cs="Times New Roman"/>
          <w:sz w:val="24"/>
          <w:szCs w:val="20"/>
        </w:rPr>
        <w:t>(in percentage)</w:t>
      </w:r>
      <w:r w:rsidR="00A01946" w:rsidRPr="005F63D9">
        <w:rPr>
          <w:rFonts w:eastAsia="Times New Roman" w:cs="Times New Roman"/>
          <w:sz w:val="24"/>
          <w:szCs w:val="20"/>
        </w:rPr>
        <w:t xml:space="preserve"> </w:t>
      </w:r>
      <w:r w:rsidRPr="005F63D9">
        <w:rPr>
          <w:rFonts w:eastAsia="Times New Roman" w:cs="Times New Roman"/>
          <w:sz w:val="24"/>
          <w:szCs w:val="20"/>
        </w:rPr>
        <w:t>of RRS for each Generation Resource subject to verified droop performance. The default value</w:t>
      </w:r>
      <w:r>
        <w:rPr>
          <w:rFonts w:eastAsia="Times New Roman" w:cs="Times New Roman"/>
          <w:sz w:val="24"/>
          <w:szCs w:val="20"/>
        </w:rPr>
        <w:t xml:space="preserve"> </w:t>
      </w:r>
      <w:r w:rsidRPr="005F63D9">
        <w:rPr>
          <w:rFonts w:eastAsia="Times New Roman" w:cs="Times New Roman"/>
          <w:sz w:val="24"/>
          <w:szCs w:val="20"/>
        </w:rPr>
        <w:t>for any newly qualified Generation Resource shall be 20% of its HSL.</w:t>
      </w:r>
      <w:r>
        <w:rPr>
          <w:rFonts w:eastAsia="Times New Roman" w:cs="Times New Roman"/>
          <w:sz w:val="24"/>
          <w:szCs w:val="20"/>
        </w:rPr>
        <w:t xml:space="preserve"> </w:t>
      </w:r>
      <w:r w:rsidR="00A97630" w:rsidRPr="00A97630">
        <w:t xml:space="preserve"> </w:t>
      </w:r>
      <w:r w:rsidR="00A97630" w:rsidRPr="00A97630">
        <w:rPr>
          <w:rFonts w:eastAsia="Times New Roman" w:cs="Times New Roman"/>
          <w:sz w:val="24"/>
          <w:szCs w:val="20"/>
        </w:rPr>
        <w:t>RRS limits for non-thermal Resources</w:t>
      </w:r>
      <w:r w:rsidR="00A97630">
        <w:rPr>
          <w:rFonts w:eastAsia="Times New Roman" w:cs="Times New Roman"/>
          <w:sz w:val="24"/>
          <w:szCs w:val="20"/>
        </w:rPr>
        <w:t xml:space="preserve"> will be</w:t>
      </w:r>
      <w:r w:rsidR="00A97630" w:rsidRPr="00A97630">
        <w:rPr>
          <w:rFonts w:eastAsia="Times New Roman" w:cs="Times New Roman"/>
          <w:sz w:val="24"/>
          <w:szCs w:val="20"/>
        </w:rPr>
        <w:t xml:space="preserve"> based on their droop performance characteristics, actual </w:t>
      </w:r>
      <w:r w:rsidR="00A97630">
        <w:rPr>
          <w:rFonts w:eastAsia="Times New Roman" w:cs="Times New Roman"/>
          <w:sz w:val="24"/>
          <w:szCs w:val="20"/>
        </w:rPr>
        <w:t xml:space="preserve">governor </w:t>
      </w:r>
      <w:proofErr w:type="gramStart"/>
      <w:r w:rsidR="00A97630" w:rsidRPr="00A97630">
        <w:rPr>
          <w:rFonts w:eastAsia="Times New Roman" w:cs="Times New Roman"/>
          <w:sz w:val="24"/>
          <w:szCs w:val="20"/>
        </w:rPr>
        <w:t>tests</w:t>
      </w:r>
      <w:r w:rsidR="00A97630">
        <w:rPr>
          <w:rFonts w:eastAsia="Times New Roman" w:cs="Times New Roman"/>
          <w:sz w:val="24"/>
          <w:szCs w:val="20"/>
        </w:rPr>
        <w:t xml:space="preserve">  (</w:t>
      </w:r>
      <w:proofErr w:type="gramEnd"/>
      <w:r w:rsidR="00A97630">
        <w:rPr>
          <w:rFonts w:eastAsia="Times New Roman" w:cs="Times New Roman"/>
          <w:sz w:val="24"/>
          <w:szCs w:val="20"/>
        </w:rPr>
        <w:t>as submitted to ERCOT)</w:t>
      </w:r>
      <w:r w:rsidR="00EF4F95">
        <w:rPr>
          <w:rFonts w:eastAsia="Times New Roman" w:cs="Times New Roman"/>
          <w:sz w:val="24"/>
          <w:szCs w:val="20"/>
        </w:rPr>
        <w:t>, proven rated capacity sustainable for an hour</w:t>
      </w:r>
      <w:r w:rsidR="00A97630" w:rsidRPr="00A97630">
        <w:rPr>
          <w:rFonts w:eastAsia="Times New Roman" w:cs="Times New Roman"/>
          <w:sz w:val="24"/>
          <w:szCs w:val="20"/>
        </w:rPr>
        <w:t>, and the need to keep the frequency responsive capability fairly distrib</w:t>
      </w:r>
      <w:r w:rsidR="00A97630">
        <w:rPr>
          <w:rFonts w:eastAsia="Times New Roman" w:cs="Times New Roman"/>
          <w:sz w:val="24"/>
          <w:szCs w:val="20"/>
        </w:rPr>
        <w:t>uted across multiple Resources</w:t>
      </w:r>
      <w:r w:rsidR="00AF0498" w:rsidRPr="005F63D9">
        <w:rPr>
          <w:rFonts w:eastAsia="Times New Roman" w:cs="Times New Roman"/>
          <w:sz w:val="24"/>
          <w:szCs w:val="20"/>
        </w:rPr>
        <w:t xml:space="preserve">; </w:t>
      </w:r>
    </w:p>
    <w:p w14:paraId="28138199" w14:textId="2E4FF457" w:rsidR="002C0B83" w:rsidRDefault="005F63D9" w:rsidP="00E73702">
      <w:pPr>
        <w:widowControl w:val="0"/>
        <w:numPr>
          <w:ilvl w:val="1"/>
          <w:numId w:val="8"/>
        </w:numPr>
        <w:adjustRightInd w:val="0"/>
        <w:spacing w:line="276" w:lineRule="auto"/>
        <w:ind w:left="1627"/>
        <w:jc w:val="both"/>
        <w:textAlignment w:val="baseline"/>
        <w:rPr>
          <w:rFonts w:eastAsia="Times New Roman" w:cs="Times New Roman"/>
          <w:sz w:val="24"/>
          <w:szCs w:val="20"/>
        </w:rPr>
      </w:pPr>
      <w:r>
        <w:rPr>
          <w:rFonts w:eastAsia="Times New Roman" w:cs="Times New Roman"/>
          <w:sz w:val="24"/>
          <w:szCs w:val="20"/>
        </w:rPr>
        <w:t>Generation</w:t>
      </w:r>
      <w:r w:rsidR="00AF0498" w:rsidRPr="00AF0498">
        <w:rPr>
          <w:rFonts w:eastAsia="Times New Roman" w:cs="Times New Roman"/>
          <w:sz w:val="24"/>
          <w:szCs w:val="20"/>
        </w:rPr>
        <w:t xml:space="preserve"> Resources operating in the synchronous condenser fast-response mode may provide RRS up to the Resource’s proved 20-second response (which may be 100% of the HSL</w:t>
      </w:r>
      <w:proofErr w:type="gramStart"/>
      <w:r w:rsidR="00AF0498" w:rsidRPr="00AF0498">
        <w:rPr>
          <w:rFonts w:eastAsia="Times New Roman" w:cs="Times New Roman"/>
          <w:sz w:val="24"/>
          <w:szCs w:val="20"/>
        </w:rPr>
        <w:t>);</w:t>
      </w:r>
      <w:proofErr w:type="gramEnd"/>
      <w:r w:rsidR="00AF0498" w:rsidRPr="00AF0498">
        <w:rPr>
          <w:rFonts w:eastAsia="Times New Roman" w:cs="Times New Roman"/>
          <w:sz w:val="24"/>
          <w:szCs w:val="20"/>
        </w:rPr>
        <w:t xml:space="preserve"> </w:t>
      </w:r>
    </w:p>
    <w:p w14:paraId="7820B10A" w14:textId="37873B9A" w:rsidR="005F63D9" w:rsidRPr="005F63D9" w:rsidRDefault="005F63D9" w:rsidP="00E73702">
      <w:pPr>
        <w:widowControl w:val="0"/>
        <w:numPr>
          <w:ilvl w:val="1"/>
          <w:numId w:val="8"/>
        </w:numPr>
        <w:adjustRightInd w:val="0"/>
        <w:spacing w:line="276" w:lineRule="auto"/>
        <w:jc w:val="both"/>
        <w:textAlignment w:val="baseline"/>
        <w:rPr>
          <w:rFonts w:eastAsia="Times New Roman" w:cs="Times New Roman"/>
          <w:sz w:val="24"/>
          <w:szCs w:val="20"/>
        </w:rPr>
      </w:pPr>
      <w:r w:rsidRPr="005F63D9">
        <w:t xml:space="preserve"> </w:t>
      </w:r>
      <w:r w:rsidRPr="005F63D9">
        <w:rPr>
          <w:rFonts w:eastAsia="Times New Roman" w:cs="Times New Roman"/>
          <w:sz w:val="24"/>
          <w:szCs w:val="20"/>
        </w:rPr>
        <w:t xml:space="preserve">The amount of RRS provided from a Resource capable of providing FFR </w:t>
      </w:r>
      <w:proofErr w:type="gramStart"/>
      <w:r w:rsidRPr="005F63D9">
        <w:rPr>
          <w:rFonts w:eastAsia="Times New Roman" w:cs="Times New Roman"/>
          <w:sz w:val="24"/>
          <w:szCs w:val="20"/>
        </w:rPr>
        <w:t>must</w:t>
      </w:r>
      <w:proofErr w:type="gramEnd"/>
    </w:p>
    <w:p w14:paraId="0F5F9E5B" w14:textId="5DB482D5" w:rsidR="002C0B83" w:rsidRDefault="005F63D9" w:rsidP="005F63D9">
      <w:pPr>
        <w:widowControl w:val="0"/>
        <w:adjustRightInd w:val="0"/>
        <w:spacing w:line="276" w:lineRule="auto"/>
        <w:ind w:left="1440" w:firstLine="0"/>
        <w:jc w:val="both"/>
        <w:textAlignment w:val="baseline"/>
        <w:rPr>
          <w:rFonts w:eastAsia="Times New Roman" w:cs="Times New Roman"/>
          <w:sz w:val="24"/>
          <w:szCs w:val="20"/>
        </w:rPr>
      </w:pPr>
      <w:r w:rsidRPr="005F63D9">
        <w:rPr>
          <w:rFonts w:eastAsia="Times New Roman" w:cs="Times New Roman"/>
          <w:sz w:val="24"/>
          <w:szCs w:val="20"/>
        </w:rPr>
        <w:t xml:space="preserve">be less than or equal to its </w:t>
      </w:r>
      <w:r>
        <w:rPr>
          <w:rFonts w:eastAsia="Times New Roman" w:cs="Times New Roman"/>
          <w:sz w:val="24"/>
          <w:szCs w:val="20"/>
        </w:rPr>
        <w:t xml:space="preserve">proven </w:t>
      </w:r>
      <w:r w:rsidR="00191A2D">
        <w:rPr>
          <w:rFonts w:eastAsia="Times New Roman" w:cs="Times New Roman"/>
          <w:sz w:val="24"/>
          <w:szCs w:val="20"/>
        </w:rPr>
        <w:t xml:space="preserve">rated capacity sustainable for 15 </w:t>
      </w:r>
      <w:r w:rsidRPr="005F63D9">
        <w:rPr>
          <w:rFonts w:eastAsia="Times New Roman" w:cs="Times New Roman"/>
          <w:sz w:val="24"/>
          <w:szCs w:val="20"/>
        </w:rPr>
        <w:t>minute</w:t>
      </w:r>
      <w:r w:rsidR="00191A2D">
        <w:rPr>
          <w:rFonts w:eastAsia="Times New Roman" w:cs="Times New Roman"/>
          <w:sz w:val="24"/>
          <w:szCs w:val="20"/>
        </w:rPr>
        <w:t>s</w:t>
      </w:r>
      <w:r w:rsidR="00AF0498" w:rsidRPr="00AF0498">
        <w:rPr>
          <w:rFonts w:eastAsia="Times New Roman" w:cs="Times New Roman"/>
          <w:sz w:val="24"/>
          <w:szCs w:val="20"/>
        </w:rPr>
        <w:t xml:space="preserve">; and </w:t>
      </w:r>
    </w:p>
    <w:p w14:paraId="624ABF61" w14:textId="77777777" w:rsidR="002C0B83" w:rsidRDefault="00AF0498" w:rsidP="00E73702">
      <w:pPr>
        <w:widowControl w:val="0"/>
        <w:numPr>
          <w:ilvl w:val="1"/>
          <w:numId w:val="8"/>
        </w:numPr>
        <w:adjustRightInd w:val="0"/>
        <w:spacing w:line="276" w:lineRule="auto"/>
        <w:ind w:left="1627"/>
        <w:jc w:val="both"/>
        <w:textAlignment w:val="baseline"/>
        <w:rPr>
          <w:rFonts w:eastAsia="Times New Roman" w:cs="Times New Roman"/>
          <w:sz w:val="24"/>
          <w:szCs w:val="20"/>
        </w:rPr>
      </w:pPr>
      <w:r w:rsidRPr="00AF0498">
        <w:rPr>
          <w:rFonts w:eastAsia="Times New Roman" w:cs="Times New Roman"/>
          <w:sz w:val="24"/>
          <w:szCs w:val="20"/>
        </w:rPr>
        <w:t>The amount of RRS provided from a Load Resource must be less than or equal to the HSL minus the sum of the LSL, Reg-Up Resource Responsibility, Reg-Down Resource Responsibility and Non-Spin Resource Responsibility.</w:t>
      </w:r>
    </w:p>
    <w:p w14:paraId="689CE086" w14:textId="77777777" w:rsidR="000D5F95" w:rsidRPr="000D5F95" w:rsidRDefault="000D5F95" w:rsidP="000D5F95">
      <w:pPr>
        <w:widowControl w:val="0"/>
        <w:adjustRightInd w:val="0"/>
        <w:spacing w:line="276" w:lineRule="auto"/>
        <w:ind w:left="360" w:firstLine="0"/>
        <w:jc w:val="both"/>
        <w:textAlignment w:val="baseline"/>
        <w:rPr>
          <w:rFonts w:eastAsia="Times New Roman" w:cs="Times New Roman"/>
          <w:sz w:val="24"/>
          <w:szCs w:val="20"/>
        </w:rPr>
      </w:pPr>
    </w:p>
    <w:p w14:paraId="655E7149" w14:textId="547F852E" w:rsidR="000D5F95" w:rsidRPr="000D5F95" w:rsidRDefault="000D5F95" w:rsidP="000D5F95">
      <w:pPr>
        <w:pStyle w:val="ListParagraph"/>
        <w:numPr>
          <w:ilvl w:val="0"/>
          <w:numId w:val="5"/>
        </w:numPr>
        <w:spacing w:line="276" w:lineRule="auto"/>
        <w:rPr>
          <w:szCs w:val="20"/>
        </w:rPr>
      </w:pPr>
      <w:proofErr w:type="gramStart"/>
      <w:r w:rsidRPr="000D5F95">
        <w:rPr>
          <w:szCs w:val="20"/>
        </w:rPr>
        <w:t>For the purpose of</w:t>
      </w:r>
      <w:proofErr w:type="gramEnd"/>
      <w:r w:rsidRPr="000D5F95">
        <w:rPr>
          <w:szCs w:val="20"/>
        </w:rPr>
        <w:t xml:space="preserve"> controlling the economic dispatch of </w:t>
      </w:r>
      <w:r w:rsidR="004B7E31">
        <w:rPr>
          <w:szCs w:val="20"/>
        </w:rPr>
        <w:t>Wind-powered Generation Resources (</w:t>
      </w:r>
      <w:r w:rsidRPr="000D5F95">
        <w:rPr>
          <w:szCs w:val="20"/>
        </w:rPr>
        <w:t>WGRs</w:t>
      </w:r>
      <w:r w:rsidR="004B7E31">
        <w:rPr>
          <w:szCs w:val="20"/>
        </w:rPr>
        <w:t>)</w:t>
      </w:r>
      <w:r w:rsidR="00D274CF">
        <w:rPr>
          <w:szCs w:val="20"/>
        </w:rPr>
        <w:t xml:space="preserve"> and </w:t>
      </w:r>
      <w:proofErr w:type="spellStart"/>
      <w:r w:rsidR="00EF186E">
        <w:rPr>
          <w:szCs w:val="20"/>
        </w:rPr>
        <w:t>PhotoVoltaic</w:t>
      </w:r>
      <w:proofErr w:type="spellEnd"/>
      <w:r w:rsidR="00EF186E">
        <w:rPr>
          <w:szCs w:val="20"/>
        </w:rPr>
        <w:t xml:space="preserve"> Generation Resources (</w:t>
      </w:r>
      <w:r w:rsidR="00D274CF">
        <w:rPr>
          <w:szCs w:val="20"/>
        </w:rPr>
        <w:t>PVGRs</w:t>
      </w:r>
      <w:r w:rsidR="00EF186E">
        <w:rPr>
          <w:szCs w:val="20"/>
        </w:rPr>
        <w:t xml:space="preserve">), </w:t>
      </w:r>
      <w:r w:rsidR="00D274CF">
        <w:rPr>
          <w:szCs w:val="20"/>
        </w:rPr>
        <w:t>collectively IRRs</w:t>
      </w:r>
      <w:r w:rsidRPr="000D5F95">
        <w:rPr>
          <w:szCs w:val="20"/>
        </w:rPr>
        <w:t xml:space="preserve">, ERCOT provides a flag available over ICCP to assist </w:t>
      </w:r>
      <w:r w:rsidR="00D274CF">
        <w:rPr>
          <w:szCs w:val="20"/>
        </w:rPr>
        <w:t>IRR</w:t>
      </w:r>
      <w:r w:rsidR="00D274CF" w:rsidRPr="000D5F95">
        <w:rPr>
          <w:szCs w:val="20"/>
        </w:rPr>
        <w:t xml:space="preserve"> </w:t>
      </w:r>
      <w:r w:rsidR="004F1B3B">
        <w:rPr>
          <w:szCs w:val="20"/>
        </w:rPr>
        <w:t xml:space="preserve">recognition of </w:t>
      </w:r>
      <w:r w:rsidRPr="000D5F95">
        <w:rPr>
          <w:szCs w:val="20"/>
        </w:rPr>
        <w:t>the need to reduce output in response to transmission network constraint violations.  This flag is refe</w:t>
      </w:r>
      <w:r w:rsidR="004F1B3B">
        <w:rPr>
          <w:szCs w:val="20"/>
        </w:rPr>
        <w:t>r</w:t>
      </w:r>
      <w:r w:rsidRPr="000D5F95">
        <w:rPr>
          <w:szCs w:val="20"/>
        </w:rPr>
        <w:t xml:space="preserve">red to as the </w:t>
      </w:r>
      <w:r w:rsidRPr="004F1B3B">
        <w:rPr>
          <w:szCs w:val="20"/>
          <w:u w:val="single"/>
        </w:rPr>
        <w:t>S</w:t>
      </w:r>
      <w:r w:rsidRPr="000D5F95">
        <w:rPr>
          <w:szCs w:val="20"/>
        </w:rPr>
        <w:t xml:space="preserve">CED </w:t>
      </w:r>
      <w:r w:rsidRPr="004F1B3B">
        <w:rPr>
          <w:szCs w:val="20"/>
          <w:u w:val="single"/>
        </w:rPr>
        <w:t>B</w:t>
      </w:r>
      <w:r w:rsidRPr="000D5F95">
        <w:rPr>
          <w:szCs w:val="20"/>
        </w:rPr>
        <w:t xml:space="preserve">ase Point </w:t>
      </w:r>
      <w:r w:rsidRPr="004F1B3B">
        <w:rPr>
          <w:szCs w:val="20"/>
          <w:u w:val="single"/>
        </w:rPr>
        <w:t>B</w:t>
      </w:r>
      <w:r w:rsidRPr="000D5F95">
        <w:rPr>
          <w:szCs w:val="20"/>
        </w:rPr>
        <w:t xml:space="preserve">elow </w:t>
      </w:r>
      <w:r w:rsidRPr="004F1B3B">
        <w:rPr>
          <w:szCs w:val="20"/>
          <w:u w:val="single"/>
        </w:rPr>
        <w:t>H</w:t>
      </w:r>
      <w:r w:rsidRPr="000D5F95">
        <w:rPr>
          <w:szCs w:val="20"/>
        </w:rPr>
        <w:t>DL</w:t>
      </w:r>
      <w:r w:rsidR="004F1B3B">
        <w:rPr>
          <w:szCs w:val="20"/>
        </w:rPr>
        <w:t xml:space="preserve"> (SBBH).  T</w:t>
      </w:r>
      <w:r w:rsidRPr="000D5F95">
        <w:rPr>
          <w:szCs w:val="20"/>
        </w:rPr>
        <w:t xml:space="preserve">he </w:t>
      </w:r>
      <w:r w:rsidR="004F1B3B">
        <w:rPr>
          <w:szCs w:val="20"/>
        </w:rPr>
        <w:t xml:space="preserve">ERCOT system </w:t>
      </w:r>
      <w:r w:rsidRPr="000D5F95">
        <w:rPr>
          <w:szCs w:val="20"/>
        </w:rPr>
        <w:t xml:space="preserve">logic that is used to set the flag </w:t>
      </w:r>
      <w:r w:rsidR="004F1B3B">
        <w:rPr>
          <w:szCs w:val="20"/>
        </w:rPr>
        <w:t>is applied to all Resource types and does not consider R</w:t>
      </w:r>
      <w:r w:rsidRPr="000D5F95">
        <w:rPr>
          <w:szCs w:val="20"/>
        </w:rPr>
        <w:t xml:space="preserve">esource </w:t>
      </w:r>
      <w:r w:rsidR="004F1B3B">
        <w:rPr>
          <w:szCs w:val="20"/>
        </w:rPr>
        <w:t>S</w:t>
      </w:r>
      <w:r w:rsidRPr="000D5F95">
        <w:rPr>
          <w:szCs w:val="20"/>
        </w:rPr>
        <w:t>tatus</w:t>
      </w:r>
      <w:r w:rsidR="004F1B3B">
        <w:rPr>
          <w:szCs w:val="20"/>
        </w:rPr>
        <w:t xml:space="preserve">.  </w:t>
      </w:r>
      <w:proofErr w:type="gramStart"/>
      <w:r w:rsidR="004F1B3B">
        <w:rPr>
          <w:szCs w:val="20"/>
        </w:rPr>
        <w:t>Consequently</w:t>
      </w:r>
      <w:proofErr w:type="gramEnd"/>
      <w:r w:rsidR="004F1B3B">
        <w:rPr>
          <w:szCs w:val="20"/>
        </w:rPr>
        <w:t xml:space="preserve"> </w:t>
      </w:r>
      <w:r w:rsidR="00492F1D">
        <w:rPr>
          <w:szCs w:val="20"/>
        </w:rPr>
        <w:t>a QSE’s ICCP client can receive SBBH flag for e</w:t>
      </w:r>
      <w:r w:rsidR="00961262">
        <w:rPr>
          <w:szCs w:val="20"/>
        </w:rPr>
        <w:t xml:space="preserve">ach of its Generation </w:t>
      </w:r>
      <w:r w:rsidR="00961262">
        <w:rPr>
          <w:szCs w:val="20"/>
        </w:rPr>
        <w:lastRenderedPageBreak/>
        <w:t xml:space="preserve">Resources; however, this flag is only intended to apply to </w:t>
      </w:r>
      <w:r w:rsidR="00DB745B">
        <w:rPr>
          <w:szCs w:val="20"/>
        </w:rPr>
        <w:t>an IRR</w:t>
      </w:r>
      <w:r w:rsidR="00961262">
        <w:rPr>
          <w:szCs w:val="20"/>
        </w:rPr>
        <w:t>.  Non-</w:t>
      </w:r>
      <w:r w:rsidR="00DB745B">
        <w:rPr>
          <w:szCs w:val="20"/>
        </w:rPr>
        <w:t xml:space="preserve">IRR </w:t>
      </w:r>
      <w:r w:rsidR="00961262">
        <w:rPr>
          <w:szCs w:val="20"/>
        </w:rPr>
        <w:t>Generation Resources should ignore this flag and respond only to their Base Point</w:t>
      </w:r>
      <w:r w:rsidR="003D3DAA">
        <w:rPr>
          <w:szCs w:val="20"/>
        </w:rPr>
        <w:t xml:space="preserve"> Dispatch Instruction</w:t>
      </w:r>
      <w:r w:rsidR="00961262">
        <w:rPr>
          <w:szCs w:val="20"/>
        </w:rPr>
        <w:t xml:space="preserve">s.  </w:t>
      </w:r>
      <w:r w:rsidR="00DB745B">
        <w:rPr>
          <w:szCs w:val="20"/>
        </w:rPr>
        <w:t xml:space="preserve">IRRs </w:t>
      </w:r>
      <w:r w:rsidR="003D3DAA">
        <w:rPr>
          <w:szCs w:val="20"/>
        </w:rPr>
        <w:t>with a</w:t>
      </w:r>
      <w:r w:rsidR="005C0C4C">
        <w:rPr>
          <w:szCs w:val="20"/>
        </w:rPr>
        <w:t>n</w:t>
      </w:r>
      <w:r w:rsidR="003D3DAA">
        <w:rPr>
          <w:szCs w:val="20"/>
        </w:rPr>
        <w:t xml:space="preserve"> OFF, OUT</w:t>
      </w:r>
      <w:r w:rsidRPr="000D5F95">
        <w:rPr>
          <w:szCs w:val="20"/>
        </w:rPr>
        <w:t xml:space="preserve"> or ONTEST </w:t>
      </w:r>
      <w:r w:rsidR="003D3DAA">
        <w:rPr>
          <w:szCs w:val="20"/>
        </w:rPr>
        <w:t xml:space="preserve">Resource Status </w:t>
      </w:r>
      <w:r w:rsidR="00961262">
        <w:rPr>
          <w:szCs w:val="20"/>
        </w:rPr>
        <w:t xml:space="preserve">should also ignore the SBBH </w:t>
      </w:r>
      <w:r w:rsidRPr="000D5F95">
        <w:rPr>
          <w:szCs w:val="20"/>
        </w:rPr>
        <w:t>flag</w:t>
      </w:r>
      <w:r w:rsidR="00961262">
        <w:rPr>
          <w:szCs w:val="20"/>
        </w:rPr>
        <w:t xml:space="preserve">.  </w:t>
      </w:r>
      <w:r w:rsidR="00F64740">
        <w:rPr>
          <w:szCs w:val="20"/>
        </w:rPr>
        <w:t xml:space="preserve">If </w:t>
      </w:r>
      <w:r w:rsidR="009978ED">
        <w:rPr>
          <w:szCs w:val="20"/>
        </w:rPr>
        <w:t xml:space="preserve">a curtailment is </w:t>
      </w:r>
      <w:r w:rsidR="00F64740">
        <w:rPr>
          <w:szCs w:val="20"/>
        </w:rPr>
        <w:t>necessary</w:t>
      </w:r>
      <w:r w:rsidR="003D3DAA">
        <w:rPr>
          <w:szCs w:val="20"/>
        </w:rPr>
        <w:t xml:space="preserve"> for </w:t>
      </w:r>
      <w:r w:rsidR="00DB745B">
        <w:rPr>
          <w:szCs w:val="20"/>
        </w:rPr>
        <w:t>an IRR</w:t>
      </w:r>
      <w:r w:rsidR="003D3DAA">
        <w:rPr>
          <w:szCs w:val="20"/>
        </w:rPr>
        <w:t xml:space="preserve"> in an ONTEST Resource Status</w:t>
      </w:r>
      <w:r w:rsidR="00F64740">
        <w:rPr>
          <w:szCs w:val="20"/>
        </w:rPr>
        <w:t>,</w:t>
      </w:r>
      <w:r w:rsidR="003D3DAA">
        <w:rPr>
          <w:szCs w:val="20"/>
        </w:rPr>
        <w:t xml:space="preserve"> </w:t>
      </w:r>
      <w:r w:rsidRPr="000D5F95">
        <w:rPr>
          <w:szCs w:val="20"/>
        </w:rPr>
        <w:t>ERCOT Operat</w:t>
      </w:r>
      <w:r w:rsidR="00F64740">
        <w:rPr>
          <w:szCs w:val="20"/>
        </w:rPr>
        <w:t>ions</w:t>
      </w:r>
      <w:r w:rsidRPr="000D5F95">
        <w:rPr>
          <w:szCs w:val="20"/>
        </w:rPr>
        <w:t xml:space="preserve"> will </w:t>
      </w:r>
      <w:r w:rsidR="009978ED">
        <w:rPr>
          <w:szCs w:val="20"/>
        </w:rPr>
        <w:t xml:space="preserve">verbally </w:t>
      </w:r>
      <w:r w:rsidRPr="000D5F95">
        <w:rPr>
          <w:szCs w:val="20"/>
        </w:rPr>
        <w:t xml:space="preserve">communicate appropriate </w:t>
      </w:r>
      <w:r w:rsidR="009978ED">
        <w:rPr>
          <w:szCs w:val="20"/>
        </w:rPr>
        <w:t xml:space="preserve">Dispatch Instructions </w:t>
      </w:r>
      <w:r w:rsidRPr="000D5F95">
        <w:rPr>
          <w:szCs w:val="20"/>
        </w:rPr>
        <w:t xml:space="preserve">to the </w:t>
      </w:r>
      <w:r w:rsidR="00DB745B">
        <w:rPr>
          <w:szCs w:val="20"/>
        </w:rPr>
        <w:t xml:space="preserve">IRR’s </w:t>
      </w:r>
      <w:r w:rsidRPr="000D5F95">
        <w:rPr>
          <w:szCs w:val="20"/>
        </w:rPr>
        <w:t>QSE</w:t>
      </w:r>
      <w:r w:rsidR="009978ED">
        <w:rPr>
          <w:szCs w:val="20"/>
        </w:rPr>
        <w:t xml:space="preserve">.  If the </w:t>
      </w:r>
      <w:r w:rsidR="00DB745B">
        <w:rPr>
          <w:szCs w:val="20"/>
        </w:rPr>
        <w:t xml:space="preserve">IRR </w:t>
      </w:r>
      <w:r w:rsidR="009978ED">
        <w:rPr>
          <w:szCs w:val="20"/>
        </w:rPr>
        <w:t xml:space="preserve">returns to </w:t>
      </w:r>
      <w:r w:rsidRPr="000D5F95">
        <w:rPr>
          <w:szCs w:val="20"/>
        </w:rPr>
        <w:t>an online Resource Status</w:t>
      </w:r>
      <w:r w:rsidR="005C0C4C">
        <w:rPr>
          <w:szCs w:val="20"/>
        </w:rPr>
        <w:t>, then</w:t>
      </w:r>
      <w:r w:rsidRPr="000D5F95">
        <w:rPr>
          <w:szCs w:val="20"/>
        </w:rPr>
        <w:t xml:space="preserve"> </w:t>
      </w:r>
      <w:r w:rsidR="00F64740">
        <w:rPr>
          <w:szCs w:val="20"/>
        </w:rPr>
        <w:t xml:space="preserve">it is released for economic dispatch </w:t>
      </w:r>
      <w:r w:rsidR="009978ED">
        <w:rPr>
          <w:szCs w:val="20"/>
        </w:rPr>
        <w:t>by</w:t>
      </w:r>
      <w:r w:rsidRPr="000D5F95">
        <w:rPr>
          <w:szCs w:val="20"/>
        </w:rPr>
        <w:t xml:space="preserve"> SCED</w:t>
      </w:r>
      <w:r w:rsidR="00F64740">
        <w:rPr>
          <w:szCs w:val="20"/>
        </w:rPr>
        <w:t xml:space="preserve"> and</w:t>
      </w:r>
      <w:r w:rsidRPr="000D5F95">
        <w:rPr>
          <w:szCs w:val="20"/>
        </w:rPr>
        <w:t xml:space="preserve"> the SBBH flag will apply. </w:t>
      </w:r>
    </w:p>
    <w:p w14:paraId="732CD9FA" w14:textId="77777777" w:rsidR="00AF0498" w:rsidRPr="00A11675" w:rsidRDefault="00AF0498" w:rsidP="00AF0498">
      <w:pPr>
        <w:pStyle w:val="Heading2"/>
        <w:ind w:left="810" w:hanging="810"/>
        <w:rPr>
          <w:szCs w:val="24"/>
        </w:rPr>
      </w:pPr>
      <w:r w:rsidRPr="00AF0498">
        <w:tab/>
      </w:r>
      <w:bookmarkStart w:id="230" w:name="_Toc157676066"/>
      <w:r w:rsidRPr="00AF0498">
        <w:t xml:space="preserve">Guidance Regarding the Use of Sustainable and Emergency Generation </w:t>
      </w:r>
      <w:r w:rsidRPr="00A11675">
        <w:rPr>
          <w:szCs w:val="24"/>
        </w:rPr>
        <w:t>Resource Limits</w:t>
      </w:r>
      <w:bookmarkEnd w:id="230"/>
    </w:p>
    <w:p w14:paraId="1AB35192" w14:textId="77777777" w:rsidR="002A1C2D" w:rsidRPr="00A11675" w:rsidRDefault="000913CD" w:rsidP="002A1C2D">
      <w:pPr>
        <w:spacing w:line="276" w:lineRule="auto"/>
        <w:ind w:firstLine="0"/>
        <w:jc w:val="both"/>
        <w:rPr>
          <w:sz w:val="24"/>
          <w:szCs w:val="24"/>
        </w:rPr>
      </w:pPr>
      <w:r w:rsidRPr="000913CD">
        <w:rPr>
          <w:sz w:val="24"/>
          <w:szCs w:val="24"/>
        </w:rPr>
        <w:t>The Protocols require the QSE to provide ERCOT the following operating limits for each of its Generation Resources:</w:t>
      </w:r>
    </w:p>
    <w:p w14:paraId="6C4D0A5B" w14:textId="77777777" w:rsidR="002C0B83" w:rsidRDefault="000913CD" w:rsidP="00E73702">
      <w:pPr>
        <w:numPr>
          <w:ilvl w:val="0"/>
          <w:numId w:val="13"/>
        </w:numPr>
        <w:spacing w:before="120" w:line="276" w:lineRule="auto"/>
        <w:jc w:val="both"/>
        <w:rPr>
          <w:sz w:val="24"/>
          <w:szCs w:val="24"/>
        </w:rPr>
      </w:pPr>
      <w:r w:rsidRPr="000913CD">
        <w:rPr>
          <w:sz w:val="24"/>
          <w:szCs w:val="24"/>
        </w:rPr>
        <w:t xml:space="preserve">Low Emergency Limit (LEL) - The limit established by the QSE describing the minimum temporary unsustainable energy production capability of a Resource.  This limit must be achievable for a period of time indicated by the QSE but not less than 30 </w:t>
      </w:r>
      <w:proofErr w:type="gramStart"/>
      <w:r w:rsidRPr="000913CD">
        <w:rPr>
          <w:sz w:val="24"/>
          <w:szCs w:val="24"/>
        </w:rPr>
        <w:t>minutes;</w:t>
      </w:r>
      <w:proofErr w:type="gramEnd"/>
    </w:p>
    <w:p w14:paraId="6293275D" w14:textId="77777777" w:rsidR="002C0B83" w:rsidRDefault="000913CD" w:rsidP="00E73702">
      <w:pPr>
        <w:numPr>
          <w:ilvl w:val="0"/>
          <w:numId w:val="13"/>
        </w:numPr>
        <w:spacing w:before="120" w:line="276" w:lineRule="auto"/>
        <w:jc w:val="both"/>
        <w:rPr>
          <w:sz w:val="24"/>
          <w:szCs w:val="24"/>
        </w:rPr>
      </w:pPr>
      <w:r w:rsidRPr="000913CD">
        <w:rPr>
          <w:sz w:val="24"/>
          <w:szCs w:val="24"/>
        </w:rPr>
        <w:t xml:space="preserve">Low Sustainable Limit (LSL) - </w:t>
      </w:r>
      <w:r w:rsidRPr="000913CD">
        <w:rPr>
          <w:iCs/>
          <w:sz w:val="24"/>
          <w:szCs w:val="24"/>
        </w:rPr>
        <w:t xml:space="preserve">The limit established by the QSE, continuously updatable in Real-Time, that describes the minimum sustained energy production capability of a </w:t>
      </w:r>
      <w:proofErr w:type="gramStart"/>
      <w:r w:rsidRPr="000913CD">
        <w:rPr>
          <w:iCs/>
          <w:sz w:val="24"/>
          <w:szCs w:val="24"/>
        </w:rPr>
        <w:t>Resource</w:t>
      </w:r>
      <w:r w:rsidRPr="000913CD">
        <w:rPr>
          <w:sz w:val="24"/>
          <w:szCs w:val="24"/>
        </w:rPr>
        <w:t>;</w:t>
      </w:r>
      <w:proofErr w:type="gramEnd"/>
    </w:p>
    <w:p w14:paraId="425A009D" w14:textId="77777777" w:rsidR="002C0B83" w:rsidRDefault="000913CD" w:rsidP="00E73702">
      <w:pPr>
        <w:numPr>
          <w:ilvl w:val="0"/>
          <w:numId w:val="13"/>
        </w:numPr>
        <w:spacing w:before="120" w:line="276" w:lineRule="auto"/>
        <w:jc w:val="both"/>
        <w:rPr>
          <w:sz w:val="24"/>
          <w:szCs w:val="24"/>
        </w:rPr>
      </w:pPr>
      <w:r w:rsidRPr="000913CD">
        <w:rPr>
          <w:iCs/>
          <w:sz w:val="24"/>
          <w:szCs w:val="24"/>
        </w:rPr>
        <w:t>High Sustainable Limit (</w:t>
      </w:r>
      <w:proofErr w:type="gramStart"/>
      <w:r w:rsidRPr="000913CD">
        <w:rPr>
          <w:iCs/>
          <w:sz w:val="24"/>
          <w:szCs w:val="24"/>
        </w:rPr>
        <w:t>HSL)  -</w:t>
      </w:r>
      <w:proofErr w:type="gramEnd"/>
      <w:r w:rsidRPr="000913CD">
        <w:rPr>
          <w:iCs/>
          <w:sz w:val="24"/>
          <w:szCs w:val="24"/>
        </w:rPr>
        <w:t xml:space="preserve"> The limit established by the QSE, continuously updated in Real-Time, that describes the maximum sustained energy production capability of the Resource; and</w:t>
      </w:r>
    </w:p>
    <w:p w14:paraId="11D65B1C" w14:textId="77777777" w:rsidR="002C0B83" w:rsidRDefault="000913CD" w:rsidP="00E73702">
      <w:pPr>
        <w:numPr>
          <w:ilvl w:val="0"/>
          <w:numId w:val="13"/>
        </w:numPr>
        <w:spacing w:before="120" w:line="276" w:lineRule="auto"/>
        <w:jc w:val="both"/>
        <w:rPr>
          <w:sz w:val="24"/>
          <w:szCs w:val="24"/>
        </w:rPr>
      </w:pPr>
      <w:r w:rsidRPr="000913CD">
        <w:rPr>
          <w:sz w:val="24"/>
          <w:szCs w:val="24"/>
        </w:rPr>
        <w:t>High Emergency Limit (HEL) - The limit established by the QSE describing the maximum temporary unsustainable energy production capability of a Resource.  This limit must be achievable for a time stated by the QSE, but not less than 30 minutes.</w:t>
      </w:r>
    </w:p>
    <w:p w14:paraId="6771ED01" w14:textId="77777777" w:rsidR="002A1C2D" w:rsidRPr="00A11675" w:rsidRDefault="002A1C2D" w:rsidP="002A1C2D">
      <w:pPr>
        <w:spacing w:line="276" w:lineRule="auto"/>
        <w:ind w:firstLine="0"/>
        <w:jc w:val="both"/>
        <w:rPr>
          <w:sz w:val="24"/>
          <w:szCs w:val="24"/>
        </w:rPr>
      </w:pPr>
    </w:p>
    <w:p w14:paraId="189E232C" w14:textId="77777777" w:rsidR="002A1C2D" w:rsidRPr="00A11675" w:rsidRDefault="000913CD" w:rsidP="002A1C2D">
      <w:pPr>
        <w:spacing w:line="276" w:lineRule="auto"/>
        <w:ind w:firstLine="0"/>
        <w:jc w:val="both"/>
        <w:rPr>
          <w:sz w:val="24"/>
          <w:szCs w:val="24"/>
        </w:rPr>
      </w:pPr>
      <w:r w:rsidRPr="000913CD">
        <w:rPr>
          <w:sz w:val="24"/>
          <w:szCs w:val="24"/>
        </w:rPr>
        <w:t xml:space="preserve">The QSE is required to provide ERCOT the above limits via the COP for its Generation Resources in each reporting hour and via telemetry over ICCP during the Operating Hour.  </w:t>
      </w:r>
    </w:p>
    <w:p w14:paraId="05B8005E" w14:textId="77777777" w:rsidR="002A1C2D" w:rsidRPr="00A11675" w:rsidRDefault="002A1C2D" w:rsidP="002A1C2D">
      <w:pPr>
        <w:spacing w:line="276" w:lineRule="auto"/>
        <w:ind w:firstLine="0"/>
        <w:jc w:val="both"/>
        <w:rPr>
          <w:sz w:val="24"/>
          <w:szCs w:val="24"/>
        </w:rPr>
      </w:pPr>
    </w:p>
    <w:p w14:paraId="7EF2BE28" w14:textId="77777777" w:rsidR="002A1C2D" w:rsidRPr="00A11675" w:rsidRDefault="000913CD" w:rsidP="002A1C2D">
      <w:pPr>
        <w:spacing w:line="276" w:lineRule="auto"/>
        <w:ind w:firstLine="0"/>
        <w:jc w:val="both"/>
        <w:rPr>
          <w:sz w:val="24"/>
          <w:szCs w:val="24"/>
        </w:rPr>
      </w:pPr>
      <w:r w:rsidRPr="000913CD">
        <w:rPr>
          <w:sz w:val="24"/>
          <w:szCs w:val="24"/>
        </w:rPr>
        <w:t>The LSL and HSL values are used in the Day-Ahead and Hourly RUC studies for Generation Resource capacity limits.  The COP values for these limits are also used by the Day Ahead Market.  Similarly, the LSL and HSL telemetry values are used in the ERCOT EMS (</w:t>
      </w:r>
      <w:proofErr w:type="gramStart"/>
      <w:r w:rsidRPr="000913CD">
        <w:rPr>
          <w:sz w:val="24"/>
          <w:szCs w:val="24"/>
        </w:rPr>
        <w:t>e.g.</w:t>
      </w:r>
      <w:proofErr w:type="gramEnd"/>
      <w:r w:rsidRPr="000913CD">
        <w:rPr>
          <w:sz w:val="24"/>
          <w:szCs w:val="24"/>
        </w:rPr>
        <w:t xml:space="preserve"> in Network Security Analysis) and MMS (e.g. Security Constrained Economic Dispatch) Real Time applications for Generation Resource capacity limits.  The LEL and HEL values are provided for ERCOT Operator information and are not explicitly used in the ERCOT EMS or MMS applications.  ERCOT’s expectation is that the QSE will provide LEL/LSL/HSL/HEL values that represent the QSE’s expected limit of operation for each of the Generation Resources in the QSE’s portfolio.</w:t>
      </w:r>
    </w:p>
    <w:p w14:paraId="41760495" w14:textId="77777777" w:rsidR="002A1C2D" w:rsidRPr="00A11675" w:rsidRDefault="002A1C2D" w:rsidP="002A1C2D">
      <w:pPr>
        <w:spacing w:line="276" w:lineRule="auto"/>
        <w:ind w:firstLine="0"/>
        <w:jc w:val="both"/>
        <w:rPr>
          <w:sz w:val="24"/>
          <w:szCs w:val="24"/>
        </w:rPr>
      </w:pPr>
    </w:p>
    <w:p w14:paraId="679AB24D" w14:textId="3B252607" w:rsidR="002A1C2D" w:rsidRPr="00A11675" w:rsidRDefault="000913CD" w:rsidP="002A1C2D">
      <w:pPr>
        <w:spacing w:line="276" w:lineRule="auto"/>
        <w:ind w:firstLine="0"/>
        <w:jc w:val="both"/>
        <w:rPr>
          <w:sz w:val="24"/>
          <w:szCs w:val="24"/>
        </w:rPr>
      </w:pPr>
      <w:r w:rsidRPr="000913CD">
        <w:rPr>
          <w:sz w:val="24"/>
          <w:szCs w:val="24"/>
        </w:rPr>
        <w:lastRenderedPageBreak/>
        <w:t xml:space="preserve">ERCOT RUC applications calculate the Low </w:t>
      </w:r>
      <w:r w:rsidR="00D274CF">
        <w:rPr>
          <w:sz w:val="24"/>
          <w:szCs w:val="24"/>
        </w:rPr>
        <w:t>A</w:t>
      </w:r>
      <w:r w:rsidR="00D274CF" w:rsidRPr="000913CD">
        <w:rPr>
          <w:sz w:val="24"/>
          <w:szCs w:val="24"/>
        </w:rPr>
        <w:t xml:space="preserve">ncillary </w:t>
      </w:r>
      <w:r w:rsidRPr="000913CD">
        <w:rPr>
          <w:sz w:val="24"/>
          <w:szCs w:val="24"/>
        </w:rPr>
        <w:t xml:space="preserve">Service Limit (LASL = LSL + Reg Down AS Responsibility) and High Ancillary Service Limit (HASL = HSL – Reg Up – Responsive Reserve – Non-Spin AS Responsibilities) for each Generation Resource assigned an Ancillary Service Responsibility based on the QSE provided LSL and HSL. In Real Time systems, these calculations use telemetered AS Schedules </w:t>
      </w:r>
      <w:r w:rsidR="00A11675">
        <w:rPr>
          <w:sz w:val="24"/>
          <w:szCs w:val="24"/>
        </w:rPr>
        <w:t xml:space="preserve">for Responsive Reserve and Non-spin </w:t>
      </w:r>
      <w:r w:rsidRPr="000913CD">
        <w:rPr>
          <w:sz w:val="24"/>
          <w:szCs w:val="24"/>
        </w:rPr>
        <w:t>as oppose</w:t>
      </w:r>
      <w:r w:rsidR="00EE693D">
        <w:rPr>
          <w:sz w:val="24"/>
          <w:szCs w:val="24"/>
        </w:rPr>
        <w:t>d</w:t>
      </w:r>
      <w:r w:rsidRPr="000913CD">
        <w:rPr>
          <w:sz w:val="24"/>
          <w:szCs w:val="24"/>
        </w:rPr>
        <w:t xml:space="preserve"> to AS Responsibilities.  HASL and LASL limits are honored in the ERCOT RUC and Real Time SCED processes.  The QSE is responsible for exposing a Generation Resource’s capacity associated with the difference between (LSL – LEL) and (HEL – HSL) to ERCOT DAM and Real Time Systems by adjusting the resource’s HSL.  </w:t>
      </w:r>
      <w:r w:rsidR="002E4BB1">
        <w:rPr>
          <w:sz w:val="24"/>
          <w:szCs w:val="24"/>
        </w:rPr>
        <w:t>In the following examples the HEL and LEL values are assumed to be Generation Output values that are above or below, respectively, the Generation Resource’s normal high or low sustainable limits</w:t>
      </w:r>
      <w:r w:rsidR="00FF1FCD">
        <w:rPr>
          <w:sz w:val="24"/>
          <w:szCs w:val="24"/>
        </w:rPr>
        <w:t xml:space="preserve"> (HSL &amp; LSL)</w:t>
      </w:r>
      <w:r w:rsidR="00F42054">
        <w:rPr>
          <w:sz w:val="24"/>
          <w:szCs w:val="24"/>
        </w:rPr>
        <w:t>:</w:t>
      </w:r>
    </w:p>
    <w:p w14:paraId="34B71C93" w14:textId="77777777" w:rsidR="002A1C2D" w:rsidRDefault="002A1C2D" w:rsidP="002A1C2D">
      <w:pPr>
        <w:spacing w:line="276" w:lineRule="auto"/>
        <w:ind w:firstLine="0"/>
        <w:jc w:val="both"/>
      </w:pPr>
    </w:p>
    <w:p w14:paraId="6FCFFCC1" w14:textId="77777777" w:rsidR="002C0B83" w:rsidRPr="00BD4684" w:rsidRDefault="002A1C2D" w:rsidP="00E73702">
      <w:pPr>
        <w:pStyle w:val="ListParagraph"/>
        <w:numPr>
          <w:ilvl w:val="0"/>
          <w:numId w:val="14"/>
        </w:numPr>
        <w:spacing w:line="276" w:lineRule="auto"/>
      </w:pPr>
      <w:r w:rsidRPr="00BD4684">
        <w:t xml:space="preserve">if the QSE sets HSL = HEL in </w:t>
      </w:r>
      <w:proofErr w:type="gramStart"/>
      <w:r w:rsidRPr="00BD4684">
        <w:t>a  COP</w:t>
      </w:r>
      <w:proofErr w:type="gramEnd"/>
      <w:r w:rsidRPr="00BD4684">
        <w:t xml:space="preserve"> reporting hour, the ERCOT RUC systems will recognize the added exposed capacity in the RUC processes and similarly for LSL=</w:t>
      </w:r>
      <w:r w:rsidR="00FB0E4A" w:rsidRPr="00BD4684">
        <w:t xml:space="preserve"> </w:t>
      </w:r>
      <w:r w:rsidRPr="00BD4684">
        <w:t>LE</w:t>
      </w:r>
      <w:r w:rsidR="00A11675" w:rsidRPr="00BD4684">
        <w:t>L</w:t>
      </w:r>
      <w:r w:rsidRPr="00BD4684">
        <w:t>, or</w:t>
      </w:r>
    </w:p>
    <w:p w14:paraId="192071A6" w14:textId="77777777" w:rsidR="002A1C2D" w:rsidRDefault="002A1C2D" w:rsidP="002A1C2D">
      <w:pPr>
        <w:spacing w:line="276" w:lineRule="auto"/>
        <w:ind w:firstLine="0"/>
        <w:jc w:val="both"/>
      </w:pPr>
    </w:p>
    <w:p w14:paraId="0CB4B8C3" w14:textId="77777777" w:rsidR="002C0B83" w:rsidRPr="002954B1" w:rsidRDefault="002A1C2D" w:rsidP="00E73702">
      <w:pPr>
        <w:pStyle w:val="ListParagraph"/>
        <w:numPr>
          <w:ilvl w:val="0"/>
          <w:numId w:val="14"/>
        </w:numPr>
        <w:spacing w:line="276" w:lineRule="auto"/>
      </w:pPr>
      <w:r>
        <w:t xml:space="preserve"> </w:t>
      </w:r>
      <w:r w:rsidRPr="002954B1">
        <w:t xml:space="preserve">if the QSE sets HSL = HEL in its Operating Hour telemetry, ERCOT systems will recognize the added exposed capacity in the SCED process and similarly for LSL=LEL.  </w:t>
      </w:r>
      <w:r w:rsidR="00F42054" w:rsidRPr="002954B1">
        <w:t>T</w:t>
      </w:r>
      <w:r w:rsidRPr="002954B1">
        <w:t xml:space="preserve">his </w:t>
      </w:r>
      <w:r w:rsidR="00F42054" w:rsidRPr="002954B1">
        <w:t xml:space="preserve">action </w:t>
      </w:r>
      <w:r w:rsidRPr="002954B1">
        <w:t>may also require the QSE to update its Energy Offer Curve (EOC) to cover the added capacity range for the affected Generation Resource</w:t>
      </w:r>
      <w:r w:rsidR="002954B1">
        <w:t xml:space="preserve">, including any adjustments to the curve that may be required to correctly offer capacity amounts reserved for Ancillary Services in accordance with Protocol Section 6.4.3.1, EOC for Non-Spinning Reserve Capacity, and Section 6.4.3.2, EOC for Responsive Reserve and Regulation up Capacity. </w:t>
      </w:r>
      <w:r w:rsidR="003F4787">
        <w:t xml:space="preserve"> </w:t>
      </w:r>
      <w:r w:rsidRPr="002954B1">
        <w:t>In the absence of an EOC that covers this added capacity range, ERCOT systems will create a proxy EOC that extends to the SWCAP to cover the added capacity</w:t>
      </w:r>
      <w:r w:rsidR="00FF1FCD" w:rsidRPr="002954B1">
        <w:t xml:space="preserve"> in accordance with Protocol Section 6.5.7.3, Security Constrained Economic Dispatch</w:t>
      </w:r>
      <w:r w:rsidRPr="002954B1">
        <w:t>.</w:t>
      </w:r>
    </w:p>
    <w:p w14:paraId="0C20C0F3" w14:textId="77777777" w:rsidR="00FF1FCD" w:rsidRDefault="00FF1FCD" w:rsidP="00FF1FCD">
      <w:pPr>
        <w:pStyle w:val="ListParagraph"/>
      </w:pPr>
    </w:p>
    <w:p w14:paraId="5F96CEEA" w14:textId="531D6BF9" w:rsidR="00F57CFC" w:rsidRDefault="002A1C2D" w:rsidP="00E73702">
      <w:pPr>
        <w:pStyle w:val="ListParagraph"/>
        <w:numPr>
          <w:ilvl w:val="0"/>
          <w:numId w:val="14"/>
        </w:numPr>
        <w:spacing w:line="276" w:lineRule="auto"/>
      </w:pPr>
      <w:r>
        <w:t xml:space="preserve">The QSE is responsible for managing </w:t>
      </w:r>
      <w:r w:rsidR="00FF1FCD">
        <w:t xml:space="preserve">the </w:t>
      </w:r>
      <w:r>
        <w:t>temporal constraint</w:t>
      </w:r>
      <w:r w:rsidR="00FF1FCD">
        <w:t>s</w:t>
      </w:r>
      <w:r>
        <w:t xml:space="preserve"> associated with the operation of its Generation Resources in the emergency energy production ranges.  </w:t>
      </w:r>
      <w:r w:rsidR="00CD0649">
        <w:t>I</w:t>
      </w:r>
      <w:r>
        <w:t>f a Generation Resource</w:t>
      </w:r>
      <w:r w:rsidR="00CD0649">
        <w:t>, for example,</w:t>
      </w:r>
      <w:r>
        <w:t xml:space="preserve"> is limited to two hours operating time above a specified Real or Reactive Power output, the QSE is </w:t>
      </w:r>
      <w:r w:rsidR="00FF1FCD">
        <w:t xml:space="preserve">expected </w:t>
      </w:r>
      <w:r>
        <w:t xml:space="preserve">to adjust its LSL/HSL telemetry to communicate </w:t>
      </w:r>
      <w:r w:rsidR="00FF1FCD">
        <w:t>the availability of emergency capacity for SCED dispatch</w:t>
      </w:r>
      <w:r>
        <w:t xml:space="preserve"> and </w:t>
      </w:r>
      <w:r w:rsidR="00FF1FCD">
        <w:t xml:space="preserve">the </w:t>
      </w:r>
      <w:r>
        <w:t xml:space="preserve">need to exit from the emergency output ranges.  </w:t>
      </w:r>
      <w:r w:rsidR="00CD0649">
        <w:t xml:space="preserve">In other words, </w:t>
      </w:r>
      <w:r>
        <w:t xml:space="preserve">after a QSE has set its HSL telemetry equal to HEL to provide emergency energy to ERCOT, it is incumbent </w:t>
      </w:r>
      <w:r w:rsidR="00CD0649">
        <w:t>up</w:t>
      </w:r>
      <w:r>
        <w:t xml:space="preserve">on the QSE to accumulate the time during which its resource is deployed above its normal HSL and subsequently reduce its HSL value from HEL to meet the emergency operational time limits </w:t>
      </w:r>
      <w:r w:rsidR="00CD0649">
        <w:t xml:space="preserve">for its Generation Resource. </w:t>
      </w:r>
    </w:p>
    <w:p w14:paraId="2AC41E6D" w14:textId="77777777" w:rsidR="00F57CFC" w:rsidRDefault="00F57CFC">
      <w:pPr>
        <w:ind w:firstLine="0"/>
        <w:rPr>
          <w:rFonts w:eastAsia="Times New Roman" w:cs="Times New Roman"/>
          <w:sz w:val="24"/>
          <w:szCs w:val="24"/>
        </w:rPr>
      </w:pPr>
      <w:r>
        <w:br w:type="page"/>
      </w:r>
    </w:p>
    <w:p w14:paraId="378CE064" w14:textId="77777777" w:rsidR="00AF0498" w:rsidRPr="00AF0498" w:rsidRDefault="00AF0498" w:rsidP="006D1DF8">
      <w:pPr>
        <w:pStyle w:val="Heading1"/>
      </w:pPr>
      <w:bookmarkStart w:id="231" w:name="_Toc157676067"/>
      <w:r w:rsidRPr="00AF0498">
        <w:lastRenderedPageBreak/>
        <w:t>Real Time Resource Activities</w:t>
      </w:r>
      <w:bookmarkEnd w:id="231"/>
    </w:p>
    <w:p w14:paraId="3289400F"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FE3334">
        <w:rPr>
          <w:rFonts w:eastAsia="Times New Roman" w:cs="Times New Roman"/>
          <w:sz w:val="24"/>
          <w:szCs w:val="24"/>
        </w:rPr>
        <w:t xml:space="preserve">The ICCP telemetry update requirements are described in the ICCP Handbook.  The QSE Resource telemetry provided to ERCOT through ICCP must be updated </w:t>
      </w:r>
      <w:r w:rsidR="00103B50" w:rsidRPr="00FE3334">
        <w:rPr>
          <w:rFonts w:eastAsia="Times New Roman" w:cs="Times New Roman"/>
          <w:sz w:val="24"/>
          <w:szCs w:val="24"/>
        </w:rPr>
        <w:t>a</w:t>
      </w:r>
      <w:r w:rsidRPr="00FE3334">
        <w:rPr>
          <w:rFonts w:eastAsia="Times New Roman" w:cs="Times New Roman"/>
          <w:sz w:val="24"/>
          <w:szCs w:val="24"/>
        </w:rPr>
        <w:t xml:space="preserve">s </w:t>
      </w:r>
      <w:r w:rsidR="00BE67AA" w:rsidRPr="00FE3334">
        <w:rPr>
          <w:rFonts w:eastAsia="Times New Roman" w:cs="Times New Roman"/>
          <w:sz w:val="24"/>
          <w:szCs w:val="24"/>
        </w:rPr>
        <w:t xml:space="preserve">described </w:t>
      </w:r>
      <w:r w:rsidRPr="00FE3334">
        <w:rPr>
          <w:rFonts w:eastAsia="Times New Roman" w:cs="Times New Roman"/>
          <w:sz w:val="24"/>
          <w:szCs w:val="24"/>
        </w:rPr>
        <w:t>in the ICCP Handbook.</w:t>
      </w:r>
      <w:r w:rsidRPr="00AF0498">
        <w:rPr>
          <w:rFonts w:eastAsia="Times New Roman" w:cs="Times New Roman"/>
          <w:sz w:val="24"/>
          <w:szCs w:val="24"/>
        </w:rPr>
        <w:t xml:space="preserve">  QSEs also receive notices and other messages via MIS system for ERCOT detected errors in QSE telemetry or inconsistencies in </w:t>
      </w:r>
      <w:r w:rsidR="00BE67AA">
        <w:rPr>
          <w:rFonts w:eastAsia="Times New Roman" w:cs="Times New Roman"/>
          <w:sz w:val="24"/>
          <w:szCs w:val="24"/>
        </w:rPr>
        <w:t xml:space="preserve">the </w:t>
      </w:r>
      <w:r w:rsidRPr="00AF0498">
        <w:rPr>
          <w:rFonts w:eastAsia="Times New Roman" w:cs="Times New Roman"/>
          <w:sz w:val="24"/>
          <w:szCs w:val="24"/>
        </w:rPr>
        <w:t xml:space="preserve">data being provided in Real-Time.  Please see Appendix I, </w:t>
      </w:r>
      <w:r w:rsidR="00BE67AA">
        <w:rPr>
          <w:rFonts w:eastAsia="Times New Roman" w:cs="Times New Roman"/>
          <w:sz w:val="24"/>
          <w:szCs w:val="24"/>
        </w:rPr>
        <w:t xml:space="preserve">EMS Generated Notices, for additional </w:t>
      </w:r>
      <w:r w:rsidRPr="00AF0498">
        <w:rPr>
          <w:rFonts w:eastAsia="Times New Roman" w:cs="Times New Roman"/>
          <w:sz w:val="24"/>
          <w:szCs w:val="24"/>
        </w:rPr>
        <w:t xml:space="preserve">details </w:t>
      </w:r>
      <w:r w:rsidR="00BE67AA">
        <w:rPr>
          <w:rFonts w:eastAsia="Times New Roman" w:cs="Times New Roman"/>
          <w:sz w:val="24"/>
          <w:szCs w:val="24"/>
        </w:rPr>
        <w:t xml:space="preserve">related to </w:t>
      </w:r>
      <w:r w:rsidRPr="00AF0498">
        <w:rPr>
          <w:rFonts w:eastAsia="Times New Roman" w:cs="Times New Roman"/>
          <w:sz w:val="24"/>
          <w:szCs w:val="24"/>
        </w:rPr>
        <w:t>telemetry error messages.</w:t>
      </w:r>
    </w:p>
    <w:p w14:paraId="566B5039"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6DF16D33"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Common Generation Resource evolutions, including startup and ramp to LSL, power operations, and shutdown from power operations, with and without Ancillary Service Resource Responsibility, are described in the following.  The QSE may manage these evolutions by different methodologies and the following descriptions are not meant to be all-inclusive.  The </w:t>
      </w:r>
      <w:r w:rsidR="00BE67AA">
        <w:rPr>
          <w:rFonts w:eastAsia="Times New Roman" w:cs="Times New Roman"/>
          <w:sz w:val="24"/>
          <w:szCs w:val="24"/>
        </w:rPr>
        <w:t xml:space="preserve">evolutions </w:t>
      </w:r>
      <w:r w:rsidRPr="00AF0498">
        <w:rPr>
          <w:rFonts w:eastAsia="Times New Roman" w:cs="Times New Roman"/>
          <w:sz w:val="24"/>
          <w:szCs w:val="24"/>
        </w:rPr>
        <w:t>described below recognize that the control of Resources connected to the ERCOT Transmission Grid is a joint responsibility of both the QSE and ERCOT Operations personnel.</w:t>
      </w:r>
    </w:p>
    <w:p w14:paraId="61F73D34"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64F3E182" w14:textId="049D316E" w:rsidR="00EA6670"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In the ERCOT implementation, the SCED application is an application that is responsible for determining the optimum RT generation dispatch that minimizes the SCED objective function (which can be generally described as representing the ERCOT total RT dispatch cost subject to reliability constraints).  The SCED outputs include Generation Resource Base Points and Locational Marginal Prices (LMP).  To perform the optimization calculation, the SCED uses input from the Resource Limit Calculator </w:t>
      </w:r>
      <w:ins w:id="232" w:author="Hinojosa, Luis" w:date="2024-03-19T09:53:00Z">
        <w:r w:rsidR="00EE3570">
          <w:rPr>
            <w:rFonts w:eastAsia="Times New Roman" w:cs="Times New Roman"/>
            <w:sz w:val="24"/>
            <w:szCs w:val="24"/>
          </w:rPr>
          <w:t xml:space="preserve">(RLC) </w:t>
        </w:r>
      </w:ins>
      <w:r w:rsidRPr="00AF0498">
        <w:rPr>
          <w:rFonts w:eastAsia="Times New Roman" w:cs="Times New Roman"/>
          <w:sz w:val="24"/>
          <w:szCs w:val="24"/>
        </w:rPr>
        <w:t xml:space="preserve">and other EMS applications.  In general, the </w:t>
      </w:r>
      <w:del w:id="233" w:author="Hinojosa, Luis" w:date="2024-03-19T09:53:00Z">
        <w:r w:rsidRPr="00AF0498" w:rsidDel="00EE3570">
          <w:rPr>
            <w:rFonts w:eastAsia="Times New Roman" w:cs="Times New Roman"/>
            <w:sz w:val="24"/>
            <w:szCs w:val="24"/>
          </w:rPr>
          <w:delText xml:space="preserve">Resource Limit Calculator </w:delText>
        </w:r>
      </w:del>
      <w:ins w:id="234" w:author="Hinojosa, Luis" w:date="2024-03-19T09:53:00Z">
        <w:r w:rsidR="00EE3570">
          <w:rPr>
            <w:rFonts w:eastAsia="Times New Roman" w:cs="Times New Roman"/>
            <w:sz w:val="24"/>
            <w:szCs w:val="24"/>
          </w:rPr>
          <w:t xml:space="preserve">RLC </w:t>
        </w:r>
      </w:ins>
      <w:r w:rsidRPr="00AF0498">
        <w:rPr>
          <w:rFonts w:eastAsia="Times New Roman" w:cs="Times New Roman"/>
          <w:sz w:val="24"/>
          <w:szCs w:val="24"/>
        </w:rPr>
        <w:t xml:space="preserve">is responsible for determining the Generation Resource input data set for SCED.  This includes the LSL/LASL/LDL/HDL/HASL/HSL, and Generation Resource maximum up and down ramp rates </w:t>
      </w:r>
      <w:r w:rsidR="00BF0A09" w:rsidRPr="00BF0A09">
        <w:rPr>
          <w:rFonts w:eastAsia="Times New Roman" w:cs="Times New Roman"/>
          <w:sz w:val="24"/>
          <w:szCs w:val="24"/>
        </w:rPr>
        <w:t>(SURAMP</w:t>
      </w:r>
      <w:r w:rsidR="00BF0A09">
        <w:rPr>
          <w:rFonts w:eastAsia="Times New Roman" w:cs="Times New Roman"/>
          <w:sz w:val="24"/>
          <w:szCs w:val="24"/>
        </w:rPr>
        <w:t xml:space="preserve"> and</w:t>
      </w:r>
      <w:r w:rsidR="00BF0A09" w:rsidRPr="00BF0A09">
        <w:rPr>
          <w:rFonts w:eastAsia="Times New Roman" w:cs="Times New Roman"/>
          <w:sz w:val="24"/>
          <w:szCs w:val="24"/>
        </w:rPr>
        <w:t xml:space="preserve"> SDRAMP) </w:t>
      </w:r>
      <w:r w:rsidRPr="00AF0498">
        <w:rPr>
          <w:rFonts w:eastAsia="Times New Roman" w:cs="Times New Roman"/>
          <w:sz w:val="24"/>
          <w:szCs w:val="24"/>
        </w:rPr>
        <w:t>available to the SCED function.  Additionally, any logic equations associated with the determination of these values based on Resource Status telemetry is also implemented in the RLC</w:t>
      </w:r>
      <w:r w:rsidRPr="0023475C">
        <w:rPr>
          <w:rFonts w:eastAsia="Times New Roman" w:cs="Times New Roman"/>
          <w:sz w:val="24"/>
          <w:szCs w:val="24"/>
        </w:rPr>
        <w:t>.</w:t>
      </w:r>
    </w:p>
    <w:p w14:paraId="7B1F2E76" w14:textId="77777777" w:rsidR="001761CD" w:rsidRDefault="001761CD" w:rsidP="00AF0498">
      <w:pPr>
        <w:widowControl w:val="0"/>
        <w:adjustRightInd w:val="0"/>
        <w:spacing w:line="276" w:lineRule="auto"/>
        <w:ind w:firstLine="0"/>
        <w:jc w:val="both"/>
        <w:textAlignment w:val="baseline"/>
        <w:rPr>
          <w:rFonts w:eastAsia="Times New Roman" w:cs="Times New Roman"/>
          <w:sz w:val="24"/>
          <w:szCs w:val="24"/>
        </w:rPr>
      </w:pPr>
    </w:p>
    <w:p w14:paraId="764656D5" w14:textId="77777777" w:rsidR="00EA6670" w:rsidRPr="00EA6670" w:rsidRDefault="00740E27" w:rsidP="000F6EC2">
      <w:pPr>
        <w:spacing w:line="276" w:lineRule="auto"/>
        <w:ind w:firstLine="0"/>
        <w:jc w:val="both"/>
        <w:rPr>
          <w:rFonts w:eastAsia="Times New Roman" w:cs="Times New Roman"/>
          <w:sz w:val="24"/>
          <w:szCs w:val="24"/>
        </w:rPr>
      </w:pPr>
      <w:r w:rsidRPr="0023475C">
        <w:rPr>
          <w:sz w:val="24"/>
          <w:szCs w:val="24"/>
        </w:rPr>
        <w:t xml:space="preserve">For example, RLC uses the Normal and Emergency Ramp Rates provided by QSE </w:t>
      </w:r>
      <w:r w:rsidR="00EA6670">
        <w:rPr>
          <w:sz w:val="24"/>
          <w:szCs w:val="24"/>
        </w:rPr>
        <w:t xml:space="preserve">telemetry </w:t>
      </w:r>
      <w:r w:rsidRPr="0023475C">
        <w:rPr>
          <w:sz w:val="24"/>
          <w:szCs w:val="24"/>
        </w:rPr>
        <w:t>for each of its Generation Resources</w:t>
      </w:r>
      <w:r w:rsidR="0023475C">
        <w:rPr>
          <w:sz w:val="24"/>
          <w:szCs w:val="24"/>
        </w:rPr>
        <w:t xml:space="preserve"> when determining the</w:t>
      </w:r>
      <w:r w:rsidR="00CD0649">
        <w:rPr>
          <w:sz w:val="24"/>
          <w:szCs w:val="24"/>
        </w:rPr>
        <w:t>se</w:t>
      </w:r>
      <w:r w:rsidR="0023475C">
        <w:rPr>
          <w:sz w:val="24"/>
          <w:szCs w:val="24"/>
        </w:rPr>
        <w:t xml:space="preserve"> SCED Up</w:t>
      </w:r>
      <w:r w:rsidR="00CD0649">
        <w:rPr>
          <w:sz w:val="24"/>
          <w:szCs w:val="24"/>
        </w:rPr>
        <w:t xml:space="preserve"> and </w:t>
      </w:r>
      <w:r w:rsidR="0023475C">
        <w:rPr>
          <w:sz w:val="24"/>
          <w:szCs w:val="24"/>
        </w:rPr>
        <w:t>Down Ramp Rates</w:t>
      </w:r>
      <w:r w:rsidRPr="0023475C">
        <w:rPr>
          <w:sz w:val="24"/>
          <w:szCs w:val="24"/>
        </w:rPr>
        <w:t xml:space="preserve">. </w:t>
      </w:r>
      <w:r w:rsidR="00CD0649">
        <w:rPr>
          <w:sz w:val="24"/>
          <w:szCs w:val="24"/>
        </w:rPr>
        <w:t xml:space="preserve"> </w:t>
      </w:r>
      <w:r w:rsidR="00EA6670">
        <w:rPr>
          <w:sz w:val="24"/>
          <w:szCs w:val="24"/>
        </w:rPr>
        <w:t xml:space="preserve">The Ramp Rate telemetry values </w:t>
      </w:r>
      <w:r w:rsidR="00EA6670">
        <w:rPr>
          <w:rFonts w:eastAsia="Times New Roman" w:cs="Times New Roman"/>
          <w:sz w:val="24"/>
          <w:szCs w:val="24"/>
        </w:rPr>
        <w:t>i</w:t>
      </w:r>
      <w:r w:rsidR="00EA6670" w:rsidRPr="00EA6670">
        <w:rPr>
          <w:rFonts w:eastAsia="Times New Roman" w:cs="Times New Roman"/>
          <w:sz w:val="24"/>
          <w:szCs w:val="24"/>
        </w:rPr>
        <w:t>nclud</w:t>
      </w:r>
      <w:r w:rsidR="00886763">
        <w:rPr>
          <w:rFonts w:eastAsia="Times New Roman" w:cs="Times New Roman"/>
          <w:sz w:val="24"/>
          <w:szCs w:val="24"/>
        </w:rPr>
        <w:t>e</w:t>
      </w:r>
      <w:r w:rsidR="00EA6670" w:rsidRPr="00EA6670">
        <w:rPr>
          <w:rFonts w:eastAsia="Times New Roman" w:cs="Times New Roman"/>
          <w:sz w:val="24"/>
          <w:szCs w:val="24"/>
        </w:rPr>
        <w:t xml:space="preserve"> Normal Up Ramp Rate (NURR), Normal Down Ramp Rate (NDRR), Emergency Up Ramp Rate (EURR), and Emergency Down Ramp Rate (EDRR)</w:t>
      </w:r>
      <w:r w:rsidR="00EA6670">
        <w:rPr>
          <w:rFonts w:eastAsia="Times New Roman" w:cs="Times New Roman"/>
          <w:sz w:val="24"/>
          <w:szCs w:val="24"/>
        </w:rPr>
        <w:t>.  These values are s</w:t>
      </w:r>
      <w:r w:rsidR="00EA6670" w:rsidRPr="00EA6670">
        <w:rPr>
          <w:rFonts w:eastAsia="Times New Roman" w:cs="Times New Roman"/>
          <w:sz w:val="24"/>
          <w:szCs w:val="24"/>
        </w:rPr>
        <w:t xml:space="preserve">ubject to </w:t>
      </w:r>
      <w:r w:rsidR="00CD0649">
        <w:rPr>
          <w:rFonts w:eastAsia="Times New Roman" w:cs="Times New Roman"/>
          <w:sz w:val="24"/>
          <w:szCs w:val="24"/>
        </w:rPr>
        <w:t xml:space="preserve">ERCOT system </w:t>
      </w:r>
      <w:r w:rsidR="00EA6670" w:rsidRPr="00EA6670">
        <w:rPr>
          <w:rFonts w:eastAsia="Times New Roman" w:cs="Times New Roman"/>
          <w:sz w:val="24"/>
          <w:szCs w:val="24"/>
        </w:rPr>
        <w:t>validation rules</w:t>
      </w:r>
      <w:r w:rsidR="00EA6670">
        <w:rPr>
          <w:rFonts w:eastAsia="Times New Roman" w:cs="Times New Roman"/>
          <w:sz w:val="24"/>
          <w:szCs w:val="24"/>
        </w:rPr>
        <w:t xml:space="preserve"> described below</w:t>
      </w:r>
      <w:r w:rsidR="00EA6670" w:rsidRPr="00EA6670">
        <w:rPr>
          <w:rFonts w:eastAsia="Times New Roman" w:cs="Times New Roman"/>
          <w:sz w:val="24"/>
          <w:szCs w:val="24"/>
        </w:rPr>
        <w:t xml:space="preserve">.  If a telemetered value </w:t>
      </w:r>
      <w:r w:rsidR="00F003FC">
        <w:rPr>
          <w:rFonts w:eastAsia="Times New Roman" w:cs="Times New Roman"/>
          <w:sz w:val="24"/>
          <w:szCs w:val="24"/>
        </w:rPr>
        <w:t xml:space="preserve">fails a </w:t>
      </w:r>
      <w:r w:rsidR="00EA6670" w:rsidRPr="00EA6670">
        <w:rPr>
          <w:rFonts w:eastAsia="Times New Roman" w:cs="Times New Roman"/>
          <w:sz w:val="24"/>
          <w:szCs w:val="24"/>
        </w:rPr>
        <w:t>validation</w:t>
      </w:r>
      <w:r w:rsidR="00F003FC">
        <w:rPr>
          <w:rFonts w:eastAsia="Times New Roman" w:cs="Times New Roman"/>
          <w:sz w:val="24"/>
          <w:szCs w:val="24"/>
        </w:rPr>
        <w:t xml:space="preserve"> test</w:t>
      </w:r>
      <w:r w:rsidR="00EA6670" w:rsidRPr="00EA6670">
        <w:rPr>
          <w:rFonts w:eastAsia="Times New Roman" w:cs="Times New Roman"/>
          <w:sz w:val="24"/>
          <w:szCs w:val="24"/>
        </w:rPr>
        <w:t xml:space="preserve">, the Resource Limit Calculator </w:t>
      </w:r>
      <w:r w:rsidR="00F003FC">
        <w:rPr>
          <w:rFonts w:eastAsia="Times New Roman" w:cs="Times New Roman"/>
          <w:sz w:val="24"/>
          <w:szCs w:val="24"/>
        </w:rPr>
        <w:t xml:space="preserve">utilizes in place of the </w:t>
      </w:r>
      <w:r w:rsidR="000F6EC2">
        <w:rPr>
          <w:rFonts w:eastAsia="Times New Roman" w:cs="Times New Roman"/>
          <w:sz w:val="24"/>
          <w:szCs w:val="24"/>
        </w:rPr>
        <w:t xml:space="preserve">telemetered value </w:t>
      </w:r>
      <w:r w:rsidR="00EA6670" w:rsidRPr="00EA6670">
        <w:rPr>
          <w:rFonts w:eastAsia="Times New Roman" w:cs="Times New Roman"/>
          <w:sz w:val="24"/>
          <w:szCs w:val="24"/>
        </w:rPr>
        <w:t xml:space="preserve">the </w:t>
      </w:r>
      <w:r w:rsidR="00EA6670">
        <w:rPr>
          <w:rFonts w:eastAsia="Times New Roman" w:cs="Times New Roman"/>
          <w:sz w:val="24"/>
          <w:szCs w:val="24"/>
        </w:rPr>
        <w:t xml:space="preserve">appropriate </w:t>
      </w:r>
      <w:r w:rsidR="00EA6670" w:rsidRPr="00EA6670">
        <w:rPr>
          <w:rFonts w:eastAsia="Times New Roman" w:cs="Times New Roman"/>
          <w:sz w:val="24"/>
          <w:szCs w:val="24"/>
        </w:rPr>
        <w:t xml:space="preserve">ramp rate from the Resource Parameter Update Application, which provides ramp rate values </w:t>
      </w:r>
      <w:r w:rsidR="00F003FC">
        <w:rPr>
          <w:rFonts w:eastAsia="Times New Roman" w:cs="Times New Roman"/>
          <w:sz w:val="24"/>
          <w:szCs w:val="24"/>
        </w:rPr>
        <w:t>as</w:t>
      </w:r>
      <w:r w:rsidR="00EA6670" w:rsidRPr="00EA6670">
        <w:rPr>
          <w:rFonts w:eastAsia="Times New Roman" w:cs="Times New Roman"/>
          <w:sz w:val="24"/>
          <w:szCs w:val="24"/>
        </w:rPr>
        <w:t xml:space="preserve"> submitted in the RARF or changed</w:t>
      </w:r>
      <w:r w:rsidR="00EA6670">
        <w:rPr>
          <w:rFonts w:eastAsia="Times New Roman" w:cs="Times New Roman"/>
          <w:sz w:val="24"/>
          <w:szCs w:val="24"/>
        </w:rPr>
        <w:t xml:space="preserve"> by the QSE</w:t>
      </w:r>
      <w:r w:rsidR="00EA6670" w:rsidRPr="00EA6670">
        <w:rPr>
          <w:rFonts w:eastAsia="Times New Roman" w:cs="Times New Roman"/>
          <w:sz w:val="24"/>
          <w:szCs w:val="24"/>
        </w:rPr>
        <w:t xml:space="preserve"> through the MMS </w:t>
      </w:r>
      <w:r w:rsidR="00EA6670">
        <w:rPr>
          <w:rFonts w:eastAsia="Times New Roman" w:cs="Times New Roman"/>
          <w:sz w:val="24"/>
          <w:szCs w:val="24"/>
        </w:rPr>
        <w:t>Resource Parameter U</w:t>
      </w:r>
      <w:r w:rsidR="00EA6670" w:rsidRPr="00EA6670">
        <w:rPr>
          <w:rFonts w:eastAsia="Times New Roman" w:cs="Times New Roman"/>
          <w:sz w:val="24"/>
          <w:szCs w:val="24"/>
        </w:rPr>
        <w:t xml:space="preserve">pdate </w:t>
      </w:r>
      <w:r w:rsidR="00EA6670">
        <w:rPr>
          <w:rFonts w:eastAsia="Times New Roman" w:cs="Times New Roman"/>
          <w:sz w:val="24"/>
          <w:szCs w:val="24"/>
        </w:rPr>
        <w:t>A</w:t>
      </w:r>
      <w:r w:rsidR="00EA6670" w:rsidRPr="00EA6670">
        <w:rPr>
          <w:rFonts w:eastAsia="Times New Roman" w:cs="Times New Roman"/>
          <w:sz w:val="24"/>
          <w:szCs w:val="24"/>
        </w:rPr>
        <w:t xml:space="preserve">pplication.  </w:t>
      </w:r>
      <w:r w:rsidR="00EA6670">
        <w:rPr>
          <w:rFonts w:eastAsia="Times New Roman" w:cs="Times New Roman"/>
          <w:sz w:val="24"/>
          <w:szCs w:val="24"/>
        </w:rPr>
        <w:t>Ramp Rate v</w:t>
      </w:r>
      <w:r w:rsidR="00EA6670" w:rsidRPr="00EA6670">
        <w:rPr>
          <w:rFonts w:eastAsia="Times New Roman" w:cs="Times New Roman"/>
          <w:sz w:val="24"/>
          <w:szCs w:val="24"/>
        </w:rPr>
        <w:t>alidation rules include:</w:t>
      </w:r>
    </w:p>
    <w:p w14:paraId="037E0DDD" w14:textId="77777777" w:rsidR="002C0B83" w:rsidRDefault="00EA6670"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sidRPr="00EA6670">
        <w:rPr>
          <w:rFonts w:eastAsia="Times New Roman" w:cs="Times New Roman"/>
          <w:sz w:val="24"/>
          <w:szCs w:val="24"/>
        </w:rPr>
        <w:t xml:space="preserve">the ICCP link </w:t>
      </w:r>
      <w:r w:rsidR="00A7720C">
        <w:rPr>
          <w:rFonts w:eastAsia="Times New Roman" w:cs="Times New Roman"/>
          <w:sz w:val="24"/>
          <w:szCs w:val="24"/>
        </w:rPr>
        <w:t xml:space="preserve">is </w:t>
      </w:r>
      <w:r w:rsidRPr="00EA6670">
        <w:rPr>
          <w:rFonts w:eastAsia="Times New Roman" w:cs="Times New Roman"/>
          <w:sz w:val="24"/>
          <w:szCs w:val="24"/>
        </w:rPr>
        <w:t xml:space="preserve">operable and unaffected by temporary failures in data </w:t>
      </w:r>
      <w:proofErr w:type="gramStart"/>
      <w:r w:rsidRPr="00EA6670">
        <w:rPr>
          <w:rFonts w:eastAsia="Times New Roman" w:cs="Times New Roman"/>
          <w:sz w:val="24"/>
          <w:szCs w:val="24"/>
        </w:rPr>
        <w:t>transfer</w:t>
      </w:r>
      <w:proofErr w:type="gramEnd"/>
      <w:r w:rsidRPr="00EA6670">
        <w:rPr>
          <w:rFonts w:eastAsia="Times New Roman" w:cs="Times New Roman"/>
          <w:sz w:val="24"/>
          <w:szCs w:val="24"/>
        </w:rPr>
        <w:t xml:space="preserve"> </w:t>
      </w:r>
    </w:p>
    <w:p w14:paraId="15E67ABB" w14:textId="77777777" w:rsidR="002C0B83" w:rsidRDefault="00EA6670"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sidRPr="00EA6670">
        <w:rPr>
          <w:rFonts w:eastAsia="Times New Roman" w:cs="Times New Roman"/>
          <w:sz w:val="24"/>
          <w:szCs w:val="24"/>
        </w:rPr>
        <w:t>the telemetered ramp-rate value</w:t>
      </w:r>
      <w:r w:rsidR="00A7720C">
        <w:rPr>
          <w:rFonts w:eastAsia="Times New Roman" w:cs="Times New Roman"/>
          <w:sz w:val="24"/>
          <w:szCs w:val="24"/>
        </w:rPr>
        <w:t xml:space="preserve"> is </w:t>
      </w:r>
      <w:r w:rsidRPr="00EA6670">
        <w:rPr>
          <w:rFonts w:eastAsia="Times New Roman" w:cs="Times New Roman"/>
          <w:sz w:val="24"/>
          <w:szCs w:val="24"/>
        </w:rPr>
        <w:t xml:space="preserve">not </w:t>
      </w:r>
      <w:proofErr w:type="gramStart"/>
      <w:r w:rsidRPr="00EA6670">
        <w:rPr>
          <w:rFonts w:eastAsia="Times New Roman" w:cs="Times New Roman"/>
          <w:sz w:val="24"/>
          <w:szCs w:val="24"/>
        </w:rPr>
        <w:t>NULL</w:t>
      </w:r>
      <w:proofErr w:type="gramEnd"/>
    </w:p>
    <w:p w14:paraId="45FF0830" w14:textId="77777777" w:rsidR="002C0B83" w:rsidRDefault="00EA6670"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sidRPr="00EA6670">
        <w:rPr>
          <w:rFonts w:eastAsia="Times New Roman" w:cs="Times New Roman"/>
          <w:sz w:val="24"/>
          <w:szCs w:val="24"/>
        </w:rPr>
        <w:t xml:space="preserve">the telemetered ramp-rate value </w:t>
      </w:r>
      <w:r w:rsidR="00A7720C">
        <w:rPr>
          <w:rFonts w:eastAsia="Times New Roman" w:cs="Times New Roman"/>
          <w:sz w:val="24"/>
          <w:szCs w:val="24"/>
        </w:rPr>
        <w:t xml:space="preserve">is </w:t>
      </w:r>
      <w:r w:rsidR="00F003FC">
        <w:rPr>
          <w:rFonts w:eastAsia="Times New Roman" w:cs="Times New Roman"/>
          <w:sz w:val="24"/>
          <w:szCs w:val="24"/>
        </w:rPr>
        <w:t xml:space="preserve">less </w:t>
      </w:r>
      <w:r w:rsidRPr="00EA6670">
        <w:rPr>
          <w:rFonts w:eastAsia="Times New Roman" w:cs="Times New Roman"/>
          <w:sz w:val="24"/>
          <w:szCs w:val="24"/>
        </w:rPr>
        <w:t xml:space="preserve">than </w:t>
      </w:r>
      <w:r w:rsidR="00FB5F27">
        <w:rPr>
          <w:rFonts w:eastAsia="Times New Roman" w:cs="Times New Roman"/>
          <w:sz w:val="24"/>
          <w:szCs w:val="24"/>
        </w:rPr>
        <w:t xml:space="preserve">or equal to </w:t>
      </w:r>
      <w:r w:rsidRPr="00EA6670">
        <w:rPr>
          <w:rFonts w:eastAsia="Times New Roman" w:cs="Times New Roman"/>
          <w:sz w:val="24"/>
          <w:szCs w:val="24"/>
        </w:rPr>
        <w:t xml:space="preserve">the </w:t>
      </w:r>
      <w:r w:rsidR="00025309">
        <w:rPr>
          <w:rFonts w:eastAsia="Times New Roman" w:cs="Times New Roman"/>
          <w:sz w:val="24"/>
          <w:szCs w:val="24"/>
        </w:rPr>
        <w:t xml:space="preserve">High Reasonability Ramp Rate Limit </w:t>
      </w:r>
      <w:r w:rsidR="00F003FC">
        <w:rPr>
          <w:rFonts w:eastAsia="Times New Roman" w:cs="Times New Roman"/>
          <w:sz w:val="24"/>
          <w:szCs w:val="24"/>
        </w:rPr>
        <w:t xml:space="preserve">and greater than </w:t>
      </w:r>
      <w:r w:rsidR="00FB5F27">
        <w:rPr>
          <w:rFonts w:eastAsia="Times New Roman" w:cs="Times New Roman"/>
          <w:sz w:val="24"/>
          <w:szCs w:val="24"/>
        </w:rPr>
        <w:t xml:space="preserve">or equal to </w:t>
      </w:r>
      <w:r w:rsidR="00025309">
        <w:rPr>
          <w:rFonts w:eastAsia="Times New Roman" w:cs="Times New Roman"/>
          <w:sz w:val="24"/>
          <w:szCs w:val="24"/>
        </w:rPr>
        <w:t>the Low Reasonability Ramp Rate Limit</w:t>
      </w:r>
      <w:r w:rsidR="00025309" w:rsidRPr="00EA6670">
        <w:rPr>
          <w:rFonts w:eastAsia="Times New Roman" w:cs="Times New Roman"/>
          <w:sz w:val="24"/>
          <w:szCs w:val="24"/>
        </w:rPr>
        <w:t xml:space="preserve"> </w:t>
      </w:r>
      <w:r w:rsidRPr="00EA6670">
        <w:rPr>
          <w:rFonts w:eastAsia="Times New Roman" w:cs="Times New Roman"/>
          <w:sz w:val="24"/>
          <w:szCs w:val="24"/>
        </w:rPr>
        <w:t xml:space="preserve">identified in the </w:t>
      </w:r>
      <w:proofErr w:type="gramStart"/>
      <w:r w:rsidRPr="00EA6670">
        <w:rPr>
          <w:rFonts w:eastAsia="Times New Roman" w:cs="Times New Roman"/>
          <w:sz w:val="24"/>
          <w:szCs w:val="24"/>
        </w:rPr>
        <w:t>RARF</w:t>
      </w:r>
      <w:proofErr w:type="gramEnd"/>
      <w:r w:rsidRPr="00EA6670">
        <w:rPr>
          <w:rFonts w:eastAsia="Times New Roman" w:cs="Times New Roman"/>
          <w:sz w:val="24"/>
          <w:szCs w:val="24"/>
        </w:rPr>
        <w:t xml:space="preserve"> </w:t>
      </w:r>
    </w:p>
    <w:p w14:paraId="63E9F260" w14:textId="77777777" w:rsidR="002C0B83" w:rsidRDefault="00EA6670"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sidRPr="00EA6670">
        <w:rPr>
          <w:rFonts w:eastAsia="Times New Roman" w:cs="Times New Roman"/>
          <w:sz w:val="24"/>
          <w:szCs w:val="24"/>
        </w:rPr>
        <w:lastRenderedPageBreak/>
        <w:t xml:space="preserve">the telemetered ramp-rate data quality </w:t>
      </w:r>
      <w:r w:rsidR="00A7720C">
        <w:rPr>
          <w:rFonts w:eastAsia="Times New Roman" w:cs="Times New Roman"/>
          <w:sz w:val="24"/>
          <w:szCs w:val="24"/>
        </w:rPr>
        <w:t xml:space="preserve">is </w:t>
      </w:r>
      <w:proofErr w:type="gramStart"/>
      <w:r w:rsidRPr="00EA6670">
        <w:rPr>
          <w:rFonts w:eastAsia="Times New Roman" w:cs="Times New Roman"/>
          <w:sz w:val="24"/>
          <w:szCs w:val="24"/>
        </w:rPr>
        <w:t>GOOD</w:t>
      </w:r>
      <w:proofErr w:type="gramEnd"/>
    </w:p>
    <w:p w14:paraId="21043E05" w14:textId="77777777" w:rsidR="002C0B83" w:rsidRDefault="00EA6670"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sidRPr="00EA6670">
        <w:rPr>
          <w:rFonts w:eastAsia="Times New Roman" w:cs="Times New Roman"/>
          <w:sz w:val="24"/>
          <w:szCs w:val="24"/>
        </w:rPr>
        <w:t xml:space="preserve">the EURR value </w:t>
      </w:r>
      <w:r w:rsidR="00A7720C">
        <w:rPr>
          <w:rFonts w:eastAsia="Times New Roman" w:cs="Times New Roman"/>
          <w:sz w:val="24"/>
          <w:szCs w:val="24"/>
        </w:rPr>
        <w:t xml:space="preserve">is </w:t>
      </w:r>
      <w:r w:rsidR="00F003FC">
        <w:rPr>
          <w:rFonts w:eastAsia="Times New Roman" w:cs="Times New Roman"/>
          <w:sz w:val="24"/>
          <w:szCs w:val="24"/>
        </w:rPr>
        <w:t xml:space="preserve">greater </w:t>
      </w:r>
      <w:r w:rsidR="00FB5F27">
        <w:rPr>
          <w:rFonts w:eastAsia="Times New Roman" w:cs="Times New Roman"/>
          <w:sz w:val="24"/>
          <w:szCs w:val="24"/>
        </w:rPr>
        <w:t xml:space="preserve">than </w:t>
      </w:r>
      <w:r w:rsidR="00F003FC">
        <w:rPr>
          <w:rFonts w:eastAsia="Times New Roman" w:cs="Times New Roman"/>
          <w:sz w:val="24"/>
          <w:szCs w:val="24"/>
        </w:rPr>
        <w:t xml:space="preserve">or equal to </w:t>
      </w:r>
      <w:r w:rsidRPr="00EA6670">
        <w:rPr>
          <w:rFonts w:eastAsia="Times New Roman" w:cs="Times New Roman"/>
          <w:sz w:val="24"/>
          <w:szCs w:val="24"/>
        </w:rPr>
        <w:t xml:space="preserve">the NURR </w:t>
      </w:r>
      <w:proofErr w:type="gramStart"/>
      <w:r w:rsidRPr="00EA6670">
        <w:rPr>
          <w:rFonts w:eastAsia="Times New Roman" w:cs="Times New Roman"/>
          <w:sz w:val="24"/>
          <w:szCs w:val="24"/>
        </w:rPr>
        <w:t>value</w:t>
      </w:r>
      <w:proofErr w:type="gramEnd"/>
    </w:p>
    <w:p w14:paraId="3ACC03EF" w14:textId="1B30BF19" w:rsidR="002C0B83" w:rsidRDefault="00025309"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Pr>
          <w:rFonts w:eastAsia="Times New Roman" w:cs="Times New Roman"/>
          <w:sz w:val="24"/>
          <w:szCs w:val="24"/>
        </w:rPr>
        <w:t>the NURR must be sufficient to cover the telemetered Regulation Up Service Responsibility for the Resource (i.e., NURR</w:t>
      </w:r>
      <w:r w:rsidR="00EC2346">
        <w:rPr>
          <w:rFonts w:eastAsia="Times New Roman" w:cs="Times New Roman"/>
          <w:sz w:val="24"/>
          <w:szCs w:val="24"/>
        </w:rPr>
        <w:t>*</w:t>
      </w:r>
      <w:r>
        <w:rPr>
          <w:rFonts w:eastAsia="Times New Roman" w:cs="Times New Roman"/>
          <w:sz w:val="24"/>
          <w:szCs w:val="24"/>
        </w:rPr>
        <w:t>5 &gt;= RURS)</w:t>
      </w:r>
    </w:p>
    <w:p w14:paraId="3FBFB18E" w14:textId="381FF2C8" w:rsidR="002C0B83" w:rsidRDefault="00025309"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Pr>
          <w:rFonts w:eastAsia="Times New Roman" w:cs="Times New Roman"/>
          <w:sz w:val="24"/>
          <w:szCs w:val="24"/>
        </w:rPr>
        <w:t>the NDRR must be sufficient to cover the telemetered Regulation Down Service Responsibility for the Resource (i.e., NDRR</w:t>
      </w:r>
      <w:r w:rsidR="00EC2346">
        <w:rPr>
          <w:rFonts w:eastAsia="Times New Roman" w:cs="Times New Roman"/>
          <w:sz w:val="24"/>
          <w:szCs w:val="24"/>
        </w:rPr>
        <w:t>*</w:t>
      </w:r>
      <w:r>
        <w:rPr>
          <w:rFonts w:eastAsia="Times New Roman" w:cs="Times New Roman"/>
          <w:sz w:val="24"/>
          <w:szCs w:val="24"/>
        </w:rPr>
        <w:t>5 &gt;= RDRS)</w:t>
      </w:r>
    </w:p>
    <w:p w14:paraId="380B643C" w14:textId="3CB1AE2F" w:rsidR="002C0B83" w:rsidRDefault="00025309" w:rsidP="00E73702">
      <w:pPr>
        <w:widowControl w:val="0"/>
        <w:numPr>
          <w:ilvl w:val="0"/>
          <w:numId w:val="18"/>
        </w:numPr>
        <w:tabs>
          <w:tab w:val="num" w:pos="360"/>
        </w:tabs>
        <w:adjustRightInd w:val="0"/>
        <w:spacing w:line="276" w:lineRule="auto"/>
        <w:jc w:val="both"/>
        <w:textAlignment w:val="baseline"/>
        <w:rPr>
          <w:rFonts w:eastAsia="Times New Roman" w:cs="Times New Roman"/>
          <w:sz w:val="24"/>
          <w:szCs w:val="24"/>
        </w:rPr>
      </w:pPr>
      <w:r>
        <w:rPr>
          <w:rFonts w:eastAsia="Times New Roman" w:cs="Times New Roman"/>
          <w:sz w:val="24"/>
          <w:szCs w:val="24"/>
        </w:rPr>
        <w:t xml:space="preserve">the EURR must be sufficient to cover the telemetered Responsive Reserve Service Responsibility for the Resource (i.e., </w:t>
      </w:r>
      <w:proofErr w:type="gramStart"/>
      <w:r w:rsidR="00EC2346">
        <w:rPr>
          <w:rFonts w:eastAsia="Times New Roman" w:cs="Times New Roman"/>
          <w:sz w:val="24"/>
          <w:szCs w:val="24"/>
        </w:rPr>
        <w:t>Min(</w:t>
      </w:r>
      <w:proofErr w:type="gramEnd"/>
      <w:r w:rsidR="00EC2346">
        <w:rPr>
          <w:rFonts w:eastAsia="Times New Roman" w:cs="Times New Roman"/>
          <w:sz w:val="24"/>
          <w:szCs w:val="24"/>
        </w:rPr>
        <w:t xml:space="preserve">0.20*HSL, </w:t>
      </w:r>
      <w:r>
        <w:rPr>
          <w:rFonts w:eastAsia="Times New Roman" w:cs="Times New Roman"/>
          <w:sz w:val="24"/>
          <w:szCs w:val="24"/>
        </w:rPr>
        <w:t>EURR</w:t>
      </w:r>
      <w:r w:rsidR="00EC2346">
        <w:rPr>
          <w:rFonts w:eastAsia="Times New Roman" w:cs="Times New Roman"/>
          <w:sz w:val="24"/>
          <w:szCs w:val="24"/>
        </w:rPr>
        <w:t>*</w:t>
      </w:r>
      <w:r>
        <w:rPr>
          <w:rFonts w:eastAsia="Times New Roman" w:cs="Times New Roman"/>
          <w:sz w:val="24"/>
          <w:szCs w:val="24"/>
        </w:rPr>
        <w:t>10</w:t>
      </w:r>
      <w:r w:rsidR="00EC2346">
        <w:rPr>
          <w:rFonts w:eastAsia="Times New Roman" w:cs="Times New Roman"/>
          <w:sz w:val="24"/>
          <w:szCs w:val="24"/>
        </w:rPr>
        <w:t>-RURS)</w:t>
      </w:r>
      <w:r>
        <w:rPr>
          <w:rFonts w:eastAsia="Times New Roman" w:cs="Times New Roman"/>
          <w:sz w:val="24"/>
          <w:szCs w:val="24"/>
        </w:rPr>
        <w:t xml:space="preserve"> &gt;= RRRS)</w:t>
      </w:r>
    </w:p>
    <w:p w14:paraId="28112EDC" w14:textId="77777777" w:rsidR="00025309" w:rsidRDefault="00025309" w:rsidP="000F6EC2">
      <w:pPr>
        <w:widowControl w:val="0"/>
        <w:adjustRightInd w:val="0"/>
        <w:spacing w:line="276" w:lineRule="auto"/>
        <w:ind w:firstLine="0"/>
        <w:jc w:val="both"/>
        <w:textAlignment w:val="baseline"/>
        <w:rPr>
          <w:rFonts w:eastAsia="Times New Roman" w:cs="Times New Roman"/>
          <w:sz w:val="24"/>
          <w:szCs w:val="24"/>
        </w:rPr>
      </w:pPr>
    </w:p>
    <w:p w14:paraId="363F7854" w14:textId="77777777" w:rsidR="000F6EC2" w:rsidRDefault="00AF0498" w:rsidP="000F6EC2">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Additionally, the ERCOT LFC system provides for each On-Line Generation Resource an Updated Desired Base Point (UDBP) in the telemetry data set.  The UDBP is a calculated MW value representing the expected MW output of a Generation Resource ramping between successive SCED Base Points.  The QSE is expected to control each of its Generation Resources to follow the UDBP and additionally if the Generation Resource is assigned Regulation AS Resource Responsibility it must follow UDBP plus </w:t>
      </w:r>
      <w:r w:rsidR="00BE67AA">
        <w:rPr>
          <w:rFonts w:eastAsia="Times New Roman" w:cs="Times New Roman"/>
          <w:sz w:val="24"/>
          <w:szCs w:val="24"/>
        </w:rPr>
        <w:t xml:space="preserve">the QSE assigned </w:t>
      </w:r>
      <w:r w:rsidRPr="00AF0498">
        <w:rPr>
          <w:rFonts w:eastAsia="Times New Roman" w:cs="Times New Roman"/>
          <w:sz w:val="24"/>
          <w:szCs w:val="24"/>
        </w:rPr>
        <w:t>Regulation deployment.</w:t>
      </w:r>
      <w:r w:rsidR="000F6EC2">
        <w:rPr>
          <w:rFonts w:eastAsia="Times New Roman" w:cs="Times New Roman"/>
          <w:sz w:val="24"/>
          <w:szCs w:val="24"/>
        </w:rPr>
        <w:t xml:space="preserve">  </w:t>
      </w:r>
    </w:p>
    <w:p w14:paraId="3BF7F027" w14:textId="77777777" w:rsidR="00AF0498" w:rsidRPr="00AF0498" w:rsidRDefault="000F6EC2" w:rsidP="00BE67AA">
      <w:pPr>
        <w:pStyle w:val="Heading2"/>
      </w:pPr>
      <w:r>
        <w:rPr>
          <w:szCs w:val="24"/>
        </w:rPr>
        <w:t xml:space="preserve"> </w:t>
      </w:r>
      <w:bookmarkStart w:id="235" w:name="_Toc157676068"/>
      <w:r w:rsidR="00AF0498" w:rsidRPr="008505A4">
        <w:t>Generation Resource Startup and Ramp to LSL</w:t>
      </w:r>
      <w:bookmarkEnd w:id="235"/>
    </w:p>
    <w:p w14:paraId="31C4E681" w14:textId="77777777" w:rsidR="001F264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When a Generation Resource is synchronized to the ERCOT Grid and the generator breakers are closed, the Generation Resource net real power is included in the SCED generation-to-be dispatched</w:t>
      </w:r>
      <w:r w:rsidR="00D81F41">
        <w:rPr>
          <w:rFonts w:eastAsia="Times New Roman" w:cs="Times New Roman"/>
          <w:sz w:val="24"/>
          <w:szCs w:val="24"/>
        </w:rPr>
        <w:t xml:space="preserve"> calculation</w:t>
      </w:r>
      <w:r w:rsidRPr="00AF0498">
        <w:rPr>
          <w:rFonts w:eastAsia="Times New Roman" w:cs="Times New Roman"/>
          <w:sz w:val="24"/>
          <w:szCs w:val="24"/>
        </w:rPr>
        <w:t xml:space="preserve">.  Concurrent with the change in generator breaker status, the expectation is that the QSE will change the Resource Status telemetry from OFF to </w:t>
      </w:r>
      <w:r w:rsidR="00E66B3F">
        <w:rPr>
          <w:rFonts w:eastAsia="Times New Roman" w:cs="Times New Roman"/>
          <w:sz w:val="24"/>
          <w:szCs w:val="24"/>
        </w:rPr>
        <w:t>STARTUP</w:t>
      </w:r>
      <w:r w:rsidRPr="00AF0498">
        <w:rPr>
          <w:rFonts w:eastAsia="Times New Roman" w:cs="Times New Roman"/>
          <w:sz w:val="24"/>
          <w:szCs w:val="24"/>
        </w:rPr>
        <w:t xml:space="preserve">.   When SCED observes a telemetered Resource Status of </w:t>
      </w:r>
      <w:r w:rsidR="00E66B3F">
        <w:rPr>
          <w:rFonts w:eastAsia="Times New Roman" w:cs="Times New Roman"/>
          <w:sz w:val="24"/>
          <w:szCs w:val="24"/>
        </w:rPr>
        <w:t>STARTUP</w:t>
      </w:r>
      <w:r w:rsidRPr="00AF0498">
        <w:rPr>
          <w:rFonts w:eastAsia="Times New Roman" w:cs="Times New Roman"/>
          <w:sz w:val="24"/>
          <w:szCs w:val="24"/>
        </w:rPr>
        <w:t xml:space="preserve">, SCED will issue a Base Point equal to the </w:t>
      </w:r>
      <w:r w:rsidR="00E66B3F">
        <w:rPr>
          <w:rFonts w:eastAsia="Times New Roman" w:cs="Times New Roman"/>
          <w:sz w:val="24"/>
          <w:szCs w:val="24"/>
        </w:rPr>
        <w:t xml:space="preserve">current </w:t>
      </w:r>
      <w:r w:rsidR="004708E7">
        <w:rPr>
          <w:rFonts w:eastAsia="Times New Roman" w:cs="Times New Roman"/>
          <w:sz w:val="24"/>
          <w:szCs w:val="24"/>
        </w:rPr>
        <w:t>telemetered net real power</w:t>
      </w:r>
      <w:r w:rsidR="00E66B3F">
        <w:rPr>
          <w:rFonts w:eastAsia="Times New Roman" w:cs="Times New Roman"/>
          <w:sz w:val="24"/>
          <w:szCs w:val="24"/>
        </w:rPr>
        <w:t xml:space="preserve"> plus five times normal ramp rate </w:t>
      </w:r>
      <w:r w:rsidRPr="00AF0498">
        <w:rPr>
          <w:rFonts w:eastAsia="Times New Roman" w:cs="Times New Roman"/>
          <w:sz w:val="24"/>
          <w:szCs w:val="24"/>
        </w:rPr>
        <w:t xml:space="preserve">of the Resource.  The </w:t>
      </w:r>
      <w:r w:rsidR="00E66B3F">
        <w:rPr>
          <w:rFonts w:eastAsia="Times New Roman" w:cs="Times New Roman"/>
          <w:sz w:val="24"/>
          <w:szCs w:val="24"/>
        </w:rPr>
        <w:t>STARTUP</w:t>
      </w:r>
      <w:r w:rsidRPr="00AF0498">
        <w:rPr>
          <w:rFonts w:eastAsia="Times New Roman" w:cs="Times New Roman"/>
          <w:sz w:val="24"/>
          <w:szCs w:val="24"/>
        </w:rPr>
        <w:t xml:space="preserve"> telemetered Resource Status must be maintained until the Resource reaches a net real power level beyond which the Resource can begin responding to ERCOT dispatch instructions.  When the Resource has reached this net real power level, the QSE sets the Resource Status to the appropriate </w:t>
      </w:r>
      <w:r w:rsidR="007D5EC7" w:rsidRPr="00AF0498">
        <w:rPr>
          <w:rFonts w:eastAsia="Times New Roman" w:cs="Times New Roman"/>
          <w:sz w:val="24"/>
          <w:szCs w:val="24"/>
        </w:rPr>
        <w:t>Online</w:t>
      </w:r>
      <w:r w:rsidRPr="00AF0498">
        <w:rPr>
          <w:rFonts w:eastAsia="Times New Roman" w:cs="Times New Roman"/>
          <w:sz w:val="24"/>
          <w:szCs w:val="24"/>
        </w:rPr>
        <w:t xml:space="preserve"> condition (for example ON, ONREG, </w:t>
      </w:r>
      <w:proofErr w:type="spellStart"/>
      <w:r w:rsidRPr="00AF0498">
        <w:rPr>
          <w:rFonts w:eastAsia="Times New Roman" w:cs="Times New Roman"/>
          <w:sz w:val="24"/>
          <w:szCs w:val="24"/>
        </w:rPr>
        <w:t>etc</w:t>
      </w:r>
      <w:proofErr w:type="spellEnd"/>
      <w:r w:rsidRPr="00AF0498">
        <w:rPr>
          <w:rFonts w:eastAsia="Times New Roman" w:cs="Times New Roman"/>
          <w:sz w:val="24"/>
          <w:szCs w:val="24"/>
        </w:rPr>
        <w:t xml:space="preserve">).  The QSE controls the Generation Resource output during this period of operation and the Generation Resource is a price taker.  It is the QSE’s responsibility to present a Resource Status consistent with the generator breaker status or, in the case of a PUN, its capability to inject energy into the ERCOT Grid.  Additionally, it is expected that the values for the LSL and HSL telemetry is the QSE’s best estimate of the sustained capabilities of the Resource according to the definition of those terms in the protocols.  During the </w:t>
      </w:r>
      <w:proofErr w:type="gramStart"/>
      <w:r w:rsidRPr="00AF0498">
        <w:rPr>
          <w:rFonts w:eastAsia="Times New Roman" w:cs="Times New Roman"/>
          <w:sz w:val="24"/>
          <w:szCs w:val="24"/>
        </w:rPr>
        <w:t>period of time</w:t>
      </w:r>
      <w:proofErr w:type="gramEnd"/>
      <w:r w:rsidRPr="00AF0498">
        <w:rPr>
          <w:rFonts w:eastAsia="Times New Roman" w:cs="Times New Roman"/>
          <w:sz w:val="24"/>
          <w:szCs w:val="24"/>
        </w:rPr>
        <w:t xml:space="preserve"> in which the Resource is in Startup mode</w:t>
      </w:r>
      <w:r w:rsidR="001F2648">
        <w:rPr>
          <w:rFonts w:eastAsia="Times New Roman" w:cs="Times New Roman"/>
          <w:sz w:val="24"/>
          <w:szCs w:val="24"/>
        </w:rPr>
        <w:t>:</w:t>
      </w:r>
    </w:p>
    <w:p w14:paraId="69CBB0A3" w14:textId="77777777" w:rsidR="002C0B83" w:rsidRDefault="00AF0498" w:rsidP="00E73702">
      <w:pPr>
        <w:pStyle w:val="ListParagraph"/>
        <w:numPr>
          <w:ilvl w:val="0"/>
          <w:numId w:val="15"/>
        </w:numPr>
        <w:spacing w:line="276" w:lineRule="auto"/>
      </w:pPr>
      <w:r w:rsidRPr="001F2648">
        <w:t>the QSE may not assign AS Resource Responsibility on that Resource</w:t>
      </w:r>
      <w:r w:rsidR="001F2648">
        <w:t>; and</w:t>
      </w:r>
    </w:p>
    <w:p w14:paraId="46444BE2" w14:textId="77777777" w:rsidR="002C0B83" w:rsidRDefault="001F2648" w:rsidP="00E73702">
      <w:pPr>
        <w:pStyle w:val="ListParagraph"/>
        <w:numPr>
          <w:ilvl w:val="0"/>
          <w:numId w:val="15"/>
        </w:numPr>
        <w:spacing w:line="276" w:lineRule="auto"/>
      </w:pPr>
      <w:r>
        <w:t xml:space="preserve">the Resource </w:t>
      </w:r>
      <w:r w:rsidR="00AF0498" w:rsidRPr="001F2648">
        <w:t>will be exempt from Base Point Deviation penalties and GREDP calculations.</w:t>
      </w:r>
    </w:p>
    <w:p w14:paraId="452001CE" w14:textId="77777777" w:rsidR="00636AC7" w:rsidRDefault="00636AC7" w:rsidP="00AF0498">
      <w:pPr>
        <w:widowControl w:val="0"/>
        <w:adjustRightInd w:val="0"/>
        <w:spacing w:line="276" w:lineRule="auto"/>
        <w:ind w:firstLine="0"/>
        <w:jc w:val="both"/>
        <w:textAlignment w:val="baseline"/>
        <w:rPr>
          <w:rFonts w:eastAsia="Times New Roman" w:cs="Times New Roman"/>
          <w:sz w:val="24"/>
          <w:szCs w:val="24"/>
        </w:rPr>
      </w:pPr>
    </w:p>
    <w:p w14:paraId="77F21A78" w14:textId="77777777" w:rsidR="00AF0498" w:rsidRPr="00AF0498" w:rsidRDefault="00636AC7" w:rsidP="00AF0498">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The following discussion applies to the treatment of Generation Resources by the Resource Limit Calculator (RLC) and the Security Constrained </w:t>
      </w:r>
      <w:r w:rsidR="001C67AE">
        <w:rPr>
          <w:rFonts w:eastAsia="Times New Roman" w:cs="Times New Roman"/>
          <w:sz w:val="24"/>
          <w:szCs w:val="24"/>
        </w:rPr>
        <w:t xml:space="preserve">Economic Dispatch (SCED) applications when the resource has an online Resource Status and is </w:t>
      </w:r>
      <w:r w:rsidR="00AF0498" w:rsidRPr="00AF0498">
        <w:rPr>
          <w:rFonts w:eastAsia="Times New Roman" w:cs="Times New Roman"/>
          <w:sz w:val="24"/>
          <w:szCs w:val="24"/>
        </w:rPr>
        <w:t>operating at or near the telemetered LSL</w:t>
      </w:r>
      <w:r w:rsidR="001C67AE">
        <w:rPr>
          <w:rFonts w:eastAsia="Times New Roman" w:cs="Times New Roman"/>
          <w:sz w:val="24"/>
          <w:szCs w:val="24"/>
        </w:rPr>
        <w:t>.</w:t>
      </w:r>
      <w:r w:rsidR="00AF0498" w:rsidRPr="00AF0498">
        <w:rPr>
          <w:rFonts w:eastAsia="Times New Roman" w:cs="Times New Roman"/>
          <w:sz w:val="24"/>
          <w:szCs w:val="24"/>
        </w:rPr>
        <w:t xml:space="preserve">   When RLC detects an On-Line Generation Resource, based on Resource Status, and the n</w:t>
      </w:r>
      <w:r w:rsidR="00AF0498" w:rsidRPr="00AF0498">
        <w:rPr>
          <w:rFonts w:ascii="TimesNewRomanPSMT" w:eastAsia="Times New Roman" w:hAnsi="TimesNewRomanPSMT" w:cs="TimesNewRomanPSMT"/>
          <w:sz w:val="24"/>
          <w:szCs w:val="24"/>
        </w:rPr>
        <w:t>et real power</w:t>
      </w:r>
      <w:r w:rsidR="00AF0498" w:rsidRPr="00AF0498" w:rsidDel="009276C4">
        <w:rPr>
          <w:rFonts w:eastAsia="Times New Roman" w:cs="Times New Roman"/>
          <w:sz w:val="24"/>
          <w:szCs w:val="24"/>
        </w:rPr>
        <w:t xml:space="preserve"> </w:t>
      </w:r>
      <w:r w:rsidR="00AF0498" w:rsidRPr="00AF0498">
        <w:rPr>
          <w:rFonts w:eastAsia="Times New Roman" w:cs="Times New Roman"/>
          <w:sz w:val="24"/>
          <w:szCs w:val="24"/>
        </w:rPr>
        <w:lastRenderedPageBreak/>
        <w:t>telemetry</w:t>
      </w:r>
      <w:r w:rsidR="00AF0498" w:rsidRPr="00AF0498">
        <w:rPr>
          <w:rFonts w:eastAsia="Times New Roman" w:cs="Times New Roman"/>
          <w:sz w:val="18"/>
          <w:szCs w:val="24"/>
          <w:vertAlign w:val="superscript"/>
        </w:rPr>
        <w:footnoteReference w:id="3"/>
      </w:r>
      <w:r w:rsidR="00AF0498" w:rsidRPr="00AF0498">
        <w:rPr>
          <w:rFonts w:eastAsia="Times New Roman" w:cs="Times New Roman"/>
          <w:sz w:val="24"/>
          <w:szCs w:val="24"/>
        </w:rPr>
        <w:t xml:space="preserve"> is less than </w:t>
      </w:r>
      <w:r w:rsidR="001C67AE">
        <w:rPr>
          <w:rFonts w:eastAsia="Times New Roman" w:cs="Times New Roman"/>
          <w:sz w:val="24"/>
          <w:szCs w:val="24"/>
        </w:rPr>
        <w:t>(</w:t>
      </w:r>
      <w:r w:rsidR="00AF0498" w:rsidRPr="00AF0498">
        <w:rPr>
          <w:rFonts w:eastAsia="Times New Roman" w:cs="Times New Roman"/>
          <w:sz w:val="24"/>
          <w:szCs w:val="24"/>
        </w:rPr>
        <w:t>P1 * LSL telemetry</w:t>
      </w:r>
      <w:r w:rsidR="001C67AE">
        <w:rPr>
          <w:rFonts w:eastAsia="Times New Roman" w:cs="Times New Roman"/>
          <w:sz w:val="24"/>
          <w:szCs w:val="24"/>
        </w:rPr>
        <w:t>)</w:t>
      </w:r>
      <w:r w:rsidR="00AF0498" w:rsidRPr="00AF0498">
        <w:rPr>
          <w:rFonts w:eastAsia="Times New Roman" w:cs="Times New Roman"/>
          <w:sz w:val="24"/>
          <w:szCs w:val="24"/>
        </w:rPr>
        <w:t xml:space="preserve">, RLC sets </w:t>
      </w:r>
      <w:r w:rsidR="001C67AE">
        <w:rPr>
          <w:rFonts w:eastAsia="Times New Roman" w:cs="Times New Roman"/>
          <w:sz w:val="24"/>
          <w:szCs w:val="24"/>
        </w:rPr>
        <w:t xml:space="preserve">the Low </w:t>
      </w:r>
      <w:r w:rsidR="00DF014B">
        <w:rPr>
          <w:rFonts w:eastAsia="Times New Roman" w:cs="Times New Roman"/>
          <w:sz w:val="24"/>
          <w:szCs w:val="24"/>
        </w:rPr>
        <w:t>D</w:t>
      </w:r>
      <w:r w:rsidR="001C67AE">
        <w:rPr>
          <w:rFonts w:eastAsia="Times New Roman" w:cs="Times New Roman"/>
          <w:sz w:val="24"/>
          <w:szCs w:val="24"/>
        </w:rPr>
        <w:t>ispatch Limit (</w:t>
      </w:r>
      <w:r w:rsidR="00AF0498" w:rsidRPr="00AF0498">
        <w:rPr>
          <w:rFonts w:eastAsia="Times New Roman" w:cs="Times New Roman"/>
          <w:sz w:val="24"/>
          <w:szCs w:val="24"/>
        </w:rPr>
        <w:t>LDL</w:t>
      </w:r>
      <w:r w:rsidR="001C67AE">
        <w:rPr>
          <w:rFonts w:eastAsia="Times New Roman" w:cs="Times New Roman"/>
          <w:sz w:val="24"/>
          <w:szCs w:val="24"/>
        </w:rPr>
        <w:t xml:space="preserve">) </w:t>
      </w:r>
      <w:r w:rsidR="00AF0498" w:rsidRPr="00AF0498">
        <w:rPr>
          <w:rFonts w:eastAsia="Times New Roman" w:cs="Times New Roman"/>
          <w:sz w:val="24"/>
          <w:szCs w:val="24"/>
        </w:rPr>
        <w:t>=</w:t>
      </w:r>
      <w:r w:rsidR="001C67AE">
        <w:rPr>
          <w:rFonts w:eastAsia="Times New Roman" w:cs="Times New Roman"/>
          <w:sz w:val="24"/>
          <w:szCs w:val="24"/>
        </w:rPr>
        <w:t xml:space="preserve"> High Dispatch Limit (</w:t>
      </w:r>
      <w:r w:rsidR="00AF0498" w:rsidRPr="00AF0498">
        <w:rPr>
          <w:rFonts w:eastAsia="Times New Roman" w:cs="Times New Roman"/>
          <w:sz w:val="24"/>
          <w:szCs w:val="24"/>
        </w:rPr>
        <w:t>HDL</w:t>
      </w:r>
      <w:r w:rsidR="001C67AE">
        <w:rPr>
          <w:rFonts w:eastAsia="Times New Roman" w:cs="Times New Roman"/>
          <w:sz w:val="24"/>
          <w:szCs w:val="24"/>
        </w:rPr>
        <w:t xml:space="preserve">) </w:t>
      </w:r>
      <w:r w:rsidR="00AF0498" w:rsidRPr="00AF0498">
        <w:rPr>
          <w:rFonts w:eastAsia="Times New Roman" w:cs="Times New Roman"/>
          <w:sz w:val="24"/>
          <w:szCs w:val="24"/>
        </w:rPr>
        <w:t xml:space="preserve">= </w:t>
      </w:r>
      <w:r w:rsidR="001C67AE">
        <w:rPr>
          <w:rFonts w:eastAsia="Times New Roman" w:cs="Times New Roman"/>
          <w:sz w:val="24"/>
          <w:szCs w:val="24"/>
        </w:rPr>
        <w:t xml:space="preserve">the </w:t>
      </w:r>
      <w:r w:rsidR="00AF0498" w:rsidRPr="00AF0498">
        <w:rPr>
          <w:rFonts w:eastAsia="Times New Roman" w:cs="Times New Roman"/>
          <w:sz w:val="24"/>
          <w:szCs w:val="24"/>
        </w:rPr>
        <w:t>n</w:t>
      </w:r>
      <w:r w:rsidR="00AF0498" w:rsidRPr="00AF0498">
        <w:rPr>
          <w:rFonts w:ascii="TimesNewRomanPSMT" w:eastAsia="Times New Roman" w:hAnsi="TimesNewRomanPSMT" w:cs="TimesNewRomanPSMT"/>
          <w:sz w:val="24"/>
          <w:szCs w:val="24"/>
        </w:rPr>
        <w:t xml:space="preserve">et real power </w:t>
      </w:r>
      <w:r w:rsidR="001C67AE">
        <w:rPr>
          <w:rFonts w:ascii="TimesNewRomanPSMT" w:eastAsia="Times New Roman" w:hAnsi="TimesNewRomanPSMT" w:cs="TimesNewRomanPSMT"/>
          <w:sz w:val="24"/>
          <w:szCs w:val="24"/>
        </w:rPr>
        <w:t xml:space="preserve">telemetry value </w:t>
      </w:r>
      <w:r w:rsidR="00AF0498" w:rsidRPr="00AF0498">
        <w:rPr>
          <w:rFonts w:ascii="TimesNewRomanPSMT" w:eastAsia="Times New Roman" w:hAnsi="TimesNewRomanPSMT" w:cs="TimesNewRomanPSMT"/>
          <w:sz w:val="24"/>
          <w:szCs w:val="24"/>
        </w:rPr>
        <w:t xml:space="preserve">and SCED will issue a Base Point equal to </w:t>
      </w:r>
      <w:r w:rsidR="001C67AE">
        <w:rPr>
          <w:rFonts w:ascii="TimesNewRomanPSMT" w:eastAsia="Times New Roman" w:hAnsi="TimesNewRomanPSMT" w:cs="TimesNewRomanPSMT"/>
          <w:sz w:val="24"/>
          <w:szCs w:val="24"/>
        </w:rPr>
        <w:t xml:space="preserve">the </w:t>
      </w:r>
      <w:r w:rsidR="00AF0498" w:rsidRPr="00AF0498">
        <w:rPr>
          <w:rFonts w:ascii="TimesNewRomanPSMT" w:eastAsia="Times New Roman" w:hAnsi="TimesNewRomanPSMT" w:cs="TimesNewRomanPSMT"/>
          <w:sz w:val="24"/>
          <w:szCs w:val="24"/>
        </w:rPr>
        <w:t>net real power</w:t>
      </w:r>
      <w:r w:rsidR="001C67AE">
        <w:rPr>
          <w:rFonts w:ascii="TimesNewRomanPSMT" w:eastAsia="Times New Roman" w:hAnsi="TimesNewRomanPSMT" w:cs="TimesNewRomanPSMT"/>
          <w:sz w:val="24"/>
          <w:szCs w:val="24"/>
        </w:rPr>
        <w:t xml:space="preserve"> value</w:t>
      </w:r>
      <w:r w:rsidR="0008505B">
        <w:rPr>
          <w:rFonts w:ascii="TimesNewRomanPSMT" w:eastAsia="Times New Roman" w:hAnsi="TimesNewRomanPSMT" w:cs="TimesNewRomanPSMT"/>
          <w:sz w:val="24"/>
          <w:szCs w:val="24"/>
        </w:rPr>
        <w:t xml:space="preserve"> received from the RLC</w:t>
      </w:r>
      <w:r w:rsidR="00AF0498" w:rsidRPr="00AF0498">
        <w:rPr>
          <w:rFonts w:eastAsia="Times New Roman" w:cs="Times New Roman"/>
          <w:sz w:val="24"/>
          <w:szCs w:val="24"/>
        </w:rPr>
        <w:t>.  While this condition persists both the Base Point and Updated Desired Base Point (UDBP) sent to the QSE at the end of the SCED cycle equals the n</w:t>
      </w:r>
      <w:r w:rsidR="00AF0498" w:rsidRPr="00AF0498">
        <w:rPr>
          <w:rFonts w:ascii="TimesNewRomanPSMT" w:eastAsia="Times New Roman" w:hAnsi="TimesNewRomanPSMT" w:cs="TimesNewRomanPSMT"/>
          <w:sz w:val="24"/>
          <w:szCs w:val="24"/>
        </w:rPr>
        <w:t>et real power</w:t>
      </w:r>
      <w:r w:rsidR="00AF0498" w:rsidRPr="00AF0498" w:rsidDel="009276C4">
        <w:rPr>
          <w:rFonts w:eastAsia="Times New Roman" w:cs="Times New Roman"/>
          <w:sz w:val="24"/>
          <w:szCs w:val="24"/>
        </w:rPr>
        <w:t xml:space="preserve"> </w:t>
      </w:r>
      <w:r w:rsidR="00AF0498" w:rsidRPr="00AF0498">
        <w:rPr>
          <w:rFonts w:eastAsia="Times New Roman" w:cs="Times New Roman"/>
          <w:sz w:val="24"/>
          <w:szCs w:val="24"/>
        </w:rPr>
        <w:t xml:space="preserve">previously provided by the QSE in the ICCP scan cycle snapshot at the start of the SCED execution.  This condition continues </w:t>
      </w:r>
      <w:proofErr w:type="gramStart"/>
      <w:r w:rsidR="00AF0498" w:rsidRPr="00AF0498">
        <w:rPr>
          <w:rFonts w:eastAsia="Times New Roman" w:cs="Times New Roman"/>
          <w:sz w:val="24"/>
          <w:szCs w:val="24"/>
        </w:rPr>
        <w:t>as long as</w:t>
      </w:r>
      <w:proofErr w:type="gramEnd"/>
      <w:r w:rsidR="00AF0498" w:rsidRPr="00AF0498">
        <w:rPr>
          <w:rFonts w:eastAsia="Times New Roman" w:cs="Times New Roman"/>
          <w:sz w:val="24"/>
          <w:szCs w:val="24"/>
        </w:rPr>
        <w:t xml:space="preserve"> the Generation Resource’s net real power is less than P1 * LSL telemetry.  When a Generation Resource with an Energy Offer Curve (EOC) or an Output Schedule achieve</w:t>
      </w:r>
      <w:r w:rsidR="0008505B">
        <w:rPr>
          <w:rFonts w:eastAsia="Times New Roman" w:cs="Times New Roman"/>
          <w:sz w:val="24"/>
          <w:szCs w:val="24"/>
        </w:rPr>
        <w:t>s</w:t>
      </w:r>
      <w:r w:rsidR="00AF0498" w:rsidRPr="00AF0498">
        <w:rPr>
          <w:rFonts w:eastAsia="Times New Roman" w:cs="Times New Roman"/>
          <w:sz w:val="24"/>
          <w:szCs w:val="24"/>
        </w:rPr>
        <w:t xml:space="preserve"> </w:t>
      </w:r>
      <w:r w:rsidR="0008505B">
        <w:rPr>
          <w:rFonts w:eastAsia="Times New Roman" w:cs="Times New Roman"/>
          <w:sz w:val="24"/>
          <w:szCs w:val="24"/>
        </w:rPr>
        <w:t xml:space="preserve">a </w:t>
      </w:r>
      <w:r w:rsidR="00AF0498" w:rsidRPr="00AF0498">
        <w:rPr>
          <w:rFonts w:eastAsia="Times New Roman" w:cs="Times New Roman"/>
          <w:sz w:val="24"/>
          <w:szCs w:val="24"/>
        </w:rPr>
        <w:t>net real power</w:t>
      </w:r>
      <w:r w:rsidR="0008505B">
        <w:rPr>
          <w:rFonts w:eastAsia="Times New Roman" w:cs="Times New Roman"/>
          <w:sz w:val="24"/>
          <w:szCs w:val="24"/>
        </w:rPr>
        <w:t xml:space="preserve"> output</w:t>
      </w:r>
      <w:r w:rsidR="00AF0498" w:rsidRPr="00AF0498">
        <w:rPr>
          <w:rFonts w:eastAsia="Times New Roman" w:cs="Times New Roman"/>
          <w:sz w:val="24"/>
          <w:szCs w:val="24"/>
        </w:rPr>
        <w:t xml:space="preserve"> ≥ </w:t>
      </w:r>
      <w:r w:rsidR="0008505B">
        <w:rPr>
          <w:rFonts w:eastAsia="Times New Roman" w:cs="Times New Roman"/>
          <w:sz w:val="24"/>
          <w:szCs w:val="24"/>
        </w:rPr>
        <w:t>(</w:t>
      </w:r>
      <w:r w:rsidR="00AF0498" w:rsidRPr="00AF0498">
        <w:rPr>
          <w:rFonts w:eastAsia="Times New Roman" w:cs="Times New Roman"/>
          <w:sz w:val="24"/>
          <w:szCs w:val="24"/>
        </w:rPr>
        <w:t>P1* the LSL telemetry</w:t>
      </w:r>
      <w:r w:rsidR="0008505B">
        <w:rPr>
          <w:rFonts w:eastAsia="Times New Roman" w:cs="Times New Roman"/>
          <w:sz w:val="24"/>
          <w:szCs w:val="24"/>
        </w:rPr>
        <w:t>)</w:t>
      </w:r>
      <w:r w:rsidR="00AF0498" w:rsidRPr="00AF0498">
        <w:rPr>
          <w:rFonts w:eastAsia="Times New Roman" w:cs="Times New Roman"/>
          <w:sz w:val="24"/>
          <w:szCs w:val="24"/>
        </w:rPr>
        <w:t>, the Generation Resource is released to SCED for power operations dispatch as further described below. Upon release to SCED for power Operations, the QSE may telemeter AS Resource Responsibilities for the Generation Resource as was previously provided in the COP for the current Operating Hour and update the Resource Status telemetry to the appropriate status code for the assigned AS Resource Responsibility.</w:t>
      </w:r>
      <w:r w:rsidR="00B0659E">
        <w:rPr>
          <w:rFonts w:eastAsia="Times New Roman" w:cs="Times New Roman"/>
          <w:sz w:val="24"/>
          <w:szCs w:val="24"/>
        </w:rPr>
        <w:t xml:space="preserve">  ERCOT expects Resources providing AS Responsibility in an Operating Hour to be released to SCED for power operations at the top of the Operating Hour. </w:t>
      </w:r>
      <w:r w:rsidR="00AF0498" w:rsidRPr="00AF0498">
        <w:rPr>
          <w:rFonts w:eastAsia="Times New Roman" w:cs="Times New Roman"/>
          <w:sz w:val="24"/>
          <w:szCs w:val="24"/>
        </w:rPr>
        <w:t xml:space="preserve"> </w:t>
      </w:r>
    </w:p>
    <w:p w14:paraId="1DEE573F"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5B95C3DB" w14:textId="77777777" w:rsidR="00C3475D"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When the Generation Resource n</w:t>
      </w:r>
      <w:r w:rsidRPr="00AF0498">
        <w:rPr>
          <w:rFonts w:ascii="TimesNewRomanPSMT" w:eastAsia="Times New Roman" w:hAnsi="TimesNewRomanPSMT" w:cs="TimesNewRomanPSMT"/>
          <w:sz w:val="24"/>
          <w:szCs w:val="24"/>
        </w:rPr>
        <w:t>et real power</w:t>
      </w:r>
      <w:r w:rsidRPr="00AF0498">
        <w:rPr>
          <w:rFonts w:eastAsia="Times New Roman" w:cs="Times New Roman"/>
          <w:sz w:val="24"/>
          <w:szCs w:val="24"/>
        </w:rPr>
        <w:t xml:space="preserve"> is equal to or greater than </w:t>
      </w:r>
      <w:r w:rsidR="00B0659E">
        <w:rPr>
          <w:rFonts w:eastAsia="Times New Roman" w:cs="Times New Roman"/>
          <w:sz w:val="24"/>
          <w:szCs w:val="24"/>
        </w:rPr>
        <w:t>(</w:t>
      </w:r>
      <w:r w:rsidRPr="00AF0498">
        <w:rPr>
          <w:rFonts w:eastAsia="Times New Roman" w:cs="Times New Roman"/>
          <w:sz w:val="24"/>
          <w:szCs w:val="24"/>
        </w:rPr>
        <w:t>P1 * LSL telemetry</w:t>
      </w:r>
      <w:r w:rsidR="00B0659E">
        <w:rPr>
          <w:rFonts w:eastAsia="Times New Roman" w:cs="Times New Roman"/>
          <w:sz w:val="24"/>
          <w:szCs w:val="24"/>
        </w:rPr>
        <w:t>)</w:t>
      </w:r>
      <w:r w:rsidRPr="00AF0498">
        <w:rPr>
          <w:rFonts w:eastAsia="Times New Roman" w:cs="Times New Roman"/>
          <w:sz w:val="24"/>
          <w:szCs w:val="24"/>
        </w:rPr>
        <w:t xml:space="preserve">, the RLC calculates </w:t>
      </w:r>
      <w:proofErr w:type="gramStart"/>
      <w:r w:rsidRPr="00AF0498">
        <w:rPr>
          <w:rFonts w:eastAsia="Times New Roman" w:cs="Times New Roman"/>
          <w:sz w:val="24"/>
          <w:szCs w:val="24"/>
        </w:rPr>
        <w:t>a</w:t>
      </w:r>
      <w:proofErr w:type="gramEnd"/>
      <w:r w:rsidRPr="00AF0498">
        <w:rPr>
          <w:rFonts w:eastAsia="Times New Roman" w:cs="Times New Roman"/>
          <w:sz w:val="24"/>
          <w:szCs w:val="24"/>
        </w:rPr>
        <w:t xml:space="preserve"> HDL and LDL</w:t>
      </w:r>
      <w:r w:rsidR="00756FE0">
        <w:rPr>
          <w:rFonts w:eastAsia="Times New Roman" w:cs="Times New Roman"/>
          <w:sz w:val="24"/>
          <w:szCs w:val="24"/>
        </w:rPr>
        <w:t xml:space="preserve"> </w:t>
      </w:r>
      <w:r w:rsidRPr="00AF0498">
        <w:rPr>
          <w:rFonts w:eastAsia="Times New Roman" w:cs="Times New Roman"/>
          <w:sz w:val="24"/>
          <w:szCs w:val="24"/>
        </w:rPr>
        <w:t xml:space="preserve">in MW based on the Generation Resource’s </w:t>
      </w:r>
      <w:r w:rsidR="00756FE0">
        <w:rPr>
          <w:rFonts w:eastAsia="Times New Roman" w:cs="Times New Roman"/>
          <w:sz w:val="24"/>
          <w:szCs w:val="24"/>
        </w:rPr>
        <w:t xml:space="preserve">normal </w:t>
      </w:r>
      <w:r w:rsidRPr="00AF0498">
        <w:rPr>
          <w:rFonts w:eastAsia="Times New Roman" w:cs="Times New Roman"/>
          <w:sz w:val="24"/>
          <w:szCs w:val="24"/>
        </w:rPr>
        <w:t xml:space="preserve">up/down ramp rate </w:t>
      </w:r>
      <w:r w:rsidR="00756FE0">
        <w:rPr>
          <w:rFonts w:eastAsia="Times New Roman" w:cs="Times New Roman"/>
          <w:sz w:val="24"/>
          <w:szCs w:val="24"/>
        </w:rPr>
        <w:t>and the current net real power telemetry.</w:t>
      </w:r>
      <w:r w:rsidRPr="00AF0498">
        <w:rPr>
          <w:rFonts w:eastAsia="Times New Roman" w:cs="Times New Roman"/>
          <w:sz w:val="24"/>
          <w:szCs w:val="24"/>
        </w:rPr>
        <w:t xml:space="preserve">  Note that this current net real power value may </w:t>
      </w:r>
      <w:proofErr w:type="gramStart"/>
      <w:r w:rsidRPr="00AF0498">
        <w:rPr>
          <w:rFonts w:eastAsia="Times New Roman" w:cs="Times New Roman"/>
          <w:sz w:val="24"/>
          <w:szCs w:val="24"/>
        </w:rPr>
        <w:t>actually be</w:t>
      </w:r>
      <w:proofErr w:type="gramEnd"/>
      <w:r w:rsidRPr="00AF0498">
        <w:rPr>
          <w:rFonts w:eastAsia="Times New Roman" w:cs="Times New Roman"/>
          <w:sz w:val="24"/>
          <w:szCs w:val="24"/>
        </w:rPr>
        <w:t xml:space="preserve"> below LSL</w:t>
      </w:r>
      <w:r w:rsidR="00C3475D">
        <w:rPr>
          <w:rFonts w:eastAsia="Times New Roman" w:cs="Times New Roman"/>
          <w:sz w:val="24"/>
          <w:szCs w:val="24"/>
        </w:rPr>
        <w:t xml:space="preserve"> or above HSL, depending on the Resource’s current operating conditions</w:t>
      </w:r>
      <w:r w:rsidR="00C63E14">
        <w:rPr>
          <w:rFonts w:eastAsia="Times New Roman" w:cs="Times New Roman"/>
          <w:sz w:val="24"/>
          <w:szCs w:val="24"/>
        </w:rPr>
        <w:t>.</w:t>
      </w:r>
      <w:r w:rsidR="00C3475D">
        <w:rPr>
          <w:rFonts w:eastAsia="Times New Roman" w:cs="Times New Roman"/>
          <w:sz w:val="24"/>
          <w:szCs w:val="24"/>
        </w:rPr>
        <w:t xml:space="preserve">  </w:t>
      </w:r>
      <w:r w:rsidR="00BF0A09">
        <w:rPr>
          <w:rFonts w:eastAsia="Times New Roman" w:cs="Times New Roman"/>
          <w:sz w:val="24"/>
          <w:szCs w:val="24"/>
        </w:rPr>
        <w:t>For example, c</w:t>
      </w:r>
      <w:r w:rsidR="00C3475D">
        <w:rPr>
          <w:rFonts w:eastAsia="Times New Roman" w:cs="Times New Roman"/>
          <w:sz w:val="24"/>
          <w:szCs w:val="24"/>
        </w:rPr>
        <w:t xml:space="preserve">onsistent with Protocol Section 6.5.7.2, Resource Limit Calculator, </w:t>
      </w:r>
      <w:r w:rsidR="00832BFE">
        <w:rPr>
          <w:rFonts w:eastAsia="Times New Roman" w:cs="Times New Roman"/>
          <w:sz w:val="24"/>
          <w:szCs w:val="24"/>
        </w:rPr>
        <w:t xml:space="preserve">if a Generation </w:t>
      </w:r>
      <w:r w:rsidR="00BF0A09">
        <w:rPr>
          <w:rFonts w:eastAsia="Times New Roman" w:cs="Times New Roman"/>
          <w:sz w:val="24"/>
          <w:szCs w:val="24"/>
        </w:rPr>
        <w:t>R</w:t>
      </w:r>
      <w:r w:rsidR="00832BFE">
        <w:rPr>
          <w:rFonts w:eastAsia="Times New Roman" w:cs="Times New Roman"/>
          <w:sz w:val="24"/>
          <w:szCs w:val="24"/>
        </w:rPr>
        <w:t xml:space="preserve">esource’s current net power output </w:t>
      </w:r>
      <w:r w:rsidR="00BF0A09">
        <w:rPr>
          <w:rFonts w:eastAsia="Times New Roman" w:cs="Times New Roman"/>
          <w:sz w:val="24"/>
          <w:szCs w:val="24"/>
        </w:rPr>
        <w:t xml:space="preserve">telemetry </w:t>
      </w:r>
      <w:r w:rsidR="00832BFE">
        <w:rPr>
          <w:rFonts w:eastAsia="Times New Roman" w:cs="Times New Roman"/>
          <w:sz w:val="24"/>
          <w:szCs w:val="24"/>
        </w:rPr>
        <w:t xml:space="preserve">is above HSL, </w:t>
      </w:r>
      <w:r w:rsidR="00BF0A09">
        <w:rPr>
          <w:rFonts w:eastAsia="Times New Roman" w:cs="Times New Roman"/>
          <w:sz w:val="24"/>
          <w:szCs w:val="24"/>
        </w:rPr>
        <w:t xml:space="preserve">the </w:t>
      </w:r>
      <w:r w:rsidR="00832BFE">
        <w:rPr>
          <w:rFonts w:eastAsia="Times New Roman" w:cs="Times New Roman"/>
          <w:sz w:val="24"/>
          <w:szCs w:val="24"/>
        </w:rPr>
        <w:t xml:space="preserve">RLC sets HDL equal to LDL equal to the maximum </w:t>
      </w:r>
      <w:r w:rsidR="00BF0A09">
        <w:rPr>
          <w:rFonts w:eastAsia="Times New Roman" w:cs="Times New Roman"/>
          <w:sz w:val="24"/>
          <w:szCs w:val="24"/>
        </w:rPr>
        <w:t xml:space="preserve">of </w:t>
      </w:r>
      <w:r w:rsidR="00590A6C">
        <w:rPr>
          <w:rFonts w:eastAsia="Times New Roman" w:cs="Times New Roman"/>
          <w:sz w:val="24"/>
          <w:szCs w:val="24"/>
        </w:rPr>
        <w:t>either (</w:t>
      </w:r>
      <w:r w:rsidR="00BF0A09">
        <w:rPr>
          <w:rFonts w:eastAsia="Times New Roman" w:cs="Times New Roman"/>
          <w:sz w:val="24"/>
          <w:szCs w:val="24"/>
        </w:rPr>
        <w:t xml:space="preserve">Net Power Output - </w:t>
      </w:r>
      <w:r w:rsidR="00832BFE">
        <w:rPr>
          <w:rFonts w:eastAsia="Times New Roman" w:cs="Times New Roman"/>
          <w:sz w:val="24"/>
          <w:szCs w:val="24"/>
        </w:rPr>
        <w:t>(SDRAMP*5)</w:t>
      </w:r>
      <w:r w:rsidR="00590A6C">
        <w:rPr>
          <w:rFonts w:eastAsia="Times New Roman" w:cs="Times New Roman"/>
          <w:sz w:val="24"/>
          <w:szCs w:val="24"/>
        </w:rPr>
        <w:t xml:space="preserve">) </w:t>
      </w:r>
      <w:r w:rsidR="00BF0A09">
        <w:rPr>
          <w:rFonts w:eastAsia="Times New Roman" w:cs="Times New Roman"/>
          <w:sz w:val="24"/>
          <w:szCs w:val="24"/>
        </w:rPr>
        <w:t xml:space="preserve">or </w:t>
      </w:r>
      <w:r w:rsidR="00832BFE">
        <w:rPr>
          <w:rFonts w:eastAsia="Times New Roman" w:cs="Times New Roman"/>
          <w:sz w:val="24"/>
          <w:szCs w:val="24"/>
        </w:rPr>
        <w:t>LASL.</w:t>
      </w:r>
      <w:r w:rsidR="00BF0A09">
        <w:rPr>
          <w:rFonts w:eastAsia="Times New Roman" w:cs="Times New Roman"/>
          <w:sz w:val="24"/>
          <w:szCs w:val="24"/>
        </w:rPr>
        <w:t xml:space="preserve">  Given this input set, SCED</w:t>
      </w:r>
      <w:r w:rsidR="00590A6C">
        <w:rPr>
          <w:rFonts w:eastAsia="Times New Roman" w:cs="Times New Roman"/>
          <w:sz w:val="24"/>
          <w:szCs w:val="24"/>
        </w:rPr>
        <w:t>-</w:t>
      </w:r>
      <w:r w:rsidR="00BF0A09">
        <w:rPr>
          <w:rFonts w:eastAsia="Times New Roman" w:cs="Times New Roman"/>
          <w:sz w:val="24"/>
          <w:szCs w:val="24"/>
        </w:rPr>
        <w:t>issue</w:t>
      </w:r>
      <w:r w:rsidR="00C17AD7">
        <w:rPr>
          <w:rFonts w:eastAsia="Times New Roman" w:cs="Times New Roman"/>
          <w:sz w:val="24"/>
          <w:szCs w:val="24"/>
        </w:rPr>
        <w:t>d</w:t>
      </w:r>
      <w:r w:rsidR="00BF0A09">
        <w:rPr>
          <w:rFonts w:eastAsia="Times New Roman" w:cs="Times New Roman"/>
          <w:sz w:val="24"/>
          <w:szCs w:val="24"/>
        </w:rPr>
        <w:t xml:space="preserve"> Base Points</w:t>
      </w:r>
      <w:r w:rsidR="00C17AD7">
        <w:rPr>
          <w:rFonts w:eastAsia="Times New Roman" w:cs="Times New Roman"/>
          <w:sz w:val="24"/>
          <w:szCs w:val="24"/>
        </w:rPr>
        <w:t xml:space="preserve"> will move the Generation Resource toward its HSL.</w:t>
      </w:r>
      <w:r w:rsidR="00BF0A09">
        <w:rPr>
          <w:rFonts w:eastAsia="Times New Roman" w:cs="Times New Roman"/>
          <w:sz w:val="24"/>
          <w:szCs w:val="24"/>
        </w:rPr>
        <w:t xml:space="preserve"> </w:t>
      </w:r>
      <w:r w:rsidR="00832BFE">
        <w:rPr>
          <w:rFonts w:eastAsia="Times New Roman" w:cs="Times New Roman"/>
          <w:sz w:val="24"/>
          <w:szCs w:val="24"/>
        </w:rPr>
        <w:t xml:space="preserve">   </w:t>
      </w:r>
    </w:p>
    <w:p w14:paraId="1B879CB3" w14:textId="77777777" w:rsidR="00C3475D" w:rsidRDefault="00C3475D" w:rsidP="00AF0498">
      <w:pPr>
        <w:widowControl w:val="0"/>
        <w:adjustRightInd w:val="0"/>
        <w:spacing w:line="276" w:lineRule="auto"/>
        <w:ind w:firstLine="0"/>
        <w:jc w:val="both"/>
        <w:textAlignment w:val="baseline"/>
        <w:rPr>
          <w:rFonts w:eastAsia="Times New Roman" w:cs="Times New Roman"/>
          <w:sz w:val="24"/>
          <w:szCs w:val="24"/>
        </w:rPr>
      </w:pPr>
    </w:p>
    <w:p w14:paraId="3C934755" w14:textId="77777777" w:rsidR="00AF0498" w:rsidRPr="00AF0498" w:rsidRDefault="00FB5F27" w:rsidP="00AF0498">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ERCOT expects t</w:t>
      </w:r>
      <w:r w:rsidR="00AF0498" w:rsidRPr="00AF0498">
        <w:rPr>
          <w:rFonts w:eastAsia="Times New Roman" w:cs="Times New Roman"/>
          <w:sz w:val="24"/>
          <w:szCs w:val="24"/>
        </w:rPr>
        <w:t>he QSE/Resource Owner</w:t>
      </w:r>
      <w:r>
        <w:rPr>
          <w:rFonts w:eastAsia="Times New Roman" w:cs="Times New Roman"/>
          <w:sz w:val="24"/>
          <w:szCs w:val="24"/>
        </w:rPr>
        <w:t xml:space="preserve">s to </w:t>
      </w:r>
      <w:r w:rsidR="00526A76">
        <w:rPr>
          <w:rFonts w:eastAsia="Times New Roman" w:cs="Times New Roman"/>
          <w:sz w:val="24"/>
          <w:szCs w:val="24"/>
        </w:rPr>
        <w:t xml:space="preserve">provide a </w:t>
      </w:r>
      <w:r w:rsidR="00C63E14">
        <w:rPr>
          <w:rFonts w:eastAsia="Times New Roman" w:cs="Times New Roman"/>
          <w:sz w:val="24"/>
          <w:szCs w:val="24"/>
        </w:rPr>
        <w:t xml:space="preserve">telemetered </w:t>
      </w:r>
      <w:r w:rsidR="00526A76">
        <w:rPr>
          <w:rFonts w:eastAsia="Times New Roman" w:cs="Times New Roman"/>
          <w:sz w:val="24"/>
          <w:szCs w:val="24"/>
        </w:rPr>
        <w:t>ramp rate</w:t>
      </w:r>
      <w:r w:rsidR="00C63E14">
        <w:rPr>
          <w:rFonts w:eastAsia="Times New Roman" w:cs="Times New Roman"/>
          <w:sz w:val="24"/>
          <w:szCs w:val="24"/>
        </w:rPr>
        <w:t xml:space="preserve"> to ERCOT any time that the Resource is synchronized to the ERCOT Transmission Grid.  </w:t>
      </w:r>
      <w:r w:rsidR="00AF0498" w:rsidRPr="00AF0498">
        <w:rPr>
          <w:rFonts w:eastAsia="Times New Roman" w:cs="Times New Roman"/>
          <w:sz w:val="24"/>
          <w:szCs w:val="24"/>
        </w:rPr>
        <w:t xml:space="preserve">In each case, the HDL and LDL are </w:t>
      </w:r>
      <w:r w:rsidR="00F84A29">
        <w:rPr>
          <w:rFonts w:eastAsia="Times New Roman" w:cs="Times New Roman"/>
          <w:sz w:val="24"/>
          <w:szCs w:val="24"/>
        </w:rPr>
        <w:t xml:space="preserve">calculated </w:t>
      </w:r>
      <w:r>
        <w:rPr>
          <w:rFonts w:eastAsia="Times New Roman" w:cs="Times New Roman"/>
          <w:sz w:val="24"/>
          <w:szCs w:val="24"/>
        </w:rPr>
        <w:t xml:space="preserve">by ERCOT systems </w:t>
      </w:r>
      <w:r w:rsidR="00EF3E07">
        <w:rPr>
          <w:rFonts w:eastAsia="Times New Roman" w:cs="Times New Roman"/>
          <w:sz w:val="24"/>
          <w:szCs w:val="24"/>
        </w:rPr>
        <w:t xml:space="preserve">based upon </w:t>
      </w:r>
      <w:r w:rsidR="00AF0498" w:rsidRPr="00AF0498">
        <w:rPr>
          <w:rFonts w:eastAsia="Times New Roman" w:cs="Times New Roman"/>
          <w:sz w:val="24"/>
          <w:szCs w:val="24"/>
        </w:rPr>
        <w:t>the HSL and LSL (or HASL and LASL, if the Generation Resource is assigned AS Resource Responsibilities)</w:t>
      </w:r>
      <w:r w:rsidR="00C17AD7">
        <w:rPr>
          <w:rFonts w:eastAsia="Times New Roman" w:cs="Times New Roman"/>
          <w:sz w:val="24"/>
          <w:szCs w:val="24"/>
        </w:rPr>
        <w:t xml:space="preserve">.  The Generation Resource Owner and QSE must assure that the High and Low Reasonability Ramp Rate Limits provided in the RARF are selected to allow validation of Ramp Rate telemetry throughout the full operational range </w:t>
      </w:r>
      <w:r w:rsidR="003F59FA">
        <w:rPr>
          <w:rFonts w:eastAsia="Times New Roman" w:cs="Times New Roman"/>
          <w:sz w:val="24"/>
          <w:szCs w:val="24"/>
        </w:rPr>
        <w:t xml:space="preserve">for </w:t>
      </w:r>
      <w:r w:rsidR="00C17AD7">
        <w:rPr>
          <w:rFonts w:eastAsia="Times New Roman" w:cs="Times New Roman"/>
          <w:sz w:val="24"/>
          <w:szCs w:val="24"/>
        </w:rPr>
        <w:t xml:space="preserve">this parameter. </w:t>
      </w:r>
    </w:p>
    <w:p w14:paraId="79246C94" w14:textId="77777777" w:rsidR="00AF0498" w:rsidRPr="00AF0498" w:rsidRDefault="00AF0498" w:rsidP="00F6668F">
      <w:pPr>
        <w:pStyle w:val="Heading2"/>
      </w:pPr>
      <w:bookmarkStart w:id="236" w:name="_Toc157676069"/>
      <w:r w:rsidRPr="00AF0498">
        <w:t>Generation Resource Power Operations</w:t>
      </w:r>
      <w:bookmarkEnd w:id="236"/>
    </w:p>
    <w:p w14:paraId="05666EC4" w14:textId="77777777" w:rsidR="00D22F31"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After the Resource has completed Startup, the QSE will update the Resource Status telemetry to the appropriate On-Line conditions.  If the Generation Resource has an </w:t>
      </w:r>
      <w:r w:rsidR="00613975">
        <w:rPr>
          <w:rFonts w:eastAsia="Times New Roman" w:cs="Times New Roman"/>
          <w:sz w:val="24"/>
          <w:szCs w:val="24"/>
        </w:rPr>
        <w:t>Energy Offer Curve (</w:t>
      </w:r>
      <w:r w:rsidRPr="00AF0498">
        <w:rPr>
          <w:rFonts w:eastAsia="Times New Roman" w:cs="Times New Roman"/>
          <w:sz w:val="24"/>
          <w:szCs w:val="24"/>
        </w:rPr>
        <w:t>EOC</w:t>
      </w:r>
      <w:r w:rsidR="00613975">
        <w:rPr>
          <w:rFonts w:eastAsia="Times New Roman" w:cs="Times New Roman"/>
          <w:sz w:val="24"/>
          <w:szCs w:val="24"/>
        </w:rPr>
        <w:t>)</w:t>
      </w:r>
      <w:r w:rsidRPr="00AF0498">
        <w:rPr>
          <w:rFonts w:eastAsia="Times New Roman" w:cs="Times New Roman"/>
          <w:sz w:val="24"/>
          <w:szCs w:val="24"/>
        </w:rPr>
        <w:t>, the Resource becomes subject to economic dispatch by SCED according to its EOC (</w:t>
      </w:r>
      <w:proofErr w:type="gramStart"/>
      <w:r w:rsidRPr="00AF0498">
        <w:rPr>
          <w:rFonts w:eastAsia="Times New Roman" w:cs="Times New Roman"/>
          <w:sz w:val="24"/>
          <w:szCs w:val="24"/>
        </w:rPr>
        <w:t>i.e.</w:t>
      </w:r>
      <w:proofErr w:type="gramEnd"/>
      <w:r w:rsidRPr="00AF0498">
        <w:rPr>
          <w:rFonts w:eastAsia="Times New Roman" w:cs="Times New Roman"/>
          <w:sz w:val="24"/>
          <w:szCs w:val="24"/>
        </w:rPr>
        <w:t xml:space="preserve"> SCED</w:t>
      </w:r>
      <w:r w:rsidR="001D08FB">
        <w:rPr>
          <w:rFonts w:eastAsia="Times New Roman" w:cs="Times New Roman"/>
          <w:sz w:val="24"/>
          <w:szCs w:val="24"/>
        </w:rPr>
        <w:t>-</w:t>
      </w:r>
      <w:r w:rsidRPr="00AF0498">
        <w:rPr>
          <w:rFonts w:eastAsia="Times New Roman" w:cs="Times New Roman"/>
          <w:sz w:val="24"/>
          <w:szCs w:val="24"/>
        </w:rPr>
        <w:t xml:space="preserve"> and LFC</w:t>
      </w:r>
      <w:r w:rsidR="001D08FB">
        <w:rPr>
          <w:rFonts w:eastAsia="Times New Roman" w:cs="Times New Roman"/>
          <w:sz w:val="24"/>
          <w:szCs w:val="24"/>
        </w:rPr>
        <w:t>-</w:t>
      </w:r>
      <w:r w:rsidRPr="00AF0498">
        <w:rPr>
          <w:rFonts w:eastAsia="Times New Roman" w:cs="Times New Roman"/>
          <w:sz w:val="24"/>
          <w:szCs w:val="24"/>
        </w:rPr>
        <w:t>issue</w:t>
      </w:r>
      <w:r w:rsidR="001D08FB">
        <w:rPr>
          <w:rFonts w:eastAsia="Times New Roman" w:cs="Times New Roman"/>
          <w:sz w:val="24"/>
          <w:szCs w:val="24"/>
        </w:rPr>
        <w:t>d</w:t>
      </w:r>
      <w:r w:rsidRPr="00AF0498">
        <w:rPr>
          <w:rFonts w:eastAsia="Times New Roman" w:cs="Times New Roman"/>
          <w:sz w:val="24"/>
          <w:szCs w:val="24"/>
        </w:rPr>
        <w:t xml:space="preserve"> Base Points and UDBP for the Generation Resource).  SCED will continue to dispatch each Generation Resource, based on its economics relative to all other Generation </w:t>
      </w:r>
      <w:r w:rsidRPr="00AF0498">
        <w:rPr>
          <w:rFonts w:eastAsia="Times New Roman" w:cs="Times New Roman"/>
          <w:sz w:val="24"/>
          <w:szCs w:val="24"/>
        </w:rPr>
        <w:lastRenderedPageBreak/>
        <w:t>Resources subject to transmission system topology, between LDL and HDL</w:t>
      </w:r>
      <w:r w:rsidRPr="00AF0498">
        <w:rPr>
          <w:rFonts w:eastAsia="Times New Roman" w:cs="Times New Roman"/>
          <w:sz w:val="18"/>
          <w:szCs w:val="24"/>
          <w:vertAlign w:val="superscript"/>
        </w:rPr>
        <w:footnoteReference w:id="4"/>
      </w:r>
      <w:r w:rsidRPr="00AF0498">
        <w:rPr>
          <w:rFonts w:eastAsia="Times New Roman" w:cs="Times New Roman"/>
          <w:sz w:val="24"/>
          <w:szCs w:val="24"/>
        </w:rPr>
        <w:t xml:space="preserve">.  Every </w:t>
      </w:r>
      <w:r w:rsidR="00B56BFB">
        <w:rPr>
          <w:rFonts w:eastAsia="Times New Roman" w:cs="Times New Roman"/>
          <w:sz w:val="24"/>
          <w:szCs w:val="24"/>
        </w:rPr>
        <w:t>4</w:t>
      </w:r>
      <w:r w:rsidRPr="00AF0498">
        <w:rPr>
          <w:rFonts w:eastAsia="Times New Roman" w:cs="Times New Roman"/>
          <w:sz w:val="24"/>
          <w:szCs w:val="24"/>
        </w:rPr>
        <w:t xml:space="preserve"> seconds, the RLC calculates LDL and HDL values based on the Generation Resource’s SCED</w:t>
      </w:r>
      <w:r w:rsidR="00B83D5B">
        <w:rPr>
          <w:rFonts w:eastAsia="Times New Roman" w:cs="Times New Roman"/>
          <w:sz w:val="24"/>
          <w:szCs w:val="24"/>
        </w:rPr>
        <w:t xml:space="preserve"> Up or Down</w:t>
      </w:r>
      <w:r w:rsidRPr="00AF0498">
        <w:rPr>
          <w:rFonts w:eastAsia="Times New Roman" w:cs="Times New Roman"/>
          <w:sz w:val="24"/>
          <w:szCs w:val="24"/>
        </w:rPr>
        <w:t xml:space="preserve"> ramp rate</w:t>
      </w:r>
      <w:r w:rsidR="00B83D5B">
        <w:rPr>
          <w:rFonts w:eastAsia="Times New Roman" w:cs="Times New Roman"/>
          <w:sz w:val="24"/>
          <w:szCs w:val="24"/>
        </w:rPr>
        <w:t>s</w:t>
      </w:r>
      <w:r w:rsidRPr="00AF0498">
        <w:rPr>
          <w:rFonts w:eastAsia="Times New Roman" w:cs="Times New Roman"/>
          <w:sz w:val="24"/>
          <w:szCs w:val="24"/>
        </w:rPr>
        <w:t xml:space="preserve"> at its net real power</w:t>
      </w:r>
      <w:r w:rsidR="00B83D5B">
        <w:rPr>
          <w:rFonts w:eastAsia="Times New Roman" w:cs="Times New Roman"/>
          <w:sz w:val="24"/>
          <w:szCs w:val="24"/>
        </w:rPr>
        <w:t xml:space="preserve"> times 5 minutes</w:t>
      </w:r>
      <w:r w:rsidRPr="00AF0498">
        <w:rPr>
          <w:rFonts w:eastAsia="Times New Roman" w:cs="Times New Roman"/>
          <w:sz w:val="24"/>
          <w:szCs w:val="24"/>
        </w:rPr>
        <w:t xml:space="preserve">. </w:t>
      </w:r>
      <w:r w:rsidR="00D22F31">
        <w:rPr>
          <w:rFonts w:eastAsia="Times New Roman" w:cs="Times New Roman"/>
          <w:sz w:val="24"/>
          <w:szCs w:val="24"/>
        </w:rPr>
        <w:t xml:space="preserve"> T</w:t>
      </w:r>
      <w:r w:rsidRPr="00AF0498">
        <w:rPr>
          <w:rFonts w:eastAsia="Times New Roman" w:cs="Times New Roman"/>
          <w:sz w:val="24"/>
          <w:szCs w:val="24"/>
        </w:rPr>
        <w:t xml:space="preserve">he SCED </w:t>
      </w:r>
      <w:r w:rsidR="00CC1523">
        <w:rPr>
          <w:rFonts w:eastAsia="Times New Roman" w:cs="Times New Roman"/>
          <w:sz w:val="24"/>
          <w:szCs w:val="24"/>
        </w:rPr>
        <w:t xml:space="preserve">up and down </w:t>
      </w:r>
      <w:r w:rsidRPr="00AF0498">
        <w:rPr>
          <w:rFonts w:eastAsia="Times New Roman" w:cs="Times New Roman"/>
          <w:sz w:val="24"/>
          <w:szCs w:val="24"/>
        </w:rPr>
        <w:t>ramp rate</w:t>
      </w:r>
      <w:r w:rsidR="00B83D5B">
        <w:rPr>
          <w:rFonts w:eastAsia="Times New Roman" w:cs="Times New Roman"/>
          <w:sz w:val="24"/>
          <w:szCs w:val="24"/>
        </w:rPr>
        <w:t>s</w:t>
      </w:r>
      <w:r w:rsidRPr="00AF0498">
        <w:rPr>
          <w:rFonts w:eastAsia="Times New Roman" w:cs="Times New Roman"/>
          <w:sz w:val="24"/>
          <w:szCs w:val="24"/>
        </w:rPr>
        <w:t xml:space="preserve"> </w:t>
      </w:r>
      <w:r w:rsidR="00D22F31">
        <w:rPr>
          <w:rFonts w:eastAsia="Times New Roman" w:cs="Times New Roman"/>
          <w:sz w:val="24"/>
          <w:szCs w:val="24"/>
        </w:rPr>
        <w:t xml:space="preserve">used in this calculation </w:t>
      </w:r>
      <w:r w:rsidR="00B83D5B">
        <w:rPr>
          <w:rFonts w:eastAsia="Times New Roman" w:cs="Times New Roman"/>
          <w:sz w:val="24"/>
          <w:szCs w:val="24"/>
        </w:rPr>
        <w:t>are</w:t>
      </w:r>
      <w:r w:rsidRPr="00AF0498">
        <w:rPr>
          <w:rFonts w:eastAsia="Times New Roman" w:cs="Times New Roman"/>
          <w:sz w:val="24"/>
          <w:szCs w:val="24"/>
        </w:rPr>
        <w:t xml:space="preserve"> determined</w:t>
      </w:r>
      <w:r w:rsidR="00D22F31">
        <w:rPr>
          <w:rFonts w:eastAsia="Times New Roman" w:cs="Times New Roman"/>
          <w:sz w:val="24"/>
          <w:szCs w:val="24"/>
        </w:rPr>
        <w:t xml:space="preserve"> as follows:</w:t>
      </w:r>
    </w:p>
    <w:p w14:paraId="45B41890" w14:textId="77777777" w:rsidR="002C0B83" w:rsidRDefault="00D22F31" w:rsidP="00E73702">
      <w:pPr>
        <w:pStyle w:val="ListParagraph"/>
        <w:numPr>
          <w:ilvl w:val="0"/>
          <w:numId w:val="17"/>
        </w:numPr>
        <w:spacing w:line="276" w:lineRule="auto"/>
      </w:pPr>
      <w:r>
        <w:t>If RRS is not deployed</w:t>
      </w:r>
      <w:r w:rsidR="00BE60E1">
        <w:t xml:space="preserve"> -</w:t>
      </w:r>
    </w:p>
    <w:p w14:paraId="291F3178" w14:textId="77777777" w:rsidR="002C0B83" w:rsidRDefault="00D22F31" w:rsidP="00E73702">
      <w:pPr>
        <w:pStyle w:val="ListParagraph"/>
        <w:numPr>
          <w:ilvl w:val="1"/>
          <w:numId w:val="17"/>
        </w:numPr>
        <w:spacing w:line="276" w:lineRule="auto"/>
      </w:pPr>
      <w:r>
        <w:t>T</w:t>
      </w:r>
      <w:r w:rsidR="00474F32" w:rsidRPr="00D22F31">
        <w:t xml:space="preserve">he Normal Ramp Rate </w:t>
      </w:r>
      <w:r w:rsidR="00CC1523" w:rsidRPr="00D22F31">
        <w:t xml:space="preserve">values </w:t>
      </w:r>
      <w:r w:rsidR="00474F32" w:rsidRPr="00D22F31">
        <w:t xml:space="preserve">provided by each QSE </w:t>
      </w:r>
      <w:r w:rsidR="00CC1523" w:rsidRPr="00D22F31">
        <w:t xml:space="preserve">less </w:t>
      </w:r>
      <w:r w:rsidR="00474F32" w:rsidRPr="00D22F31">
        <w:t xml:space="preserve">the share of the </w:t>
      </w:r>
      <w:r w:rsidR="003D6406">
        <w:t xml:space="preserve">ramp rate for the </w:t>
      </w:r>
      <w:r w:rsidR="00CC1523" w:rsidRPr="00D22F31">
        <w:t xml:space="preserve">Generation Resources </w:t>
      </w:r>
      <w:r w:rsidR="003D6406">
        <w:t xml:space="preserve">Regulation Up/Down Service reserved in Real Time.   </w:t>
      </w:r>
      <w:r w:rsidR="00471FBF">
        <w:t xml:space="preserve">The RLC determines the amount of ramp rate reserved for Reg Up/Down by dividing the Generation Resource’s </w:t>
      </w:r>
      <w:r w:rsidR="006C49B0">
        <w:t>Regulation Responsibility by 5 and multiplying by the fraction of Normal Ramp Rate reserved for Regulation Serv</w:t>
      </w:r>
      <w:r w:rsidR="00916D87">
        <w:t>i</w:t>
      </w:r>
      <w:r w:rsidR="006C49B0">
        <w:t>ce in Real Time.  This fraction is currently set at 0.714 (or 5/7)</w:t>
      </w:r>
      <w:r w:rsidR="00F5555A">
        <w:t>,</w:t>
      </w:r>
      <w:r w:rsidR="006C49B0">
        <w:t xml:space="preserve"> subject to revision by ERCOT from time to time.  Changes to this value </w:t>
      </w:r>
      <w:r w:rsidR="00F5555A">
        <w:t xml:space="preserve">are </w:t>
      </w:r>
      <w:r w:rsidR="00BE60E1">
        <w:t>included in the Market</w:t>
      </w:r>
      <w:r w:rsidR="00F5555A">
        <w:t xml:space="preserve"> </w:t>
      </w:r>
      <w:r w:rsidR="00BE60E1">
        <w:t>informational postings.</w:t>
      </w:r>
    </w:p>
    <w:p w14:paraId="2CB98450" w14:textId="77777777" w:rsidR="002C0B83" w:rsidRDefault="00BE60E1" w:rsidP="00E73702">
      <w:pPr>
        <w:pStyle w:val="ListParagraph"/>
        <w:numPr>
          <w:ilvl w:val="0"/>
          <w:numId w:val="17"/>
        </w:numPr>
        <w:spacing w:line="276" w:lineRule="auto"/>
      </w:pPr>
      <w:r>
        <w:t>If RRS is deployed -</w:t>
      </w:r>
    </w:p>
    <w:p w14:paraId="6415C1FC" w14:textId="77777777" w:rsidR="002C0B83" w:rsidRDefault="00BE60E1" w:rsidP="00E73702">
      <w:pPr>
        <w:pStyle w:val="ListParagraph"/>
        <w:numPr>
          <w:ilvl w:val="1"/>
          <w:numId w:val="17"/>
        </w:numPr>
        <w:spacing w:line="276" w:lineRule="auto"/>
      </w:pPr>
      <w:r>
        <w:t>RLC uses the Emergency U</w:t>
      </w:r>
      <w:r w:rsidR="005C5F99">
        <w:t>p</w:t>
      </w:r>
      <w:r>
        <w:t xml:space="preserve"> Ramp Rate </w:t>
      </w:r>
      <w:r w:rsidR="005C5F99">
        <w:t xml:space="preserve">value provided by the QSE less the share of ramp rate for the Generation Resource’s Regulation Up/Down Service reserved in Real Time.  </w:t>
      </w:r>
      <w:r w:rsidR="005C5F99" w:rsidRPr="005C5F99">
        <w:t>If the Generation Resources is not assigned RRS Responsibility</w:t>
      </w:r>
      <w:r w:rsidR="00F26031">
        <w:t>, then</w:t>
      </w:r>
      <w:r w:rsidR="005C5F99" w:rsidRPr="005C5F99">
        <w:t xml:space="preserve"> the SCED U</w:t>
      </w:r>
      <w:r w:rsidR="005C5F99">
        <w:t>p</w:t>
      </w:r>
      <w:r w:rsidR="005C5F99" w:rsidRPr="005C5F99">
        <w:t xml:space="preserve"> and Dow</w:t>
      </w:r>
      <w:r w:rsidR="00916D87">
        <w:t>n</w:t>
      </w:r>
      <w:r w:rsidR="005C5F99" w:rsidRPr="005C5F99">
        <w:t xml:space="preserve"> Ramp Rates are determined as described above.  </w:t>
      </w:r>
      <w:r w:rsidR="005C5F99">
        <w:t xml:space="preserve">The amount of the Regulation Service reserved to Real Time is the same regardless of RRS deployment. </w:t>
      </w:r>
    </w:p>
    <w:p w14:paraId="31BFC0FB" w14:textId="77777777" w:rsidR="00EB1791" w:rsidRDefault="00EB1791" w:rsidP="005C5F99">
      <w:pPr>
        <w:spacing w:line="276" w:lineRule="auto"/>
        <w:ind w:firstLine="0"/>
      </w:pPr>
    </w:p>
    <w:p w14:paraId="245B2E42" w14:textId="77777777" w:rsidR="00AF0498" w:rsidRPr="005E0D7C" w:rsidRDefault="000913CD" w:rsidP="005C5F99">
      <w:pPr>
        <w:spacing w:line="276" w:lineRule="auto"/>
        <w:ind w:firstLine="0"/>
        <w:rPr>
          <w:sz w:val="24"/>
          <w:szCs w:val="24"/>
        </w:rPr>
      </w:pPr>
      <w:r w:rsidRPr="000913CD">
        <w:rPr>
          <w:sz w:val="24"/>
          <w:szCs w:val="24"/>
        </w:rPr>
        <w:t xml:space="preserve">The HDL and LDL values are used in each SCED execution and constrain the SCED Base Point such that LDL ≤ SCED Base Point ≤ HDL.  QSEs are responsible to assure that sufficient SCED ramp rate is available throughout the operating range of the Resource to provide the amount of Regulation Resource Responsibility assigned to the Generation Resource and </w:t>
      </w:r>
      <w:r w:rsidR="00921A32">
        <w:rPr>
          <w:sz w:val="24"/>
          <w:szCs w:val="24"/>
        </w:rPr>
        <w:t xml:space="preserve">to </w:t>
      </w:r>
      <w:r w:rsidRPr="000913CD">
        <w:rPr>
          <w:sz w:val="24"/>
          <w:szCs w:val="24"/>
        </w:rPr>
        <w:t xml:space="preserve">respond to the SCED Base Point.  Generation Resources that are not assigned RRS Responsibility and desire to provide additional operational flexibility to ERCOT for use by the SCED can control the </w:t>
      </w:r>
      <w:r w:rsidR="00921A32">
        <w:rPr>
          <w:sz w:val="24"/>
          <w:szCs w:val="24"/>
        </w:rPr>
        <w:t>R</w:t>
      </w:r>
      <w:r w:rsidRPr="000913CD">
        <w:rPr>
          <w:sz w:val="24"/>
          <w:szCs w:val="24"/>
        </w:rPr>
        <w:t>esource’s response by increasing the Normal Up/Down Ramp Rate telemetry values.  In all cases</w:t>
      </w:r>
      <w:r w:rsidR="00921A32">
        <w:rPr>
          <w:sz w:val="24"/>
          <w:szCs w:val="24"/>
        </w:rPr>
        <w:t>,</w:t>
      </w:r>
      <w:r w:rsidRPr="000913CD">
        <w:rPr>
          <w:sz w:val="24"/>
          <w:szCs w:val="24"/>
        </w:rPr>
        <w:t xml:space="preserve"> the expectation is that the Normal Ramp Rate telemetry will not exceed the Emergency Ramp Rate. </w:t>
      </w:r>
    </w:p>
    <w:p w14:paraId="590A61FB"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7E5DC960"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If the Generation Resource is operating on an Output Schedule, the SCED will issue Base Points to the Resource, within its HDL and LDL, to ramp the Resource to the Output Scheduled level in effect for the SCED interval being executed.  Once the Resource has achieved its target Output Schedule level, SCED will issue Base Points to the Resource, within its LDL and HDL, to correct net real power to the scheduled level for that SCED interval.</w:t>
      </w:r>
    </w:p>
    <w:p w14:paraId="6F0356FE"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6E2D367F"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During power operations, if it is necessary to temporarily hold the Generation Resource at various levels of output between LSL and HSL to accommodate operational needs (i.e. the addition of condensate pumps, the transition from an electric feed water pump to a steam driven feed water pump, starting coal </w:t>
      </w:r>
      <w:proofErr w:type="spellStart"/>
      <w:r w:rsidRPr="00AF0498">
        <w:rPr>
          <w:rFonts w:eastAsia="Times New Roman" w:cs="Times New Roman"/>
          <w:sz w:val="24"/>
          <w:szCs w:val="24"/>
        </w:rPr>
        <w:t>pulverizers</w:t>
      </w:r>
      <w:proofErr w:type="spellEnd"/>
      <w:r w:rsidRPr="00AF0498">
        <w:rPr>
          <w:rFonts w:eastAsia="Times New Roman" w:cs="Times New Roman"/>
          <w:sz w:val="24"/>
          <w:szCs w:val="24"/>
        </w:rPr>
        <w:t xml:space="preserve">, start-up of a CT or ST in a CCGR,, etc.) the following procedure should be used by the QSE to communicate the temporary hold to the SCED application. </w:t>
      </w:r>
    </w:p>
    <w:p w14:paraId="57909973"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615BBF98" w14:textId="77777777" w:rsidR="00AF0498" w:rsidRPr="00AF0498" w:rsidRDefault="00AF0498" w:rsidP="00AF0498">
      <w:pPr>
        <w:widowControl w:val="0"/>
        <w:tabs>
          <w:tab w:val="left" w:pos="990"/>
        </w:tabs>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Base Points from SCED will generally follow the total ERCOT demand, subject to Transmission Network constraints.  Therefore, as the ERCOT system load increases, the QSE can anticipate a generation dispatch Base Point increase (and vice versa). A short “hold” (depending on its length) by the QSE in the dispatch of a unit to its Base Point while additional equipment is placed in service may be tolerable and result in no Base Point deviation charges or GREDP failed intervals.  However, if the “hold” needs to be longer and assuming the Generation Resource is not assigned AS Resource Responsibility, the HSL telemetry can be </w:t>
      </w:r>
      <w:r w:rsidRPr="00AF0498">
        <w:rPr>
          <w:rFonts w:eastAsia="Times New Roman" w:cs="Times New Roman"/>
          <w:sz w:val="24"/>
          <w:szCs w:val="24"/>
          <w:u w:val="single"/>
        </w:rPr>
        <w:t>temporarily</w:t>
      </w:r>
      <w:r w:rsidRPr="00AF0498">
        <w:rPr>
          <w:rFonts w:eastAsia="Times New Roman" w:cs="Times New Roman"/>
          <w:sz w:val="24"/>
          <w:szCs w:val="24"/>
        </w:rPr>
        <w:t xml:space="preserve"> set to the hold point.  While the “hold” is in effect, the SCED HDL </w:t>
      </w:r>
      <w:r w:rsidR="00BD0BF0">
        <w:rPr>
          <w:rFonts w:eastAsia="Times New Roman" w:cs="Times New Roman"/>
          <w:sz w:val="24"/>
          <w:szCs w:val="24"/>
        </w:rPr>
        <w:t xml:space="preserve">will consider </w:t>
      </w:r>
      <w:r w:rsidRPr="00AF0498">
        <w:rPr>
          <w:rFonts w:eastAsia="Times New Roman" w:cs="Times New Roman"/>
          <w:sz w:val="24"/>
          <w:szCs w:val="24"/>
        </w:rPr>
        <w:t xml:space="preserve">the </w:t>
      </w:r>
      <w:r w:rsidR="00BD0BF0">
        <w:rPr>
          <w:rFonts w:eastAsia="Times New Roman" w:cs="Times New Roman"/>
          <w:sz w:val="24"/>
          <w:szCs w:val="24"/>
        </w:rPr>
        <w:t xml:space="preserve">updated </w:t>
      </w:r>
      <w:r w:rsidRPr="00AF0498">
        <w:rPr>
          <w:rFonts w:eastAsia="Times New Roman" w:cs="Times New Roman"/>
          <w:sz w:val="24"/>
          <w:szCs w:val="24"/>
        </w:rPr>
        <w:t xml:space="preserve">HSL telemetry value and thus the Base Point increase with ERCOT load will stop until the QSE releases the HSL back to its normal operational value. The LDL will be as calculated by the Resource Limit Calculator in accordance with the Resource’s SCED down ramp rate.  Similarly, a temporary hold on down base points can be achieved by setting the LSL telemetry to the desired hold point in the same manner as described here. Note that setting HSL or LSL below the true capability of the Resource can facilitate the temporary hold as discussed, but such actions may also </w:t>
      </w:r>
      <w:proofErr w:type="gramStart"/>
      <w:r w:rsidRPr="00AF0498">
        <w:rPr>
          <w:rFonts w:eastAsia="Times New Roman" w:cs="Times New Roman"/>
          <w:sz w:val="24"/>
          <w:szCs w:val="24"/>
        </w:rPr>
        <w:t>have an effect on</w:t>
      </w:r>
      <w:proofErr w:type="gramEnd"/>
      <w:r w:rsidRPr="00AF0498">
        <w:rPr>
          <w:rFonts w:eastAsia="Times New Roman" w:cs="Times New Roman"/>
          <w:sz w:val="24"/>
          <w:szCs w:val="24"/>
        </w:rPr>
        <w:t xml:space="preserve"> the LMP at the Generation Resource Node as Resources operating with Base Points at either HSL or LSL cannot set the LMP at that node. </w:t>
      </w:r>
    </w:p>
    <w:p w14:paraId="17D21CDD" w14:textId="77777777" w:rsidR="00AF0498" w:rsidRPr="00AF0498" w:rsidRDefault="00AF0498" w:rsidP="00AF0498">
      <w:pPr>
        <w:widowControl w:val="0"/>
        <w:tabs>
          <w:tab w:val="left" w:pos="990"/>
        </w:tabs>
        <w:adjustRightInd w:val="0"/>
        <w:spacing w:line="276" w:lineRule="auto"/>
        <w:ind w:firstLine="0"/>
        <w:jc w:val="both"/>
        <w:textAlignment w:val="baseline"/>
        <w:rPr>
          <w:rFonts w:eastAsia="Times New Roman" w:cs="Times New Roman"/>
          <w:sz w:val="24"/>
          <w:szCs w:val="24"/>
        </w:rPr>
      </w:pPr>
    </w:p>
    <w:p w14:paraId="72A9FA50" w14:textId="77777777" w:rsidR="00AF0498" w:rsidRPr="00AF0498" w:rsidRDefault="00AF0498" w:rsidP="00AF0498">
      <w:pPr>
        <w:widowControl w:val="0"/>
        <w:tabs>
          <w:tab w:val="left" w:pos="990"/>
        </w:tabs>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If the Resource has </w:t>
      </w:r>
      <w:r w:rsidR="00670F29">
        <w:rPr>
          <w:rFonts w:eastAsia="Times New Roman" w:cs="Times New Roman"/>
          <w:sz w:val="24"/>
          <w:szCs w:val="24"/>
        </w:rPr>
        <w:t xml:space="preserve">been assigned </w:t>
      </w:r>
      <w:r w:rsidRPr="00AF0498">
        <w:rPr>
          <w:rFonts w:eastAsia="Times New Roman" w:cs="Times New Roman"/>
          <w:sz w:val="24"/>
          <w:szCs w:val="24"/>
        </w:rPr>
        <w:t>AS Resource Responsibility, then the QSE must recognize that the Resource HASL will be in control of the dispatch to increase Base Points.  Therefore, if any temporary “hold” is needed, the HSL should be set at the hold point plus the sum of all AS Resource Responsibility.</w:t>
      </w:r>
    </w:p>
    <w:p w14:paraId="7DF4B975" w14:textId="77777777" w:rsidR="00AF0498" w:rsidRPr="00AF0498" w:rsidRDefault="00AF0498" w:rsidP="00AF0498">
      <w:pPr>
        <w:widowControl w:val="0"/>
        <w:tabs>
          <w:tab w:val="left" w:pos="990"/>
        </w:tabs>
        <w:adjustRightInd w:val="0"/>
        <w:spacing w:line="276" w:lineRule="auto"/>
        <w:ind w:left="990" w:firstLine="0"/>
        <w:contextualSpacing/>
        <w:jc w:val="both"/>
        <w:textAlignment w:val="baseline"/>
        <w:rPr>
          <w:rFonts w:eastAsia="Times New Roman" w:cs="Times New Roman"/>
          <w:sz w:val="24"/>
          <w:szCs w:val="24"/>
        </w:rPr>
      </w:pPr>
    </w:p>
    <w:p w14:paraId="307BBB03" w14:textId="0F4DB78A" w:rsidR="00AF0498" w:rsidRDefault="00AF0498" w:rsidP="00AF0498">
      <w:pPr>
        <w:widowControl w:val="0"/>
        <w:tabs>
          <w:tab w:val="left" w:pos="990"/>
        </w:tabs>
        <w:adjustRightInd w:val="0"/>
        <w:spacing w:before="240" w:line="276" w:lineRule="auto"/>
        <w:ind w:firstLine="0"/>
        <w:contextualSpacing/>
        <w:jc w:val="both"/>
        <w:textAlignment w:val="baseline"/>
        <w:rPr>
          <w:rFonts w:eastAsia="Times New Roman" w:cs="Times New Roman"/>
          <w:sz w:val="24"/>
          <w:szCs w:val="24"/>
        </w:rPr>
      </w:pPr>
      <w:r w:rsidRPr="00AF0498">
        <w:rPr>
          <w:rFonts w:eastAsia="Times New Roman" w:cs="Times New Roman"/>
          <w:sz w:val="24"/>
          <w:szCs w:val="24"/>
        </w:rPr>
        <w:t xml:space="preserve">For example, </w:t>
      </w:r>
      <w:r w:rsidR="00174A9F">
        <w:rPr>
          <w:rFonts w:eastAsia="Times New Roman" w:cs="Times New Roman"/>
          <w:sz w:val="24"/>
          <w:szCs w:val="24"/>
        </w:rPr>
        <w:t xml:space="preserve">for </w:t>
      </w:r>
      <w:r w:rsidRPr="00AF0498">
        <w:rPr>
          <w:rFonts w:eastAsia="Times New Roman" w:cs="Times New Roman"/>
          <w:sz w:val="24"/>
          <w:szCs w:val="24"/>
        </w:rPr>
        <w:t xml:space="preserve">a generation unit </w:t>
      </w:r>
      <w:r w:rsidR="00174A9F">
        <w:rPr>
          <w:rFonts w:eastAsia="Times New Roman" w:cs="Times New Roman"/>
          <w:sz w:val="24"/>
          <w:szCs w:val="24"/>
        </w:rPr>
        <w:t xml:space="preserve">that has been assigned </w:t>
      </w:r>
      <w:r w:rsidRPr="00AF0498">
        <w:rPr>
          <w:rFonts w:eastAsia="Times New Roman" w:cs="Times New Roman"/>
          <w:sz w:val="24"/>
          <w:szCs w:val="24"/>
        </w:rPr>
        <w:t xml:space="preserve">100 </w:t>
      </w:r>
      <w:r w:rsidR="0089038D">
        <w:rPr>
          <w:rFonts w:eastAsia="Times New Roman" w:cs="Times New Roman"/>
          <w:sz w:val="24"/>
          <w:szCs w:val="24"/>
        </w:rPr>
        <w:t>MW</w:t>
      </w:r>
      <w:r w:rsidRPr="00AF0498">
        <w:rPr>
          <w:rFonts w:eastAsia="Times New Roman" w:cs="Times New Roman"/>
          <w:sz w:val="24"/>
          <w:szCs w:val="24"/>
        </w:rPr>
        <w:t xml:space="preserve"> of Responsive Reserve AS Resource Responsibility</w:t>
      </w:r>
      <w:r w:rsidR="00174A9F">
        <w:rPr>
          <w:rFonts w:eastAsia="Times New Roman" w:cs="Times New Roman"/>
          <w:sz w:val="24"/>
          <w:szCs w:val="24"/>
        </w:rPr>
        <w:t xml:space="preserve"> and</w:t>
      </w:r>
      <w:r w:rsidRPr="00AF0498">
        <w:rPr>
          <w:rFonts w:eastAsia="Times New Roman" w:cs="Times New Roman"/>
          <w:sz w:val="24"/>
          <w:szCs w:val="24"/>
        </w:rPr>
        <w:t xml:space="preserve"> a HSL of 750 </w:t>
      </w:r>
      <w:r w:rsidR="0089038D">
        <w:rPr>
          <w:rFonts w:eastAsia="Times New Roman" w:cs="Times New Roman"/>
          <w:sz w:val="24"/>
          <w:szCs w:val="24"/>
        </w:rPr>
        <w:t>MW</w:t>
      </w:r>
      <w:r w:rsidR="00174A9F">
        <w:rPr>
          <w:rFonts w:eastAsia="Times New Roman" w:cs="Times New Roman"/>
          <w:sz w:val="24"/>
          <w:szCs w:val="24"/>
        </w:rPr>
        <w:t xml:space="preserve"> that also </w:t>
      </w:r>
      <w:r w:rsidRPr="00AF0498">
        <w:rPr>
          <w:rFonts w:eastAsia="Times New Roman" w:cs="Times New Roman"/>
          <w:sz w:val="24"/>
          <w:szCs w:val="24"/>
        </w:rPr>
        <w:t xml:space="preserve">requires a second boiler feed pump to be in service to generate over 400 </w:t>
      </w:r>
      <w:r w:rsidR="0089038D">
        <w:rPr>
          <w:rFonts w:eastAsia="Times New Roman" w:cs="Times New Roman"/>
          <w:sz w:val="24"/>
          <w:szCs w:val="24"/>
        </w:rPr>
        <w:t>MW</w:t>
      </w:r>
      <w:r w:rsidR="00174A9F">
        <w:rPr>
          <w:rFonts w:eastAsia="Times New Roman" w:cs="Times New Roman"/>
          <w:sz w:val="24"/>
          <w:szCs w:val="24"/>
        </w:rPr>
        <w:t xml:space="preserve"> the following scenario </w:t>
      </w:r>
      <w:r w:rsidR="008C0DCD">
        <w:rPr>
          <w:rFonts w:eastAsia="Times New Roman" w:cs="Times New Roman"/>
          <w:sz w:val="24"/>
          <w:szCs w:val="24"/>
        </w:rPr>
        <w:t>could apply at some point during power operations</w:t>
      </w:r>
      <w:r w:rsidRPr="00AF0498">
        <w:rPr>
          <w:rFonts w:eastAsia="Times New Roman" w:cs="Times New Roman"/>
          <w:sz w:val="24"/>
          <w:szCs w:val="24"/>
        </w:rPr>
        <w:t xml:space="preserve">. When the Base Points are below 400 </w:t>
      </w:r>
      <w:r w:rsidR="0089038D">
        <w:rPr>
          <w:rFonts w:eastAsia="Times New Roman" w:cs="Times New Roman"/>
          <w:sz w:val="24"/>
          <w:szCs w:val="24"/>
        </w:rPr>
        <w:t>MW</w:t>
      </w:r>
      <w:r w:rsidRPr="00AF0498">
        <w:rPr>
          <w:rFonts w:eastAsia="Times New Roman" w:cs="Times New Roman"/>
          <w:sz w:val="24"/>
          <w:szCs w:val="24"/>
        </w:rPr>
        <w:t>, the pump may not need to be in service (</w:t>
      </w:r>
      <w:proofErr w:type="gramStart"/>
      <w:r w:rsidRPr="00AF0498">
        <w:rPr>
          <w:rFonts w:eastAsia="Times New Roman" w:cs="Times New Roman"/>
          <w:sz w:val="24"/>
          <w:szCs w:val="24"/>
        </w:rPr>
        <w:t>e.g.</w:t>
      </w:r>
      <w:proofErr w:type="gramEnd"/>
      <w:r w:rsidRPr="00AF0498">
        <w:rPr>
          <w:rFonts w:eastAsia="Times New Roman" w:cs="Times New Roman"/>
          <w:sz w:val="24"/>
          <w:szCs w:val="24"/>
        </w:rPr>
        <w:t xml:space="preserve"> for economic </w:t>
      </w:r>
      <w:r w:rsidR="008C0DCD">
        <w:rPr>
          <w:rFonts w:eastAsia="Times New Roman" w:cs="Times New Roman"/>
          <w:sz w:val="24"/>
          <w:szCs w:val="24"/>
        </w:rPr>
        <w:t xml:space="preserve">or operational </w:t>
      </w:r>
      <w:r w:rsidRPr="00AF0498">
        <w:rPr>
          <w:rFonts w:eastAsia="Times New Roman" w:cs="Times New Roman"/>
          <w:sz w:val="24"/>
          <w:szCs w:val="24"/>
        </w:rPr>
        <w:t xml:space="preserve">reasons).  When it appears that system load and market price increases will cause this Resource’s Base Points to approach and potentially exceed 400 </w:t>
      </w:r>
      <w:r w:rsidR="0089038D">
        <w:rPr>
          <w:rFonts w:eastAsia="Times New Roman" w:cs="Times New Roman"/>
          <w:sz w:val="24"/>
          <w:szCs w:val="24"/>
        </w:rPr>
        <w:t>MW</w:t>
      </w:r>
      <w:r w:rsidRPr="00AF0498">
        <w:rPr>
          <w:rFonts w:eastAsia="Times New Roman" w:cs="Times New Roman"/>
          <w:sz w:val="24"/>
          <w:szCs w:val="24"/>
        </w:rPr>
        <w:t xml:space="preserve">, the QSE must act to assure that the second boiler feed pump is </w:t>
      </w:r>
      <w:r w:rsidR="008C0DCD">
        <w:rPr>
          <w:rFonts w:eastAsia="Times New Roman" w:cs="Times New Roman"/>
          <w:sz w:val="24"/>
          <w:szCs w:val="24"/>
        </w:rPr>
        <w:t>o</w:t>
      </w:r>
      <w:r w:rsidRPr="00AF0498">
        <w:rPr>
          <w:rFonts w:eastAsia="Times New Roman" w:cs="Times New Roman"/>
          <w:sz w:val="24"/>
          <w:szCs w:val="24"/>
        </w:rPr>
        <w:t>n</w:t>
      </w:r>
      <w:r w:rsidR="008C0DCD">
        <w:rPr>
          <w:rFonts w:eastAsia="Times New Roman" w:cs="Times New Roman"/>
          <w:sz w:val="24"/>
          <w:szCs w:val="24"/>
        </w:rPr>
        <w:t>l</w:t>
      </w:r>
      <w:r w:rsidRPr="00AF0498">
        <w:rPr>
          <w:rFonts w:eastAsia="Times New Roman" w:cs="Times New Roman"/>
          <w:sz w:val="24"/>
          <w:szCs w:val="24"/>
        </w:rPr>
        <w:t xml:space="preserve">ine in sufficient time so as not to interfere with the SCED Base Point dispatch.  </w:t>
      </w:r>
      <w:r w:rsidR="008C0DCD">
        <w:rPr>
          <w:rFonts w:eastAsia="Times New Roman" w:cs="Times New Roman"/>
          <w:sz w:val="24"/>
          <w:szCs w:val="24"/>
        </w:rPr>
        <w:t>I</w:t>
      </w:r>
      <w:r w:rsidRPr="00AF0498">
        <w:rPr>
          <w:rFonts w:eastAsia="Times New Roman" w:cs="Times New Roman"/>
          <w:sz w:val="24"/>
          <w:szCs w:val="24"/>
        </w:rPr>
        <w:t xml:space="preserve">f the QSE </w:t>
      </w:r>
      <w:r w:rsidR="008C0DCD">
        <w:rPr>
          <w:rFonts w:eastAsia="Times New Roman" w:cs="Times New Roman"/>
          <w:sz w:val="24"/>
          <w:szCs w:val="24"/>
        </w:rPr>
        <w:t xml:space="preserve">requires </w:t>
      </w:r>
      <w:r w:rsidRPr="00AF0498">
        <w:rPr>
          <w:rFonts w:eastAsia="Times New Roman" w:cs="Times New Roman"/>
          <w:sz w:val="24"/>
          <w:szCs w:val="24"/>
        </w:rPr>
        <w:t xml:space="preserve">a temporary “hold” on the SCED up dispatch to start the second boiler feed pump, the QSE would have to set the HSL telemetry at 500 </w:t>
      </w:r>
      <w:r w:rsidR="0089038D">
        <w:rPr>
          <w:rFonts w:eastAsia="Times New Roman" w:cs="Times New Roman"/>
          <w:sz w:val="24"/>
          <w:szCs w:val="24"/>
        </w:rPr>
        <w:t>MW</w:t>
      </w:r>
      <w:r w:rsidRPr="00AF0498">
        <w:rPr>
          <w:rFonts w:eastAsia="Times New Roman" w:cs="Times New Roman"/>
          <w:sz w:val="24"/>
          <w:szCs w:val="24"/>
        </w:rPr>
        <w:t xml:space="preserve"> to accommodate the 400 </w:t>
      </w:r>
      <w:r w:rsidR="0089038D">
        <w:rPr>
          <w:rFonts w:eastAsia="Times New Roman" w:cs="Times New Roman"/>
          <w:sz w:val="24"/>
          <w:szCs w:val="24"/>
        </w:rPr>
        <w:t>MW</w:t>
      </w:r>
      <w:r w:rsidRPr="00AF0498">
        <w:rPr>
          <w:rFonts w:eastAsia="Times New Roman" w:cs="Times New Roman"/>
          <w:sz w:val="24"/>
          <w:szCs w:val="24"/>
        </w:rPr>
        <w:t xml:space="preserve"> HASL of the unit (500 minus the 100 RRS Responsibility equals 400 </w:t>
      </w:r>
      <w:r w:rsidR="0089038D">
        <w:rPr>
          <w:rFonts w:eastAsia="Times New Roman" w:cs="Times New Roman"/>
          <w:sz w:val="24"/>
          <w:szCs w:val="24"/>
        </w:rPr>
        <w:t>MW</w:t>
      </w:r>
      <w:r w:rsidRPr="00AF0498">
        <w:rPr>
          <w:rFonts w:eastAsia="Times New Roman" w:cs="Times New Roman"/>
          <w:sz w:val="24"/>
          <w:szCs w:val="24"/>
        </w:rPr>
        <w:t xml:space="preserve">).  Thus, SCED Base Points would be held to no more than 400 </w:t>
      </w:r>
      <w:r w:rsidR="0089038D">
        <w:rPr>
          <w:rFonts w:eastAsia="Times New Roman" w:cs="Times New Roman"/>
          <w:sz w:val="24"/>
          <w:szCs w:val="24"/>
        </w:rPr>
        <w:t>MW</w:t>
      </w:r>
      <w:r w:rsidRPr="00AF0498">
        <w:rPr>
          <w:rFonts w:eastAsia="Times New Roman" w:cs="Times New Roman"/>
          <w:sz w:val="24"/>
          <w:szCs w:val="24"/>
        </w:rPr>
        <w:t xml:space="preserve"> until the pump </w:t>
      </w:r>
      <w:r w:rsidRPr="00AF0498">
        <w:rPr>
          <w:rFonts w:eastAsia="Times New Roman" w:cs="Times New Roman"/>
          <w:sz w:val="24"/>
          <w:szCs w:val="24"/>
        </w:rPr>
        <w:lastRenderedPageBreak/>
        <w:t>can be started</w:t>
      </w:r>
      <w:r w:rsidR="008C0DCD">
        <w:rPr>
          <w:rFonts w:eastAsia="Times New Roman" w:cs="Times New Roman"/>
          <w:sz w:val="24"/>
          <w:szCs w:val="24"/>
        </w:rPr>
        <w:t xml:space="preserve"> after which </w:t>
      </w:r>
      <w:r w:rsidRPr="00AF0498">
        <w:rPr>
          <w:rFonts w:eastAsia="Times New Roman" w:cs="Times New Roman"/>
          <w:sz w:val="24"/>
          <w:szCs w:val="24"/>
        </w:rPr>
        <w:t xml:space="preserve">the HSL telemetry </w:t>
      </w:r>
      <w:r w:rsidR="008C0DCD">
        <w:rPr>
          <w:rFonts w:eastAsia="Times New Roman" w:cs="Times New Roman"/>
          <w:sz w:val="24"/>
          <w:szCs w:val="24"/>
        </w:rPr>
        <w:t xml:space="preserve">can be </w:t>
      </w:r>
      <w:r w:rsidRPr="00AF0498">
        <w:rPr>
          <w:rFonts w:eastAsia="Times New Roman" w:cs="Times New Roman"/>
          <w:sz w:val="24"/>
          <w:szCs w:val="24"/>
        </w:rPr>
        <w:t>return</w:t>
      </w:r>
      <w:r w:rsidR="008C0DCD">
        <w:rPr>
          <w:rFonts w:eastAsia="Times New Roman" w:cs="Times New Roman"/>
          <w:sz w:val="24"/>
          <w:szCs w:val="24"/>
        </w:rPr>
        <w:t>ed</w:t>
      </w:r>
      <w:r w:rsidRPr="00AF0498">
        <w:rPr>
          <w:rFonts w:eastAsia="Times New Roman" w:cs="Times New Roman"/>
          <w:sz w:val="24"/>
          <w:szCs w:val="24"/>
        </w:rPr>
        <w:t xml:space="preserve"> to 750 </w:t>
      </w:r>
      <w:r w:rsidR="0089038D">
        <w:rPr>
          <w:rFonts w:eastAsia="Times New Roman" w:cs="Times New Roman"/>
          <w:sz w:val="24"/>
          <w:szCs w:val="24"/>
        </w:rPr>
        <w:t>MW</w:t>
      </w:r>
      <w:r w:rsidRPr="00AF0498">
        <w:rPr>
          <w:rFonts w:eastAsia="Times New Roman" w:cs="Times New Roman"/>
          <w:sz w:val="24"/>
          <w:szCs w:val="24"/>
        </w:rPr>
        <w:t xml:space="preserve">.  The QSE must recognize that if it is required to deploy this Resource’s RRS </w:t>
      </w:r>
      <w:r w:rsidR="008C0DCD">
        <w:rPr>
          <w:rFonts w:eastAsia="Times New Roman" w:cs="Times New Roman"/>
          <w:sz w:val="24"/>
          <w:szCs w:val="24"/>
        </w:rPr>
        <w:t xml:space="preserve">during power operation below 400 </w:t>
      </w:r>
      <w:r w:rsidR="0089038D">
        <w:rPr>
          <w:rFonts w:eastAsia="Times New Roman" w:cs="Times New Roman"/>
          <w:sz w:val="24"/>
          <w:szCs w:val="24"/>
        </w:rPr>
        <w:t>MW</w:t>
      </w:r>
      <w:r w:rsidR="008C0DCD">
        <w:rPr>
          <w:rFonts w:eastAsia="Times New Roman" w:cs="Times New Roman"/>
          <w:sz w:val="24"/>
          <w:szCs w:val="24"/>
        </w:rPr>
        <w:t xml:space="preserve"> or </w:t>
      </w:r>
      <w:r w:rsidRPr="00AF0498">
        <w:rPr>
          <w:rFonts w:eastAsia="Times New Roman" w:cs="Times New Roman"/>
          <w:sz w:val="24"/>
          <w:szCs w:val="24"/>
        </w:rPr>
        <w:t xml:space="preserve">during the temporary hold, </w:t>
      </w:r>
      <w:r w:rsidR="008C0DCD">
        <w:rPr>
          <w:rFonts w:eastAsia="Times New Roman" w:cs="Times New Roman"/>
          <w:sz w:val="24"/>
          <w:szCs w:val="24"/>
        </w:rPr>
        <w:t xml:space="preserve">the </w:t>
      </w:r>
      <w:r w:rsidRPr="00AF0498">
        <w:rPr>
          <w:rFonts w:eastAsia="Times New Roman" w:cs="Times New Roman"/>
          <w:sz w:val="24"/>
          <w:szCs w:val="24"/>
        </w:rPr>
        <w:t xml:space="preserve">SCED will issue Base Points for the Resource based on the Emergency Ramp Rate Curve and </w:t>
      </w:r>
      <w:r w:rsidR="00132221">
        <w:rPr>
          <w:rFonts w:eastAsia="Times New Roman" w:cs="Times New Roman"/>
          <w:sz w:val="24"/>
          <w:szCs w:val="24"/>
        </w:rPr>
        <w:t xml:space="preserve">timely </w:t>
      </w:r>
      <w:r w:rsidRPr="00AF0498">
        <w:rPr>
          <w:rFonts w:eastAsia="Times New Roman" w:cs="Times New Roman"/>
          <w:sz w:val="24"/>
          <w:szCs w:val="24"/>
        </w:rPr>
        <w:t xml:space="preserve">action by the QSE to generate above 400 </w:t>
      </w:r>
      <w:r w:rsidR="0089038D">
        <w:rPr>
          <w:rFonts w:eastAsia="Times New Roman" w:cs="Times New Roman"/>
          <w:sz w:val="24"/>
          <w:szCs w:val="24"/>
        </w:rPr>
        <w:t>MW</w:t>
      </w:r>
      <w:r w:rsidRPr="00AF0498">
        <w:rPr>
          <w:rFonts w:eastAsia="Times New Roman" w:cs="Times New Roman"/>
          <w:sz w:val="24"/>
          <w:szCs w:val="24"/>
        </w:rPr>
        <w:t xml:space="preserve"> to deliver the RRS energy may be required to avoid performance penalties.</w:t>
      </w:r>
    </w:p>
    <w:p w14:paraId="3AA3E913" w14:textId="77777777" w:rsidR="004B4718" w:rsidRDefault="004B4718" w:rsidP="004B4718">
      <w:pPr>
        <w:widowControl w:val="0"/>
        <w:adjustRightInd w:val="0"/>
        <w:spacing w:line="276" w:lineRule="auto"/>
        <w:ind w:firstLine="0"/>
        <w:jc w:val="both"/>
        <w:textAlignment w:val="baseline"/>
        <w:rPr>
          <w:rFonts w:eastAsia="Times New Roman" w:cs="Times New Roman"/>
          <w:sz w:val="24"/>
          <w:szCs w:val="24"/>
        </w:rPr>
      </w:pPr>
    </w:p>
    <w:p w14:paraId="1F9377B0" w14:textId="5FFC4041" w:rsidR="004B4718" w:rsidRPr="00AF0498" w:rsidRDefault="004B4718" w:rsidP="004B4718">
      <w:pPr>
        <w:widowControl w:val="0"/>
        <w:tabs>
          <w:tab w:val="left" w:pos="990"/>
        </w:tabs>
        <w:adjustRightInd w:val="0"/>
        <w:spacing w:before="240" w:line="276" w:lineRule="auto"/>
        <w:ind w:firstLine="0"/>
        <w:contextualSpacing/>
        <w:jc w:val="both"/>
        <w:textAlignment w:val="baseline"/>
        <w:rPr>
          <w:rFonts w:eastAsia="Times New Roman" w:cs="Times New Roman"/>
          <w:sz w:val="24"/>
          <w:szCs w:val="24"/>
        </w:rPr>
      </w:pPr>
      <w:r>
        <w:rPr>
          <w:rFonts w:eastAsia="Times New Roman" w:cs="Times New Roman"/>
          <w:sz w:val="24"/>
          <w:szCs w:val="24"/>
        </w:rPr>
        <w:t xml:space="preserve">An Aggregate Generation Resource (AGR) should always telemeter an HSL that reflects the </w:t>
      </w:r>
      <w:r w:rsidRPr="001002B2">
        <w:rPr>
          <w:rFonts w:eastAsia="Times New Roman" w:cs="Times New Roman"/>
          <w:sz w:val="24"/>
          <w:szCs w:val="24"/>
        </w:rPr>
        <w:t>maximum sustained energy prod</w:t>
      </w:r>
      <w:r>
        <w:rPr>
          <w:rFonts w:eastAsia="Times New Roman" w:cs="Times New Roman"/>
          <w:sz w:val="24"/>
          <w:szCs w:val="24"/>
        </w:rPr>
        <w:t xml:space="preserve">uction capability for the sum of all generators within the aggregation. When operating such that only a portion of the generators within the AGR are online, </w:t>
      </w:r>
      <w:r w:rsidRPr="00510E62">
        <w:rPr>
          <w:rFonts w:eastAsia="Times New Roman" w:cs="Times New Roman"/>
          <w:sz w:val="24"/>
          <w:szCs w:val="24"/>
        </w:rPr>
        <w:t xml:space="preserve">the AGR should </w:t>
      </w:r>
      <w:r>
        <w:rPr>
          <w:rFonts w:eastAsia="Times New Roman" w:cs="Times New Roman"/>
          <w:sz w:val="24"/>
          <w:szCs w:val="24"/>
        </w:rPr>
        <w:t xml:space="preserve">(1) </w:t>
      </w:r>
      <w:r w:rsidRPr="00510E62">
        <w:rPr>
          <w:rFonts w:eastAsia="Times New Roman" w:cs="Times New Roman"/>
          <w:sz w:val="24"/>
          <w:szCs w:val="24"/>
        </w:rPr>
        <w:t>telemeter HSL that reflects the total capacity of the entire AGR</w:t>
      </w:r>
      <w:r>
        <w:rPr>
          <w:rFonts w:eastAsia="Times New Roman" w:cs="Times New Roman"/>
          <w:sz w:val="24"/>
          <w:szCs w:val="24"/>
        </w:rPr>
        <w:t xml:space="preserve"> and (2) i</w:t>
      </w:r>
      <w:r w:rsidRPr="00510E62">
        <w:rPr>
          <w:rFonts w:eastAsia="Times New Roman" w:cs="Times New Roman"/>
          <w:sz w:val="24"/>
          <w:szCs w:val="24"/>
        </w:rPr>
        <w:t xml:space="preserve">n order to reflect capacity within the HSL that is offline, the AGR should also telemeter a Responsive Reserve Schedule (RRSC) of 1 MW and a Non Frequency Responsive Capability (NFRC) reflects the capacity that is offline. </w:t>
      </w:r>
      <w:r>
        <w:rPr>
          <w:rFonts w:eastAsia="Times New Roman" w:cs="Times New Roman"/>
          <w:sz w:val="24"/>
          <w:szCs w:val="24"/>
        </w:rPr>
        <w:t xml:space="preserve">Using these telemetry values </w:t>
      </w:r>
      <w:r w:rsidRPr="00510E62">
        <w:rPr>
          <w:rFonts w:eastAsia="Times New Roman" w:cs="Times New Roman"/>
          <w:sz w:val="24"/>
          <w:szCs w:val="24"/>
        </w:rPr>
        <w:t>ERCOT’s sys</w:t>
      </w:r>
      <w:r>
        <w:rPr>
          <w:rFonts w:eastAsia="Times New Roman" w:cs="Times New Roman"/>
          <w:sz w:val="24"/>
          <w:szCs w:val="24"/>
        </w:rPr>
        <w:t xml:space="preserve">tems will </w:t>
      </w:r>
      <w:r w:rsidRPr="00510E62">
        <w:rPr>
          <w:rFonts w:eastAsia="Times New Roman" w:cs="Times New Roman"/>
          <w:sz w:val="24"/>
          <w:szCs w:val="24"/>
        </w:rPr>
        <w:t>calculate</w:t>
      </w:r>
      <w:r>
        <w:rPr>
          <w:rFonts w:eastAsia="Times New Roman" w:cs="Times New Roman"/>
          <w:sz w:val="24"/>
          <w:szCs w:val="24"/>
        </w:rPr>
        <w:t xml:space="preserve"> appropriate</w:t>
      </w:r>
      <w:r w:rsidRPr="00510E62">
        <w:rPr>
          <w:rFonts w:eastAsia="Times New Roman" w:cs="Times New Roman"/>
          <w:sz w:val="24"/>
          <w:szCs w:val="24"/>
        </w:rPr>
        <w:t xml:space="preserve"> </w:t>
      </w:r>
      <w:r>
        <w:rPr>
          <w:rFonts w:eastAsia="Times New Roman" w:cs="Times New Roman"/>
          <w:sz w:val="24"/>
          <w:szCs w:val="24"/>
        </w:rPr>
        <w:t xml:space="preserve">capacity </w:t>
      </w:r>
      <w:r w:rsidRPr="00510E62">
        <w:rPr>
          <w:rFonts w:eastAsia="Times New Roman" w:cs="Times New Roman"/>
          <w:sz w:val="24"/>
          <w:szCs w:val="24"/>
        </w:rPr>
        <w:t xml:space="preserve">limits </w:t>
      </w:r>
      <w:r>
        <w:rPr>
          <w:rFonts w:eastAsia="Times New Roman" w:cs="Times New Roman"/>
          <w:sz w:val="24"/>
          <w:szCs w:val="24"/>
        </w:rPr>
        <w:t>for</w:t>
      </w:r>
      <w:r w:rsidRPr="00510E62">
        <w:rPr>
          <w:rFonts w:eastAsia="Times New Roman" w:cs="Times New Roman"/>
          <w:sz w:val="24"/>
          <w:szCs w:val="24"/>
        </w:rPr>
        <w:t xml:space="preserve"> </w:t>
      </w:r>
      <w:r>
        <w:rPr>
          <w:rFonts w:eastAsia="Times New Roman" w:cs="Times New Roman"/>
          <w:sz w:val="24"/>
          <w:szCs w:val="24"/>
        </w:rPr>
        <w:t xml:space="preserve">the AGR to be incorporated in </w:t>
      </w:r>
      <w:r w:rsidRPr="00510E62">
        <w:rPr>
          <w:rFonts w:eastAsia="Times New Roman" w:cs="Times New Roman"/>
          <w:sz w:val="24"/>
          <w:szCs w:val="24"/>
        </w:rPr>
        <w:t>ERCOT’s reliability studie</w:t>
      </w:r>
      <w:r>
        <w:rPr>
          <w:rFonts w:eastAsia="Times New Roman" w:cs="Times New Roman"/>
          <w:sz w:val="24"/>
          <w:szCs w:val="24"/>
        </w:rPr>
        <w:t>s</w:t>
      </w:r>
      <w:r w:rsidRPr="00510E62">
        <w:rPr>
          <w:rFonts w:eastAsia="Times New Roman" w:cs="Times New Roman"/>
          <w:sz w:val="24"/>
          <w:szCs w:val="24"/>
        </w:rPr>
        <w:t xml:space="preserve">. Note that </w:t>
      </w:r>
      <w:r>
        <w:rPr>
          <w:rFonts w:eastAsia="Times New Roman" w:cs="Times New Roman"/>
          <w:sz w:val="24"/>
          <w:szCs w:val="24"/>
        </w:rPr>
        <w:t xml:space="preserve">as </w:t>
      </w:r>
      <w:r w:rsidRPr="00510E62">
        <w:rPr>
          <w:rFonts w:eastAsia="Times New Roman" w:cs="Times New Roman"/>
          <w:sz w:val="24"/>
          <w:szCs w:val="24"/>
        </w:rPr>
        <w:t xml:space="preserve">the generators within the aggregation are brought online, the NFRC value should vary and </w:t>
      </w:r>
      <w:r>
        <w:rPr>
          <w:rFonts w:eastAsia="Times New Roman" w:cs="Times New Roman"/>
          <w:sz w:val="24"/>
          <w:szCs w:val="24"/>
        </w:rPr>
        <w:t xml:space="preserve">continue to </w:t>
      </w:r>
      <w:r w:rsidRPr="00510E62">
        <w:rPr>
          <w:rFonts w:eastAsia="Times New Roman" w:cs="Times New Roman"/>
          <w:sz w:val="24"/>
          <w:szCs w:val="24"/>
        </w:rPr>
        <w:t xml:space="preserve">reflect capacity </w:t>
      </w:r>
      <w:r>
        <w:rPr>
          <w:rFonts w:eastAsia="Times New Roman" w:cs="Times New Roman"/>
          <w:sz w:val="24"/>
          <w:szCs w:val="24"/>
        </w:rPr>
        <w:t xml:space="preserve">of generators </w:t>
      </w:r>
      <w:r w:rsidRPr="00510E62">
        <w:rPr>
          <w:rFonts w:eastAsia="Times New Roman" w:cs="Times New Roman"/>
          <w:sz w:val="24"/>
          <w:szCs w:val="24"/>
        </w:rPr>
        <w:t xml:space="preserve">that </w:t>
      </w:r>
      <w:r>
        <w:rPr>
          <w:rFonts w:eastAsia="Times New Roman" w:cs="Times New Roman"/>
          <w:sz w:val="24"/>
          <w:szCs w:val="24"/>
        </w:rPr>
        <w:t>are</w:t>
      </w:r>
      <w:r w:rsidRPr="00510E62">
        <w:rPr>
          <w:rFonts w:eastAsia="Times New Roman" w:cs="Times New Roman"/>
          <w:sz w:val="24"/>
          <w:szCs w:val="24"/>
        </w:rPr>
        <w:t xml:space="preserve"> offline. </w:t>
      </w:r>
      <w:r>
        <w:rPr>
          <w:rFonts w:eastAsia="Times New Roman" w:cs="Times New Roman"/>
          <w:sz w:val="24"/>
          <w:szCs w:val="24"/>
        </w:rPr>
        <w:t>T</w:t>
      </w:r>
      <w:r w:rsidRPr="00510E62">
        <w:rPr>
          <w:rFonts w:eastAsia="Times New Roman" w:cs="Times New Roman"/>
          <w:sz w:val="24"/>
          <w:szCs w:val="24"/>
        </w:rPr>
        <w:t xml:space="preserve">he approach described in this paragraph is an interim solution until a </w:t>
      </w:r>
      <w:proofErr w:type="gramStart"/>
      <w:r w:rsidRPr="00510E62">
        <w:rPr>
          <w:rFonts w:eastAsia="Times New Roman" w:cs="Times New Roman"/>
          <w:sz w:val="24"/>
          <w:szCs w:val="24"/>
        </w:rPr>
        <w:t>long term</w:t>
      </w:r>
      <w:proofErr w:type="gramEnd"/>
      <w:r w:rsidRPr="00510E62">
        <w:rPr>
          <w:rFonts w:eastAsia="Times New Roman" w:cs="Times New Roman"/>
          <w:sz w:val="24"/>
          <w:szCs w:val="24"/>
        </w:rPr>
        <w:t xml:space="preserve"> solution that allows tracking of various operating configurations within an AGR is vetted and implemented</w:t>
      </w:r>
      <w:r>
        <w:rPr>
          <w:rFonts w:eastAsia="Times New Roman" w:cs="Times New Roman"/>
          <w:sz w:val="24"/>
          <w:szCs w:val="24"/>
        </w:rPr>
        <w:t>.</w:t>
      </w:r>
    </w:p>
    <w:p w14:paraId="15C21F29" w14:textId="77777777" w:rsidR="00AF0498" w:rsidRPr="008505A4" w:rsidRDefault="00AF0498" w:rsidP="00F6668F">
      <w:pPr>
        <w:pStyle w:val="Heading2"/>
      </w:pPr>
      <w:bookmarkStart w:id="237" w:name="_Toc269213286"/>
      <w:bookmarkStart w:id="238" w:name="_Toc269213287"/>
      <w:bookmarkStart w:id="239" w:name="_Toc157676070"/>
      <w:bookmarkEnd w:id="237"/>
      <w:bookmarkEnd w:id="238"/>
      <w:r w:rsidRPr="008505A4">
        <w:t>Generation Resource Shutdown</w:t>
      </w:r>
      <w:bookmarkEnd w:id="239"/>
    </w:p>
    <w:p w14:paraId="53321CCB"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A Generation Resource shutdown from power operations consists of a </w:t>
      </w:r>
      <w:r w:rsidR="00132221">
        <w:rPr>
          <w:rFonts w:eastAsia="Times New Roman" w:cs="Times New Roman"/>
          <w:sz w:val="24"/>
          <w:szCs w:val="24"/>
        </w:rPr>
        <w:t xml:space="preserve">controlled </w:t>
      </w:r>
      <w:r w:rsidRPr="00AF0498">
        <w:rPr>
          <w:rFonts w:eastAsia="Times New Roman" w:cs="Times New Roman"/>
          <w:sz w:val="24"/>
          <w:szCs w:val="24"/>
        </w:rPr>
        <w:t xml:space="preserve">QSE/ERCOT dispatched reduction in net real power to the Resource’s LSL </w:t>
      </w:r>
      <w:r w:rsidR="00132221">
        <w:rPr>
          <w:rFonts w:eastAsia="Times New Roman" w:cs="Times New Roman"/>
          <w:sz w:val="24"/>
          <w:szCs w:val="24"/>
        </w:rPr>
        <w:t>followed by</w:t>
      </w:r>
      <w:r w:rsidRPr="00AF0498">
        <w:rPr>
          <w:rFonts w:eastAsia="Times New Roman" w:cs="Times New Roman"/>
          <w:sz w:val="24"/>
          <w:szCs w:val="24"/>
        </w:rPr>
        <w:t xml:space="preserve"> the controlled lowering of the generation output </w:t>
      </w:r>
      <w:r w:rsidR="00132221">
        <w:rPr>
          <w:rFonts w:eastAsia="Times New Roman" w:cs="Times New Roman"/>
          <w:sz w:val="24"/>
          <w:szCs w:val="24"/>
        </w:rPr>
        <w:t xml:space="preserve">from LSL by </w:t>
      </w:r>
      <w:r w:rsidRPr="00AF0498">
        <w:rPr>
          <w:rFonts w:eastAsia="Times New Roman" w:cs="Times New Roman"/>
          <w:sz w:val="24"/>
          <w:szCs w:val="24"/>
        </w:rPr>
        <w:t>the Resource operator until the generator output breaker is opened.  This section describes the ERCOT preferred methodology for moving a generator output down to a state suitable for de-synchronization.</w:t>
      </w:r>
    </w:p>
    <w:p w14:paraId="44877ABA"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1C7C0964" w14:textId="0A0B4EBF"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Prior to beginning a </w:t>
      </w:r>
      <w:r w:rsidR="007205CF">
        <w:rPr>
          <w:rFonts w:eastAsia="Times New Roman" w:cs="Times New Roman"/>
          <w:sz w:val="24"/>
          <w:szCs w:val="24"/>
        </w:rPr>
        <w:t xml:space="preserve">QSE directed </w:t>
      </w:r>
      <w:r w:rsidRPr="00AF0498">
        <w:rPr>
          <w:rFonts w:eastAsia="Times New Roman" w:cs="Times New Roman"/>
          <w:sz w:val="24"/>
          <w:szCs w:val="24"/>
        </w:rPr>
        <w:t xml:space="preserve">shutdown sequence all AS Resource Responsibility assigned to the Generation Resource must first be moved to other Generation Resources in accordance with ERCOT Protocol requirements.  </w:t>
      </w:r>
      <w:r w:rsidR="0076619D">
        <w:rPr>
          <w:rFonts w:eastAsia="Times New Roman" w:cs="Times New Roman"/>
          <w:sz w:val="24"/>
          <w:szCs w:val="24"/>
        </w:rPr>
        <w:t xml:space="preserve">The one exception to this rule is the case in which a Generator is carrying Off-Line Non-spin and that </w:t>
      </w:r>
      <w:proofErr w:type="gramStart"/>
      <w:r w:rsidR="0076619D">
        <w:rPr>
          <w:rFonts w:eastAsia="Times New Roman" w:cs="Times New Roman"/>
          <w:sz w:val="24"/>
          <w:szCs w:val="24"/>
        </w:rPr>
        <w:t>Non-spin</w:t>
      </w:r>
      <w:proofErr w:type="gramEnd"/>
      <w:r w:rsidR="0076619D">
        <w:rPr>
          <w:rFonts w:eastAsia="Times New Roman" w:cs="Times New Roman"/>
          <w:sz w:val="24"/>
          <w:szCs w:val="24"/>
        </w:rPr>
        <w:t xml:space="preserve"> is being recalled.  If the Generator intends to continue providing </w:t>
      </w:r>
      <w:proofErr w:type="gramStart"/>
      <w:r w:rsidR="0076619D">
        <w:rPr>
          <w:rFonts w:eastAsia="Times New Roman" w:cs="Times New Roman"/>
          <w:sz w:val="24"/>
          <w:szCs w:val="24"/>
        </w:rPr>
        <w:t>Non-spin</w:t>
      </w:r>
      <w:proofErr w:type="gramEnd"/>
      <w:r w:rsidR="0076619D">
        <w:rPr>
          <w:rFonts w:eastAsia="Times New Roman" w:cs="Times New Roman"/>
          <w:sz w:val="24"/>
          <w:szCs w:val="24"/>
        </w:rPr>
        <w:t xml:space="preserve"> after the shutdown process is complete, the QSE should continue to telemeter a Non-spin Resource Responsibility that accurately represents the amount of Non-spin service being carried on that Resource.  </w:t>
      </w:r>
      <w:r w:rsidRPr="00AF0498">
        <w:rPr>
          <w:rFonts w:eastAsia="Times New Roman" w:cs="Times New Roman"/>
          <w:sz w:val="24"/>
          <w:szCs w:val="24"/>
        </w:rPr>
        <w:t>Additionally, if the shutdown must be accompanied by a COP update to decommit the Generation Resource in future COP reporting hours, the QSE must consider the temporal limitations associated with restarting this Resource</w:t>
      </w:r>
      <w:r w:rsidR="007205CF">
        <w:rPr>
          <w:rFonts w:eastAsia="Times New Roman" w:cs="Times New Roman"/>
          <w:sz w:val="24"/>
          <w:szCs w:val="24"/>
        </w:rPr>
        <w:t xml:space="preserve"> before commencing the shutdown evolution (</w:t>
      </w:r>
      <w:proofErr w:type="gramStart"/>
      <w:r w:rsidR="007205CF">
        <w:rPr>
          <w:rFonts w:eastAsia="Times New Roman" w:cs="Times New Roman"/>
          <w:sz w:val="24"/>
          <w:szCs w:val="24"/>
        </w:rPr>
        <w:t>i.e.</w:t>
      </w:r>
      <w:proofErr w:type="gramEnd"/>
      <w:r w:rsidR="007205CF">
        <w:rPr>
          <w:rFonts w:eastAsia="Times New Roman" w:cs="Times New Roman"/>
          <w:sz w:val="24"/>
          <w:szCs w:val="24"/>
        </w:rPr>
        <w:t xml:space="preserve"> d</w:t>
      </w:r>
      <w:r w:rsidRPr="00AF0498">
        <w:rPr>
          <w:rFonts w:eastAsia="Times New Roman" w:cs="Times New Roman"/>
          <w:sz w:val="24"/>
          <w:szCs w:val="24"/>
        </w:rPr>
        <w:t>epending on temporal limitations, the QSE may first need to submit the COP update for the de</w:t>
      </w:r>
      <w:r w:rsidR="00BF6808">
        <w:rPr>
          <w:rFonts w:eastAsia="Times New Roman" w:cs="Times New Roman"/>
          <w:sz w:val="24"/>
          <w:szCs w:val="24"/>
        </w:rPr>
        <w:t>-</w:t>
      </w:r>
      <w:r w:rsidRPr="00AF0498">
        <w:rPr>
          <w:rFonts w:eastAsia="Times New Roman" w:cs="Times New Roman"/>
          <w:sz w:val="24"/>
          <w:szCs w:val="24"/>
        </w:rPr>
        <w:t>commitment to ERCOT before directing the shutdown</w:t>
      </w:r>
      <w:r w:rsidR="007205CF">
        <w:rPr>
          <w:rFonts w:eastAsia="Times New Roman" w:cs="Times New Roman"/>
          <w:sz w:val="24"/>
          <w:szCs w:val="24"/>
        </w:rPr>
        <w:t>)</w:t>
      </w:r>
      <w:r w:rsidRPr="00AF0498">
        <w:rPr>
          <w:rFonts w:eastAsia="Times New Roman" w:cs="Times New Roman"/>
          <w:sz w:val="24"/>
          <w:szCs w:val="24"/>
        </w:rPr>
        <w:t>.  The methodology described below applies to all Generation Resources operating with either an EOC or Output Schedule (including CCGR</w:t>
      </w:r>
      <w:r w:rsidR="007205CF">
        <w:rPr>
          <w:rFonts w:eastAsia="Times New Roman" w:cs="Times New Roman"/>
          <w:sz w:val="24"/>
          <w:szCs w:val="24"/>
        </w:rPr>
        <w:t xml:space="preserve">, </w:t>
      </w:r>
      <w:r w:rsidRPr="00AF0498">
        <w:rPr>
          <w:rFonts w:eastAsia="Times New Roman" w:cs="Times New Roman"/>
          <w:sz w:val="24"/>
          <w:szCs w:val="24"/>
        </w:rPr>
        <w:t>WGR</w:t>
      </w:r>
      <w:r w:rsidR="009545EA">
        <w:rPr>
          <w:rFonts w:eastAsia="Times New Roman" w:cs="Times New Roman"/>
          <w:sz w:val="24"/>
          <w:szCs w:val="24"/>
        </w:rPr>
        <w:t>,</w:t>
      </w:r>
      <w:r w:rsidR="007205CF">
        <w:rPr>
          <w:rFonts w:eastAsia="Times New Roman" w:cs="Times New Roman"/>
          <w:sz w:val="24"/>
          <w:szCs w:val="24"/>
        </w:rPr>
        <w:t xml:space="preserve"> and SGR</w:t>
      </w:r>
      <w:r w:rsidRPr="00AF0498">
        <w:rPr>
          <w:rFonts w:eastAsia="Times New Roman" w:cs="Times New Roman"/>
          <w:sz w:val="24"/>
          <w:szCs w:val="24"/>
        </w:rPr>
        <w:t>).</w:t>
      </w:r>
    </w:p>
    <w:p w14:paraId="5D80F04F"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368FDC45" w14:textId="3386E1EE"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lastRenderedPageBreak/>
        <w:t>Following the removal of AS Resource Responsibilities from the Resource to be shutdown, the QSE may direct the removal of the Generation Resource from service</w:t>
      </w:r>
      <w:r w:rsidRPr="00AF0498">
        <w:rPr>
          <w:rFonts w:eastAsia="Times New Roman" w:cs="Times New Roman"/>
          <w:sz w:val="18"/>
          <w:szCs w:val="24"/>
          <w:vertAlign w:val="superscript"/>
        </w:rPr>
        <w:footnoteReference w:id="5"/>
      </w:r>
      <w:r w:rsidRPr="00AF0498">
        <w:rPr>
          <w:rFonts w:eastAsia="Times New Roman" w:cs="Times New Roman"/>
          <w:sz w:val="24"/>
          <w:szCs w:val="24"/>
        </w:rPr>
        <w:t xml:space="preserve">.  If the Generation Resource has been shown in the COP to be On-Line during the Operating Hour in which the shutdown is to commence, then the provisions of Protocol Section 6.4.6.1, QSE Request to Decommit Resources in the Operating Period, apply, and the QSE must request ERCOT approval prior to commencing the shutdown.  If the Generation Resource has been shown in the COP to be </w:t>
      </w:r>
      <w:r w:rsidR="007D5EC7" w:rsidRPr="00AF0498">
        <w:rPr>
          <w:rFonts w:eastAsia="Times New Roman" w:cs="Times New Roman"/>
          <w:sz w:val="24"/>
          <w:szCs w:val="24"/>
        </w:rPr>
        <w:t>Offline</w:t>
      </w:r>
      <w:r w:rsidRPr="00AF0498">
        <w:rPr>
          <w:rFonts w:eastAsia="Times New Roman" w:cs="Times New Roman"/>
          <w:sz w:val="24"/>
          <w:szCs w:val="24"/>
        </w:rPr>
        <w:t xml:space="preserve"> in the current Operating Hour, then the provisions of Protocol Section 6.4.6.1 do not apply; however, ERCOT requests that the QSE advise the ERCOT of its intent to </w:t>
      </w:r>
      <w:proofErr w:type="spellStart"/>
      <w:r w:rsidRPr="00AF0498">
        <w:rPr>
          <w:rFonts w:eastAsia="Times New Roman" w:cs="Times New Roman"/>
          <w:sz w:val="24"/>
          <w:szCs w:val="24"/>
        </w:rPr>
        <w:t>shutdown</w:t>
      </w:r>
      <w:proofErr w:type="spellEnd"/>
      <w:r w:rsidRPr="00AF0498">
        <w:rPr>
          <w:rFonts w:eastAsia="Times New Roman" w:cs="Times New Roman"/>
          <w:sz w:val="24"/>
          <w:szCs w:val="24"/>
        </w:rPr>
        <w:t xml:space="preserve"> the Resource in the current Operating Hour.</w:t>
      </w:r>
      <w:r w:rsidR="004844E9">
        <w:rPr>
          <w:rFonts w:eastAsia="Times New Roman" w:cs="Times New Roman"/>
          <w:sz w:val="24"/>
          <w:szCs w:val="24"/>
        </w:rPr>
        <w:t xml:space="preserve">  If the Generation Resource is a QSGR then the provisions of Protocol Section 3.8.3.1</w:t>
      </w:r>
      <w:r w:rsidR="000627F3">
        <w:rPr>
          <w:rFonts w:eastAsia="Times New Roman" w:cs="Times New Roman"/>
          <w:sz w:val="24"/>
          <w:szCs w:val="24"/>
        </w:rPr>
        <w:t xml:space="preserve">, </w:t>
      </w:r>
      <w:r w:rsidR="000627F3" w:rsidRPr="000627F3">
        <w:rPr>
          <w:rFonts w:eastAsia="Times New Roman" w:cs="Times New Roman"/>
          <w:sz w:val="24"/>
          <w:szCs w:val="24"/>
        </w:rPr>
        <w:t>Quick Start Generation Resource Decommitment Decision Process</w:t>
      </w:r>
      <w:r w:rsidR="000627F3">
        <w:rPr>
          <w:rFonts w:eastAsia="Times New Roman" w:cs="Times New Roman"/>
          <w:sz w:val="24"/>
          <w:szCs w:val="24"/>
        </w:rPr>
        <w:t>,</w:t>
      </w:r>
      <w:r w:rsidR="004844E9">
        <w:rPr>
          <w:rFonts w:eastAsia="Times New Roman" w:cs="Times New Roman"/>
          <w:sz w:val="24"/>
          <w:szCs w:val="24"/>
        </w:rPr>
        <w:t xml:space="preserve"> apply</w:t>
      </w:r>
      <w:r w:rsidR="000627F3">
        <w:rPr>
          <w:rFonts w:eastAsia="Times New Roman" w:cs="Times New Roman"/>
          <w:sz w:val="24"/>
          <w:szCs w:val="24"/>
        </w:rPr>
        <w:t xml:space="preserve"> and the steps described in that </w:t>
      </w:r>
      <w:r w:rsidR="00EF186E">
        <w:rPr>
          <w:rFonts w:eastAsia="Times New Roman" w:cs="Times New Roman"/>
          <w:sz w:val="24"/>
          <w:szCs w:val="24"/>
        </w:rPr>
        <w:t>Protocol S</w:t>
      </w:r>
      <w:r w:rsidR="000627F3">
        <w:rPr>
          <w:rFonts w:eastAsia="Times New Roman" w:cs="Times New Roman"/>
          <w:sz w:val="24"/>
          <w:szCs w:val="24"/>
        </w:rPr>
        <w:t>ection should be followed</w:t>
      </w:r>
      <w:r w:rsidR="004844E9">
        <w:rPr>
          <w:rFonts w:eastAsia="Times New Roman" w:cs="Times New Roman"/>
          <w:sz w:val="24"/>
          <w:szCs w:val="24"/>
        </w:rPr>
        <w:t>.</w:t>
      </w:r>
    </w:p>
    <w:p w14:paraId="4802072D"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10DA2776" w14:textId="77777777" w:rsidR="004708E7" w:rsidRDefault="004708E7" w:rsidP="00AF0498">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A QSE shall initiate a normal shutdown (</w:t>
      </w:r>
      <w:proofErr w:type="gramStart"/>
      <w:r>
        <w:rPr>
          <w:rFonts w:eastAsia="Times New Roman" w:cs="Times New Roman"/>
          <w:sz w:val="24"/>
          <w:szCs w:val="24"/>
        </w:rPr>
        <w:t>i.e.</w:t>
      </w:r>
      <w:proofErr w:type="gramEnd"/>
      <w:r>
        <w:rPr>
          <w:rFonts w:eastAsia="Times New Roman" w:cs="Times New Roman"/>
          <w:sz w:val="24"/>
          <w:szCs w:val="24"/>
        </w:rPr>
        <w:t xml:space="preserve"> a non-emergency shutdown of a Resource) sequence by changing the telemetered Resource Status to “SHUTDOWN.”  </w:t>
      </w:r>
      <w:r w:rsidRPr="00AF0498">
        <w:rPr>
          <w:rFonts w:eastAsia="Times New Roman" w:cs="Times New Roman"/>
          <w:sz w:val="24"/>
          <w:szCs w:val="24"/>
        </w:rPr>
        <w:t xml:space="preserve">This action removes the Generation Resource from economic dispatch by SCED </w:t>
      </w:r>
      <w:r>
        <w:rPr>
          <w:rFonts w:eastAsia="Times New Roman" w:cs="Times New Roman"/>
          <w:sz w:val="24"/>
          <w:szCs w:val="24"/>
        </w:rPr>
        <w:t>and will result in the HDL and LDL being set to the current telemetered net real power minus five times the normal ramp.  During the subsequent SCED execution, ERCOT will begin to issue Base Points which ramp the Generation Resource from its current level of net output down to a Base Point of 0.</w:t>
      </w:r>
      <w:r w:rsidR="0083200F">
        <w:rPr>
          <w:rFonts w:eastAsia="Times New Roman" w:cs="Times New Roman"/>
          <w:sz w:val="24"/>
          <w:szCs w:val="24"/>
        </w:rPr>
        <w:t xml:space="preserve">  The Generation Resource should not begin its shutdown sequence until a Base Point is received which begins ramping the Resource Off-Line according to its normal ramp rate.  Upon the Generation Resource reaching a net real power output of 0 and the generator output breaker being opened, the telemetered Resource Status should be updated to reflect the appropriate Off-Line status (</w:t>
      </w:r>
      <w:proofErr w:type="gramStart"/>
      <w:r w:rsidR="0083200F">
        <w:rPr>
          <w:rFonts w:eastAsia="Times New Roman" w:cs="Times New Roman"/>
          <w:sz w:val="24"/>
          <w:szCs w:val="24"/>
        </w:rPr>
        <w:t>i.e.</w:t>
      </w:r>
      <w:proofErr w:type="gramEnd"/>
      <w:r w:rsidR="0083200F">
        <w:rPr>
          <w:rFonts w:eastAsia="Times New Roman" w:cs="Times New Roman"/>
          <w:sz w:val="24"/>
          <w:szCs w:val="24"/>
        </w:rPr>
        <w:t xml:space="preserve"> OFF).</w:t>
      </w:r>
    </w:p>
    <w:p w14:paraId="1C2892BE" w14:textId="77777777" w:rsidR="00E546D6" w:rsidRDefault="00E546D6" w:rsidP="00E546D6">
      <w:pPr>
        <w:widowControl w:val="0"/>
        <w:adjustRightInd w:val="0"/>
        <w:spacing w:line="276" w:lineRule="auto"/>
        <w:ind w:left="771" w:firstLine="0"/>
        <w:contextualSpacing/>
        <w:jc w:val="both"/>
        <w:textAlignment w:val="baseline"/>
        <w:rPr>
          <w:rFonts w:eastAsia="Times New Roman" w:cs="Times New Roman"/>
          <w:sz w:val="24"/>
          <w:szCs w:val="24"/>
        </w:rPr>
      </w:pPr>
    </w:p>
    <w:p w14:paraId="32C3216F" w14:textId="3761EFAB" w:rsidR="009767C6" w:rsidRPr="00510E62" w:rsidRDefault="00AF0498" w:rsidP="004B4718">
      <w:pPr>
        <w:widowControl w:val="0"/>
        <w:adjustRightInd w:val="0"/>
        <w:spacing w:line="276" w:lineRule="auto"/>
        <w:ind w:firstLine="0"/>
        <w:jc w:val="both"/>
        <w:textAlignment w:val="baseline"/>
        <w:rPr>
          <w:rFonts w:eastAsia="Times New Roman" w:cs="Times New Roman"/>
          <w:sz w:val="24"/>
          <w:szCs w:val="24"/>
        </w:rPr>
      </w:pPr>
      <w:r w:rsidRPr="00E40ADE">
        <w:rPr>
          <w:rFonts w:eastAsia="Times New Roman" w:cs="Times New Roman"/>
          <w:sz w:val="24"/>
          <w:szCs w:val="24"/>
        </w:rPr>
        <w:t xml:space="preserve">In accordance with Nodal Protocols, a QSE representing a Generation Resource that is not providing Ancillary Services may only use a Resource Status of </w:t>
      </w:r>
      <w:r w:rsidR="00701CD2" w:rsidRPr="00E40ADE">
        <w:rPr>
          <w:rFonts w:eastAsia="Times New Roman" w:cs="Times New Roman"/>
          <w:sz w:val="24"/>
          <w:szCs w:val="24"/>
        </w:rPr>
        <w:t>STARTUP and SHUTDOWN</w:t>
      </w:r>
      <w:r w:rsidRPr="00E40ADE">
        <w:rPr>
          <w:rFonts w:eastAsia="Times New Roman" w:cs="Times New Roman"/>
          <w:sz w:val="24"/>
          <w:szCs w:val="24"/>
        </w:rPr>
        <w:t xml:space="preserve"> to indicate to ERCOT through telemetry that</w:t>
      </w:r>
      <w:r w:rsidRPr="00AF0498">
        <w:rPr>
          <w:rFonts w:eastAsia="Times New Roman" w:cs="Times New Roman"/>
          <w:sz w:val="24"/>
          <w:szCs w:val="24"/>
        </w:rPr>
        <w:t xml:space="preserve"> the Resource is in a start-up or shut-down sequence</w:t>
      </w:r>
      <w:r w:rsidR="0083200F">
        <w:rPr>
          <w:rFonts w:eastAsia="Times New Roman" w:cs="Times New Roman"/>
          <w:sz w:val="24"/>
          <w:szCs w:val="24"/>
        </w:rPr>
        <w:t xml:space="preserve">.  </w:t>
      </w:r>
      <w:r w:rsidR="00701CD2" w:rsidRPr="00701CD2">
        <w:rPr>
          <w:rFonts w:eastAsia="Times New Roman" w:cs="Times New Roman"/>
          <w:sz w:val="24"/>
          <w:szCs w:val="24"/>
        </w:rPr>
        <w:t xml:space="preserve">In accordance with Nodal Protocols, a QSE representing a Generation Resource that is not providing Ancillary Services may only use a Resource Status of </w:t>
      </w:r>
      <w:r w:rsidR="00701CD2">
        <w:rPr>
          <w:rFonts w:eastAsia="Times New Roman" w:cs="Times New Roman"/>
          <w:sz w:val="24"/>
          <w:szCs w:val="24"/>
        </w:rPr>
        <w:t>ONTEST</w:t>
      </w:r>
      <w:r w:rsidR="00701CD2" w:rsidRPr="00701CD2">
        <w:rPr>
          <w:rFonts w:eastAsia="Times New Roman" w:cs="Times New Roman"/>
          <w:sz w:val="24"/>
          <w:szCs w:val="24"/>
        </w:rPr>
        <w:t xml:space="preserve"> to indicate to ERCOT in the COP and through telemetry that the </w:t>
      </w:r>
      <w:r w:rsidRPr="00AF0498">
        <w:rPr>
          <w:rFonts w:eastAsia="Times New Roman" w:cs="Times New Roman"/>
          <w:sz w:val="24"/>
          <w:szCs w:val="24"/>
        </w:rPr>
        <w:t xml:space="preserve">Generation Resource is performing a test of its operations either manually dispatched by the QSE or by ERCOT as part of the test.  If the ONTEST Resource Status Code is to be used to indicate that the Generation Resource is performing a test of its operations under manual dispatch by the QSE, the QSE must notify ERCOT by 1800 hours in the Day-Ahead of such a planned test. </w:t>
      </w:r>
    </w:p>
    <w:p w14:paraId="127B4719" w14:textId="77777777" w:rsidR="00AF0498" w:rsidRPr="00AF0498" w:rsidRDefault="00AF0498" w:rsidP="00B01D2D">
      <w:pPr>
        <w:pStyle w:val="Heading2"/>
      </w:pPr>
      <w:bookmarkStart w:id="240" w:name="_Toc157676071"/>
      <w:r w:rsidRPr="00AF0498">
        <w:t>Power Operations with AS Resource Responsibility</w:t>
      </w:r>
      <w:bookmarkEnd w:id="240"/>
    </w:p>
    <w:p w14:paraId="1E634CEC" w14:textId="77777777" w:rsidR="00D92D67" w:rsidRDefault="00D92D67" w:rsidP="00D92D6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Prior to the end of the Adjustment Period corresponding to an Operating Hour during which a </w:t>
      </w:r>
      <w:r>
        <w:rPr>
          <w:rFonts w:eastAsia="Times New Roman" w:cs="Times New Roman"/>
          <w:sz w:val="24"/>
          <w:szCs w:val="24"/>
        </w:rPr>
        <w:lastRenderedPageBreak/>
        <w:t>Generation Resource is assigned an AS Resource Responsibility, the QSE shall ensure that a valid Output Schedule or Energy Offer curve for that Operating Hour has been submitted and accepted by ERCOT in accordance with Protocol Section 6.4.3.1, EOC for Non-Spinning Reserve Capacity, and Section 6.4.3.2, EOC for Responsive Reserve and Regulation Up Capacity.</w:t>
      </w:r>
    </w:p>
    <w:p w14:paraId="628AAE1C" w14:textId="77777777" w:rsidR="00D92D67" w:rsidRDefault="00D92D67" w:rsidP="00AF0498">
      <w:pPr>
        <w:widowControl w:val="0"/>
        <w:adjustRightInd w:val="0"/>
        <w:spacing w:line="276" w:lineRule="auto"/>
        <w:ind w:firstLine="0"/>
        <w:jc w:val="both"/>
        <w:textAlignment w:val="baseline"/>
        <w:rPr>
          <w:rFonts w:eastAsia="Times New Roman" w:cs="Times New Roman"/>
          <w:sz w:val="24"/>
          <w:szCs w:val="24"/>
        </w:rPr>
      </w:pPr>
    </w:p>
    <w:p w14:paraId="7D4640BC"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613F18">
        <w:rPr>
          <w:rFonts w:eastAsia="Times New Roman" w:cs="Times New Roman"/>
          <w:sz w:val="24"/>
          <w:szCs w:val="24"/>
        </w:rPr>
        <w:t xml:space="preserve">When a Generation Resource, with either an EOC or Output Schedule, is assigned AS Resource Responsibilities, the ERCOT RLC calculates each Resource’s High and Low Ancillary Services Limits (HASL/LASL) for use by the SCED.   The HASL is the HSL less the amount of AS Resource Responsibility telemetry for Reg-Up </w:t>
      </w:r>
      <w:r w:rsidR="007F2BDC">
        <w:rPr>
          <w:rFonts w:eastAsia="Times New Roman" w:cs="Times New Roman"/>
          <w:sz w:val="24"/>
          <w:szCs w:val="24"/>
        </w:rPr>
        <w:t xml:space="preserve">and the </w:t>
      </w:r>
      <w:proofErr w:type="gramStart"/>
      <w:r w:rsidR="007F2BDC">
        <w:rPr>
          <w:rFonts w:eastAsia="Times New Roman" w:cs="Times New Roman"/>
          <w:sz w:val="24"/>
          <w:szCs w:val="24"/>
        </w:rPr>
        <w:t>amount</w:t>
      </w:r>
      <w:proofErr w:type="gramEnd"/>
      <w:r w:rsidR="007F2BDC">
        <w:rPr>
          <w:rFonts w:eastAsia="Times New Roman" w:cs="Times New Roman"/>
          <w:sz w:val="24"/>
          <w:szCs w:val="24"/>
        </w:rPr>
        <w:t xml:space="preserve"> of AS Schedules for </w:t>
      </w:r>
      <w:r w:rsidRPr="00613F18">
        <w:rPr>
          <w:rFonts w:eastAsia="Times New Roman" w:cs="Times New Roman"/>
          <w:sz w:val="24"/>
          <w:szCs w:val="24"/>
        </w:rPr>
        <w:t xml:space="preserve">Responsive Reserve, and Non-Spin services.   The LASL is the LSL plus the AS Resource Responsibility telemetry for Reg-Down.  The total of the AS Resource Responsibilities for all Resources in the QSE’s Real Time telemetry </w:t>
      </w:r>
      <w:r w:rsidR="007026F6" w:rsidRPr="00613F18">
        <w:rPr>
          <w:rFonts w:eastAsia="Times New Roman" w:cs="Times New Roman"/>
          <w:sz w:val="24"/>
          <w:szCs w:val="24"/>
        </w:rPr>
        <w:t xml:space="preserve">portfolio must equal the QSE’s </w:t>
      </w:r>
      <w:r w:rsidR="00BA7DE6" w:rsidRPr="00613F18">
        <w:rPr>
          <w:rFonts w:eastAsia="Times New Roman" w:cs="Times New Roman"/>
          <w:sz w:val="24"/>
          <w:szCs w:val="24"/>
        </w:rPr>
        <w:t xml:space="preserve">total AS </w:t>
      </w:r>
      <w:r w:rsidR="007026F6" w:rsidRPr="00613F18">
        <w:rPr>
          <w:rFonts w:eastAsia="Times New Roman" w:cs="Times New Roman"/>
          <w:sz w:val="24"/>
          <w:szCs w:val="24"/>
        </w:rPr>
        <w:t>Supply Responsibilit</w:t>
      </w:r>
      <w:r w:rsidR="00BA7DE6" w:rsidRPr="00613F18">
        <w:rPr>
          <w:rFonts w:eastAsia="Times New Roman" w:cs="Times New Roman"/>
          <w:sz w:val="24"/>
          <w:szCs w:val="24"/>
        </w:rPr>
        <w:t>ies</w:t>
      </w:r>
      <w:r w:rsidR="007026F6" w:rsidRPr="00613F18">
        <w:rPr>
          <w:rFonts w:eastAsia="Times New Roman" w:cs="Times New Roman"/>
          <w:sz w:val="24"/>
          <w:szCs w:val="24"/>
        </w:rPr>
        <w:t xml:space="preserve">.  The QSE’s </w:t>
      </w:r>
      <w:r w:rsidR="00BA7DE6" w:rsidRPr="00613F18">
        <w:rPr>
          <w:rFonts w:eastAsia="Times New Roman" w:cs="Times New Roman"/>
          <w:sz w:val="24"/>
          <w:szCs w:val="24"/>
        </w:rPr>
        <w:t xml:space="preserve">total AS Supply Responsibility is its total </w:t>
      </w:r>
      <w:r w:rsidR="007026F6" w:rsidRPr="00613F18">
        <w:rPr>
          <w:rFonts w:eastAsia="Times New Roman" w:cs="Times New Roman"/>
          <w:sz w:val="24"/>
          <w:szCs w:val="24"/>
        </w:rPr>
        <w:t xml:space="preserve">of awarded </w:t>
      </w:r>
      <w:r w:rsidR="00BA7DE6" w:rsidRPr="00613F18">
        <w:rPr>
          <w:rFonts w:eastAsia="Times New Roman" w:cs="Times New Roman"/>
          <w:sz w:val="24"/>
          <w:szCs w:val="24"/>
        </w:rPr>
        <w:t xml:space="preserve">AS </w:t>
      </w:r>
      <w:r w:rsidR="007026F6" w:rsidRPr="00613F18">
        <w:rPr>
          <w:rFonts w:eastAsia="Times New Roman" w:cs="Times New Roman"/>
          <w:sz w:val="24"/>
          <w:szCs w:val="24"/>
        </w:rPr>
        <w:t>amounts adjusted for trades with other QSEs and self-provision.</w:t>
      </w:r>
      <w:r w:rsidRPr="00613F18">
        <w:rPr>
          <w:rFonts w:eastAsia="Times New Roman" w:cs="Times New Roman"/>
          <w:sz w:val="24"/>
          <w:szCs w:val="24"/>
        </w:rPr>
        <w:t xml:space="preserve">  During Generation Resource start-up and shut-down operation, the Generation Resource cannot provide </w:t>
      </w:r>
      <w:r w:rsidR="0079017E" w:rsidRPr="00613F18">
        <w:rPr>
          <w:rFonts w:eastAsia="Times New Roman" w:cs="Times New Roman"/>
          <w:sz w:val="24"/>
          <w:szCs w:val="24"/>
        </w:rPr>
        <w:t>A</w:t>
      </w:r>
      <w:r w:rsidR="008F520C" w:rsidRPr="00613F18">
        <w:rPr>
          <w:rFonts w:eastAsia="Times New Roman" w:cs="Times New Roman"/>
          <w:sz w:val="24"/>
          <w:szCs w:val="24"/>
        </w:rPr>
        <w:t>ncillary Services (</w:t>
      </w:r>
      <w:proofErr w:type="gramStart"/>
      <w:r w:rsidR="008F520C" w:rsidRPr="00613F18">
        <w:rPr>
          <w:rFonts w:eastAsia="Times New Roman" w:cs="Times New Roman"/>
          <w:sz w:val="24"/>
          <w:szCs w:val="24"/>
        </w:rPr>
        <w:t>i.e.</w:t>
      </w:r>
      <w:proofErr w:type="gramEnd"/>
      <w:r w:rsidR="008F520C" w:rsidRPr="00613F18">
        <w:rPr>
          <w:rFonts w:eastAsia="Times New Roman" w:cs="Times New Roman"/>
          <w:sz w:val="24"/>
          <w:szCs w:val="24"/>
        </w:rPr>
        <w:t xml:space="preserve"> its </w:t>
      </w:r>
      <w:r w:rsidRPr="00613F18">
        <w:rPr>
          <w:rFonts w:eastAsia="Times New Roman" w:cs="Times New Roman"/>
          <w:sz w:val="24"/>
          <w:szCs w:val="24"/>
        </w:rPr>
        <w:t>AS Resource Responsibilities</w:t>
      </w:r>
      <w:r w:rsidR="008F520C" w:rsidRPr="00613F18">
        <w:rPr>
          <w:rFonts w:eastAsia="Times New Roman" w:cs="Times New Roman"/>
          <w:sz w:val="24"/>
          <w:szCs w:val="24"/>
        </w:rPr>
        <w:t xml:space="preserve"> must be m</w:t>
      </w:r>
      <w:r w:rsidR="0079017E" w:rsidRPr="00613F18">
        <w:rPr>
          <w:rFonts w:eastAsia="Times New Roman" w:cs="Times New Roman"/>
          <w:sz w:val="24"/>
          <w:szCs w:val="24"/>
        </w:rPr>
        <w:t>o</w:t>
      </w:r>
      <w:r w:rsidR="008F520C" w:rsidRPr="00613F18">
        <w:rPr>
          <w:rFonts w:eastAsia="Times New Roman" w:cs="Times New Roman"/>
          <w:sz w:val="24"/>
          <w:szCs w:val="24"/>
        </w:rPr>
        <w:t>ved to another Resource)</w:t>
      </w:r>
      <w:r w:rsidRPr="00613F18">
        <w:rPr>
          <w:rFonts w:eastAsia="Times New Roman" w:cs="Times New Roman"/>
          <w:sz w:val="24"/>
          <w:szCs w:val="24"/>
        </w:rPr>
        <w:t xml:space="preserve">.  Except as noted below, the telemetry for AS Resource Responsibility must be </w:t>
      </w:r>
      <w:proofErr w:type="gramStart"/>
      <w:r w:rsidRPr="00613F18">
        <w:rPr>
          <w:rFonts w:eastAsia="Times New Roman" w:cs="Times New Roman"/>
          <w:sz w:val="24"/>
          <w:szCs w:val="24"/>
        </w:rPr>
        <w:t>exactly the same</w:t>
      </w:r>
      <w:proofErr w:type="gramEnd"/>
      <w:r w:rsidRPr="00613F18">
        <w:rPr>
          <w:rFonts w:eastAsia="Times New Roman" w:cs="Times New Roman"/>
          <w:sz w:val="24"/>
          <w:szCs w:val="24"/>
        </w:rPr>
        <w:t xml:space="preserve"> as the AS Resource Responsibility that was reported for that Generation Resource in the corresponding hour in the COP</w:t>
      </w:r>
      <w:r w:rsidRPr="009D2CA1">
        <w:rPr>
          <w:rFonts w:eastAsia="Times New Roman" w:cs="Times New Roman"/>
          <w:sz w:val="24"/>
          <w:szCs w:val="24"/>
        </w:rPr>
        <w:t>.</w:t>
      </w:r>
      <w:r w:rsidR="0079017E">
        <w:rPr>
          <w:rFonts w:eastAsia="Times New Roman" w:cs="Times New Roman"/>
          <w:sz w:val="24"/>
          <w:szCs w:val="24"/>
        </w:rPr>
        <w:t xml:space="preserve"> </w:t>
      </w:r>
    </w:p>
    <w:p w14:paraId="0B2E60F7" w14:textId="77777777" w:rsid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0D4A902B"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Movement of AS Resource Responsibility between Resources is accomplished during the Adjustment Period by use of COP updates.  </w:t>
      </w:r>
      <w:r w:rsidR="002830BA">
        <w:rPr>
          <w:rFonts w:eastAsia="Times New Roman" w:cs="Times New Roman"/>
          <w:sz w:val="24"/>
          <w:szCs w:val="24"/>
        </w:rPr>
        <w:t xml:space="preserve">When such COP updates are submitted, the corresponding EOC updates must also be submitted as needed to ensure that the capacity range reserved for AS is offered in compliance with the Protocol </w:t>
      </w:r>
      <w:r w:rsidR="002F5256">
        <w:rPr>
          <w:rFonts w:eastAsia="Times New Roman" w:cs="Times New Roman"/>
          <w:sz w:val="24"/>
          <w:szCs w:val="24"/>
        </w:rPr>
        <w:t xml:space="preserve">Section 6 </w:t>
      </w:r>
      <w:r w:rsidR="002830BA">
        <w:rPr>
          <w:rFonts w:eastAsia="Times New Roman" w:cs="Times New Roman"/>
          <w:sz w:val="24"/>
          <w:szCs w:val="24"/>
        </w:rPr>
        <w:t>requirements</w:t>
      </w:r>
      <w:r w:rsidR="002F5256">
        <w:rPr>
          <w:rFonts w:eastAsia="Times New Roman" w:cs="Times New Roman"/>
          <w:sz w:val="24"/>
          <w:szCs w:val="24"/>
        </w:rPr>
        <w:t xml:space="preserve"> governing EOC submissions</w:t>
      </w:r>
      <w:r w:rsidR="002830BA">
        <w:rPr>
          <w:rFonts w:eastAsia="Times New Roman" w:cs="Times New Roman"/>
          <w:sz w:val="24"/>
          <w:szCs w:val="24"/>
        </w:rPr>
        <w:t xml:space="preserve">.  </w:t>
      </w:r>
      <w:r w:rsidRPr="00AF0498">
        <w:rPr>
          <w:rFonts w:eastAsia="Times New Roman" w:cs="Times New Roman"/>
          <w:sz w:val="24"/>
          <w:szCs w:val="24"/>
        </w:rPr>
        <w:t>During the Operating Period, if the QSE experiences an equipment failure that results in a requirement to move an AS Resource Responsibility, the QSE may only change that AS Resource Responsibility subject to prior verbal approval by ERCOT Operations.  AS Resource Responsibility moves within the Operation Period may only be to another like</w:t>
      </w:r>
      <w:r w:rsidRPr="00AF0498">
        <w:rPr>
          <w:rFonts w:eastAsia="Times New Roman" w:cs="Times New Roman"/>
          <w:sz w:val="18"/>
          <w:szCs w:val="24"/>
          <w:vertAlign w:val="superscript"/>
        </w:rPr>
        <w:footnoteReference w:id="6"/>
      </w:r>
      <w:r w:rsidRPr="00AF0498">
        <w:rPr>
          <w:rFonts w:eastAsia="Times New Roman" w:cs="Times New Roman"/>
          <w:sz w:val="24"/>
          <w:szCs w:val="24"/>
        </w:rPr>
        <w:t xml:space="preserve"> Resource qualified to provide that Ancillary Service within the </w:t>
      </w:r>
      <w:r w:rsidR="008B1B95">
        <w:rPr>
          <w:rFonts w:eastAsia="Times New Roman" w:cs="Times New Roman"/>
          <w:sz w:val="24"/>
          <w:szCs w:val="24"/>
        </w:rPr>
        <w:t xml:space="preserve">requesting </w:t>
      </w:r>
      <w:r w:rsidRPr="00AF0498">
        <w:rPr>
          <w:rFonts w:eastAsia="Times New Roman" w:cs="Times New Roman"/>
          <w:sz w:val="24"/>
          <w:szCs w:val="24"/>
        </w:rPr>
        <w:t>QSE’s portfolio.</w:t>
      </w:r>
      <w:r w:rsidR="002F5256">
        <w:rPr>
          <w:rFonts w:eastAsia="Times New Roman" w:cs="Times New Roman"/>
          <w:sz w:val="24"/>
          <w:szCs w:val="24"/>
        </w:rPr>
        <w:t xml:space="preserve">  The QSE shall ensure that a valid Output Schedule or EOC meeting the Protocol Section 6 requirements is submitted as soon as reasonably practicable after the event </w:t>
      </w:r>
      <w:r w:rsidR="003C05AF">
        <w:rPr>
          <w:rFonts w:eastAsia="Times New Roman" w:cs="Times New Roman"/>
          <w:sz w:val="24"/>
          <w:szCs w:val="24"/>
        </w:rPr>
        <w:t>that caused the movement.</w:t>
      </w:r>
      <w:r w:rsidR="002F5256">
        <w:rPr>
          <w:rFonts w:eastAsia="Times New Roman" w:cs="Times New Roman"/>
          <w:sz w:val="24"/>
          <w:szCs w:val="24"/>
        </w:rPr>
        <w:t xml:space="preserve">     </w:t>
      </w:r>
    </w:p>
    <w:p w14:paraId="00896A16"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32B784C4" w14:textId="77777777" w:rsid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On the Operating Hour clock change </w:t>
      </w:r>
      <w:r w:rsidR="008B1B95">
        <w:rPr>
          <w:rFonts w:eastAsia="Times New Roman" w:cs="Times New Roman"/>
          <w:sz w:val="24"/>
          <w:szCs w:val="24"/>
        </w:rPr>
        <w:t>(</w:t>
      </w:r>
      <w:proofErr w:type="gramStart"/>
      <w:r w:rsidR="008B1B95">
        <w:rPr>
          <w:rFonts w:eastAsia="Times New Roman" w:cs="Times New Roman"/>
          <w:sz w:val="24"/>
          <w:szCs w:val="24"/>
        </w:rPr>
        <w:t>i.e.</w:t>
      </w:r>
      <w:proofErr w:type="gramEnd"/>
      <w:r w:rsidR="008B1B95">
        <w:rPr>
          <w:rFonts w:eastAsia="Times New Roman" w:cs="Times New Roman"/>
          <w:sz w:val="24"/>
          <w:szCs w:val="24"/>
        </w:rPr>
        <w:t xml:space="preserve"> top-of-hour) </w:t>
      </w:r>
      <w:r w:rsidRPr="00AF0498">
        <w:rPr>
          <w:rFonts w:eastAsia="Times New Roman" w:cs="Times New Roman"/>
          <w:sz w:val="24"/>
          <w:szCs w:val="24"/>
        </w:rPr>
        <w:t xml:space="preserve">when AS Resource Responsibility changes for a Resource, the QSE is expected to update telemetry for AS Resource Responsibility and AS Schedule no earlier than </w:t>
      </w:r>
      <w:r w:rsidR="007F2BDC">
        <w:rPr>
          <w:rFonts w:eastAsia="Times New Roman" w:cs="Times New Roman"/>
          <w:sz w:val="24"/>
          <w:szCs w:val="24"/>
        </w:rPr>
        <w:t>30</w:t>
      </w:r>
      <w:r w:rsidR="007F2BDC" w:rsidRPr="00AF0498">
        <w:rPr>
          <w:rFonts w:eastAsia="Times New Roman" w:cs="Times New Roman"/>
          <w:sz w:val="24"/>
          <w:szCs w:val="24"/>
        </w:rPr>
        <w:t xml:space="preserve"> </w:t>
      </w:r>
      <w:r w:rsidRPr="00AF0498">
        <w:rPr>
          <w:rFonts w:eastAsia="Times New Roman" w:cs="Times New Roman"/>
          <w:sz w:val="24"/>
          <w:szCs w:val="24"/>
        </w:rPr>
        <w:t xml:space="preserve">seconds before the top-of-hour and complete the update no later than </w:t>
      </w:r>
      <w:r w:rsidR="007F2BDC">
        <w:rPr>
          <w:rFonts w:eastAsia="Times New Roman" w:cs="Times New Roman"/>
          <w:sz w:val="24"/>
          <w:szCs w:val="24"/>
        </w:rPr>
        <w:t>10</w:t>
      </w:r>
      <w:r w:rsidR="007F2BDC" w:rsidRPr="00AF0498">
        <w:rPr>
          <w:rFonts w:eastAsia="Times New Roman" w:cs="Times New Roman"/>
          <w:sz w:val="24"/>
          <w:szCs w:val="24"/>
        </w:rPr>
        <w:t xml:space="preserve"> </w:t>
      </w:r>
      <w:r w:rsidRPr="00AF0498">
        <w:rPr>
          <w:rFonts w:eastAsia="Times New Roman" w:cs="Times New Roman"/>
          <w:sz w:val="24"/>
          <w:szCs w:val="24"/>
        </w:rPr>
        <w:t xml:space="preserve">seconds before the top-of-hour.  This update timeline assures that the AS Resource Responsibilities become effective in the first SCED execution that occurs in the new Operating Hour.  The QSE should adjust the Resource Status, AS Resource Responsibility and AS Schedule </w:t>
      </w:r>
      <w:r w:rsidRPr="00AF0498">
        <w:rPr>
          <w:rFonts w:eastAsia="Times New Roman" w:cs="Times New Roman"/>
          <w:sz w:val="24"/>
          <w:szCs w:val="24"/>
        </w:rPr>
        <w:lastRenderedPageBreak/>
        <w:t xml:space="preserve">telemetry for all its Resources that are dropping or adding AS Responsibilities keeping in mind that when complete the total of all AS must be equal to the QSE’s Supply Responsibility for each AS.  </w:t>
      </w:r>
    </w:p>
    <w:p w14:paraId="719991CD" w14:textId="77777777" w:rsidR="00C50D48" w:rsidRDefault="00C50D48" w:rsidP="00C50D48">
      <w:pPr>
        <w:ind w:firstLine="0"/>
        <w:jc w:val="both"/>
      </w:pPr>
    </w:p>
    <w:p w14:paraId="5F26E12E" w14:textId="7ADB08B7" w:rsidR="00C50D48" w:rsidRPr="008E5CAC" w:rsidRDefault="00C50D48" w:rsidP="008E5CAC">
      <w:pPr>
        <w:widowControl w:val="0"/>
        <w:adjustRightInd w:val="0"/>
        <w:spacing w:line="276" w:lineRule="auto"/>
        <w:ind w:firstLine="0"/>
        <w:jc w:val="both"/>
        <w:textAlignment w:val="baseline"/>
        <w:rPr>
          <w:rFonts w:eastAsia="Times New Roman" w:cs="Times New Roman"/>
          <w:sz w:val="24"/>
          <w:szCs w:val="24"/>
        </w:rPr>
      </w:pPr>
      <w:r w:rsidRPr="008E5CAC">
        <w:rPr>
          <w:rFonts w:eastAsia="Times New Roman" w:cs="Times New Roman"/>
          <w:sz w:val="24"/>
          <w:szCs w:val="24"/>
        </w:rPr>
        <w:t xml:space="preserve">With the recent changes to the High Ancillary Service Limit (HASL) (NPRR 527, 687 and 710), transitioning from not carrying AS Resource Responsibilities to carrying large amounts of AS Resource Responsibilities can pose significant movement in the output of a Generation Resource that may not be achievable within a </w:t>
      </w:r>
      <w:proofErr w:type="gramStart"/>
      <w:r w:rsidRPr="008E5CAC">
        <w:rPr>
          <w:rFonts w:eastAsia="Times New Roman" w:cs="Times New Roman"/>
          <w:sz w:val="24"/>
          <w:szCs w:val="24"/>
        </w:rPr>
        <w:t>five minute</w:t>
      </w:r>
      <w:proofErr w:type="gramEnd"/>
      <w:r w:rsidRPr="008E5CAC">
        <w:rPr>
          <w:rFonts w:eastAsia="Times New Roman" w:cs="Times New Roman"/>
          <w:sz w:val="24"/>
          <w:szCs w:val="24"/>
        </w:rPr>
        <w:t xml:space="preserve"> SCED interval. The following approach primarily for Combined Cycle Resources or Generation Resources with </w:t>
      </w:r>
      <w:proofErr w:type="gramStart"/>
      <w:r w:rsidRPr="008E5CAC">
        <w:rPr>
          <w:rFonts w:eastAsia="Times New Roman" w:cs="Times New Roman"/>
          <w:sz w:val="24"/>
          <w:szCs w:val="24"/>
        </w:rPr>
        <w:t>Non Frequency</w:t>
      </w:r>
      <w:proofErr w:type="gramEnd"/>
      <w:r w:rsidRPr="008E5CAC">
        <w:rPr>
          <w:rFonts w:eastAsia="Times New Roman" w:cs="Times New Roman"/>
          <w:sz w:val="24"/>
          <w:szCs w:val="24"/>
        </w:rPr>
        <w:t xml:space="preserve"> Responsive Capability (NFRC) telemetry may be used as an interim solution </w:t>
      </w:r>
      <w:r w:rsidR="00A963FF">
        <w:rPr>
          <w:rFonts w:eastAsia="Times New Roman" w:cs="Times New Roman"/>
          <w:sz w:val="24"/>
          <w:szCs w:val="24"/>
        </w:rPr>
        <w:t>unti</w:t>
      </w:r>
      <w:r w:rsidRPr="008E5CAC">
        <w:rPr>
          <w:rFonts w:eastAsia="Times New Roman" w:cs="Times New Roman"/>
          <w:sz w:val="24"/>
          <w:szCs w:val="24"/>
        </w:rPr>
        <w:t xml:space="preserve">l a long term solution is vetted </w:t>
      </w:r>
      <w:r w:rsidR="00A963FF">
        <w:rPr>
          <w:rFonts w:eastAsia="Times New Roman" w:cs="Times New Roman"/>
          <w:sz w:val="24"/>
          <w:szCs w:val="24"/>
        </w:rPr>
        <w:t>and</w:t>
      </w:r>
      <w:r w:rsidRPr="008E5CAC">
        <w:rPr>
          <w:rFonts w:eastAsia="Times New Roman" w:cs="Times New Roman"/>
          <w:sz w:val="24"/>
          <w:szCs w:val="24"/>
        </w:rPr>
        <w:t xml:space="preserve"> implemented.</w:t>
      </w:r>
    </w:p>
    <w:p w14:paraId="123A3C45" w14:textId="77777777" w:rsidR="00C50D48" w:rsidRDefault="00C50D48" w:rsidP="00AF0498">
      <w:pPr>
        <w:widowControl w:val="0"/>
        <w:adjustRightInd w:val="0"/>
        <w:spacing w:line="276" w:lineRule="auto"/>
        <w:ind w:firstLine="0"/>
        <w:jc w:val="both"/>
        <w:textAlignment w:val="baseline"/>
        <w:rPr>
          <w:rFonts w:eastAsia="Times New Roman" w:cs="Times New Roman"/>
          <w:sz w:val="24"/>
          <w:szCs w:val="24"/>
        </w:rPr>
      </w:pPr>
    </w:p>
    <w:p w14:paraId="7B8921D8" w14:textId="17D17C3C" w:rsidR="00C50D48" w:rsidRDefault="00C50D48" w:rsidP="00E73702">
      <w:pPr>
        <w:pStyle w:val="ListParagraph"/>
        <w:numPr>
          <w:ilvl w:val="0"/>
          <w:numId w:val="21"/>
        </w:numPr>
        <w:spacing w:line="276" w:lineRule="auto"/>
      </w:pPr>
      <w:r>
        <w:t>A Generation Resource that is looking to preposition itself in anticipation of an AS Resource Responsibilities at the top of the next hour should telemeter a Responsive Reserve Schedule (RRSC) of 1 MW and a non-zero NFRC</w:t>
      </w:r>
      <w:r w:rsidR="0049694F">
        <w:t xml:space="preserve"> that reflects the full non-frequency response capability of the Generation Resource</w:t>
      </w:r>
      <w:r>
        <w:t>. This will cause SCED to provide Base Points to the Generation Resource that will bring the unit out of NFRC (an operating range which typically is severely restricting in ramping capabilities)</w:t>
      </w:r>
      <w:r w:rsidR="0049694F">
        <w:t xml:space="preserve"> consistent with the down ramp rate telemetered by the QSE</w:t>
      </w:r>
      <w:r>
        <w:t xml:space="preserve">.  </w:t>
      </w:r>
    </w:p>
    <w:p w14:paraId="56E450E1" w14:textId="04AC013E" w:rsidR="00C50D48" w:rsidRDefault="00C50D48" w:rsidP="00E73702">
      <w:pPr>
        <w:pStyle w:val="ListParagraph"/>
        <w:numPr>
          <w:ilvl w:val="0"/>
          <w:numId w:val="21"/>
        </w:numPr>
        <w:spacing w:line="276" w:lineRule="auto"/>
      </w:pPr>
      <w:r>
        <w:t xml:space="preserve">When the Generation Resource switches to carrying AS Resource Responsibilities at the top of the hour, it should already be at an output level from where SCED should be able dispatch it down further to an output level that ensures deliverability of the AS Resource Responsibilities within one interval. </w:t>
      </w:r>
    </w:p>
    <w:p w14:paraId="0027C07D" w14:textId="77777777" w:rsidR="00363EDB" w:rsidRPr="008E5CAC" w:rsidRDefault="00363EDB" w:rsidP="008E5CAC">
      <w:pPr>
        <w:widowControl w:val="0"/>
        <w:adjustRightInd w:val="0"/>
        <w:spacing w:line="276" w:lineRule="auto"/>
        <w:ind w:firstLine="0"/>
        <w:jc w:val="both"/>
        <w:textAlignment w:val="baseline"/>
        <w:rPr>
          <w:rFonts w:eastAsia="Times New Roman" w:cs="Times New Roman"/>
          <w:sz w:val="24"/>
          <w:szCs w:val="24"/>
        </w:rPr>
      </w:pPr>
    </w:p>
    <w:p w14:paraId="7BCCD15F" w14:textId="2413A269" w:rsidR="00C50D48" w:rsidRDefault="00363EDB" w:rsidP="008E5CAC">
      <w:pPr>
        <w:widowControl w:val="0"/>
        <w:adjustRightInd w:val="0"/>
        <w:spacing w:line="276" w:lineRule="auto"/>
        <w:ind w:firstLine="0"/>
        <w:jc w:val="both"/>
        <w:textAlignment w:val="baseline"/>
        <w:rPr>
          <w:ins w:id="241" w:author="Hinojosa, Luis" w:date="2024-01-22T09:47:00Z"/>
          <w:rFonts w:eastAsia="Times New Roman" w:cs="Times New Roman"/>
          <w:sz w:val="24"/>
          <w:szCs w:val="24"/>
        </w:rPr>
      </w:pPr>
      <w:r>
        <w:rPr>
          <w:rFonts w:eastAsia="Times New Roman" w:cs="Times New Roman"/>
          <w:sz w:val="24"/>
          <w:szCs w:val="24"/>
        </w:rPr>
        <w:t>Note that w</w:t>
      </w:r>
      <w:r w:rsidR="00C50D48" w:rsidRPr="008E5CAC">
        <w:rPr>
          <w:rFonts w:eastAsia="Times New Roman" w:cs="Times New Roman"/>
          <w:sz w:val="24"/>
          <w:szCs w:val="24"/>
        </w:rPr>
        <w:t>hen using th</w:t>
      </w:r>
      <w:r>
        <w:rPr>
          <w:rFonts w:eastAsia="Times New Roman" w:cs="Times New Roman"/>
          <w:sz w:val="24"/>
          <w:szCs w:val="24"/>
        </w:rPr>
        <w:t>e</w:t>
      </w:r>
      <w:r w:rsidR="00C50D48" w:rsidRPr="008E5CAC">
        <w:rPr>
          <w:rFonts w:eastAsia="Times New Roman" w:cs="Times New Roman"/>
          <w:sz w:val="24"/>
          <w:szCs w:val="24"/>
        </w:rPr>
        <w:t xml:space="preserve"> approach </w:t>
      </w:r>
      <w:r>
        <w:rPr>
          <w:rFonts w:eastAsia="Times New Roman" w:cs="Times New Roman"/>
          <w:sz w:val="24"/>
          <w:szCs w:val="24"/>
        </w:rPr>
        <w:t xml:space="preserve">described above </w:t>
      </w:r>
      <w:r w:rsidR="00C50D48" w:rsidRPr="008E5CAC">
        <w:rPr>
          <w:rFonts w:eastAsia="Times New Roman" w:cs="Times New Roman"/>
          <w:sz w:val="24"/>
          <w:szCs w:val="24"/>
        </w:rPr>
        <w:t>the Generation Resource’</w:t>
      </w:r>
      <w:r>
        <w:rPr>
          <w:rFonts w:eastAsia="Times New Roman" w:cs="Times New Roman"/>
          <w:sz w:val="24"/>
          <w:szCs w:val="24"/>
        </w:rPr>
        <w:t>s</w:t>
      </w:r>
      <w:r w:rsidR="00C50D48" w:rsidRPr="008E5CAC">
        <w:rPr>
          <w:rFonts w:eastAsia="Times New Roman" w:cs="Times New Roman"/>
          <w:sz w:val="24"/>
          <w:szCs w:val="24"/>
        </w:rPr>
        <w:t xml:space="preserve"> HSL should not be changed.</w:t>
      </w:r>
      <w:r w:rsidRPr="008E5CAC">
        <w:rPr>
          <w:rFonts w:eastAsia="Times New Roman" w:cs="Times New Roman"/>
          <w:sz w:val="24"/>
          <w:szCs w:val="24"/>
        </w:rPr>
        <w:t xml:space="preserve"> </w:t>
      </w:r>
      <w:r>
        <w:rPr>
          <w:rFonts w:eastAsia="Times New Roman" w:cs="Times New Roman"/>
          <w:sz w:val="24"/>
          <w:szCs w:val="24"/>
        </w:rPr>
        <w:t xml:space="preserve">Also note that once the Generation Resource is generating at a level that is outside of </w:t>
      </w:r>
      <w:proofErr w:type="gramStart"/>
      <w:r>
        <w:rPr>
          <w:rFonts w:eastAsia="Times New Roman" w:cs="Times New Roman"/>
          <w:sz w:val="24"/>
          <w:szCs w:val="24"/>
        </w:rPr>
        <w:t>Non Frequency</w:t>
      </w:r>
      <w:proofErr w:type="gramEnd"/>
      <w:r>
        <w:rPr>
          <w:rFonts w:eastAsia="Times New Roman" w:cs="Times New Roman"/>
          <w:sz w:val="24"/>
          <w:szCs w:val="24"/>
        </w:rPr>
        <w:t xml:space="preserve"> Responsive range,</w:t>
      </w:r>
      <w:r w:rsidR="00A963FF">
        <w:rPr>
          <w:rFonts w:eastAsia="Times New Roman" w:cs="Times New Roman"/>
          <w:sz w:val="24"/>
          <w:szCs w:val="24"/>
        </w:rPr>
        <w:t xml:space="preserve"> it should continue carry the 1 MW RRSC and non-zero NFRC telemetry until just prior to top of the hour when the resource is carrying Ancillary Services. </w:t>
      </w:r>
      <w:r w:rsidR="0049694F">
        <w:rPr>
          <w:rFonts w:eastAsia="Times New Roman" w:cs="Times New Roman"/>
          <w:sz w:val="24"/>
          <w:szCs w:val="24"/>
        </w:rPr>
        <w:t>Just prior to top of the hour QSE representing the</w:t>
      </w:r>
      <w:r w:rsidR="00A963FF">
        <w:rPr>
          <w:rFonts w:eastAsia="Times New Roman" w:cs="Times New Roman"/>
          <w:sz w:val="24"/>
          <w:szCs w:val="24"/>
        </w:rPr>
        <w:t xml:space="preserve"> Generation Resource </w:t>
      </w:r>
      <w:r w:rsidR="0049694F">
        <w:rPr>
          <w:rFonts w:eastAsia="Times New Roman" w:cs="Times New Roman"/>
          <w:sz w:val="24"/>
          <w:szCs w:val="24"/>
        </w:rPr>
        <w:t xml:space="preserve">should update the resource’s telemetry to reflect actual </w:t>
      </w:r>
      <w:r>
        <w:rPr>
          <w:rFonts w:eastAsia="Times New Roman" w:cs="Times New Roman"/>
          <w:sz w:val="24"/>
          <w:szCs w:val="24"/>
        </w:rPr>
        <w:t xml:space="preserve">AS </w:t>
      </w:r>
      <w:r w:rsidR="0049694F">
        <w:rPr>
          <w:rFonts w:eastAsia="Times New Roman" w:cs="Times New Roman"/>
          <w:sz w:val="24"/>
          <w:szCs w:val="24"/>
        </w:rPr>
        <w:t xml:space="preserve">Supply </w:t>
      </w:r>
      <w:r>
        <w:rPr>
          <w:rFonts w:eastAsia="Times New Roman" w:cs="Times New Roman"/>
          <w:sz w:val="24"/>
          <w:szCs w:val="24"/>
        </w:rPr>
        <w:t>Responsibilities</w:t>
      </w:r>
      <w:r w:rsidR="0049694F">
        <w:rPr>
          <w:rFonts w:eastAsia="Times New Roman" w:cs="Times New Roman"/>
          <w:sz w:val="24"/>
          <w:szCs w:val="24"/>
        </w:rPr>
        <w:t xml:space="preserve"> and actual </w:t>
      </w:r>
      <w:r>
        <w:rPr>
          <w:rFonts w:eastAsia="Times New Roman" w:cs="Times New Roman"/>
          <w:sz w:val="24"/>
          <w:szCs w:val="24"/>
        </w:rPr>
        <w:t>NFRC.</w:t>
      </w:r>
    </w:p>
    <w:p w14:paraId="33252493" w14:textId="77777777" w:rsidR="006B1905" w:rsidRPr="008E5CAC" w:rsidRDefault="006B1905" w:rsidP="008E5CAC">
      <w:pPr>
        <w:widowControl w:val="0"/>
        <w:adjustRightInd w:val="0"/>
        <w:spacing w:line="276" w:lineRule="auto"/>
        <w:ind w:firstLine="0"/>
        <w:jc w:val="both"/>
        <w:textAlignment w:val="baseline"/>
        <w:rPr>
          <w:rFonts w:eastAsia="Times New Roman" w:cs="Times New Roman"/>
          <w:sz w:val="24"/>
          <w:szCs w:val="24"/>
        </w:rPr>
      </w:pPr>
    </w:p>
    <w:p w14:paraId="456D2494" w14:textId="77777777" w:rsidR="00AF0498" w:rsidRPr="00AF0498" w:rsidRDefault="00AF0498" w:rsidP="001C3A0C">
      <w:pPr>
        <w:pStyle w:val="Heading2"/>
      </w:pPr>
      <w:bookmarkStart w:id="242" w:name="_Toc267396386"/>
      <w:bookmarkStart w:id="243" w:name="_Toc267396779"/>
      <w:bookmarkStart w:id="244" w:name="_Toc267398518"/>
      <w:bookmarkStart w:id="245" w:name="_Toc157676072"/>
      <w:bookmarkEnd w:id="242"/>
      <w:bookmarkEnd w:id="243"/>
      <w:bookmarkEnd w:id="244"/>
      <w:r w:rsidRPr="00AF0498">
        <w:t>Regulation Ancillary Service</w:t>
      </w:r>
      <w:bookmarkEnd w:id="245"/>
      <w:r w:rsidRPr="00AF0498">
        <w:t xml:space="preserve"> </w:t>
      </w:r>
    </w:p>
    <w:p w14:paraId="07210AC9"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Regulation Ancillary Services (Reg-Up and Reg-Down) are dispatched by the ERCOT Load Frequency Control (LFC) system at the QSE level over the ERCOT WAN via ICCP.  The ERCOT LFC distributes the required amount of Regulation control to each QSE based on the QSE’s portfolio participation factor as determined by the sum of QSE’s AS Resource Responsibility for Reg-Up and, separately, for Reg-Down.  Each QSE may only assign AS Resource Responsibility for Reg-Up and Reg-Down to those Generation Resources within its portfolio that are qualified to provide Regulation Service.  The total of the AS Resource Regulation Responsibility telemetry for each Generation Resource within the QSE’s portfolio must equal the QSE’s Regulation Supply </w:t>
      </w:r>
      <w:r w:rsidRPr="00AF0498">
        <w:rPr>
          <w:rFonts w:eastAsia="Times New Roman" w:cs="Times New Roman"/>
          <w:sz w:val="24"/>
          <w:szCs w:val="24"/>
        </w:rPr>
        <w:lastRenderedPageBreak/>
        <w:t xml:space="preserve">Responsibility.  The QSE’s Regulation Supply Responsibility is that amount of awarded Reg-Up and Reg-Down amounts adjusted for trades with other QSEs and self-provision. </w:t>
      </w:r>
      <w:r w:rsidR="008B1B95">
        <w:rPr>
          <w:rFonts w:eastAsia="Times New Roman" w:cs="Times New Roman"/>
          <w:sz w:val="24"/>
          <w:szCs w:val="24"/>
        </w:rPr>
        <w:t xml:space="preserve"> Regulation energy from a Generation Resource is always provided to the ERCOT system as price taker</w:t>
      </w:r>
      <w:r w:rsidR="008A4C33">
        <w:rPr>
          <w:rFonts w:eastAsia="Times New Roman" w:cs="Times New Roman"/>
          <w:sz w:val="24"/>
          <w:szCs w:val="24"/>
        </w:rPr>
        <w:t xml:space="preserve"> energy</w:t>
      </w:r>
      <w:r w:rsidR="008B1B95">
        <w:rPr>
          <w:rFonts w:eastAsia="Times New Roman" w:cs="Times New Roman"/>
          <w:sz w:val="24"/>
          <w:szCs w:val="24"/>
        </w:rPr>
        <w:t xml:space="preserve">.  This means that the portion of the </w:t>
      </w:r>
      <w:r w:rsidR="008A4C33">
        <w:rPr>
          <w:rFonts w:eastAsia="Times New Roman" w:cs="Times New Roman"/>
          <w:sz w:val="24"/>
          <w:szCs w:val="24"/>
        </w:rPr>
        <w:t xml:space="preserve">Generation Resource’s EOC corresponding to the capacity reserved for Regulation Services is never exposed to SCED for </w:t>
      </w:r>
      <w:r w:rsidR="003F59FA">
        <w:rPr>
          <w:rFonts w:eastAsia="Times New Roman" w:cs="Times New Roman"/>
          <w:sz w:val="24"/>
          <w:szCs w:val="24"/>
        </w:rPr>
        <w:t xml:space="preserve">economic </w:t>
      </w:r>
      <w:r w:rsidR="008A4C33">
        <w:rPr>
          <w:rFonts w:eastAsia="Times New Roman" w:cs="Times New Roman"/>
          <w:sz w:val="24"/>
          <w:szCs w:val="24"/>
        </w:rPr>
        <w:t xml:space="preserve">dispatch. </w:t>
      </w:r>
    </w:p>
    <w:p w14:paraId="19A7880E"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4B1B3C0E"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The QSE is responsible for distributing the LFC MW deployment received from ERCOT to its Resources assigned AS Resource Regulation Responsibility such that 100% of the QSE Regulation Dispatch Instruction is distributed to those Generation Resources</w:t>
      </w:r>
      <w:r w:rsidR="008A4C33">
        <w:rPr>
          <w:rFonts w:eastAsia="Times New Roman" w:cs="Times New Roman"/>
          <w:sz w:val="24"/>
          <w:szCs w:val="24"/>
        </w:rPr>
        <w:t>.</w:t>
      </w:r>
      <w:r w:rsidRPr="00AF0498">
        <w:rPr>
          <w:rFonts w:eastAsia="Times New Roman" w:cs="Times New Roman"/>
          <w:sz w:val="24"/>
          <w:szCs w:val="24"/>
        </w:rPr>
        <w:t xml:space="preserve">  The percent distribution, expressed as a decimal value, is provided to ERCOT by the Resource Regulation Up Participation Factor and Regulation Down Participation Factor telemetry.  The sum of the Regulation Participation Factors for Reg-Up and Reg-Down, must separately sum to 1.  If the QSE experiences a temporary response limitation from a Resource assigned Regulation Service responsibility, the QSE must on its own, assign more control to other like</w:t>
      </w:r>
      <w:r w:rsidRPr="00AF0498">
        <w:rPr>
          <w:rFonts w:eastAsia="Times New Roman" w:cs="Times New Roman"/>
          <w:sz w:val="18"/>
          <w:szCs w:val="24"/>
          <w:vertAlign w:val="superscript"/>
        </w:rPr>
        <w:footnoteReference w:id="7"/>
      </w:r>
      <w:r w:rsidRPr="00AF0498">
        <w:rPr>
          <w:rFonts w:eastAsia="Times New Roman" w:cs="Times New Roman"/>
          <w:sz w:val="24"/>
          <w:szCs w:val="24"/>
        </w:rPr>
        <w:t xml:space="preserve"> Resources in its portfolio to make up for the temporary loss of response</w:t>
      </w:r>
      <w:r w:rsidR="008A4C33">
        <w:rPr>
          <w:rFonts w:eastAsia="Times New Roman" w:cs="Times New Roman"/>
          <w:sz w:val="24"/>
          <w:szCs w:val="24"/>
        </w:rPr>
        <w:t xml:space="preserve"> and adjust the Regulation </w:t>
      </w:r>
      <w:r w:rsidR="005368AD">
        <w:rPr>
          <w:rFonts w:eastAsia="Times New Roman" w:cs="Times New Roman"/>
          <w:sz w:val="24"/>
          <w:szCs w:val="24"/>
        </w:rPr>
        <w:t>Participation</w:t>
      </w:r>
      <w:r w:rsidR="008A4C33">
        <w:rPr>
          <w:rFonts w:eastAsia="Times New Roman" w:cs="Times New Roman"/>
          <w:sz w:val="24"/>
          <w:szCs w:val="24"/>
        </w:rPr>
        <w:t xml:space="preserve"> Factors accordingly</w:t>
      </w:r>
      <w:r w:rsidRPr="00AF0498">
        <w:rPr>
          <w:rFonts w:eastAsia="Times New Roman" w:cs="Times New Roman"/>
          <w:sz w:val="24"/>
          <w:szCs w:val="24"/>
        </w:rPr>
        <w:t xml:space="preserve">.  The QSE’s MW control values for each of its Generation Resources providing Regulation is the same as the pro rata Reg-Up and Reg-Down Participation Factor telemetry (in decimal notation).  For Settlement and Billing, the Reg-Up and Reg-Down Participation Factor telemetry values are used to determine the Regulation Service energy deployments in the calculation of Base Point Deviation Penalties.  Additionally, LFC calculates the Reg-Up/Reg-Down deployment for each Resource based on the QSE’s portfolio deployment amount and each Resource’s Reg-Up and Reg-Down Participation Factors.  This is used by LFC to compute how much additional regulation is needed on top of what has already been deployed to each Resource </w:t>
      </w:r>
      <w:r w:rsidR="008A4C33">
        <w:rPr>
          <w:rFonts w:eastAsia="Times New Roman" w:cs="Times New Roman"/>
          <w:sz w:val="24"/>
          <w:szCs w:val="24"/>
        </w:rPr>
        <w:t xml:space="preserve">during </w:t>
      </w:r>
      <w:r w:rsidRPr="00AF0498">
        <w:rPr>
          <w:rFonts w:eastAsia="Times New Roman" w:cs="Times New Roman"/>
          <w:sz w:val="24"/>
          <w:szCs w:val="24"/>
        </w:rPr>
        <w:t>previous regulation deployments.  This avoids repeating a request for regulation that the QSE has already actually deployed to a Resource.  The Reg-Up and Reg-Down MW assignments are incremental relative to the UDBP and accumulate during the SCED interval. This means that the Generation Resource on economic dispatch and providing Regulation Service is expected to follow UDBP dispatch plus the incremental Regulation MWs throughout the SCED Interval</w:t>
      </w:r>
      <w:r w:rsidRPr="00AF0498">
        <w:rPr>
          <w:rFonts w:eastAsia="Times New Roman" w:cs="Times New Roman"/>
          <w:sz w:val="28"/>
          <w:szCs w:val="24"/>
        </w:rPr>
        <w:t>.</w:t>
      </w:r>
      <w:r w:rsidRPr="00AF0498">
        <w:rPr>
          <w:rFonts w:eastAsia="Times New Roman" w:cs="Times New Roman"/>
          <w:sz w:val="24"/>
          <w:szCs w:val="24"/>
        </w:rPr>
        <w:t xml:space="preserve">  If the AS Resource Regulation Responsibility moves totally from one Resource to another (</w:t>
      </w:r>
      <w:proofErr w:type="gramStart"/>
      <w:r w:rsidRPr="00AF0498">
        <w:rPr>
          <w:rFonts w:eastAsia="Times New Roman" w:cs="Times New Roman"/>
          <w:sz w:val="24"/>
          <w:szCs w:val="24"/>
        </w:rPr>
        <w:t>e.g.</w:t>
      </w:r>
      <w:proofErr w:type="gramEnd"/>
      <w:r w:rsidRPr="00AF0498">
        <w:rPr>
          <w:rFonts w:eastAsia="Times New Roman" w:cs="Times New Roman"/>
          <w:sz w:val="24"/>
          <w:szCs w:val="24"/>
        </w:rPr>
        <w:t xml:space="preserve"> at the top of the Operating Hour), the QSE should set the Regulation Participation Factor telemetry to zero for the loosing Resource.  The Regulation Participation Factor telemetry values for the gaining Resource should be determined based on the next LFC instruction received after the AS Resource Responsibility move. </w:t>
      </w:r>
    </w:p>
    <w:p w14:paraId="6EDBBD0D"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7EF07F00" w14:textId="13A4F279" w:rsid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Controllable Load Resources with AS Resource Responsibility for Regulation are similarly dispatched by the </w:t>
      </w:r>
      <w:proofErr w:type="gramStart"/>
      <w:r w:rsidRPr="00AF0498">
        <w:rPr>
          <w:rFonts w:eastAsia="Times New Roman" w:cs="Times New Roman"/>
          <w:sz w:val="24"/>
          <w:szCs w:val="24"/>
        </w:rPr>
        <w:t>QSE</w:t>
      </w:r>
      <w:proofErr w:type="gramEnd"/>
      <w:r w:rsidRPr="00AF0498">
        <w:rPr>
          <w:rFonts w:eastAsia="Times New Roman" w:cs="Times New Roman"/>
          <w:sz w:val="24"/>
          <w:szCs w:val="24"/>
        </w:rPr>
        <w:t xml:space="preserve"> and this Resource’s pro rata share of the QSE Regulation dispatch instruction is represented by its Regulation Participation Factors.  Controllable Load Resources must follow Scheduled Power Consumption (SPC) plus incremental Regulation MWs dispatched by ERCOT.  SPC is provided by the QSE to ERCOT via ICCP telemetry that represents the </w:t>
      </w:r>
      <w:r w:rsidRPr="00AF0498">
        <w:rPr>
          <w:rFonts w:eastAsia="Times New Roman" w:cs="Times New Roman"/>
          <w:sz w:val="24"/>
          <w:szCs w:val="24"/>
        </w:rPr>
        <w:lastRenderedPageBreak/>
        <w:t>Resource control set point minus any Ancillary Service deployments.</w:t>
      </w:r>
    </w:p>
    <w:p w14:paraId="5D75CE13" w14:textId="77777777" w:rsidR="00933647" w:rsidRDefault="00933647" w:rsidP="0036755E">
      <w:pPr>
        <w:widowControl w:val="0"/>
        <w:adjustRightInd w:val="0"/>
        <w:spacing w:line="276" w:lineRule="auto"/>
        <w:ind w:firstLine="0"/>
        <w:jc w:val="both"/>
        <w:textAlignment w:val="baseline"/>
        <w:rPr>
          <w:ins w:id="246" w:author="Hinojosa, Luis" w:date="2024-01-22T11:50:00Z"/>
          <w:rFonts w:eastAsia="Times New Roman" w:cs="Times New Roman"/>
          <w:sz w:val="24"/>
          <w:szCs w:val="24"/>
        </w:rPr>
      </w:pPr>
    </w:p>
    <w:p w14:paraId="3D03F789" w14:textId="2F22C4C3" w:rsidR="00933647" w:rsidRDefault="00933647" w:rsidP="0036755E">
      <w:pPr>
        <w:widowControl w:val="0"/>
        <w:adjustRightInd w:val="0"/>
        <w:spacing w:line="276" w:lineRule="auto"/>
        <w:ind w:firstLine="0"/>
        <w:jc w:val="both"/>
        <w:textAlignment w:val="baseline"/>
        <w:rPr>
          <w:ins w:id="247" w:author="Hinojosa, Luis" w:date="2024-01-22T11:50:00Z"/>
          <w:rFonts w:eastAsia="Times New Roman" w:cs="Times New Roman"/>
          <w:sz w:val="24"/>
          <w:szCs w:val="24"/>
        </w:rPr>
      </w:pPr>
      <w:ins w:id="248" w:author="Hinojosa, Luis" w:date="2024-01-22T11:50:00Z">
        <w:r>
          <w:rPr>
            <w:rFonts w:eastAsia="Times New Roman" w:cs="Times New Roman"/>
            <w:sz w:val="24"/>
            <w:szCs w:val="24"/>
          </w:rPr>
          <w:t xml:space="preserve">Refer to Section </w:t>
        </w:r>
      </w:ins>
      <w:ins w:id="249" w:author="Hinojosa, Luis" w:date="2024-01-22T11:53:00Z">
        <w:r w:rsidR="003C502A">
          <w:rPr>
            <w:rFonts w:eastAsia="Times New Roman" w:cs="Times New Roman"/>
            <w:sz w:val="24"/>
            <w:szCs w:val="24"/>
          </w:rPr>
          <w:fldChar w:fldCharType="begin"/>
        </w:r>
        <w:r w:rsidR="003C502A">
          <w:rPr>
            <w:rFonts w:eastAsia="Times New Roman" w:cs="Times New Roman"/>
            <w:sz w:val="24"/>
            <w:szCs w:val="24"/>
          </w:rPr>
          <w:instrText xml:space="preserve"> REF _Ref156816813 \n \h </w:instrText>
        </w:r>
      </w:ins>
      <w:r w:rsidR="003C502A">
        <w:rPr>
          <w:rFonts w:eastAsia="Times New Roman" w:cs="Times New Roman"/>
          <w:sz w:val="24"/>
          <w:szCs w:val="24"/>
        </w:rPr>
      </w:r>
      <w:r w:rsidR="003C502A">
        <w:rPr>
          <w:rFonts w:eastAsia="Times New Roman" w:cs="Times New Roman"/>
          <w:sz w:val="24"/>
          <w:szCs w:val="24"/>
        </w:rPr>
        <w:fldChar w:fldCharType="separate"/>
      </w:r>
      <w:ins w:id="250" w:author="Hinojosa, Luis" w:date="2024-01-22T11:53:00Z">
        <w:r w:rsidR="003C502A">
          <w:rPr>
            <w:rFonts w:eastAsia="Times New Roman" w:cs="Times New Roman"/>
            <w:sz w:val="24"/>
            <w:szCs w:val="24"/>
          </w:rPr>
          <w:t>3.13</w:t>
        </w:r>
        <w:r w:rsidR="003C502A">
          <w:rPr>
            <w:rFonts w:eastAsia="Times New Roman" w:cs="Times New Roman"/>
            <w:sz w:val="24"/>
            <w:szCs w:val="24"/>
          </w:rPr>
          <w:fldChar w:fldCharType="end"/>
        </w:r>
      </w:ins>
      <w:ins w:id="251" w:author="Hinojosa, Luis" w:date="2024-01-22T11:52:00Z">
        <w:r w:rsidR="003C502A">
          <w:rPr>
            <w:rFonts w:eastAsia="Times New Roman" w:cs="Times New Roman"/>
            <w:sz w:val="24"/>
            <w:szCs w:val="24"/>
          </w:rPr>
          <w:t xml:space="preserve"> </w:t>
        </w:r>
      </w:ins>
      <w:ins w:id="252" w:author="Hinojosa, Luis" w:date="2024-01-22T11:50:00Z">
        <w:r>
          <w:rPr>
            <w:rFonts w:eastAsia="Times New Roman" w:cs="Times New Roman"/>
            <w:sz w:val="24"/>
            <w:szCs w:val="24"/>
          </w:rPr>
          <w:t xml:space="preserve">Provisions for Energy Storage Resources (ESRs) which covers the expectations for ESRs that are carrying Regulation. </w:t>
        </w:r>
      </w:ins>
    </w:p>
    <w:p w14:paraId="7B9B7879" w14:textId="49EA4FCB" w:rsidR="0036755E" w:rsidDel="001C4E77" w:rsidRDefault="007A41C3" w:rsidP="0036755E">
      <w:pPr>
        <w:widowControl w:val="0"/>
        <w:adjustRightInd w:val="0"/>
        <w:spacing w:line="276" w:lineRule="auto"/>
        <w:ind w:firstLine="0"/>
        <w:jc w:val="both"/>
        <w:textAlignment w:val="baseline"/>
        <w:rPr>
          <w:del w:id="253" w:author="Hinojosa, Luis" w:date="2024-01-22T11:09:00Z"/>
          <w:rFonts w:eastAsia="Times New Roman" w:cs="Times New Roman"/>
          <w:sz w:val="24"/>
          <w:szCs w:val="24"/>
        </w:rPr>
      </w:pPr>
      <w:del w:id="254" w:author="Hinojosa, Luis" w:date="2024-01-22T09:48:00Z">
        <w:r w:rsidDel="00BD44E7">
          <w:rPr>
            <w:rFonts w:eastAsia="Times New Roman" w:cs="Times New Roman"/>
            <w:sz w:val="24"/>
            <w:szCs w:val="24"/>
          </w:rPr>
          <w:delText>Energy Storage Resources (</w:delText>
        </w:r>
      </w:del>
      <w:del w:id="255" w:author="Hinojosa, Luis" w:date="2024-01-22T11:09:00Z">
        <w:r w:rsidDel="001C4E77">
          <w:rPr>
            <w:rFonts w:eastAsia="Times New Roman" w:cs="Times New Roman"/>
            <w:sz w:val="24"/>
            <w:szCs w:val="24"/>
          </w:rPr>
          <w:delText>ESRs</w:delText>
        </w:r>
      </w:del>
      <w:del w:id="256" w:author="Hinojosa, Luis" w:date="2024-01-22T09:48:00Z">
        <w:r w:rsidDel="00BD44E7">
          <w:rPr>
            <w:rFonts w:eastAsia="Times New Roman" w:cs="Times New Roman"/>
            <w:sz w:val="24"/>
            <w:szCs w:val="24"/>
          </w:rPr>
          <w:delText>)</w:delText>
        </w:r>
      </w:del>
      <w:del w:id="257" w:author="Hinojosa, Luis" w:date="2024-01-22T11:09:00Z">
        <w:r w:rsidDel="001C4E77">
          <w:rPr>
            <w:rFonts w:eastAsia="Times New Roman" w:cs="Times New Roman"/>
            <w:sz w:val="24"/>
            <w:szCs w:val="24"/>
          </w:rPr>
          <w:delText xml:space="preserve"> </w:delText>
        </w:r>
        <w:r w:rsidR="0036755E" w:rsidDel="001C4E77">
          <w:rPr>
            <w:rFonts w:eastAsia="Times New Roman" w:cs="Times New Roman"/>
            <w:sz w:val="24"/>
            <w:szCs w:val="24"/>
          </w:rPr>
          <w:delText>simultaneously carrying</w:delText>
        </w:r>
        <w:r w:rsidDel="001C4E77">
          <w:rPr>
            <w:rFonts w:eastAsia="Times New Roman" w:cs="Times New Roman"/>
            <w:sz w:val="24"/>
            <w:szCs w:val="24"/>
          </w:rPr>
          <w:delText xml:space="preserve"> Regulation on both the modeled ESR-Generation Resource (ESR-GR) and ESR-Controllable Load Resource (ESR-CLR) </w:delText>
        </w:r>
        <w:r w:rsidR="0036755E" w:rsidDel="001C4E77">
          <w:rPr>
            <w:rFonts w:eastAsia="Times New Roman" w:cs="Times New Roman"/>
            <w:sz w:val="24"/>
            <w:szCs w:val="24"/>
          </w:rPr>
          <w:delText xml:space="preserve">must </w:delText>
        </w:r>
        <w:r w:rsidR="0036755E" w:rsidRPr="0036755E" w:rsidDel="001C4E77">
          <w:rPr>
            <w:rFonts w:eastAsia="Times New Roman" w:cs="Times New Roman"/>
            <w:sz w:val="24"/>
            <w:szCs w:val="24"/>
          </w:rPr>
          <w:delText xml:space="preserve">represent the ESR-GR’s and ESR-CLR’s reserved Regulation capacity </w:delText>
        </w:r>
        <w:r w:rsidR="0036755E" w:rsidDel="001C4E77">
          <w:rPr>
            <w:rFonts w:eastAsia="Times New Roman" w:cs="Times New Roman"/>
            <w:sz w:val="24"/>
            <w:szCs w:val="24"/>
          </w:rPr>
          <w:delText xml:space="preserve">through the telemetered Regulation Up/Down Responsibilities </w:delText>
        </w:r>
        <w:r w:rsidR="0036755E" w:rsidRPr="0036755E" w:rsidDel="001C4E77">
          <w:rPr>
            <w:rFonts w:eastAsia="Times New Roman" w:cs="Times New Roman"/>
            <w:sz w:val="24"/>
            <w:szCs w:val="24"/>
          </w:rPr>
          <w:delText xml:space="preserve">and </w:delText>
        </w:r>
        <w:r w:rsidR="0036755E" w:rsidDel="001C4E77">
          <w:rPr>
            <w:rFonts w:eastAsia="Times New Roman" w:cs="Times New Roman"/>
            <w:sz w:val="24"/>
            <w:szCs w:val="24"/>
          </w:rPr>
          <w:delText xml:space="preserve">reflect the </w:delText>
        </w:r>
        <w:r w:rsidR="0036755E" w:rsidRPr="0036755E" w:rsidDel="001C4E77">
          <w:rPr>
            <w:rFonts w:eastAsia="Times New Roman" w:cs="Times New Roman"/>
            <w:sz w:val="24"/>
            <w:szCs w:val="24"/>
          </w:rPr>
          <w:delText>response to the QSE level Regulation request</w:delText>
        </w:r>
        <w:r w:rsidR="0036755E" w:rsidDel="001C4E77">
          <w:rPr>
            <w:rFonts w:eastAsia="Times New Roman" w:cs="Times New Roman"/>
            <w:sz w:val="24"/>
            <w:szCs w:val="24"/>
          </w:rPr>
          <w:delText xml:space="preserve"> through the Regulation Up/Down Participation Factors</w:delText>
        </w:r>
        <w:r w:rsidR="0036755E" w:rsidRPr="0036755E" w:rsidDel="001C4E77">
          <w:rPr>
            <w:rFonts w:eastAsia="Times New Roman" w:cs="Times New Roman"/>
            <w:sz w:val="24"/>
            <w:szCs w:val="24"/>
          </w:rPr>
          <w:delText>.</w:delText>
        </w:r>
      </w:del>
    </w:p>
    <w:p w14:paraId="0C22450E" w14:textId="6B408CE1" w:rsidR="0036755E" w:rsidDel="001C4E77" w:rsidRDefault="0036755E" w:rsidP="0036755E">
      <w:pPr>
        <w:widowControl w:val="0"/>
        <w:adjustRightInd w:val="0"/>
        <w:spacing w:line="276" w:lineRule="auto"/>
        <w:ind w:firstLine="0"/>
        <w:jc w:val="both"/>
        <w:textAlignment w:val="baseline"/>
        <w:rPr>
          <w:del w:id="258" w:author="Hinojosa, Luis" w:date="2024-01-22T11:09:00Z"/>
          <w:rFonts w:eastAsia="Times New Roman" w:cs="Times New Roman"/>
          <w:sz w:val="24"/>
          <w:szCs w:val="24"/>
        </w:rPr>
      </w:pPr>
    </w:p>
    <w:p w14:paraId="2B3BDE97" w14:textId="3A15A50B" w:rsidR="0036755E" w:rsidRPr="00120DB1" w:rsidDel="001C4E77" w:rsidRDefault="0036755E" w:rsidP="0036755E">
      <w:pPr>
        <w:rPr>
          <w:del w:id="259" w:author="Hinojosa, Luis" w:date="2024-01-22T11:09:00Z"/>
          <w:b/>
          <w:u w:val="single"/>
        </w:rPr>
      </w:pPr>
      <w:del w:id="260" w:author="Hinojosa, Luis" w:date="2024-01-22T11:09:00Z">
        <w:r w:rsidRPr="00120DB1" w:rsidDel="001C4E77">
          <w:rPr>
            <w:b/>
            <w:u w:val="single"/>
          </w:rPr>
          <w:delText>Example 1:</w:delText>
        </w:r>
      </w:del>
    </w:p>
    <w:p w14:paraId="32D7214C" w14:textId="6B695A6E" w:rsidR="0036755E" w:rsidDel="001C4E77" w:rsidRDefault="0036755E" w:rsidP="0036755E">
      <w:pPr>
        <w:rPr>
          <w:del w:id="261" w:author="Hinojosa, Luis" w:date="2024-01-22T11:09:00Z"/>
        </w:rPr>
      </w:pPr>
    </w:p>
    <w:p w14:paraId="02251D4E" w14:textId="3826BE60" w:rsidR="0036755E" w:rsidDel="001C4E77" w:rsidRDefault="0036755E" w:rsidP="0036755E">
      <w:pPr>
        <w:rPr>
          <w:del w:id="262" w:author="Hinojosa, Luis" w:date="2024-01-22T11:09:00Z"/>
        </w:rPr>
      </w:pPr>
      <w:del w:id="263" w:author="Hinojosa, Luis" w:date="2024-01-22T11:09:00Z">
        <w:r w:rsidDel="001C4E77">
          <w:rPr>
            <w:noProof/>
          </w:rPr>
          <w:drawing>
            <wp:inline distT="0" distB="0" distL="0" distR="0" wp14:anchorId="5B8713E4" wp14:editId="6812E658">
              <wp:extent cx="5993348" cy="3657600"/>
              <wp:effectExtent l="19050" t="19050" r="2667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93348" cy="3657600"/>
                      </a:xfrm>
                      <a:prstGeom prst="rect">
                        <a:avLst/>
                      </a:prstGeom>
                      <a:noFill/>
                      <a:ln>
                        <a:solidFill>
                          <a:schemeClr val="tx1"/>
                        </a:solidFill>
                      </a:ln>
                    </pic:spPr>
                  </pic:pic>
                </a:graphicData>
              </a:graphic>
            </wp:inline>
          </w:drawing>
        </w:r>
      </w:del>
    </w:p>
    <w:p w14:paraId="64E1F1C1" w14:textId="41623634" w:rsidR="0036755E" w:rsidRPr="00120DB1" w:rsidDel="001C4E77" w:rsidRDefault="0036755E" w:rsidP="0036755E">
      <w:pPr>
        <w:rPr>
          <w:del w:id="264" w:author="Hinojosa, Luis" w:date="2024-01-22T11:09:00Z"/>
          <w:u w:val="single"/>
        </w:rPr>
      </w:pPr>
    </w:p>
    <w:p w14:paraId="4B0470B3" w14:textId="20D5F5D2" w:rsidR="0036755E" w:rsidRPr="00120DB1" w:rsidDel="001C4E77" w:rsidRDefault="0036755E" w:rsidP="0036755E">
      <w:pPr>
        <w:rPr>
          <w:del w:id="265" w:author="Hinojosa, Luis" w:date="2024-01-22T11:09:00Z"/>
          <w:b/>
        </w:rPr>
      </w:pPr>
      <w:del w:id="266" w:author="Hinojosa, Luis" w:date="2024-01-22T11:09:00Z">
        <w:r w:rsidRPr="00120DB1" w:rsidDel="001C4E77">
          <w:rPr>
            <w:b/>
          </w:rPr>
          <w:delText>Interval 1</w:delText>
        </w:r>
      </w:del>
    </w:p>
    <w:p w14:paraId="04646FFA" w14:textId="4A1DFFFF" w:rsidR="0036755E" w:rsidRPr="00120DB1" w:rsidDel="001C4E77" w:rsidRDefault="0036755E" w:rsidP="00E73702">
      <w:pPr>
        <w:numPr>
          <w:ilvl w:val="0"/>
          <w:numId w:val="23"/>
        </w:numPr>
        <w:rPr>
          <w:del w:id="267" w:author="Hinojosa, Luis" w:date="2024-01-22T11:09:00Z"/>
        </w:rPr>
      </w:pPr>
      <w:del w:id="268" w:author="Hinojosa, Luis" w:date="2024-01-22T11:09:00Z">
        <w:r w:rsidRPr="00120DB1" w:rsidDel="001C4E77">
          <w:delText xml:space="preserve">ESR-GR is carrying 50 MW of Reg-Up. </w:delText>
        </w:r>
        <w:r w:rsidDel="001C4E77">
          <w:delText xml:space="preserve">ESR-GR </w:delText>
        </w:r>
        <w:r w:rsidRPr="00120DB1" w:rsidDel="001C4E77">
          <w:delText xml:space="preserve">BP at 0 MW. Reg-Up Participation Factor should be 1. </w:delText>
        </w:r>
      </w:del>
    </w:p>
    <w:p w14:paraId="1C288158" w14:textId="02E77C49" w:rsidR="0036755E" w:rsidRPr="00120DB1" w:rsidDel="001C4E77" w:rsidRDefault="0036755E" w:rsidP="00E73702">
      <w:pPr>
        <w:numPr>
          <w:ilvl w:val="0"/>
          <w:numId w:val="23"/>
        </w:numPr>
        <w:rPr>
          <w:del w:id="269" w:author="Hinojosa, Luis" w:date="2024-01-22T11:09:00Z"/>
        </w:rPr>
      </w:pPr>
      <w:del w:id="270" w:author="Hinojosa, Luis" w:date="2024-01-22T11:09:00Z">
        <w:r w:rsidRPr="00120DB1" w:rsidDel="001C4E77">
          <w:delText xml:space="preserve">ESR-CLR is carrying 50 MW of Reg-Down. </w:delText>
        </w:r>
        <w:r w:rsidDel="001C4E77">
          <w:delText xml:space="preserve">ESR-CLR </w:delText>
        </w:r>
        <w:r w:rsidRPr="00120DB1" w:rsidDel="001C4E77">
          <w:delText>BP at 0 MW. Reg-Down Participation should be 1.</w:delText>
        </w:r>
      </w:del>
    </w:p>
    <w:p w14:paraId="58F6D74C" w14:textId="28FC87A8" w:rsidR="0036755E" w:rsidRPr="00120DB1" w:rsidDel="001C4E77" w:rsidRDefault="0036755E" w:rsidP="0036755E">
      <w:pPr>
        <w:rPr>
          <w:del w:id="271" w:author="Hinojosa, Luis" w:date="2024-01-22T11:09:00Z"/>
          <w:b/>
        </w:rPr>
      </w:pPr>
      <w:del w:id="272" w:author="Hinojosa, Luis" w:date="2024-01-22T11:09:00Z">
        <w:r w:rsidRPr="00120DB1" w:rsidDel="001C4E77">
          <w:rPr>
            <w:b/>
          </w:rPr>
          <w:delText>Interval 2</w:delText>
        </w:r>
      </w:del>
    </w:p>
    <w:p w14:paraId="10AE5FA5" w14:textId="40830230" w:rsidR="0036755E" w:rsidRPr="00120DB1" w:rsidDel="001C4E77" w:rsidRDefault="0036755E" w:rsidP="00E73702">
      <w:pPr>
        <w:numPr>
          <w:ilvl w:val="0"/>
          <w:numId w:val="24"/>
        </w:numPr>
        <w:rPr>
          <w:del w:id="273" w:author="Hinojosa, Luis" w:date="2024-01-22T11:09:00Z"/>
        </w:rPr>
      </w:pPr>
      <w:del w:id="274" w:author="Hinojosa, Luis" w:date="2024-01-22T11:09:00Z">
        <w:r w:rsidRPr="00120DB1" w:rsidDel="001C4E77">
          <w:delText>ESR-GR receives BP at available capacity at 50 MW. As UDBP ramps towards 50, the ESR-GR Reg-Down responsibility will also begin to increase as the ESR-CLR Reg-Down responsibility decreases at the same rate.</w:delText>
        </w:r>
      </w:del>
    </w:p>
    <w:p w14:paraId="0C97F90A" w14:textId="480D49D4" w:rsidR="0036755E" w:rsidRPr="00120DB1" w:rsidDel="001C4E77" w:rsidRDefault="0036755E" w:rsidP="0036755E">
      <w:pPr>
        <w:rPr>
          <w:del w:id="275" w:author="Hinojosa, Luis" w:date="2024-01-22T11:09:00Z"/>
          <w:b/>
        </w:rPr>
      </w:pPr>
      <w:del w:id="276" w:author="Hinojosa, Luis" w:date="2024-01-22T11:09:00Z">
        <w:r w:rsidRPr="00120DB1" w:rsidDel="001C4E77">
          <w:rPr>
            <w:b/>
          </w:rPr>
          <w:delText>Interval 3</w:delText>
        </w:r>
      </w:del>
    </w:p>
    <w:p w14:paraId="3D399BAC" w14:textId="1F060F12" w:rsidR="0036755E" w:rsidRPr="00120DB1" w:rsidDel="001C4E77" w:rsidRDefault="0036755E" w:rsidP="00E73702">
      <w:pPr>
        <w:numPr>
          <w:ilvl w:val="0"/>
          <w:numId w:val="25"/>
        </w:numPr>
        <w:rPr>
          <w:del w:id="277" w:author="Hinojosa, Luis" w:date="2024-01-22T11:09:00Z"/>
        </w:rPr>
      </w:pPr>
      <w:del w:id="278" w:author="Hinojosa, Luis" w:date="2024-01-22T11:09:00Z">
        <w:r w:rsidRPr="00120DB1" w:rsidDel="001C4E77">
          <w:delText>ESR-GR is carrying 50 MW of Reg-Up and 50 MW of Reg-Down. ESR-GR BP is at 50 MW in order to cover Reg-Down responsibility. Reg-Up and Reg-Down Participation Factor should be 1.</w:delText>
        </w:r>
      </w:del>
    </w:p>
    <w:p w14:paraId="6615E14F" w14:textId="61531F1E" w:rsidR="0036755E" w:rsidRPr="00120DB1" w:rsidDel="001C4E77" w:rsidRDefault="0036755E" w:rsidP="00E73702">
      <w:pPr>
        <w:numPr>
          <w:ilvl w:val="0"/>
          <w:numId w:val="25"/>
        </w:numPr>
        <w:rPr>
          <w:del w:id="279" w:author="Hinojosa, Luis" w:date="2024-01-22T11:09:00Z"/>
        </w:rPr>
      </w:pPr>
      <w:del w:id="280" w:author="Hinojosa, Luis" w:date="2024-01-22T11:09:00Z">
        <w:r w:rsidRPr="00120DB1" w:rsidDel="001C4E77">
          <w:lastRenderedPageBreak/>
          <w:delText>At the end of Interval 3, prior to Interval 4, the QSE moves the Reg-Down responsibility back to the ESR-CLR in order to lower the ESR-GR LASL/LDL so that SCED can send a BP back to zero.</w:delText>
        </w:r>
      </w:del>
    </w:p>
    <w:p w14:paraId="70718D01" w14:textId="70D6E359" w:rsidR="0036755E" w:rsidRPr="00120DB1" w:rsidDel="001C4E77" w:rsidRDefault="0036755E" w:rsidP="0036755E">
      <w:pPr>
        <w:rPr>
          <w:del w:id="281" w:author="Hinojosa, Luis" w:date="2024-01-22T11:09:00Z"/>
          <w:b/>
        </w:rPr>
      </w:pPr>
      <w:del w:id="282" w:author="Hinojosa, Luis" w:date="2024-01-22T11:09:00Z">
        <w:r w:rsidRPr="00120DB1" w:rsidDel="001C4E77">
          <w:rPr>
            <w:b/>
          </w:rPr>
          <w:delText>Interval 4</w:delText>
        </w:r>
      </w:del>
    </w:p>
    <w:p w14:paraId="4F3B627D" w14:textId="34219CF9" w:rsidR="0036755E" w:rsidRPr="00120DB1" w:rsidDel="001C4E77" w:rsidRDefault="0036755E" w:rsidP="00E73702">
      <w:pPr>
        <w:numPr>
          <w:ilvl w:val="0"/>
          <w:numId w:val="26"/>
        </w:numPr>
        <w:rPr>
          <w:del w:id="283" w:author="Hinojosa, Luis" w:date="2024-01-22T11:09:00Z"/>
        </w:rPr>
      </w:pPr>
      <w:del w:id="284" w:author="Hinojosa, Luis" w:date="2024-01-22T11:09:00Z">
        <w:r w:rsidRPr="00120DB1" w:rsidDel="001C4E77">
          <w:delText>This interval is a transition interval where the ESR-GR will be providing the Reg-Down response (if requested) while the ESR-CLR holds the telemetered responsibility. This is a shortcoming of the combo model era, but this type of transition should not be frequent.</w:delText>
        </w:r>
      </w:del>
    </w:p>
    <w:p w14:paraId="343E2A74" w14:textId="0E8D90C5" w:rsidR="0036755E" w:rsidRPr="00120DB1" w:rsidDel="001C4E77" w:rsidRDefault="0036755E" w:rsidP="0036755E">
      <w:pPr>
        <w:rPr>
          <w:del w:id="285" w:author="Hinojosa, Luis" w:date="2024-01-22T11:09:00Z"/>
          <w:b/>
        </w:rPr>
      </w:pPr>
      <w:del w:id="286" w:author="Hinojosa, Luis" w:date="2024-01-22T11:09:00Z">
        <w:r w:rsidRPr="00120DB1" w:rsidDel="001C4E77">
          <w:rPr>
            <w:b/>
          </w:rPr>
          <w:delText>Interval 5</w:delText>
        </w:r>
      </w:del>
    </w:p>
    <w:p w14:paraId="4FEF8433" w14:textId="647992B2" w:rsidR="0036755E" w:rsidRPr="00120DB1" w:rsidDel="001C4E77" w:rsidRDefault="0036755E" w:rsidP="00E73702">
      <w:pPr>
        <w:numPr>
          <w:ilvl w:val="0"/>
          <w:numId w:val="27"/>
        </w:numPr>
        <w:rPr>
          <w:del w:id="287" w:author="Hinojosa, Luis" w:date="2024-01-22T11:09:00Z"/>
        </w:rPr>
      </w:pPr>
      <w:del w:id="288" w:author="Hinojosa, Luis" w:date="2024-01-22T11:09:00Z">
        <w:r w:rsidRPr="00120DB1" w:rsidDel="001C4E77">
          <w:delText xml:space="preserve">ESR-GR is carrying 50 MW of Reg-Up. </w:delText>
        </w:r>
        <w:r w:rsidDel="001C4E77">
          <w:delText xml:space="preserve">ESR-GR </w:delText>
        </w:r>
        <w:r w:rsidRPr="00120DB1" w:rsidDel="001C4E77">
          <w:delText xml:space="preserve">BP at 0 MW. Reg-Up Participation Factor should be 1. </w:delText>
        </w:r>
      </w:del>
    </w:p>
    <w:p w14:paraId="32AF6D1F" w14:textId="2E18FB65" w:rsidR="0036755E" w:rsidRPr="00120DB1" w:rsidDel="001C4E77" w:rsidRDefault="0036755E" w:rsidP="00E73702">
      <w:pPr>
        <w:numPr>
          <w:ilvl w:val="0"/>
          <w:numId w:val="27"/>
        </w:numPr>
        <w:rPr>
          <w:del w:id="289" w:author="Hinojosa, Luis" w:date="2024-01-22T11:09:00Z"/>
        </w:rPr>
      </w:pPr>
      <w:del w:id="290" w:author="Hinojosa, Luis" w:date="2024-01-22T11:09:00Z">
        <w:r w:rsidRPr="00120DB1" w:rsidDel="001C4E77">
          <w:delText xml:space="preserve">ESR-CLR is carrying 50 MW of Reg-Down. </w:delText>
        </w:r>
        <w:r w:rsidDel="001C4E77">
          <w:delText xml:space="preserve">ESR-CLR </w:delText>
        </w:r>
        <w:r w:rsidRPr="00120DB1" w:rsidDel="001C4E77">
          <w:delText>BP at 0 MW. Reg-Down Participation should be 1.</w:delText>
        </w:r>
      </w:del>
    </w:p>
    <w:p w14:paraId="0EFA1AE0" w14:textId="0F710E9D" w:rsidR="0036755E" w:rsidDel="001C4E77" w:rsidRDefault="0036755E" w:rsidP="0036755E">
      <w:pPr>
        <w:rPr>
          <w:del w:id="291" w:author="Hinojosa, Luis" w:date="2024-01-22T11:09:00Z"/>
        </w:rPr>
      </w:pPr>
    </w:p>
    <w:p w14:paraId="2BE5CA55" w14:textId="5F1F78DC" w:rsidR="0036755E" w:rsidRPr="00120DB1" w:rsidDel="001C4E77" w:rsidRDefault="0036755E" w:rsidP="0036755E">
      <w:pPr>
        <w:rPr>
          <w:del w:id="292" w:author="Hinojosa, Luis" w:date="2024-01-22T11:09:00Z"/>
          <w:b/>
          <w:u w:val="single"/>
        </w:rPr>
      </w:pPr>
      <w:del w:id="293" w:author="Hinojosa, Luis" w:date="2024-01-22T11:09:00Z">
        <w:r w:rsidRPr="00120DB1" w:rsidDel="001C4E77">
          <w:rPr>
            <w:b/>
            <w:u w:val="single"/>
          </w:rPr>
          <w:delText>Example 2:</w:delText>
        </w:r>
      </w:del>
    </w:p>
    <w:p w14:paraId="298FF93E" w14:textId="556C6710" w:rsidR="0036755E" w:rsidDel="001C4E77" w:rsidRDefault="0036755E" w:rsidP="0036755E">
      <w:pPr>
        <w:rPr>
          <w:del w:id="294" w:author="Hinojosa, Luis" w:date="2024-01-22T11:09:00Z"/>
        </w:rPr>
      </w:pPr>
    </w:p>
    <w:p w14:paraId="13599B9D" w14:textId="6FA5D29C" w:rsidR="0036755E" w:rsidDel="001C4E77" w:rsidRDefault="0036755E" w:rsidP="0036755E">
      <w:pPr>
        <w:rPr>
          <w:del w:id="295" w:author="Hinojosa, Luis" w:date="2024-01-22T11:09:00Z"/>
        </w:rPr>
      </w:pPr>
      <w:del w:id="296" w:author="Hinojosa, Luis" w:date="2024-01-22T11:09:00Z">
        <w:r w:rsidDel="001C4E77">
          <w:rPr>
            <w:noProof/>
          </w:rPr>
          <w:drawing>
            <wp:inline distT="0" distB="0" distL="0" distR="0" wp14:anchorId="381BB9FA" wp14:editId="1ABA76E7">
              <wp:extent cx="5966133" cy="3657600"/>
              <wp:effectExtent l="19050" t="19050" r="1587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66133" cy="3657600"/>
                      </a:xfrm>
                      <a:prstGeom prst="rect">
                        <a:avLst/>
                      </a:prstGeom>
                      <a:noFill/>
                      <a:ln>
                        <a:solidFill>
                          <a:schemeClr val="tx1"/>
                        </a:solidFill>
                      </a:ln>
                    </pic:spPr>
                  </pic:pic>
                </a:graphicData>
              </a:graphic>
            </wp:inline>
          </w:drawing>
        </w:r>
      </w:del>
    </w:p>
    <w:p w14:paraId="6FB39293" w14:textId="478DA9E6" w:rsidR="0036755E" w:rsidDel="001C4E77" w:rsidRDefault="0036755E" w:rsidP="0036755E">
      <w:pPr>
        <w:rPr>
          <w:del w:id="297" w:author="Hinojosa, Luis" w:date="2024-01-22T11:09:00Z"/>
        </w:rPr>
      </w:pPr>
    </w:p>
    <w:p w14:paraId="570B089D" w14:textId="5EC975E9" w:rsidR="0036755E" w:rsidRPr="00120DB1" w:rsidDel="001C4E77" w:rsidRDefault="0036755E" w:rsidP="0036755E">
      <w:pPr>
        <w:rPr>
          <w:del w:id="298" w:author="Hinojosa, Luis" w:date="2024-01-22T11:09:00Z"/>
          <w:b/>
        </w:rPr>
      </w:pPr>
      <w:del w:id="299" w:author="Hinojosa, Luis" w:date="2024-01-22T11:09:00Z">
        <w:r w:rsidRPr="00120DB1" w:rsidDel="001C4E77">
          <w:rPr>
            <w:b/>
          </w:rPr>
          <w:delText>Interval 1</w:delText>
        </w:r>
      </w:del>
    </w:p>
    <w:p w14:paraId="5D564893" w14:textId="072AA02F" w:rsidR="0036755E" w:rsidRPr="00120DB1" w:rsidDel="001C4E77" w:rsidRDefault="0036755E" w:rsidP="00E73702">
      <w:pPr>
        <w:numPr>
          <w:ilvl w:val="0"/>
          <w:numId w:val="28"/>
        </w:numPr>
        <w:rPr>
          <w:del w:id="300" w:author="Hinojosa, Luis" w:date="2024-01-22T11:09:00Z"/>
        </w:rPr>
      </w:pPr>
      <w:del w:id="301" w:author="Hinojosa, Luis" w:date="2024-01-22T11:09:00Z">
        <w:r w:rsidRPr="00120DB1" w:rsidDel="001C4E77">
          <w:delText>ESR-GR is carrying 25 MW of Reg-Up and 25 MW of Reg-Down. BP at 25 MW. Reg-Up Participation Factor should be 1. Reg-Down participation factor should be 1 until the Reg-Down request is greater than 25 MW.</w:delText>
        </w:r>
      </w:del>
    </w:p>
    <w:p w14:paraId="522B0B90" w14:textId="66A80A16" w:rsidR="0036755E" w:rsidRPr="00120DB1" w:rsidDel="001C4E77" w:rsidRDefault="0036755E" w:rsidP="00E73702">
      <w:pPr>
        <w:numPr>
          <w:ilvl w:val="0"/>
          <w:numId w:val="28"/>
        </w:numPr>
        <w:rPr>
          <w:del w:id="302" w:author="Hinojosa, Luis" w:date="2024-01-22T11:09:00Z"/>
        </w:rPr>
      </w:pPr>
      <w:del w:id="303" w:author="Hinojosa, Luis" w:date="2024-01-22T11:09:00Z">
        <w:r w:rsidRPr="00120DB1" w:rsidDel="001C4E77">
          <w:delText>ESR-CLR is carrying 100 MW of Reg-Down. BP at 0 MW. Reg-Down Participation should be 0 until the Reg-Down request is greater than 25 MW.</w:delText>
        </w:r>
      </w:del>
    </w:p>
    <w:p w14:paraId="58677D2F" w14:textId="79F02D77" w:rsidR="0036755E" w:rsidRPr="00120DB1" w:rsidDel="001C4E77" w:rsidRDefault="0036755E" w:rsidP="0036755E">
      <w:pPr>
        <w:rPr>
          <w:del w:id="304" w:author="Hinojosa, Luis" w:date="2024-01-22T11:09:00Z"/>
          <w:b/>
        </w:rPr>
      </w:pPr>
      <w:del w:id="305" w:author="Hinojosa, Luis" w:date="2024-01-22T11:09:00Z">
        <w:r w:rsidRPr="00120DB1" w:rsidDel="001C4E77">
          <w:rPr>
            <w:b/>
          </w:rPr>
          <w:delText>Interval 2</w:delText>
        </w:r>
      </w:del>
    </w:p>
    <w:p w14:paraId="153A672B" w14:textId="4C68007D" w:rsidR="0036755E" w:rsidRPr="00120DB1" w:rsidDel="001C4E77" w:rsidRDefault="0036755E" w:rsidP="00E73702">
      <w:pPr>
        <w:numPr>
          <w:ilvl w:val="0"/>
          <w:numId w:val="29"/>
        </w:numPr>
        <w:rPr>
          <w:del w:id="306" w:author="Hinojosa, Luis" w:date="2024-01-22T11:09:00Z"/>
        </w:rPr>
      </w:pPr>
      <w:del w:id="307" w:author="Hinojosa, Luis" w:date="2024-01-22T11:09:00Z">
        <w:r w:rsidRPr="00120DB1" w:rsidDel="001C4E77">
          <w:delText>ESR-GR receives BP at available capacity at 75 MW. As UDBP ramps towards 75, the ESR-GR Reg-Down responsibility will also begin to increase as the ESR-CLR Reg-Down responsibility decreases at the same rate.</w:delText>
        </w:r>
      </w:del>
    </w:p>
    <w:p w14:paraId="7C949018" w14:textId="6BFC426B" w:rsidR="0036755E" w:rsidRPr="00120DB1" w:rsidDel="001C4E77" w:rsidRDefault="0036755E" w:rsidP="0036755E">
      <w:pPr>
        <w:rPr>
          <w:del w:id="308" w:author="Hinojosa, Luis" w:date="2024-01-22T11:09:00Z"/>
          <w:b/>
        </w:rPr>
      </w:pPr>
      <w:del w:id="309" w:author="Hinojosa, Luis" w:date="2024-01-22T11:09:00Z">
        <w:r w:rsidRPr="00120DB1" w:rsidDel="001C4E77">
          <w:rPr>
            <w:b/>
          </w:rPr>
          <w:delText>Interval 3</w:delText>
        </w:r>
      </w:del>
    </w:p>
    <w:p w14:paraId="6A68E0C0" w14:textId="5EE59338" w:rsidR="0036755E" w:rsidRPr="00120DB1" w:rsidDel="001C4E77" w:rsidRDefault="0036755E" w:rsidP="00E73702">
      <w:pPr>
        <w:numPr>
          <w:ilvl w:val="0"/>
          <w:numId w:val="30"/>
        </w:numPr>
        <w:rPr>
          <w:del w:id="310" w:author="Hinojosa, Luis" w:date="2024-01-22T11:09:00Z"/>
        </w:rPr>
      </w:pPr>
      <w:del w:id="311" w:author="Hinojosa, Luis" w:date="2024-01-22T11:09:00Z">
        <w:r w:rsidRPr="00120DB1" w:rsidDel="001C4E77">
          <w:lastRenderedPageBreak/>
          <w:delText>ESR-GR is carrying 25 MW of Reg-Up and 75 MW of Reg-Down. ESR-GR BP is at 75 MW in order to cover Reg-Down responsibility. Reg-Up Participation Factor should be 1. Reg-Down participation factor should be 1 until the Reg-Down request is greater than 75.</w:delText>
        </w:r>
      </w:del>
    </w:p>
    <w:p w14:paraId="548325A7" w14:textId="082C3092" w:rsidR="0036755E" w:rsidRPr="00120DB1" w:rsidDel="001C4E77" w:rsidRDefault="0036755E" w:rsidP="00E73702">
      <w:pPr>
        <w:numPr>
          <w:ilvl w:val="0"/>
          <w:numId w:val="30"/>
        </w:numPr>
        <w:rPr>
          <w:del w:id="312" w:author="Hinojosa, Luis" w:date="2024-01-22T11:09:00Z"/>
        </w:rPr>
      </w:pPr>
      <w:del w:id="313" w:author="Hinojosa, Luis" w:date="2024-01-22T11:09:00Z">
        <w:r w:rsidRPr="00120DB1" w:rsidDel="001C4E77">
          <w:delText>At the end of Interval 3, prior to Interval 4, the QSE moves 50 MW of Reg-Down responsibility back to the ESR-CLR in order to lower the ESR-GR LASL/LDL so that SCED can send a lower BP to the ESR-GR.</w:delText>
        </w:r>
      </w:del>
    </w:p>
    <w:p w14:paraId="464853D4" w14:textId="707148A7" w:rsidR="0036755E" w:rsidRPr="00120DB1" w:rsidDel="001C4E77" w:rsidRDefault="0036755E" w:rsidP="0036755E">
      <w:pPr>
        <w:rPr>
          <w:del w:id="314" w:author="Hinojosa, Luis" w:date="2024-01-22T11:09:00Z"/>
          <w:b/>
        </w:rPr>
      </w:pPr>
      <w:del w:id="315" w:author="Hinojosa, Luis" w:date="2024-01-22T11:09:00Z">
        <w:r w:rsidRPr="00120DB1" w:rsidDel="001C4E77">
          <w:rPr>
            <w:b/>
          </w:rPr>
          <w:delText>Interval 4</w:delText>
        </w:r>
      </w:del>
    </w:p>
    <w:p w14:paraId="5FC4D5E3" w14:textId="1EA94659" w:rsidR="0036755E" w:rsidRPr="00120DB1" w:rsidDel="001C4E77" w:rsidRDefault="0036755E" w:rsidP="00E73702">
      <w:pPr>
        <w:numPr>
          <w:ilvl w:val="0"/>
          <w:numId w:val="31"/>
        </w:numPr>
        <w:rPr>
          <w:del w:id="316" w:author="Hinojosa, Luis" w:date="2024-01-22T11:09:00Z"/>
        </w:rPr>
      </w:pPr>
      <w:del w:id="317" w:author="Hinojosa, Luis" w:date="2024-01-22T11:09:00Z">
        <w:r w:rsidRPr="00120DB1" w:rsidDel="001C4E77">
          <w:delText>This interval is a transition interval where the ESR-GR could potentially provide a greater portion of Reg-Down than the telemetered responsibility of 25 MW. This is a shortcoming of the combo model era, but this type of transition should not be frequent.</w:delText>
        </w:r>
      </w:del>
    </w:p>
    <w:p w14:paraId="1D4E588F" w14:textId="15F1D8DC" w:rsidR="0036755E" w:rsidRPr="00120DB1" w:rsidDel="001C4E77" w:rsidRDefault="0036755E" w:rsidP="0036755E">
      <w:pPr>
        <w:rPr>
          <w:del w:id="318" w:author="Hinojosa, Luis" w:date="2024-01-22T11:09:00Z"/>
          <w:b/>
        </w:rPr>
      </w:pPr>
      <w:del w:id="319" w:author="Hinojosa, Luis" w:date="2024-01-22T11:09:00Z">
        <w:r w:rsidRPr="00120DB1" w:rsidDel="001C4E77">
          <w:rPr>
            <w:b/>
          </w:rPr>
          <w:delText>Interval 5</w:delText>
        </w:r>
      </w:del>
    </w:p>
    <w:p w14:paraId="61A8196C" w14:textId="30395FB2" w:rsidR="0036755E" w:rsidRPr="00120DB1" w:rsidDel="001C4E77" w:rsidRDefault="0036755E" w:rsidP="00E73702">
      <w:pPr>
        <w:numPr>
          <w:ilvl w:val="0"/>
          <w:numId w:val="32"/>
        </w:numPr>
        <w:rPr>
          <w:del w:id="320" w:author="Hinojosa, Luis" w:date="2024-01-22T11:09:00Z"/>
        </w:rPr>
      </w:pPr>
      <w:del w:id="321" w:author="Hinojosa, Luis" w:date="2024-01-22T11:09:00Z">
        <w:r w:rsidRPr="00120DB1" w:rsidDel="001C4E77">
          <w:delText>ESR-GR is carrying 25 MW of Reg-Up and 25 MW of Reg-Down. BP at 25 MW. Reg-Up Participation Factor should be 1. Reg-Down participation factor should be 1 until the Reg-Down request is greater than 25 MW.</w:delText>
        </w:r>
      </w:del>
    </w:p>
    <w:p w14:paraId="08E43C46" w14:textId="2C8A36E7" w:rsidR="0036755E" w:rsidRPr="00120DB1" w:rsidDel="001C4E77" w:rsidRDefault="0036755E" w:rsidP="00E73702">
      <w:pPr>
        <w:numPr>
          <w:ilvl w:val="0"/>
          <w:numId w:val="32"/>
        </w:numPr>
        <w:rPr>
          <w:del w:id="322" w:author="Hinojosa, Luis" w:date="2024-01-22T11:09:00Z"/>
        </w:rPr>
      </w:pPr>
      <w:del w:id="323" w:author="Hinojosa, Luis" w:date="2024-01-22T11:09:00Z">
        <w:r w:rsidRPr="00120DB1" w:rsidDel="001C4E77">
          <w:delText>ESR-CLR is carrying 100 MW of Reg-Down. BP at 0 MW. Reg-Down Participation should be 0 until the Reg-Down request is greater than 25 MW.</w:delText>
        </w:r>
      </w:del>
    </w:p>
    <w:p w14:paraId="36E8FC75" w14:textId="77777777" w:rsidR="0036755E" w:rsidDel="00933647" w:rsidRDefault="0036755E" w:rsidP="0036755E">
      <w:pPr>
        <w:rPr>
          <w:del w:id="324" w:author="Hinojosa, Luis" w:date="2024-01-22T11:49:00Z"/>
        </w:rPr>
      </w:pPr>
    </w:p>
    <w:p w14:paraId="5B1B7529" w14:textId="77777777" w:rsidR="006C1C89" w:rsidRDefault="006C1C89" w:rsidP="006378BF">
      <w:pPr>
        <w:ind w:firstLine="0"/>
        <w:rPr>
          <w:ins w:id="325" w:author="Hinojosa, Luis" w:date="2024-01-22T11:43:00Z"/>
          <w:rFonts w:eastAsia="Times New Roman" w:cs="Times New Roman"/>
          <w:sz w:val="24"/>
          <w:szCs w:val="24"/>
        </w:rPr>
      </w:pPr>
    </w:p>
    <w:p w14:paraId="2329E2BB" w14:textId="7290D165" w:rsidR="0036755E" w:rsidRPr="006378BF" w:rsidDel="00933647" w:rsidRDefault="0036755E" w:rsidP="006378BF">
      <w:pPr>
        <w:ind w:firstLine="0"/>
        <w:rPr>
          <w:del w:id="326" w:author="Hinojosa, Luis" w:date="2024-01-22T11:49:00Z"/>
          <w:rFonts w:eastAsia="Times New Roman" w:cs="Times New Roman"/>
          <w:sz w:val="24"/>
          <w:szCs w:val="24"/>
        </w:rPr>
      </w:pPr>
      <w:del w:id="327" w:author="Hinojosa, Luis" w:date="2024-01-22T11:49:00Z">
        <w:r w:rsidRPr="006378BF" w:rsidDel="00933647">
          <w:rPr>
            <w:rFonts w:eastAsia="Times New Roman" w:cs="Times New Roman"/>
            <w:sz w:val="24"/>
            <w:szCs w:val="24"/>
          </w:rPr>
          <w:delText xml:space="preserve">Regulation </w:delText>
        </w:r>
        <w:r w:rsidR="00A6354E" w:rsidDel="00933647">
          <w:rPr>
            <w:rFonts w:eastAsia="Times New Roman" w:cs="Times New Roman"/>
            <w:sz w:val="24"/>
            <w:szCs w:val="24"/>
          </w:rPr>
          <w:delText>P</w:delText>
        </w:r>
        <w:r w:rsidRPr="006378BF" w:rsidDel="00933647">
          <w:rPr>
            <w:rFonts w:eastAsia="Times New Roman" w:cs="Times New Roman"/>
            <w:sz w:val="24"/>
            <w:szCs w:val="24"/>
          </w:rPr>
          <w:delText xml:space="preserve">articipation </w:delText>
        </w:r>
        <w:r w:rsidR="00A6354E" w:rsidDel="00933647">
          <w:rPr>
            <w:rFonts w:eastAsia="Times New Roman" w:cs="Times New Roman"/>
            <w:sz w:val="24"/>
            <w:szCs w:val="24"/>
          </w:rPr>
          <w:delText>F</w:delText>
        </w:r>
        <w:r w:rsidRPr="006378BF" w:rsidDel="00933647">
          <w:rPr>
            <w:rFonts w:eastAsia="Times New Roman" w:cs="Times New Roman"/>
            <w:sz w:val="24"/>
            <w:szCs w:val="24"/>
          </w:rPr>
          <w:delText xml:space="preserve">actors should also represent the real-time response </w:delText>
        </w:r>
        <w:r w:rsidDel="00933647">
          <w:rPr>
            <w:rFonts w:eastAsia="Times New Roman" w:cs="Times New Roman"/>
            <w:sz w:val="24"/>
            <w:szCs w:val="24"/>
          </w:rPr>
          <w:delText>of</w:delText>
        </w:r>
        <w:r w:rsidRPr="006378BF" w:rsidDel="00933647">
          <w:rPr>
            <w:rFonts w:eastAsia="Times New Roman" w:cs="Times New Roman"/>
            <w:sz w:val="24"/>
            <w:szCs w:val="24"/>
          </w:rPr>
          <w:delText xml:space="preserve"> the ESR-GR and ESR-CLR. This may lead to periods where either the ESR-GR or ESR-CLR show a non-zero Regulation responsibility with a participation factor</w:delText>
        </w:r>
        <w:r w:rsidDel="00933647">
          <w:rPr>
            <w:rFonts w:eastAsia="Times New Roman" w:cs="Times New Roman"/>
            <w:sz w:val="24"/>
            <w:szCs w:val="24"/>
          </w:rPr>
          <w:delText xml:space="preserve"> equal to zero</w:delText>
        </w:r>
        <w:r w:rsidRPr="006378BF" w:rsidDel="00933647">
          <w:rPr>
            <w:rFonts w:eastAsia="Times New Roman" w:cs="Times New Roman"/>
            <w:sz w:val="24"/>
            <w:szCs w:val="24"/>
          </w:rPr>
          <w:delText>. However, the QSE level</w:delText>
        </w:r>
        <w:r w:rsidDel="00933647">
          <w:rPr>
            <w:rFonts w:eastAsia="Times New Roman" w:cs="Times New Roman"/>
            <w:sz w:val="24"/>
            <w:szCs w:val="24"/>
          </w:rPr>
          <w:delText xml:space="preserve"> </w:delText>
        </w:r>
        <w:r w:rsidRPr="006378BF" w:rsidDel="00933647">
          <w:rPr>
            <w:rFonts w:eastAsia="Times New Roman" w:cs="Times New Roman"/>
            <w:sz w:val="24"/>
            <w:szCs w:val="24"/>
          </w:rPr>
          <w:delText xml:space="preserve">participation factors must always sum to 1.0, per </w:delText>
        </w:r>
        <w:r w:rsidDel="00933647">
          <w:rPr>
            <w:rFonts w:eastAsia="Times New Roman" w:cs="Times New Roman"/>
            <w:sz w:val="24"/>
            <w:szCs w:val="24"/>
          </w:rPr>
          <w:delText xml:space="preserve">Regulation </w:delText>
        </w:r>
        <w:r w:rsidRPr="006378BF" w:rsidDel="00933647">
          <w:rPr>
            <w:rFonts w:eastAsia="Times New Roman" w:cs="Times New Roman"/>
            <w:sz w:val="24"/>
            <w:szCs w:val="24"/>
          </w:rPr>
          <w:delText>direction.</w:delText>
        </w:r>
      </w:del>
    </w:p>
    <w:p w14:paraId="18EBEBB0" w14:textId="38BE0DB9" w:rsidR="0036755E" w:rsidDel="00933647" w:rsidRDefault="0036755E" w:rsidP="0036755E">
      <w:pPr>
        <w:rPr>
          <w:del w:id="328" w:author="Hinojosa, Luis" w:date="2024-01-22T11:49:00Z"/>
        </w:rPr>
      </w:pPr>
    </w:p>
    <w:p w14:paraId="6FDA7809" w14:textId="21DBC63E" w:rsidR="0036755E" w:rsidRPr="006378BF" w:rsidDel="00933647" w:rsidRDefault="0036755E" w:rsidP="006378BF">
      <w:pPr>
        <w:ind w:left="-720"/>
        <w:jc w:val="center"/>
        <w:rPr>
          <w:del w:id="329" w:author="Hinojosa, Luis" w:date="2024-01-22T11:49:00Z"/>
        </w:rPr>
      </w:pPr>
      <w:del w:id="330" w:author="Hinojosa, Luis" w:date="2024-01-22T11:49:00Z">
        <w:r w:rsidDel="00933647">
          <w:rPr>
            <w:noProof/>
          </w:rPr>
          <w:drawing>
            <wp:inline distT="0" distB="0" distL="0" distR="0" wp14:anchorId="7E702F8A" wp14:editId="2EF864BE">
              <wp:extent cx="6316093" cy="34290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16093" cy="3429000"/>
                      </a:xfrm>
                      <a:prstGeom prst="rect">
                        <a:avLst/>
                      </a:prstGeom>
                      <a:noFill/>
                    </pic:spPr>
                  </pic:pic>
                </a:graphicData>
              </a:graphic>
            </wp:inline>
          </w:drawing>
        </w:r>
      </w:del>
    </w:p>
    <w:p w14:paraId="6B4516C3" w14:textId="77777777" w:rsidR="00FF1B9E" w:rsidRDefault="00FF1B9E" w:rsidP="00FF1B9E">
      <w:pPr>
        <w:widowControl w:val="0"/>
        <w:adjustRightInd w:val="0"/>
        <w:spacing w:line="276" w:lineRule="auto"/>
        <w:ind w:firstLine="0"/>
        <w:jc w:val="both"/>
        <w:textAlignment w:val="baseline"/>
        <w:rPr>
          <w:rFonts w:eastAsia="Times New Roman" w:cs="Times New Roman"/>
          <w:sz w:val="24"/>
          <w:szCs w:val="24"/>
        </w:rPr>
      </w:pPr>
    </w:p>
    <w:p w14:paraId="5487291B" w14:textId="4EF0FD93" w:rsidR="00FF1B9E" w:rsidRDefault="00FF1B9E" w:rsidP="00FF1B9E">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Resources providing Fast-Responding </w:t>
      </w:r>
      <w:r w:rsidRPr="00AF0498">
        <w:rPr>
          <w:rFonts w:eastAsia="Times New Roman" w:cs="Times New Roman"/>
          <w:sz w:val="24"/>
          <w:szCs w:val="24"/>
        </w:rPr>
        <w:t>Re</w:t>
      </w:r>
      <w:r>
        <w:rPr>
          <w:rFonts w:eastAsia="Times New Roman" w:cs="Times New Roman"/>
          <w:sz w:val="24"/>
          <w:szCs w:val="24"/>
        </w:rPr>
        <w:t>gulation Service (FRRS-Up and FRRS</w:t>
      </w:r>
      <w:r w:rsidRPr="00AF0498">
        <w:rPr>
          <w:rFonts w:eastAsia="Times New Roman" w:cs="Times New Roman"/>
          <w:sz w:val="24"/>
          <w:szCs w:val="24"/>
        </w:rPr>
        <w:t>-Down) are dispatched by the ERCOT Load Frequency Contr</w:t>
      </w:r>
      <w:r>
        <w:rPr>
          <w:rFonts w:eastAsia="Times New Roman" w:cs="Times New Roman"/>
          <w:sz w:val="24"/>
          <w:szCs w:val="24"/>
        </w:rPr>
        <w:t>ol (LFC) system,</w:t>
      </w:r>
      <w:r w:rsidRPr="00AF0498">
        <w:rPr>
          <w:rFonts w:eastAsia="Times New Roman" w:cs="Times New Roman"/>
          <w:sz w:val="24"/>
          <w:szCs w:val="24"/>
        </w:rPr>
        <w:t xml:space="preserve"> </w:t>
      </w:r>
      <w:r>
        <w:rPr>
          <w:rFonts w:eastAsia="Times New Roman" w:cs="Times New Roman"/>
          <w:sz w:val="24"/>
          <w:szCs w:val="24"/>
        </w:rPr>
        <w:t xml:space="preserve">and Resource specific instructions are sent to Resources with FRRS responsibility </w:t>
      </w:r>
      <w:r w:rsidRPr="00AF0498">
        <w:rPr>
          <w:rFonts w:eastAsia="Times New Roman" w:cs="Times New Roman"/>
          <w:sz w:val="24"/>
          <w:szCs w:val="24"/>
        </w:rPr>
        <w:t>over the ERCOT WAN via ICCP</w:t>
      </w:r>
      <w:r>
        <w:rPr>
          <w:rFonts w:eastAsia="Times New Roman" w:cs="Times New Roman"/>
          <w:sz w:val="24"/>
          <w:szCs w:val="24"/>
        </w:rPr>
        <w:t>.  T</w:t>
      </w:r>
      <w:r w:rsidRPr="00AF0498">
        <w:rPr>
          <w:rFonts w:eastAsia="Times New Roman" w:cs="Times New Roman"/>
          <w:sz w:val="24"/>
          <w:szCs w:val="24"/>
        </w:rPr>
        <w:t xml:space="preserve">he ERCOT LFC </w:t>
      </w:r>
      <w:r>
        <w:rPr>
          <w:rFonts w:eastAsia="Times New Roman" w:cs="Times New Roman"/>
          <w:sz w:val="24"/>
          <w:szCs w:val="24"/>
        </w:rPr>
        <w:t xml:space="preserve">determines </w:t>
      </w:r>
      <w:r w:rsidRPr="00AF0498">
        <w:rPr>
          <w:rFonts w:eastAsia="Times New Roman" w:cs="Times New Roman"/>
          <w:sz w:val="24"/>
          <w:szCs w:val="24"/>
        </w:rPr>
        <w:t>the required amount o</w:t>
      </w:r>
      <w:r>
        <w:rPr>
          <w:rFonts w:eastAsia="Times New Roman" w:cs="Times New Roman"/>
          <w:sz w:val="24"/>
          <w:szCs w:val="24"/>
        </w:rPr>
        <w:t xml:space="preserve">f Regulation control to each Resource carrying </w:t>
      </w:r>
      <w:r>
        <w:rPr>
          <w:rFonts w:eastAsia="Times New Roman" w:cs="Times New Roman"/>
          <w:sz w:val="24"/>
          <w:szCs w:val="24"/>
        </w:rPr>
        <w:lastRenderedPageBreak/>
        <w:t>FRRS based on the Responsibility amount telemetered by the Resource.  The FRRS-Up and FRRS-Down instructions are NOT</w:t>
      </w:r>
      <w:r w:rsidRPr="00AF0498">
        <w:rPr>
          <w:rFonts w:eastAsia="Times New Roman" w:cs="Times New Roman"/>
          <w:sz w:val="24"/>
          <w:szCs w:val="24"/>
        </w:rPr>
        <w:t xml:space="preserve"> based </w:t>
      </w:r>
      <w:r>
        <w:rPr>
          <w:rFonts w:eastAsia="Times New Roman" w:cs="Times New Roman"/>
          <w:sz w:val="24"/>
          <w:szCs w:val="24"/>
        </w:rPr>
        <w:t xml:space="preserve">on </w:t>
      </w:r>
      <w:r w:rsidRPr="006F591E">
        <w:rPr>
          <w:rFonts w:eastAsia="Times New Roman" w:cs="Times New Roman"/>
          <w:sz w:val="24"/>
          <w:szCs w:val="24"/>
        </w:rPr>
        <w:t>participation factors</w:t>
      </w:r>
      <w:r w:rsidR="000C5C1A" w:rsidRPr="006F591E">
        <w:rPr>
          <w:rFonts w:eastAsia="Times New Roman" w:cs="Times New Roman"/>
          <w:sz w:val="24"/>
          <w:szCs w:val="24"/>
        </w:rPr>
        <w:t>,</w:t>
      </w:r>
      <w:r w:rsidRPr="006F591E">
        <w:rPr>
          <w:rFonts w:eastAsia="Times New Roman" w:cs="Times New Roman"/>
          <w:sz w:val="24"/>
          <w:szCs w:val="24"/>
        </w:rPr>
        <w:t xml:space="preserve"> and the</w:t>
      </w:r>
      <w:r>
        <w:rPr>
          <w:rFonts w:eastAsia="Times New Roman" w:cs="Times New Roman"/>
          <w:sz w:val="24"/>
          <w:szCs w:val="24"/>
        </w:rPr>
        <w:t xml:space="preserve"> participation factor for a Resource with FRRS-Up and FRRS-Down should be zero. </w:t>
      </w:r>
      <w:r w:rsidRPr="00AF0498">
        <w:rPr>
          <w:rFonts w:eastAsia="Times New Roman" w:cs="Times New Roman"/>
          <w:sz w:val="24"/>
          <w:szCs w:val="24"/>
        </w:rPr>
        <w:t xml:space="preserve"> Resp</w:t>
      </w:r>
      <w:r>
        <w:rPr>
          <w:rFonts w:eastAsia="Times New Roman" w:cs="Times New Roman"/>
          <w:sz w:val="24"/>
          <w:szCs w:val="24"/>
        </w:rPr>
        <w:t>onsibilities for FRRS</w:t>
      </w:r>
      <w:r w:rsidRPr="00AF0498">
        <w:rPr>
          <w:rFonts w:eastAsia="Times New Roman" w:cs="Times New Roman"/>
          <w:sz w:val="24"/>
          <w:szCs w:val="24"/>
        </w:rPr>
        <w:t>-Up and</w:t>
      </w:r>
      <w:r>
        <w:rPr>
          <w:rFonts w:eastAsia="Times New Roman" w:cs="Times New Roman"/>
          <w:sz w:val="24"/>
          <w:szCs w:val="24"/>
        </w:rPr>
        <w:t xml:space="preserve"> FRRS-Down are separate.  Only Resources</w:t>
      </w:r>
      <w:r w:rsidRPr="00AF0498">
        <w:rPr>
          <w:rFonts w:eastAsia="Times New Roman" w:cs="Times New Roman"/>
          <w:sz w:val="24"/>
          <w:szCs w:val="24"/>
        </w:rPr>
        <w:t xml:space="preserve"> qualifi</w:t>
      </w:r>
      <w:r>
        <w:rPr>
          <w:rFonts w:eastAsia="Times New Roman" w:cs="Times New Roman"/>
          <w:sz w:val="24"/>
          <w:szCs w:val="24"/>
        </w:rPr>
        <w:t>ed to provide FRRS are allowed to telemeter an FRRS Responsibility.</w:t>
      </w:r>
      <w:r w:rsidRPr="00AF0498">
        <w:rPr>
          <w:rFonts w:eastAsia="Times New Roman" w:cs="Times New Roman"/>
          <w:sz w:val="24"/>
          <w:szCs w:val="24"/>
        </w:rPr>
        <w:t xml:space="preserve">  </w:t>
      </w:r>
      <w:r>
        <w:rPr>
          <w:rFonts w:eastAsia="Times New Roman" w:cs="Times New Roman"/>
          <w:sz w:val="24"/>
          <w:szCs w:val="24"/>
        </w:rPr>
        <w:t>FRRS energy from a Generation Resource is always provided to the ERCOT System as price taker energy.  This means that the portion of the Generation Resource’s EOC corresponding to the capacity reserved for Regulation Service is never available to SCED for economic dispatch.</w:t>
      </w:r>
      <w:r w:rsidR="00C41E0A">
        <w:rPr>
          <w:rFonts w:eastAsia="Times New Roman" w:cs="Times New Roman"/>
          <w:sz w:val="24"/>
          <w:szCs w:val="24"/>
        </w:rPr>
        <w:t xml:space="preserve"> Resources when providing FRRS are expected to telemeter a FRRS Responsibility telemetry and </w:t>
      </w:r>
      <w:r w:rsidR="00E94748">
        <w:rPr>
          <w:rFonts w:eastAsia="Times New Roman" w:cs="Times New Roman"/>
          <w:sz w:val="24"/>
          <w:szCs w:val="24"/>
        </w:rPr>
        <w:t xml:space="preserve">a corresponding </w:t>
      </w:r>
      <w:r w:rsidR="00C41E0A">
        <w:rPr>
          <w:rFonts w:eastAsia="Times New Roman" w:cs="Times New Roman"/>
          <w:sz w:val="24"/>
          <w:szCs w:val="24"/>
        </w:rPr>
        <w:t>Regulation Responsibility. For Ex. if a FRRS Up Responsibility is non-zero then REG Up Responsibility must be non-zero as well.</w:t>
      </w:r>
    </w:p>
    <w:p w14:paraId="6040CACC" w14:textId="1F622293" w:rsidR="00FF1B9E" w:rsidRDefault="00FF1B9E" w:rsidP="00FF1B9E">
      <w:pPr>
        <w:widowControl w:val="0"/>
        <w:adjustRightInd w:val="0"/>
        <w:spacing w:line="276" w:lineRule="auto"/>
        <w:ind w:firstLine="0"/>
        <w:jc w:val="both"/>
        <w:textAlignment w:val="baseline"/>
        <w:rPr>
          <w:rFonts w:eastAsia="Times New Roman" w:cs="Times New Roman"/>
          <w:sz w:val="24"/>
          <w:szCs w:val="24"/>
        </w:rPr>
      </w:pPr>
    </w:p>
    <w:p w14:paraId="30B0D3B8" w14:textId="77777777" w:rsidR="00FF1B9E" w:rsidRDefault="00FF1B9E" w:rsidP="00FF1B9E">
      <w:pPr>
        <w:widowControl w:val="0"/>
        <w:adjustRightInd w:val="0"/>
        <w:spacing w:line="276" w:lineRule="auto"/>
        <w:ind w:firstLine="0"/>
        <w:jc w:val="both"/>
        <w:textAlignment w:val="baseline"/>
        <w:rPr>
          <w:sz w:val="24"/>
          <w:szCs w:val="24"/>
        </w:rPr>
      </w:pPr>
      <w:r w:rsidRPr="00FF1B9E">
        <w:rPr>
          <w:rFonts w:eastAsia="Times New Roman" w:cs="Times New Roman"/>
          <w:sz w:val="24"/>
          <w:szCs w:val="24"/>
        </w:rPr>
        <w:t>ERCOT</w:t>
      </w:r>
      <w:r w:rsidRPr="007825E2">
        <w:rPr>
          <w:sz w:val="24"/>
          <w:szCs w:val="24"/>
        </w:rPr>
        <w:t xml:space="preserve"> will deploy FRRS Resources according to the following deployment logic:</w:t>
      </w:r>
    </w:p>
    <w:p w14:paraId="0AB70AFF" w14:textId="77777777" w:rsidR="00FF1B9E" w:rsidRPr="007825E2" w:rsidRDefault="00FF1B9E" w:rsidP="00FF1B9E">
      <w:pPr>
        <w:widowControl w:val="0"/>
        <w:adjustRightInd w:val="0"/>
        <w:spacing w:line="276" w:lineRule="auto"/>
        <w:ind w:firstLine="0"/>
        <w:jc w:val="both"/>
        <w:textAlignment w:val="baseline"/>
        <w:rPr>
          <w:sz w:val="24"/>
          <w:szCs w:val="24"/>
        </w:rPr>
      </w:pPr>
    </w:p>
    <w:p w14:paraId="2B2D8140" w14:textId="77777777" w:rsidR="00FF1B9E" w:rsidRPr="007825E2" w:rsidRDefault="00FF1B9E" w:rsidP="00FF1B9E">
      <w:pPr>
        <w:widowControl w:val="0"/>
        <w:adjustRightInd w:val="0"/>
        <w:spacing w:line="276" w:lineRule="auto"/>
        <w:ind w:firstLine="0"/>
        <w:jc w:val="both"/>
        <w:textAlignment w:val="baseline"/>
        <w:rPr>
          <w:sz w:val="24"/>
          <w:szCs w:val="24"/>
        </w:rPr>
      </w:pPr>
      <w:r w:rsidRPr="007825E2">
        <w:rPr>
          <w:b/>
          <w:sz w:val="24"/>
          <w:szCs w:val="24"/>
        </w:rPr>
        <w:t>Deployment by Dispatch Instruction</w:t>
      </w:r>
      <w:r w:rsidRPr="007825E2">
        <w:rPr>
          <w:sz w:val="24"/>
          <w:szCs w:val="24"/>
        </w:rPr>
        <w:t xml:space="preserve">:  ERCOT may deploy FRRS </w:t>
      </w:r>
      <w:r>
        <w:rPr>
          <w:sz w:val="24"/>
          <w:szCs w:val="24"/>
        </w:rPr>
        <w:t>R</w:t>
      </w:r>
      <w:r w:rsidRPr="007825E2">
        <w:rPr>
          <w:sz w:val="24"/>
          <w:szCs w:val="24"/>
        </w:rPr>
        <w:t>esources for up to two minutes when frequency reaches a deviation of more than +/- .03 Hz from the 60 Hz nominal system frequency.  If the frequency deviation increases to more than +/- .05 Hz within the same frequency excur</w:t>
      </w:r>
      <w:r>
        <w:rPr>
          <w:sz w:val="24"/>
          <w:szCs w:val="24"/>
        </w:rPr>
        <w:t>sion (</w:t>
      </w:r>
      <w:r w:rsidRPr="007825E2">
        <w:rPr>
          <w:sz w:val="24"/>
          <w:szCs w:val="24"/>
        </w:rPr>
        <w:t xml:space="preserve">a single excursion is deemed to end when frequency deviation from 60 Hz decreases to +/- .01 Hz or less at any point and does not increase beyond .01Hz in the same direction of deviation within 12 seconds of reaching +/- .01 Hz, or when frequency deviation exceeds +/- .01 Hz in the direction opposite the excursion for which FRRS had been deployed), then ERCOT may require deployment for an additional two minutes.  If frequency deviation further increases to more than +/- .09 Hz within the same frequency excursion, ERCOT may require deployment for an additional two minutes.  If the deployment obligation is extended due to a frequency excursion reaching a greater frequency deviation threshold, any deployment time remaining under the previous threshold will not be added to the deployment.  For purposes of FRRS deployed by Dispatch Instruction, ERCOT will not require additional deployment if frequency deviation decreases to a lower threshold before returning to a threshold already reached during the same deployment.  </w:t>
      </w:r>
    </w:p>
    <w:p w14:paraId="0BC438F6" w14:textId="77777777" w:rsidR="00FF1B9E" w:rsidRDefault="00FF1B9E" w:rsidP="00FF1B9E">
      <w:pPr>
        <w:widowControl w:val="0"/>
        <w:adjustRightInd w:val="0"/>
        <w:spacing w:line="276" w:lineRule="auto"/>
        <w:ind w:firstLine="0"/>
        <w:jc w:val="both"/>
        <w:textAlignment w:val="baseline"/>
        <w:rPr>
          <w:b/>
          <w:sz w:val="24"/>
          <w:szCs w:val="24"/>
        </w:rPr>
      </w:pPr>
    </w:p>
    <w:p w14:paraId="01C9FE80" w14:textId="77777777" w:rsidR="00FF1B9E" w:rsidRPr="007825E2" w:rsidRDefault="00FF1B9E" w:rsidP="00FF1B9E">
      <w:pPr>
        <w:widowControl w:val="0"/>
        <w:adjustRightInd w:val="0"/>
        <w:spacing w:line="276" w:lineRule="auto"/>
        <w:ind w:firstLine="0"/>
        <w:jc w:val="both"/>
        <w:textAlignment w:val="baseline"/>
        <w:rPr>
          <w:sz w:val="24"/>
          <w:szCs w:val="24"/>
        </w:rPr>
      </w:pPr>
      <w:r w:rsidRPr="007825E2">
        <w:rPr>
          <w:b/>
          <w:sz w:val="24"/>
          <w:szCs w:val="24"/>
        </w:rPr>
        <w:t>Deployment by Trigger Frequency</w:t>
      </w:r>
      <w:r>
        <w:rPr>
          <w:sz w:val="24"/>
          <w:szCs w:val="24"/>
        </w:rPr>
        <w:t xml:space="preserve">:  It is expected that each Resource with an FRRS Responsibility </w:t>
      </w:r>
      <w:r w:rsidRPr="007825E2">
        <w:rPr>
          <w:sz w:val="24"/>
          <w:szCs w:val="24"/>
        </w:rPr>
        <w:t>deplo</w:t>
      </w:r>
      <w:r>
        <w:rPr>
          <w:sz w:val="24"/>
          <w:szCs w:val="24"/>
        </w:rPr>
        <w:t>y 100% of its FRRS Responsibility</w:t>
      </w:r>
      <w:r w:rsidRPr="007825E2">
        <w:rPr>
          <w:sz w:val="24"/>
          <w:szCs w:val="24"/>
        </w:rPr>
        <w:t xml:space="preserve"> within 60 cycles of a frequency deviation of more than +/- .09 Hz from the 60 Hz nominal system frequency.  </w:t>
      </w:r>
      <w:r w:rsidR="006F591E">
        <w:rPr>
          <w:sz w:val="24"/>
          <w:szCs w:val="24"/>
        </w:rPr>
        <w:t>LFC</w:t>
      </w:r>
      <w:r w:rsidR="006F591E" w:rsidRPr="007825E2">
        <w:rPr>
          <w:sz w:val="24"/>
          <w:szCs w:val="24"/>
        </w:rPr>
        <w:t xml:space="preserve"> </w:t>
      </w:r>
      <w:r w:rsidRPr="007825E2">
        <w:rPr>
          <w:sz w:val="24"/>
          <w:szCs w:val="24"/>
        </w:rPr>
        <w:t xml:space="preserve">will issue </w:t>
      </w:r>
      <w:r w:rsidR="006F591E">
        <w:rPr>
          <w:sz w:val="24"/>
          <w:szCs w:val="24"/>
        </w:rPr>
        <w:t>an</w:t>
      </w:r>
      <w:r w:rsidRPr="007825E2">
        <w:rPr>
          <w:sz w:val="24"/>
          <w:szCs w:val="24"/>
        </w:rPr>
        <w:t xml:space="preserve"> Instruction, but this will be used only for the purpose of determining when to terminate the deployment.  Each Resource shall remain deployed until recalled by ERCOT.  </w:t>
      </w:r>
    </w:p>
    <w:p w14:paraId="3D3532C4" w14:textId="77777777" w:rsidR="00FF1B9E" w:rsidRDefault="00FF1B9E" w:rsidP="00FF1B9E">
      <w:pPr>
        <w:widowControl w:val="0"/>
        <w:adjustRightInd w:val="0"/>
        <w:spacing w:line="276" w:lineRule="auto"/>
        <w:ind w:firstLine="0"/>
        <w:jc w:val="both"/>
        <w:textAlignment w:val="baseline"/>
        <w:rPr>
          <w:b/>
          <w:sz w:val="24"/>
          <w:szCs w:val="24"/>
        </w:rPr>
      </w:pPr>
    </w:p>
    <w:p w14:paraId="3CE960DF" w14:textId="77777777" w:rsidR="00FF1B9E" w:rsidRPr="007825E2" w:rsidRDefault="00FF1B9E" w:rsidP="00FF1B9E">
      <w:pPr>
        <w:widowControl w:val="0"/>
        <w:adjustRightInd w:val="0"/>
        <w:spacing w:line="276" w:lineRule="auto"/>
        <w:ind w:firstLine="0"/>
        <w:jc w:val="both"/>
        <w:textAlignment w:val="baseline"/>
        <w:rPr>
          <w:sz w:val="24"/>
          <w:szCs w:val="24"/>
        </w:rPr>
      </w:pPr>
      <w:r w:rsidRPr="007825E2">
        <w:rPr>
          <w:b/>
          <w:sz w:val="24"/>
          <w:szCs w:val="24"/>
        </w:rPr>
        <w:t>Termination of Deployment:</w:t>
      </w:r>
      <w:r w:rsidRPr="007825E2">
        <w:rPr>
          <w:sz w:val="24"/>
          <w:szCs w:val="24"/>
        </w:rPr>
        <w:t xml:space="preserve"> ERCOT shall initiate termination of any deployment whenever frequency deviation is equal to or less than +/- .01 Hz for more than 12 continuous seconds, whenever frequency deviation exceeds +/- .01 Hz in the direction opposite the excursion for which FRRS was previously deployed, or until the maximum deployment time (as described above) has been reached.  In all cases, ERCOT will release Resources from deployment through a Dispatch </w:t>
      </w:r>
      <w:r w:rsidRPr="007825E2">
        <w:rPr>
          <w:sz w:val="24"/>
          <w:szCs w:val="24"/>
        </w:rPr>
        <w:lastRenderedPageBreak/>
        <w:t xml:space="preserve">Instruction in 3 steps.  In each step, ERCOT will release an additional 1/3 of the originally obligated capacity for each Resource by sending a deployment instruction reflecting the reduced obligation.  Each step will follow the previous step by no fewer than 12 seconds.  </w:t>
      </w:r>
    </w:p>
    <w:p w14:paraId="6036296B" w14:textId="77777777" w:rsidR="00FF1B9E" w:rsidRDefault="00FF1B9E" w:rsidP="00FF1B9E">
      <w:pPr>
        <w:widowControl w:val="0"/>
        <w:adjustRightInd w:val="0"/>
        <w:spacing w:line="276" w:lineRule="auto"/>
        <w:ind w:firstLine="0"/>
        <w:jc w:val="both"/>
        <w:textAlignment w:val="baseline"/>
        <w:rPr>
          <w:b/>
          <w:sz w:val="24"/>
          <w:szCs w:val="24"/>
        </w:rPr>
      </w:pPr>
    </w:p>
    <w:p w14:paraId="2998882B" w14:textId="77777777" w:rsidR="001F12C7" w:rsidRDefault="00FF1B9E" w:rsidP="00FF1B9E">
      <w:pPr>
        <w:widowControl w:val="0"/>
        <w:adjustRightInd w:val="0"/>
        <w:spacing w:line="276" w:lineRule="auto"/>
        <w:ind w:firstLine="0"/>
        <w:jc w:val="both"/>
        <w:textAlignment w:val="baseline"/>
        <w:rPr>
          <w:sz w:val="24"/>
          <w:szCs w:val="24"/>
        </w:rPr>
      </w:pPr>
      <w:r w:rsidRPr="007825E2">
        <w:rPr>
          <w:b/>
          <w:sz w:val="24"/>
          <w:szCs w:val="24"/>
        </w:rPr>
        <w:t>Subsequent Deployment:</w:t>
      </w:r>
      <w:r w:rsidRPr="007825E2">
        <w:rPr>
          <w:sz w:val="24"/>
          <w:szCs w:val="24"/>
        </w:rPr>
        <w:t xml:space="preserve"> </w:t>
      </w:r>
      <w:r w:rsidRPr="00FF1B9E">
        <w:rPr>
          <w:sz w:val="24"/>
          <w:szCs w:val="24"/>
        </w:rPr>
        <w:t>ERCOT</w:t>
      </w:r>
      <w:r w:rsidRPr="007825E2">
        <w:rPr>
          <w:sz w:val="24"/>
          <w:szCs w:val="24"/>
        </w:rPr>
        <w:t xml:space="preserve"> may initiate a new deployment at any time following the complete recall of FRRS, except that ERCOT will not initiate a new deployment during any single frequency excursion for which FRRS has previously been deployed.  However, FRRS Resources must automatically re-deploy during a single excursion if frequency deviation begins to exceed +/- .09 Hz after recall of a preceding deployment. </w:t>
      </w:r>
    </w:p>
    <w:p w14:paraId="0A5993F5" w14:textId="77777777" w:rsidR="001F12C7" w:rsidRDefault="001F12C7" w:rsidP="00FF1B9E">
      <w:pPr>
        <w:widowControl w:val="0"/>
        <w:adjustRightInd w:val="0"/>
        <w:spacing w:line="276" w:lineRule="auto"/>
        <w:ind w:firstLine="0"/>
        <w:jc w:val="both"/>
        <w:textAlignment w:val="baseline"/>
        <w:rPr>
          <w:sz w:val="24"/>
          <w:szCs w:val="24"/>
        </w:rPr>
      </w:pPr>
    </w:p>
    <w:p w14:paraId="60F9A95E" w14:textId="4BF55DC6" w:rsidR="002B1CE7" w:rsidRDefault="001F12C7" w:rsidP="00AF0498">
      <w:pPr>
        <w:widowControl w:val="0"/>
        <w:adjustRightInd w:val="0"/>
        <w:spacing w:line="276" w:lineRule="auto"/>
        <w:ind w:firstLine="0"/>
        <w:jc w:val="both"/>
        <w:textAlignment w:val="baseline"/>
        <w:rPr>
          <w:sz w:val="24"/>
          <w:szCs w:val="24"/>
        </w:rPr>
      </w:pPr>
      <w:r w:rsidRPr="001F12C7">
        <w:rPr>
          <w:sz w:val="24"/>
          <w:szCs w:val="24"/>
        </w:rPr>
        <w:t xml:space="preserve">The preceding language describes the logic used for deploying FRRS using a typical set of thresholds. These thresholds are subject to tuning based on ERCOT's frequency control performance and system needs. </w:t>
      </w:r>
    </w:p>
    <w:p w14:paraId="1F1B6309" w14:textId="78B30C49" w:rsidR="0036755E" w:rsidRDefault="0036755E" w:rsidP="00AF0498">
      <w:pPr>
        <w:widowControl w:val="0"/>
        <w:adjustRightInd w:val="0"/>
        <w:spacing w:line="276" w:lineRule="auto"/>
        <w:ind w:firstLine="0"/>
        <w:jc w:val="both"/>
        <w:textAlignment w:val="baseline"/>
        <w:rPr>
          <w:sz w:val="24"/>
          <w:szCs w:val="24"/>
        </w:rPr>
      </w:pPr>
    </w:p>
    <w:p w14:paraId="56563361" w14:textId="4C40A10F" w:rsidR="0036755E" w:rsidRPr="006378BF" w:rsidRDefault="0036755E" w:rsidP="00AF0498">
      <w:pPr>
        <w:widowControl w:val="0"/>
        <w:adjustRightInd w:val="0"/>
        <w:spacing w:line="276" w:lineRule="auto"/>
        <w:ind w:firstLine="0"/>
        <w:jc w:val="both"/>
        <w:textAlignment w:val="baseline"/>
        <w:rPr>
          <w:b/>
          <w:bCs/>
          <w:sz w:val="24"/>
          <w:szCs w:val="24"/>
        </w:rPr>
      </w:pPr>
      <w:r>
        <w:rPr>
          <w:b/>
          <w:bCs/>
          <w:sz w:val="24"/>
          <w:szCs w:val="24"/>
        </w:rPr>
        <w:t xml:space="preserve">Note on CLR </w:t>
      </w:r>
      <w:r w:rsidRPr="006378BF">
        <w:rPr>
          <w:b/>
          <w:bCs/>
          <w:sz w:val="24"/>
          <w:szCs w:val="24"/>
        </w:rPr>
        <w:t>FRRS Status Code</w:t>
      </w:r>
      <w:r>
        <w:rPr>
          <w:b/>
          <w:bCs/>
          <w:sz w:val="24"/>
          <w:szCs w:val="24"/>
        </w:rPr>
        <w:t>s FRRSUP (</w:t>
      </w:r>
      <w:r w:rsidR="00D74435">
        <w:rPr>
          <w:b/>
          <w:bCs/>
          <w:sz w:val="24"/>
          <w:szCs w:val="24"/>
        </w:rPr>
        <w:t xml:space="preserve">262) and </w:t>
      </w:r>
      <w:r>
        <w:rPr>
          <w:b/>
          <w:bCs/>
          <w:sz w:val="24"/>
          <w:szCs w:val="24"/>
        </w:rPr>
        <w:t>FRRSDN (261)</w:t>
      </w:r>
      <w:r w:rsidRPr="006378BF">
        <w:rPr>
          <w:b/>
          <w:bCs/>
          <w:sz w:val="24"/>
          <w:szCs w:val="24"/>
        </w:rPr>
        <w:t>:</w:t>
      </w:r>
      <w:r>
        <w:rPr>
          <w:b/>
          <w:bCs/>
          <w:sz w:val="24"/>
          <w:szCs w:val="24"/>
        </w:rPr>
        <w:t xml:space="preserve"> </w:t>
      </w:r>
      <w:r w:rsidRPr="006378BF">
        <w:rPr>
          <w:sz w:val="24"/>
          <w:szCs w:val="24"/>
        </w:rPr>
        <w:t>Nodal Protocols</w:t>
      </w:r>
      <w:r w:rsidRPr="001F12C7">
        <w:rPr>
          <w:sz w:val="24"/>
          <w:szCs w:val="24"/>
        </w:rPr>
        <w:t xml:space="preserve"> </w:t>
      </w:r>
      <w:r w:rsidR="00D74435">
        <w:rPr>
          <w:sz w:val="24"/>
          <w:szCs w:val="24"/>
        </w:rPr>
        <w:t xml:space="preserve">3.9.1(5)(b)(iii) </w:t>
      </w:r>
      <w:r w:rsidR="00EB1148">
        <w:rPr>
          <w:sz w:val="24"/>
          <w:szCs w:val="24"/>
        </w:rPr>
        <w:t>specifies</w:t>
      </w:r>
      <w:r w:rsidR="00D74435">
        <w:rPr>
          <w:sz w:val="24"/>
          <w:szCs w:val="24"/>
        </w:rPr>
        <w:t xml:space="preserve"> that both Real-Time telemetered statuses of 261 and 262 are not Dispatchable by SCED. ESR-CLRs will not receive BPs from SCED based on RTM Bid</w:t>
      </w:r>
      <w:r w:rsidR="00EB1148">
        <w:rPr>
          <w:sz w:val="24"/>
          <w:szCs w:val="24"/>
        </w:rPr>
        <w:t>s-t</w:t>
      </w:r>
      <w:r w:rsidR="00D74435">
        <w:rPr>
          <w:sz w:val="24"/>
          <w:szCs w:val="24"/>
        </w:rPr>
        <w:t>o</w:t>
      </w:r>
      <w:r w:rsidR="00EB1148">
        <w:rPr>
          <w:sz w:val="24"/>
          <w:szCs w:val="24"/>
        </w:rPr>
        <w:t>-</w:t>
      </w:r>
      <w:r w:rsidR="00D74435">
        <w:rPr>
          <w:sz w:val="24"/>
          <w:szCs w:val="24"/>
        </w:rPr>
        <w:t>Buy. SCED BPs for both statuses are based on the ESR-CLRs Net Power Flow (NPF) at the SCED snapshot.</w:t>
      </w:r>
    </w:p>
    <w:p w14:paraId="64E3603A" w14:textId="77777777" w:rsidR="00AF0498" w:rsidRPr="00AF0498" w:rsidRDefault="00AF0498" w:rsidP="001C3A0C">
      <w:pPr>
        <w:pStyle w:val="Heading2"/>
      </w:pPr>
      <w:bookmarkStart w:id="331" w:name="_Toc157676073"/>
      <w:r w:rsidRPr="00AF0498">
        <w:t>Responsive Reserve Ancillary Service</w:t>
      </w:r>
      <w:bookmarkEnd w:id="331"/>
    </w:p>
    <w:p w14:paraId="01EF6C30"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Responsive Reserve Ancillary Service provided on Generation Resources and Controllable Load Resources is </w:t>
      </w:r>
      <w:r w:rsidR="001F1736">
        <w:rPr>
          <w:rFonts w:eastAsia="Times New Roman" w:cs="Times New Roman"/>
          <w:sz w:val="24"/>
          <w:szCs w:val="24"/>
        </w:rPr>
        <w:t>deployed</w:t>
      </w:r>
      <w:r w:rsidRPr="00AF0498">
        <w:rPr>
          <w:rFonts w:eastAsia="Times New Roman" w:cs="Times New Roman"/>
          <w:sz w:val="24"/>
          <w:szCs w:val="24"/>
        </w:rPr>
        <w:t xml:space="preserve"> by the ERCOT Load Frequency Control (LFC) system at the QSE level over the ERCOT WAN via ICCP.  The ERCOT LFC distributes the required amount of Responsive Reserve to be deployed to each QSE based on the QSE’s pro rata share of the ERCOT total Responsive Reserve Service Resource Responsibility on Generation Resources and Controllable Load Resources.  ERCOT’s Responsive Reserve Service deployments and recall dispatch instructions are incremental deployment or recall amounts.  </w:t>
      </w:r>
    </w:p>
    <w:p w14:paraId="59161C1E"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40418AF6" w14:textId="23ADD0C1"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On receipt of a deployment instruction, each QSE must distribute its Responsive Reserve deployment to its Generation and Controllable Load Resources that have assigned AS Resource Responsibility for Responsive Reserve by reducing the Resource’s Responsive Reserve Schedule by its </w:t>
      </w:r>
      <w:r w:rsidR="001F1736">
        <w:rPr>
          <w:rFonts w:eastAsia="Times New Roman" w:cs="Times New Roman"/>
          <w:sz w:val="24"/>
          <w:szCs w:val="24"/>
        </w:rPr>
        <w:t xml:space="preserve">QSE </w:t>
      </w:r>
      <w:r w:rsidRPr="00AF0498">
        <w:rPr>
          <w:rFonts w:eastAsia="Times New Roman" w:cs="Times New Roman"/>
          <w:sz w:val="24"/>
          <w:szCs w:val="24"/>
        </w:rPr>
        <w:t xml:space="preserve">assigned amount.  The QSE must update the Resource Responsive Reserve AS Schedule telemetry within 1 minute following the ERCOT deployment instruction.  </w:t>
      </w:r>
      <w:r w:rsidR="00934506">
        <w:rPr>
          <w:rFonts w:eastAsia="Times New Roman" w:cs="Times New Roman"/>
          <w:sz w:val="24"/>
          <w:szCs w:val="24"/>
        </w:rPr>
        <w:t>E</w:t>
      </w:r>
      <w:r w:rsidRPr="00AF0498">
        <w:rPr>
          <w:rFonts w:eastAsia="Times New Roman" w:cs="Times New Roman"/>
          <w:sz w:val="24"/>
          <w:szCs w:val="24"/>
        </w:rPr>
        <w:t>ach QSE</w:t>
      </w:r>
      <w:r w:rsidR="00934506">
        <w:rPr>
          <w:rFonts w:eastAsia="Times New Roman" w:cs="Times New Roman"/>
          <w:sz w:val="24"/>
          <w:szCs w:val="24"/>
        </w:rPr>
        <w:t xml:space="preserve"> must assure that</w:t>
      </w:r>
      <w:r w:rsidRPr="00AF0498">
        <w:rPr>
          <w:rFonts w:eastAsia="Times New Roman" w:cs="Times New Roman"/>
          <w:sz w:val="24"/>
          <w:szCs w:val="24"/>
        </w:rPr>
        <w:t xml:space="preserve"> the total of its </w:t>
      </w:r>
      <w:r w:rsidR="00B84146">
        <w:rPr>
          <w:rFonts w:eastAsia="Times New Roman" w:cs="Times New Roman"/>
          <w:sz w:val="24"/>
          <w:szCs w:val="24"/>
        </w:rPr>
        <w:t>tel</w:t>
      </w:r>
      <w:r w:rsidR="00F030D7">
        <w:rPr>
          <w:rFonts w:eastAsia="Times New Roman" w:cs="Times New Roman"/>
          <w:sz w:val="24"/>
          <w:szCs w:val="24"/>
        </w:rPr>
        <w:t>e</w:t>
      </w:r>
      <w:r w:rsidR="00B84146">
        <w:rPr>
          <w:rFonts w:eastAsia="Times New Roman" w:cs="Times New Roman"/>
          <w:sz w:val="24"/>
          <w:szCs w:val="24"/>
        </w:rPr>
        <w:t xml:space="preserve">metered </w:t>
      </w:r>
      <w:r w:rsidRPr="00AF0498">
        <w:rPr>
          <w:rFonts w:eastAsia="Times New Roman" w:cs="Times New Roman"/>
          <w:sz w:val="24"/>
          <w:szCs w:val="24"/>
        </w:rPr>
        <w:t xml:space="preserve">AS Responsive Reserve Service </w:t>
      </w:r>
      <w:r w:rsidR="004327DE">
        <w:rPr>
          <w:rFonts w:eastAsia="Times New Roman" w:cs="Times New Roman"/>
          <w:sz w:val="24"/>
          <w:szCs w:val="24"/>
        </w:rPr>
        <w:t xml:space="preserve">Responsibility </w:t>
      </w:r>
      <w:r w:rsidRPr="00AF0498">
        <w:rPr>
          <w:rFonts w:eastAsia="Times New Roman" w:cs="Times New Roman"/>
          <w:sz w:val="24"/>
          <w:szCs w:val="24"/>
        </w:rPr>
        <w:t>minus the total of its AS Responsive Reserve Schedule for its Generation and Controllable Load Resources equal</w:t>
      </w:r>
      <w:r w:rsidR="00B84146">
        <w:rPr>
          <w:rFonts w:eastAsia="Times New Roman" w:cs="Times New Roman"/>
          <w:sz w:val="24"/>
          <w:szCs w:val="24"/>
        </w:rPr>
        <w:t>s</w:t>
      </w:r>
      <w:r w:rsidRPr="00AF0498">
        <w:rPr>
          <w:rFonts w:eastAsia="Times New Roman" w:cs="Times New Roman"/>
          <w:sz w:val="24"/>
          <w:szCs w:val="24"/>
        </w:rPr>
        <w:t xml:space="preserve"> the QSE Responsive Reserve </w:t>
      </w:r>
      <w:r w:rsidR="00934506">
        <w:rPr>
          <w:rFonts w:eastAsia="Times New Roman" w:cs="Times New Roman"/>
          <w:sz w:val="24"/>
          <w:szCs w:val="24"/>
        </w:rPr>
        <w:t xml:space="preserve">Service deployments from </w:t>
      </w:r>
      <w:r w:rsidRPr="00AF0498">
        <w:rPr>
          <w:rFonts w:eastAsia="Times New Roman" w:cs="Times New Roman"/>
          <w:sz w:val="24"/>
          <w:szCs w:val="24"/>
        </w:rPr>
        <w:t>the LFC system.</w:t>
      </w:r>
      <w:r w:rsidR="00943C63">
        <w:rPr>
          <w:rFonts w:eastAsia="Times New Roman" w:cs="Times New Roman"/>
          <w:sz w:val="24"/>
          <w:szCs w:val="24"/>
        </w:rPr>
        <w:t xml:space="preserve"> QSEs should not move </w:t>
      </w:r>
      <w:r w:rsidR="00ED35E0" w:rsidRPr="00ED35E0">
        <w:rPr>
          <w:rFonts w:eastAsia="Times New Roman" w:cs="Times New Roman"/>
          <w:sz w:val="24"/>
          <w:szCs w:val="24"/>
        </w:rPr>
        <w:t xml:space="preserve">AS Resource Responsibility for Responsive Reserve </w:t>
      </w:r>
      <w:r w:rsidR="00ED35E0">
        <w:rPr>
          <w:rFonts w:eastAsia="Times New Roman" w:cs="Times New Roman"/>
          <w:sz w:val="24"/>
          <w:szCs w:val="24"/>
        </w:rPr>
        <w:t xml:space="preserve">between Resources, including across an ESR charging/discharging mode, within its fleet </w:t>
      </w:r>
      <w:r w:rsidR="002C63D6">
        <w:rPr>
          <w:rFonts w:eastAsia="Times New Roman" w:cs="Times New Roman"/>
          <w:sz w:val="24"/>
          <w:szCs w:val="24"/>
        </w:rPr>
        <w:t>while frequency is below 59.95 Hz.</w:t>
      </w:r>
    </w:p>
    <w:p w14:paraId="2D7CC49A"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0FF9BBF0" w14:textId="18DCD420" w:rsidR="00943C63"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For Load Resources RRS deployment instructions are issued by ERCOT via XML message. ERCOT shall follow this XML notification with a Hotline VDI, which shall initiate the ten-minute deployment period.  On receipt of a deployment instruction, each QSE must deploy its Load Resources that have assigned AS Resource Responsibility for Responsive Reserve and reduce the Resource’s Responsive Reserve Schedule telemetry by its assigned amount </w:t>
      </w:r>
      <w:proofErr w:type="gramStart"/>
      <w:r w:rsidRPr="00AF0498">
        <w:rPr>
          <w:rFonts w:eastAsia="Times New Roman" w:cs="Times New Roman"/>
          <w:sz w:val="24"/>
          <w:szCs w:val="24"/>
        </w:rPr>
        <w:t>similar to</w:t>
      </w:r>
      <w:proofErr w:type="gramEnd"/>
      <w:r w:rsidRPr="00AF0498">
        <w:rPr>
          <w:rFonts w:eastAsia="Times New Roman" w:cs="Times New Roman"/>
          <w:sz w:val="24"/>
          <w:szCs w:val="24"/>
        </w:rPr>
        <w:t xml:space="preserve"> that performed for Generation Resources. </w:t>
      </w:r>
      <w:r w:rsidR="004327DE">
        <w:rPr>
          <w:rFonts w:eastAsia="Times New Roman" w:cs="Times New Roman"/>
          <w:sz w:val="24"/>
          <w:szCs w:val="24"/>
        </w:rPr>
        <w:t xml:space="preserve"> </w:t>
      </w:r>
      <w:r w:rsidRPr="00AF0498">
        <w:rPr>
          <w:rFonts w:eastAsia="Times New Roman" w:cs="Times New Roman"/>
          <w:sz w:val="24"/>
          <w:szCs w:val="24"/>
        </w:rPr>
        <w:t xml:space="preserve">Upon </w:t>
      </w:r>
      <w:r w:rsidR="006A11C4">
        <w:rPr>
          <w:rFonts w:eastAsia="Times New Roman" w:cs="Times New Roman"/>
          <w:sz w:val="24"/>
          <w:szCs w:val="24"/>
        </w:rPr>
        <w:t xml:space="preserve">receipt of a RRS </w:t>
      </w:r>
      <w:r w:rsidRPr="00AF0498">
        <w:rPr>
          <w:rFonts w:eastAsia="Times New Roman" w:cs="Times New Roman"/>
          <w:sz w:val="24"/>
          <w:szCs w:val="24"/>
        </w:rPr>
        <w:t xml:space="preserve">recall </w:t>
      </w:r>
      <w:r w:rsidR="006A11C4">
        <w:rPr>
          <w:rFonts w:eastAsia="Times New Roman" w:cs="Times New Roman"/>
          <w:sz w:val="24"/>
          <w:szCs w:val="24"/>
        </w:rPr>
        <w:t xml:space="preserve">instruction </w:t>
      </w:r>
      <w:r w:rsidR="00892F45">
        <w:rPr>
          <w:rFonts w:eastAsia="Times New Roman" w:cs="Times New Roman"/>
          <w:sz w:val="24"/>
          <w:szCs w:val="24"/>
        </w:rPr>
        <w:t>the QSE shall take the appropriate actions to res</w:t>
      </w:r>
      <w:r w:rsidR="00496218">
        <w:rPr>
          <w:rFonts w:eastAsia="Times New Roman" w:cs="Times New Roman"/>
          <w:sz w:val="24"/>
          <w:szCs w:val="24"/>
        </w:rPr>
        <w:t>tore the ability the Load Resource</w:t>
      </w:r>
      <w:r w:rsidR="006A11C4">
        <w:rPr>
          <w:rFonts w:eastAsia="Times New Roman" w:cs="Times New Roman"/>
          <w:sz w:val="24"/>
          <w:szCs w:val="24"/>
        </w:rPr>
        <w:t xml:space="preserve"> </w:t>
      </w:r>
      <w:r w:rsidR="00496218">
        <w:rPr>
          <w:rFonts w:eastAsia="Times New Roman" w:cs="Times New Roman"/>
          <w:sz w:val="24"/>
          <w:szCs w:val="24"/>
        </w:rPr>
        <w:t>to respond to a future RRS Deployment Instruction</w:t>
      </w:r>
      <w:r w:rsidR="006A11C4">
        <w:rPr>
          <w:rFonts w:eastAsia="Times New Roman" w:cs="Times New Roman"/>
          <w:sz w:val="24"/>
          <w:szCs w:val="24"/>
        </w:rPr>
        <w:t xml:space="preserve"> and should within 15 seconds following the </w:t>
      </w:r>
      <w:r w:rsidR="00AB48F6">
        <w:rPr>
          <w:rFonts w:eastAsia="Times New Roman" w:cs="Times New Roman"/>
          <w:sz w:val="24"/>
          <w:szCs w:val="24"/>
        </w:rPr>
        <w:t xml:space="preserve">receipt of </w:t>
      </w:r>
      <w:r w:rsidR="006A11C4">
        <w:rPr>
          <w:rFonts w:eastAsia="Times New Roman" w:cs="Times New Roman"/>
          <w:sz w:val="24"/>
          <w:szCs w:val="24"/>
        </w:rPr>
        <w:t xml:space="preserve">the </w:t>
      </w:r>
      <w:r w:rsidR="00AB48F6">
        <w:rPr>
          <w:rFonts w:eastAsia="Times New Roman" w:cs="Times New Roman"/>
          <w:sz w:val="24"/>
          <w:szCs w:val="24"/>
        </w:rPr>
        <w:t xml:space="preserve">recall message </w:t>
      </w:r>
      <w:r w:rsidR="00496218">
        <w:rPr>
          <w:rFonts w:eastAsia="Times New Roman" w:cs="Times New Roman"/>
          <w:sz w:val="24"/>
          <w:szCs w:val="24"/>
        </w:rPr>
        <w:t xml:space="preserve">reset </w:t>
      </w:r>
      <w:r w:rsidRPr="00AF0498">
        <w:rPr>
          <w:rFonts w:eastAsia="Times New Roman" w:cs="Times New Roman"/>
          <w:sz w:val="24"/>
          <w:szCs w:val="24"/>
        </w:rPr>
        <w:t xml:space="preserve">the </w:t>
      </w:r>
      <w:r w:rsidR="00496218">
        <w:rPr>
          <w:rFonts w:eastAsia="Times New Roman" w:cs="Times New Roman"/>
          <w:sz w:val="24"/>
          <w:szCs w:val="24"/>
        </w:rPr>
        <w:t xml:space="preserve">Load Resource’s </w:t>
      </w:r>
      <w:r w:rsidRPr="00AF0498">
        <w:rPr>
          <w:rFonts w:eastAsia="Times New Roman" w:cs="Times New Roman"/>
          <w:sz w:val="24"/>
          <w:szCs w:val="24"/>
        </w:rPr>
        <w:t xml:space="preserve">AS Schedule </w:t>
      </w:r>
      <w:r w:rsidR="00496218">
        <w:rPr>
          <w:rFonts w:eastAsia="Times New Roman" w:cs="Times New Roman"/>
          <w:sz w:val="24"/>
          <w:szCs w:val="24"/>
        </w:rPr>
        <w:t xml:space="preserve">equal </w:t>
      </w:r>
      <w:r w:rsidRPr="00AF0498">
        <w:rPr>
          <w:rFonts w:eastAsia="Times New Roman" w:cs="Times New Roman"/>
          <w:sz w:val="24"/>
          <w:szCs w:val="24"/>
        </w:rPr>
        <w:t xml:space="preserve">to </w:t>
      </w:r>
      <w:r w:rsidR="00496218">
        <w:rPr>
          <w:rFonts w:eastAsia="Times New Roman" w:cs="Times New Roman"/>
          <w:sz w:val="24"/>
          <w:szCs w:val="24"/>
        </w:rPr>
        <w:t xml:space="preserve">its </w:t>
      </w:r>
      <w:r w:rsidRPr="00AF0498">
        <w:rPr>
          <w:rFonts w:eastAsia="Times New Roman" w:cs="Times New Roman"/>
          <w:sz w:val="24"/>
          <w:szCs w:val="24"/>
        </w:rPr>
        <w:t>AS Responsibility.</w:t>
      </w:r>
    </w:p>
    <w:p w14:paraId="23AC6629" w14:textId="2F2B9D4E" w:rsidR="0072595B" w:rsidRDefault="0072595B" w:rsidP="00E02BDC">
      <w:pPr>
        <w:pStyle w:val="Heading3"/>
        <w:tabs>
          <w:tab w:val="clear" w:pos="3960"/>
          <w:tab w:val="num" w:pos="1170"/>
        </w:tabs>
        <w:ind w:hanging="3510"/>
        <w:rPr>
          <w:szCs w:val="24"/>
        </w:rPr>
      </w:pPr>
      <w:bookmarkStart w:id="332" w:name="_Toc157676074"/>
      <w:r w:rsidRPr="00DD213A">
        <w:t>Fast Frequency Response</w:t>
      </w:r>
      <w:r w:rsidR="007E2460">
        <w:rPr>
          <w:lang w:val="en-US"/>
        </w:rPr>
        <w:t xml:space="preserve"> (FFR)</w:t>
      </w:r>
      <w:r w:rsidR="007E2460">
        <w:rPr>
          <w:rStyle w:val="FootnoteReference"/>
        </w:rPr>
        <w:footnoteReference w:id="8"/>
      </w:r>
      <w:bookmarkEnd w:id="332"/>
    </w:p>
    <w:p w14:paraId="3E216F02" w14:textId="7E6FBA04" w:rsidR="0072595B" w:rsidRDefault="00DF0F07" w:rsidP="00DF0F0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Resources providing Fast Frequency Response (FFR) are expected to respond</w:t>
      </w:r>
      <w:r w:rsidR="00947304">
        <w:rPr>
          <w:rFonts w:eastAsia="Times New Roman" w:cs="Times New Roman"/>
          <w:sz w:val="24"/>
          <w:szCs w:val="24"/>
        </w:rPr>
        <w:t xml:space="preserve"> autonomously when frequency i</w:t>
      </w:r>
      <w:r>
        <w:rPr>
          <w:rFonts w:eastAsia="Times New Roman" w:cs="Times New Roman"/>
          <w:sz w:val="24"/>
          <w:szCs w:val="24"/>
        </w:rPr>
        <w:t xml:space="preserve">s below </w:t>
      </w:r>
      <w:r w:rsidR="00947304">
        <w:rPr>
          <w:rFonts w:eastAsia="Times New Roman" w:cs="Times New Roman"/>
          <w:sz w:val="24"/>
          <w:szCs w:val="24"/>
        </w:rPr>
        <w:t xml:space="preserve">the </w:t>
      </w:r>
      <w:r>
        <w:rPr>
          <w:rFonts w:eastAsia="Times New Roman" w:cs="Times New Roman"/>
          <w:sz w:val="24"/>
          <w:szCs w:val="24"/>
        </w:rPr>
        <w:t xml:space="preserve">trigger criteria for FFR. </w:t>
      </w:r>
      <w:r w:rsidRPr="00DF0F07">
        <w:rPr>
          <w:rFonts w:eastAsia="Times New Roman" w:cs="Times New Roman"/>
          <w:sz w:val="24"/>
          <w:szCs w:val="24"/>
        </w:rPr>
        <w:t>The initiation setting of</w:t>
      </w:r>
      <w:r>
        <w:rPr>
          <w:rFonts w:eastAsia="Times New Roman" w:cs="Times New Roman"/>
          <w:sz w:val="24"/>
          <w:szCs w:val="24"/>
        </w:rPr>
        <w:t xml:space="preserve"> </w:t>
      </w:r>
      <w:r w:rsidRPr="00DF0F07">
        <w:rPr>
          <w:rFonts w:eastAsia="Times New Roman" w:cs="Times New Roman"/>
          <w:sz w:val="24"/>
          <w:szCs w:val="24"/>
        </w:rPr>
        <w:t>the automatic self-deployment of the Resource providing RRS as FFR must be</w:t>
      </w:r>
      <w:r>
        <w:rPr>
          <w:rFonts w:eastAsia="Times New Roman" w:cs="Times New Roman"/>
          <w:sz w:val="24"/>
          <w:szCs w:val="24"/>
        </w:rPr>
        <w:t xml:space="preserve"> </w:t>
      </w:r>
      <w:r w:rsidRPr="00DF0F07">
        <w:rPr>
          <w:rFonts w:eastAsia="Times New Roman" w:cs="Times New Roman"/>
          <w:sz w:val="24"/>
          <w:szCs w:val="24"/>
        </w:rPr>
        <w:t>no lower than 59.85 Hz.</w:t>
      </w:r>
      <w:r>
        <w:rPr>
          <w:rFonts w:eastAsia="Times New Roman" w:cs="Times New Roman"/>
          <w:sz w:val="24"/>
          <w:szCs w:val="24"/>
        </w:rPr>
        <w:t xml:space="preserve"> </w:t>
      </w:r>
      <w:r w:rsidR="007C630B">
        <w:rPr>
          <w:rFonts w:eastAsia="Times New Roman" w:cs="Times New Roman"/>
          <w:sz w:val="24"/>
          <w:szCs w:val="24"/>
        </w:rPr>
        <w:t xml:space="preserve">The Generation Resources including ESR’s when providing FFR are expected to telemeter Resource </w:t>
      </w:r>
      <w:proofErr w:type="gramStart"/>
      <w:r w:rsidR="007C630B">
        <w:rPr>
          <w:rFonts w:eastAsia="Times New Roman" w:cs="Times New Roman"/>
          <w:sz w:val="24"/>
          <w:szCs w:val="24"/>
        </w:rPr>
        <w:t>Status(</w:t>
      </w:r>
      <w:proofErr w:type="gramEnd"/>
      <w:r w:rsidR="007C630B">
        <w:rPr>
          <w:rFonts w:eastAsia="Times New Roman" w:cs="Times New Roman"/>
          <w:sz w:val="24"/>
          <w:szCs w:val="24"/>
        </w:rPr>
        <w:t xml:space="preserve">RST) = ONFFRRRS (21). The ESR-CLR’s will be able to provide FFR while telemetering ONCLR or ONRGL statuses </w:t>
      </w:r>
      <w:proofErr w:type="gramStart"/>
      <w:r w:rsidR="007C630B">
        <w:rPr>
          <w:rFonts w:eastAsia="Times New Roman" w:cs="Times New Roman"/>
          <w:sz w:val="24"/>
          <w:szCs w:val="24"/>
        </w:rPr>
        <w:t>as long as</w:t>
      </w:r>
      <w:proofErr w:type="gramEnd"/>
      <w:r w:rsidR="007C630B">
        <w:rPr>
          <w:rFonts w:eastAsia="Times New Roman" w:cs="Times New Roman"/>
          <w:sz w:val="24"/>
          <w:szCs w:val="24"/>
        </w:rPr>
        <w:t xml:space="preserve"> the ESR-GR is telemetering RST = 21. The Load Resources with high set under frequency relays that are qualified to provide FFR when providing FFR in Real Time are expected to telemeter Resource Status = </w:t>
      </w:r>
      <w:proofErr w:type="gramStart"/>
      <w:r w:rsidR="007C630B">
        <w:rPr>
          <w:rFonts w:eastAsia="Times New Roman" w:cs="Times New Roman"/>
          <w:sz w:val="24"/>
          <w:szCs w:val="24"/>
        </w:rPr>
        <w:t>ONFFRRRSL(</w:t>
      </w:r>
      <w:proofErr w:type="gramEnd"/>
      <w:r w:rsidR="007C630B">
        <w:rPr>
          <w:rFonts w:eastAsia="Times New Roman" w:cs="Times New Roman"/>
          <w:sz w:val="24"/>
          <w:szCs w:val="24"/>
        </w:rPr>
        <w:t xml:space="preserve">263). </w:t>
      </w:r>
      <w:r w:rsidR="00F320F9" w:rsidRPr="00F320F9">
        <w:rPr>
          <w:rFonts w:eastAsia="Times New Roman" w:cs="Times New Roman"/>
          <w:sz w:val="24"/>
          <w:szCs w:val="24"/>
        </w:rPr>
        <w:t>ERCOT</w:t>
      </w:r>
      <w:r>
        <w:rPr>
          <w:rFonts w:eastAsia="Times New Roman" w:cs="Times New Roman"/>
          <w:sz w:val="24"/>
          <w:szCs w:val="24"/>
        </w:rPr>
        <w:t>’s</w:t>
      </w:r>
      <w:r w:rsidR="00F320F9" w:rsidRPr="00F320F9">
        <w:rPr>
          <w:rFonts w:eastAsia="Times New Roman" w:cs="Times New Roman"/>
          <w:sz w:val="24"/>
          <w:szCs w:val="24"/>
        </w:rPr>
        <w:t xml:space="preserve"> Load Frequency Control (LFC) system </w:t>
      </w:r>
      <w:r>
        <w:rPr>
          <w:rFonts w:eastAsia="Times New Roman" w:cs="Times New Roman"/>
          <w:sz w:val="24"/>
          <w:szCs w:val="24"/>
        </w:rPr>
        <w:t xml:space="preserve">will send a FFR deployment signal </w:t>
      </w:r>
      <w:r w:rsidR="00F320F9" w:rsidRPr="00F320F9">
        <w:rPr>
          <w:rFonts w:eastAsia="Times New Roman" w:cs="Times New Roman"/>
          <w:sz w:val="24"/>
          <w:szCs w:val="24"/>
        </w:rPr>
        <w:t>at</w:t>
      </w:r>
      <w:r w:rsidR="00947304">
        <w:rPr>
          <w:rFonts w:eastAsia="Times New Roman" w:cs="Times New Roman"/>
          <w:sz w:val="24"/>
          <w:szCs w:val="24"/>
        </w:rPr>
        <w:t xml:space="preserve"> the</w:t>
      </w:r>
      <w:r w:rsidR="00F320F9" w:rsidRPr="00F320F9">
        <w:rPr>
          <w:rFonts w:eastAsia="Times New Roman" w:cs="Times New Roman"/>
          <w:sz w:val="24"/>
          <w:szCs w:val="24"/>
        </w:rPr>
        <w:t xml:space="preserve"> QSE level </w:t>
      </w:r>
      <w:r w:rsidR="007C630B">
        <w:rPr>
          <w:rFonts w:eastAsia="Times New Roman" w:cs="Times New Roman"/>
          <w:sz w:val="24"/>
          <w:szCs w:val="24"/>
        </w:rPr>
        <w:t xml:space="preserve">(FFRQ) </w:t>
      </w:r>
      <w:r w:rsidR="00F320F9" w:rsidRPr="00F320F9">
        <w:rPr>
          <w:rFonts w:eastAsia="Times New Roman" w:cs="Times New Roman"/>
          <w:sz w:val="24"/>
          <w:szCs w:val="24"/>
        </w:rPr>
        <w:t>over the ERCOT WAN via ICCP</w:t>
      </w:r>
      <w:r>
        <w:rPr>
          <w:rFonts w:eastAsia="Times New Roman" w:cs="Times New Roman"/>
          <w:sz w:val="24"/>
          <w:szCs w:val="24"/>
        </w:rPr>
        <w:t xml:space="preserve">. The purpose of this signal is to confirm </w:t>
      </w:r>
      <w:r w:rsidR="00947304">
        <w:rPr>
          <w:rFonts w:eastAsia="Times New Roman" w:cs="Times New Roman"/>
          <w:sz w:val="24"/>
          <w:szCs w:val="24"/>
        </w:rPr>
        <w:t xml:space="preserve">the </w:t>
      </w:r>
      <w:r>
        <w:rPr>
          <w:rFonts w:eastAsia="Times New Roman" w:cs="Times New Roman"/>
          <w:sz w:val="24"/>
          <w:szCs w:val="24"/>
        </w:rPr>
        <w:t xml:space="preserve">start of an FFR event and to provide indication of when </w:t>
      </w:r>
      <w:r w:rsidR="00947304">
        <w:rPr>
          <w:rFonts w:eastAsia="Times New Roman" w:cs="Times New Roman"/>
          <w:sz w:val="24"/>
          <w:szCs w:val="24"/>
        </w:rPr>
        <w:t xml:space="preserve">the event </w:t>
      </w:r>
      <w:proofErr w:type="spellStart"/>
      <w:r w:rsidR="00947304">
        <w:rPr>
          <w:rFonts w:eastAsia="Times New Roman" w:cs="Times New Roman"/>
          <w:sz w:val="24"/>
          <w:szCs w:val="24"/>
        </w:rPr>
        <w:t>as</w:t>
      </w:r>
      <w:proofErr w:type="spellEnd"/>
      <w:r w:rsidR="00947304">
        <w:rPr>
          <w:rFonts w:eastAsia="Times New Roman" w:cs="Times New Roman"/>
          <w:sz w:val="24"/>
          <w:szCs w:val="24"/>
        </w:rPr>
        <w:t xml:space="preserve"> ended</w:t>
      </w:r>
      <w:r w:rsidR="00517BD1">
        <w:rPr>
          <w:rFonts w:eastAsia="Times New Roman" w:cs="Times New Roman"/>
          <w:sz w:val="24"/>
          <w:szCs w:val="24"/>
        </w:rPr>
        <w:t xml:space="preserve">. </w:t>
      </w:r>
      <w:r w:rsidR="00B92D47">
        <w:rPr>
          <w:rFonts w:eastAsia="Times New Roman" w:cs="Times New Roman"/>
          <w:sz w:val="24"/>
          <w:szCs w:val="24"/>
        </w:rPr>
        <w:t>T</w:t>
      </w:r>
      <w:r>
        <w:rPr>
          <w:rFonts w:eastAsia="Times New Roman" w:cs="Times New Roman"/>
          <w:sz w:val="24"/>
          <w:szCs w:val="24"/>
        </w:rPr>
        <w:t xml:space="preserve">he FFR deployment signal will have a value equal to the total </w:t>
      </w:r>
      <w:r w:rsidR="00517BD1">
        <w:rPr>
          <w:sz w:val="24"/>
          <w:szCs w:val="24"/>
        </w:rPr>
        <w:t xml:space="preserve">FFR capacity </w:t>
      </w:r>
      <w:r>
        <w:rPr>
          <w:sz w:val="24"/>
          <w:szCs w:val="24"/>
        </w:rPr>
        <w:t xml:space="preserve">the QSE is carrying </w:t>
      </w:r>
      <w:r w:rsidR="00517BD1">
        <w:rPr>
          <w:sz w:val="24"/>
          <w:szCs w:val="24"/>
        </w:rPr>
        <w:t>once the monitored frequency is below the 59.85 Hz</w:t>
      </w:r>
      <w:r w:rsidR="00947304">
        <w:rPr>
          <w:sz w:val="24"/>
          <w:szCs w:val="24"/>
        </w:rPr>
        <w:t>,</w:t>
      </w:r>
      <w:r w:rsidR="00B92D47">
        <w:rPr>
          <w:sz w:val="24"/>
          <w:szCs w:val="24"/>
        </w:rPr>
        <w:t xml:space="preserve"> indicating </w:t>
      </w:r>
      <w:r w:rsidR="00947304">
        <w:rPr>
          <w:sz w:val="24"/>
          <w:szCs w:val="24"/>
        </w:rPr>
        <w:t xml:space="preserve">the </w:t>
      </w:r>
      <w:r w:rsidR="00B92D47">
        <w:rPr>
          <w:sz w:val="24"/>
          <w:szCs w:val="24"/>
        </w:rPr>
        <w:t>start of an FFR event. T</w:t>
      </w:r>
      <w:r w:rsidR="00517BD1">
        <w:rPr>
          <w:sz w:val="24"/>
          <w:szCs w:val="24"/>
        </w:rPr>
        <w:t xml:space="preserve">he FFR </w:t>
      </w:r>
      <w:r w:rsidR="00B92D47">
        <w:rPr>
          <w:sz w:val="24"/>
          <w:szCs w:val="24"/>
        </w:rPr>
        <w:t xml:space="preserve">deployment signal will have a value of 0 MW </w:t>
      </w:r>
      <w:r w:rsidR="00517BD1">
        <w:rPr>
          <w:sz w:val="24"/>
          <w:szCs w:val="24"/>
        </w:rPr>
        <w:t>once the frequency is above 59.98 Hz</w:t>
      </w:r>
      <w:r w:rsidR="00947304">
        <w:rPr>
          <w:sz w:val="24"/>
          <w:szCs w:val="24"/>
        </w:rPr>
        <w:t xml:space="preserve">, </w:t>
      </w:r>
      <w:r w:rsidR="00B92D47">
        <w:rPr>
          <w:sz w:val="24"/>
          <w:szCs w:val="24"/>
        </w:rPr>
        <w:t xml:space="preserve">indicating </w:t>
      </w:r>
      <w:r w:rsidR="00947304">
        <w:rPr>
          <w:sz w:val="24"/>
          <w:szCs w:val="24"/>
        </w:rPr>
        <w:t xml:space="preserve">the </w:t>
      </w:r>
      <w:r w:rsidR="00B92D47">
        <w:rPr>
          <w:sz w:val="24"/>
          <w:szCs w:val="24"/>
        </w:rPr>
        <w:t>recall/end of an FFR event.</w:t>
      </w:r>
    </w:p>
    <w:p w14:paraId="75BD5A31" w14:textId="77777777" w:rsidR="00517BD1" w:rsidRDefault="00517BD1" w:rsidP="00AF0498">
      <w:pPr>
        <w:widowControl w:val="0"/>
        <w:adjustRightInd w:val="0"/>
        <w:spacing w:line="276" w:lineRule="auto"/>
        <w:ind w:firstLine="0"/>
        <w:jc w:val="both"/>
        <w:textAlignment w:val="baseline"/>
        <w:rPr>
          <w:rFonts w:eastAsia="Times New Roman" w:cs="Times New Roman"/>
          <w:sz w:val="24"/>
          <w:szCs w:val="24"/>
        </w:rPr>
      </w:pPr>
    </w:p>
    <w:p w14:paraId="040F5221" w14:textId="77777777" w:rsidR="00DF0F07" w:rsidRDefault="00DD213A" w:rsidP="00E73702">
      <w:pPr>
        <w:pStyle w:val="ListParagraph"/>
        <w:numPr>
          <w:ilvl w:val="0"/>
          <w:numId w:val="22"/>
        </w:numPr>
        <w:spacing w:line="276" w:lineRule="auto"/>
      </w:pPr>
      <w:r w:rsidRPr="00DF0F07">
        <w:t xml:space="preserve">Once the frequency trigger criteria </w:t>
      </w:r>
      <w:proofErr w:type="gramStart"/>
      <w:r w:rsidRPr="00DF0F07">
        <w:t>is</w:t>
      </w:r>
      <w:proofErr w:type="gramEnd"/>
      <w:r w:rsidRPr="00DF0F07">
        <w:t xml:space="preserve"> met, </w:t>
      </w:r>
    </w:p>
    <w:p w14:paraId="4CA57113" w14:textId="5ACE7C33" w:rsidR="00DF0F07" w:rsidRDefault="00DD213A" w:rsidP="00E73702">
      <w:pPr>
        <w:pStyle w:val="ListParagraph"/>
        <w:numPr>
          <w:ilvl w:val="1"/>
          <w:numId w:val="22"/>
        </w:numPr>
        <w:spacing w:line="276" w:lineRule="auto"/>
      </w:pPr>
      <w:r w:rsidRPr="00DF0F07">
        <w:t xml:space="preserve">Resources providing RRS as FFR are expected to deploy autonomously. </w:t>
      </w:r>
    </w:p>
    <w:p w14:paraId="5799B502" w14:textId="4B918D06" w:rsidR="00DF0F07" w:rsidRDefault="00DF0F07" w:rsidP="00E73702">
      <w:pPr>
        <w:pStyle w:val="ListParagraph"/>
        <w:numPr>
          <w:ilvl w:val="1"/>
          <w:numId w:val="22"/>
        </w:numPr>
        <w:spacing w:line="276" w:lineRule="auto"/>
      </w:pPr>
      <w:r>
        <w:t>I</w:t>
      </w:r>
      <w:r w:rsidR="00DD213A" w:rsidRPr="00DF0F07">
        <w:t xml:space="preserve">t is expected that </w:t>
      </w:r>
      <w:r w:rsidR="00000FA7" w:rsidRPr="00DF0F07">
        <w:t xml:space="preserve">the QSE must update </w:t>
      </w:r>
      <w:proofErr w:type="gramStart"/>
      <w:r w:rsidR="00000FA7" w:rsidRPr="00DF0F07">
        <w:t xml:space="preserve">the </w:t>
      </w:r>
      <w:r w:rsidR="007C630B">
        <w:t xml:space="preserve"> FFR</w:t>
      </w:r>
      <w:r w:rsidR="00000FA7" w:rsidRPr="00DF0F07">
        <w:t>AS</w:t>
      </w:r>
      <w:proofErr w:type="gramEnd"/>
      <w:r w:rsidR="00000FA7" w:rsidRPr="00DF0F07">
        <w:t xml:space="preserve"> Schedule (</w:t>
      </w:r>
      <w:r w:rsidR="007C630B">
        <w:t>FF</w:t>
      </w:r>
      <w:r w:rsidR="00000FA7" w:rsidRPr="00DF0F07">
        <w:t xml:space="preserve">SC) telemetry for a </w:t>
      </w:r>
      <w:r w:rsidR="00DD213A" w:rsidRPr="00DF0F07">
        <w:t>Resource providing RRS as FFR to zero</w:t>
      </w:r>
      <w:r w:rsidR="00970F4D" w:rsidRPr="00DF0F07">
        <w:t xml:space="preserve"> within 1 minute following </w:t>
      </w:r>
      <w:r>
        <w:t xml:space="preserve">receipt of </w:t>
      </w:r>
      <w:r w:rsidR="00970F4D" w:rsidRPr="00DF0F07">
        <w:t xml:space="preserve"> ERCOT</w:t>
      </w:r>
      <w:r>
        <w:t>’s</w:t>
      </w:r>
      <w:r w:rsidR="00970F4D" w:rsidRPr="00DF0F07">
        <w:t xml:space="preserve"> </w:t>
      </w:r>
      <w:r>
        <w:t xml:space="preserve">FFR </w:t>
      </w:r>
      <w:r w:rsidR="00970F4D" w:rsidRPr="00DF0F07">
        <w:t xml:space="preserve">deployment instruction.  </w:t>
      </w:r>
      <w:r w:rsidR="00DD213A" w:rsidRPr="00DF0F07">
        <w:t xml:space="preserve">The next SCED run will </w:t>
      </w:r>
      <w:r w:rsidR="00EF4F95" w:rsidRPr="00DF0F07">
        <w:t>use the</w:t>
      </w:r>
      <w:r w:rsidR="00DD213A" w:rsidRPr="00DF0F07">
        <w:t xml:space="preserve"> Resource's updated telemetered inputs (ex. High Sustained Limit (HSL), Low Sustained Limit (LSL), </w:t>
      </w:r>
      <w:r w:rsidR="007C630B">
        <w:t>FFR</w:t>
      </w:r>
      <w:r w:rsidR="007C630B" w:rsidRPr="00DF0F07">
        <w:t xml:space="preserve"> </w:t>
      </w:r>
      <w:proofErr w:type="gramStart"/>
      <w:r w:rsidR="00000FA7" w:rsidRPr="00DF0F07">
        <w:t xml:space="preserve">AS  </w:t>
      </w:r>
      <w:r w:rsidR="00DD213A" w:rsidRPr="00DF0F07">
        <w:t>Responsibility</w:t>
      </w:r>
      <w:proofErr w:type="gramEnd"/>
      <w:r w:rsidR="00DD213A" w:rsidRPr="00DF0F07">
        <w:t xml:space="preserve"> (</w:t>
      </w:r>
      <w:r w:rsidR="007C630B">
        <w:t>FF</w:t>
      </w:r>
      <w:r w:rsidR="00DD213A" w:rsidRPr="00DF0F07">
        <w:t xml:space="preserve">RS), </w:t>
      </w:r>
      <w:r w:rsidR="007C630B">
        <w:t xml:space="preserve">FFR </w:t>
      </w:r>
      <w:r w:rsidR="00000FA7" w:rsidRPr="00DF0F07">
        <w:t xml:space="preserve">AS </w:t>
      </w:r>
      <w:r w:rsidR="00DD213A" w:rsidRPr="00DF0F07">
        <w:t>Schedule (</w:t>
      </w:r>
      <w:r w:rsidR="007C630B">
        <w:t>FF</w:t>
      </w:r>
      <w:r w:rsidR="00DD213A" w:rsidRPr="00DF0F07">
        <w:t>SC), etc.) and the submitted offer curves to set a new Base Point. This Resource</w:t>
      </w:r>
      <w:r w:rsidR="00000FA7" w:rsidRPr="00DF0F07">
        <w:t xml:space="preserve"> is then recommended</w:t>
      </w:r>
      <w:r w:rsidR="00DD213A" w:rsidRPr="00DF0F07">
        <w:t xml:space="preserve"> to follow its Updated Desired Base Point</w:t>
      </w:r>
      <w:r w:rsidR="00843DE0" w:rsidRPr="00DF0F07">
        <w:t xml:space="preserve"> (UDBP)</w:t>
      </w:r>
      <w:r w:rsidR="00970F4D" w:rsidRPr="00E02BDC">
        <w:rPr>
          <w:vertAlign w:val="superscript"/>
        </w:rPr>
        <w:footnoteReference w:id="9"/>
      </w:r>
      <w:r w:rsidR="00DD213A" w:rsidRPr="00DF0F07">
        <w:t>.</w:t>
      </w:r>
      <w:r w:rsidR="00970F4D" w:rsidRPr="00DF0F07">
        <w:t xml:space="preserve"> </w:t>
      </w:r>
    </w:p>
    <w:p w14:paraId="60B4C244" w14:textId="66209AD1" w:rsidR="00DF0F07" w:rsidRDefault="00000FA7" w:rsidP="00E73702">
      <w:pPr>
        <w:pStyle w:val="ListParagraph"/>
        <w:numPr>
          <w:ilvl w:val="0"/>
          <w:numId w:val="22"/>
        </w:numPr>
        <w:spacing w:line="276" w:lineRule="auto"/>
      </w:pPr>
      <w:r w:rsidRPr="00DF0F07">
        <w:lastRenderedPageBreak/>
        <w:t>Upon receipt of a FFR recall instruction</w:t>
      </w:r>
      <w:r w:rsidR="00B92D47">
        <w:t>,</w:t>
      </w:r>
      <w:r w:rsidRPr="00DF0F07">
        <w:t xml:space="preserve"> </w:t>
      </w:r>
    </w:p>
    <w:p w14:paraId="5393EC2A" w14:textId="7895AE36" w:rsidR="00DF0F07" w:rsidRDefault="00B92D47" w:rsidP="00E73702">
      <w:pPr>
        <w:pStyle w:val="ListParagraph"/>
        <w:numPr>
          <w:ilvl w:val="1"/>
          <w:numId w:val="22"/>
        </w:numPr>
        <w:spacing w:line="276" w:lineRule="auto"/>
      </w:pPr>
      <w:r>
        <w:t>T</w:t>
      </w:r>
      <w:r w:rsidR="00000FA7" w:rsidRPr="00DF0F07">
        <w:t xml:space="preserve">he QSE </w:t>
      </w:r>
      <w:r w:rsidR="00DF0F07">
        <w:t>is expected to</w:t>
      </w:r>
      <w:r w:rsidR="00000FA7" w:rsidRPr="00DF0F07">
        <w:t xml:space="preserve"> take the appropriate actions to restore the ability</w:t>
      </w:r>
      <w:r w:rsidR="00EF4F95" w:rsidRPr="00DF0F07">
        <w:t xml:space="preserve"> of</w:t>
      </w:r>
      <w:r w:rsidR="00000FA7" w:rsidRPr="00DF0F07">
        <w:t xml:space="preserve"> the Resource providing RRS as FFR to respond to a future </w:t>
      </w:r>
      <w:r w:rsidR="007C630B">
        <w:t>FFR</w:t>
      </w:r>
      <w:r w:rsidR="00000FA7" w:rsidRPr="00DF0F07">
        <w:t xml:space="preserve"> Deployment Instruction. </w:t>
      </w:r>
      <w:r>
        <w:t xml:space="preserve"> </w:t>
      </w:r>
      <w:r w:rsidR="00000FA7" w:rsidRPr="00DF0F07">
        <w:t xml:space="preserve">The QSE shall update </w:t>
      </w:r>
      <w:r w:rsidR="007C630B">
        <w:t xml:space="preserve">FFR </w:t>
      </w:r>
      <w:proofErr w:type="gramStart"/>
      <w:r w:rsidR="00000FA7" w:rsidRPr="00DF0F07">
        <w:t>AS  Responsibility</w:t>
      </w:r>
      <w:proofErr w:type="gramEnd"/>
      <w:r w:rsidR="00000FA7" w:rsidRPr="00DF0F07">
        <w:t xml:space="preserve"> (</w:t>
      </w:r>
      <w:r w:rsidR="007C630B">
        <w:t>FFR</w:t>
      </w:r>
      <w:r w:rsidR="00000FA7" w:rsidRPr="00DF0F07">
        <w:t xml:space="preserve">RS) and/or </w:t>
      </w:r>
      <w:r w:rsidR="007C630B">
        <w:t xml:space="preserve">FFR </w:t>
      </w:r>
      <w:r w:rsidR="00000FA7" w:rsidRPr="007557CF">
        <w:t>AS Schedule (</w:t>
      </w:r>
      <w:r w:rsidR="007C630B">
        <w:t>FF</w:t>
      </w:r>
      <w:r w:rsidR="00000FA7" w:rsidRPr="007557CF">
        <w:t xml:space="preserve">SC) according to the Resource’s capability as soon as practicable but no later than 15 minutes (or take steps to ensure the QSE’s total </w:t>
      </w:r>
      <w:r w:rsidR="007C630B">
        <w:t>FFR</w:t>
      </w:r>
      <w:r w:rsidR="00000FA7" w:rsidRPr="007557CF">
        <w:t xml:space="preserve"> obligation is met). </w:t>
      </w:r>
    </w:p>
    <w:p w14:paraId="4E32C796" w14:textId="1C7F1D54" w:rsidR="007557CF" w:rsidRDefault="00DF0F07" w:rsidP="00E73702">
      <w:pPr>
        <w:pStyle w:val="ListParagraph"/>
        <w:numPr>
          <w:ilvl w:val="1"/>
          <w:numId w:val="22"/>
        </w:numPr>
        <w:spacing w:line="276" w:lineRule="auto"/>
      </w:pPr>
      <w:r>
        <w:t>I</w:t>
      </w:r>
      <w:r w:rsidR="00843DE0" w:rsidRPr="00DF0F07">
        <w:t>f the Resource providing RRS as FFR is still responding to the event</w:t>
      </w:r>
      <w:r w:rsidR="00843DE0" w:rsidRPr="007557CF">
        <w:t xml:space="preserve">, </w:t>
      </w:r>
      <w:r w:rsidR="00EF4F95" w:rsidRPr="007557CF">
        <w:t xml:space="preserve">the </w:t>
      </w:r>
      <w:r w:rsidR="005338B1">
        <w:t>QSE is expected to</w:t>
      </w:r>
      <w:r w:rsidR="00843DE0" w:rsidRPr="007557CF">
        <w:t xml:space="preserve"> set the Resource’s telemetry appropriately and follow its Updated Desired Base Point (UDBP). </w:t>
      </w:r>
    </w:p>
    <w:p w14:paraId="7C39F073" w14:textId="21494B0D" w:rsidR="00517BD1" w:rsidRPr="00DF0F07" w:rsidRDefault="00843DE0" w:rsidP="00E73702">
      <w:pPr>
        <w:pStyle w:val="ListParagraph"/>
        <w:numPr>
          <w:ilvl w:val="1"/>
          <w:numId w:val="22"/>
        </w:numPr>
        <w:spacing w:line="276" w:lineRule="auto"/>
      </w:pPr>
      <w:r w:rsidRPr="007557CF">
        <w:t xml:space="preserve">For Resources that need to charge in order to be </w:t>
      </w:r>
      <w:r w:rsidRPr="00B92D47">
        <w:t xml:space="preserve">meet their </w:t>
      </w:r>
      <w:r w:rsidR="00A15717">
        <w:t>FFR</w:t>
      </w:r>
      <w:r w:rsidRPr="00B92D47">
        <w:t xml:space="preserve"> obligation and be </w:t>
      </w:r>
      <w:r w:rsidRPr="00DF0F07">
        <w:t xml:space="preserve">ready for next deployment, </w:t>
      </w:r>
      <w:r w:rsidR="007E2460" w:rsidRPr="00DF0F07">
        <w:t xml:space="preserve">the </w:t>
      </w:r>
      <w:r w:rsidRPr="00DF0F07">
        <w:t>telemetry of the Generation Resource that is providing RRS as FFR</w:t>
      </w:r>
      <w:r w:rsidR="007E2460" w:rsidRPr="00DF0F07">
        <w:t xml:space="preserve"> </w:t>
      </w:r>
      <w:r w:rsidRPr="00DF0F07">
        <w:t xml:space="preserve">must </w:t>
      </w:r>
      <w:r w:rsidR="007E2460" w:rsidRPr="00DF0F07">
        <w:t xml:space="preserve">be such that its High Sustained Limit (HSL) </w:t>
      </w:r>
      <w:r w:rsidR="00EF4F95" w:rsidRPr="00DF0F07">
        <w:t>reflects the</w:t>
      </w:r>
      <w:r w:rsidRPr="00DF0F07">
        <w:t xml:space="preserve"> capacity </w:t>
      </w:r>
      <w:r w:rsidR="00EF4F95" w:rsidRPr="00DF0F07">
        <w:t xml:space="preserve">that </w:t>
      </w:r>
      <w:r w:rsidRPr="00DF0F07">
        <w:t xml:space="preserve">it is capable of sustaining for at least 5-minutes and </w:t>
      </w:r>
      <w:r w:rsidR="00EF4F95" w:rsidRPr="00DF0F07">
        <w:t xml:space="preserve">its </w:t>
      </w:r>
      <w:r w:rsidRPr="00DF0F07">
        <w:t>Normal/Up Down Ramp Rate</w:t>
      </w:r>
      <w:r w:rsidR="007E2460" w:rsidRPr="00DF0F07">
        <w:t xml:space="preserve"> (NURR/NDRR) reflects its ability to respond to Base Points. It is acceptable for the Normal Up/Down Ramp Rates to be set as low as 0 MW for short durations if operating conditions will inhibit the Resource’s ability to respond to Base Points.</w:t>
      </w:r>
      <w:r w:rsidR="00970F4D" w:rsidRPr="00DF0F07">
        <w:t xml:space="preserve"> </w:t>
      </w:r>
      <w:r w:rsidR="00DD213A" w:rsidRPr="00DF0F07">
        <w:t xml:space="preserve">  </w:t>
      </w:r>
    </w:p>
    <w:p w14:paraId="5B1E788E" w14:textId="77777777" w:rsidR="00AF0498" w:rsidRPr="00951BFC" w:rsidRDefault="00AF0498" w:rsidP="001C3A0C">
      <w:pPr>
        <w:pStyle w:val="Heading2"/>
      </w:pPr>
      <w:bookmarkStart w:id="333" w:name="_Toc157676075"/>
      <w:r w:rsidRPr="00951BFC">
        <w:t>Non-Spin Ancillary Service</w:t>
      </w:r>
      <w:bookmarkEnd w:id="333"/>
    </w:p>
    <w:p w14:paraId="3B03B9E0" w14:textId="4C4CE941" w:rsidR="00832CD6" w:rsidRDefault="00832CD6" w:rsidP="00AF0498">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Non-Spin Service that is participating as </w:t>
      </w:r>
      <w:r w:rsidR="000D31BF">
        <w:rPr>
          <w:rFonts w:eastAsia="Times New Roman" w:cs="Times New Roman"/>
          <w:sz w:val="24"/>
          <w:szCs w:val="24"/>
        </w:rPr>
        <w:t>O</w:t>
      </w:r>
      <w:r>
        <w:rPr>
          <w:rFonts w:eastAsia="Times New Roman" w:cs="Times New Roman"/>
          <w:sz w:val="24"/>
          <w:szCs w:val="24"/>
        </w:rPr>
        <w:t>n-</w:t>
      </w:r>
      <w:r w:rsidR="000D31BF">
        <w:rPr>
          <w:rFonts w:eastAsia="Times New Roman" w:cs="Times New Roman"/>
          <w:sz w:val="24"/>
          <w:szCs w:val="24"/>
        </w:rPr>
        <w:t>L</w:t>
      </w:r>
      <w:r>
        <w:rPr>
          <w:rFonts w:eastAsia="Times New Roman" w:cs="Times New Roman"/>
          <w:sz w:val="24"/>
          <w:szCs w:val="24"/>
        </w:rPr>
        <w:t xml:space="preserve">ine during an Operating Hour shall always be deployed in that Operating Hour and will not require a Resource specific Operator Dispatch Instruction to be released to SCED.  This type of deployment shall be considered as a standing </w:t>
      </w:r>
      <w:proofErr w:type="gramStart"/>
      <w:r>
        <w:rPr>
          <w:rFonts w:eastAsia="Times New Roman" w:cs="Times New Roman"/>
          <w:sz w:val="24"/>
          <w:szCs w:val="24"/>
        </w:rPr>
        <w:t>Non-Spin</w:t>
      </w:r>
      <w:proofErr w:type="gramEnd"/>
      <w:r>
        <w:rPr>
          <w:rFonts w:eastAsia="Times New Roman" w:cs="Times New Roman"/>
          <w:sz w:val="24"/>
          <w:szCs w:val="24"/>
        </w:rPr>
        <w:t xml:space="preserve"> deployment Dispatch Instruction.  Prior to the top of the delivery hour, </w:t>
      </w:r>
      <w:r w:rsidR="00B806E3">
        <w:rPr>
          <w:rFonts w:eastAsia="Times New Roman" w:cs="Times New Roman"/>
          <w:sz w:val="24"/>
          <w:szCs w:val="24"/>
        </w:rPr>
        <w:t xml:space="preserve">beginning no earlier than 30 seconds before the top of the hour and ending no later than 10 seconds before the top of the hour, </w:t>
      </w:r>
      <w:r>
        <w:rPr>
          <w:rFonts w:eastAsia="Times New Roman" w:cs="Times New Roman"/>
          <w:sz w:val="24"/>
          <w:szCs w:val="24"/>
        </w:rPr>
        <w:t xml:space="preserve">the QSE shall respond to this standing </w:t>
      </w:r>
      <w:proofErr w:type="gramStart"/>
      <w:r>
        <w:rPr>
          <w:rFonts w:eastAsia="Times New Roman" w:cs="Times New Roman"/>
          <w:sz w:val="24"/>
          <w:szCs w:val="24"/>
        </w:rPr>
        <w:t>Non-Spin</w:t>
      </w:r>
      <w:proofErr w:type="gramEnd"/>
      <w:r>
        <w:rPr>
          <w:rFonts w:eastAsia="Times New Roman" w:cs="Times New Roman"/>
          <w:sz w:val="24"/>
          <w:szCs w:val="24"/>
        </w:rPr>
        <w:t xml:space="preserve"> deployment Dispatch Instruction for those Resources assigned </w:t>
      </w:r>
      <w:r w:rsidR="000D31BF">
        <w:rPr>
          <w:rFonts w:eastAsia="Times New Roman" w:cs="Times New Roman"/>
          <w:sz w:val="24"/>
          <w:szCs w:val="24"/>
        </w:rPr>
        <w:t>O</w:t>
      </w:r>
      <w:r>
        <w:rPr>
          <w:rFonts w:eastAsia="Times New Roman" w:cs="Times New Roman"/>
          <w:sz w:val="24"/>
          <w:szCs w:val="24"/>
        </w:rPr>
        <w:t>n-</w:t>
      </w:r>
      <w:r w:rsidR="000D31BF">
        <w:rPr>
          <w:rFonts w:eastAsia="Times New Roman" w:cs="Times New Roman"/>
          <w:sz w:val="24"/>
          <w:szCs w:val="24"/>
        </w:rPr>
        <w:t>L</w:t>
      </w:r>
      <w:r>
        <w:rPr>
          <w:rFonts w:eastAsia="Times New Roman" w:cs="Times New Roman"/>
          <w:sz w:val="24"/>
          <w:szCs w:val="24"/>
        </w:rPr>
        <w:t>ine Non-Spin Ancillary Service Resource Responsibility by setting the Non-Spin Ancillary Service Schedule telemetry equal to 0.</w:t>
      </w:r>
    </w:p>
    <w:p w14:paraId="18FE9B7F" w14:textId="77777777" w:rsidR="00832CD6" w:rsidRDefault="00832CD6" w:rsidP="00AF0498">
      <w:pPr>
        <w:widowControl w:val="0"/>
        <w:adjustRightInd w:val="0"/>
        <w:spacing w:line="276" w:lineRule="auto"/>
        <w:ind w:firstLine="0"/>
        <w:jc w:val="both"/>
        <w:textAlignment w:val="baseline"/>
        <w:rPr>
          <w:rFonts w:eastAsia="Times New Roman" w:cs="Times New Roman"/>
          <w:sz w:val="24"/>
          <w:szCs w:val="24"/>
        </w:rPr>
      </w:pPr>
    </w:p>
    <w:p w14:paraId="7AA017CC" w14:textId="079E629B" w:rsidR="00B806E3" w:rsidRDefault="00AF0498" w:rsidP="00AF0498">
      <w:pPr>
        <w:widowControl w:val="0"/>
        <w:adjustRightInd w:val="0"/>
        <w:spacing w:line="276" w:lineRule="auto"/>
        <w:ind w:firstLine="0"/>
        <w:jc w:val="both"/>
        <w:textAlignment w:val="baseline"/>
        <w:rPr>
          <w:rFonts w:eastAsia="Times New Roman" w:cs="Times New Roman"/>
          <w:sz w:val="24"/>
          <w:szCs w:val="24"/>
        </w:rPr>
      </w:pPr>
      <w:r w:rsidRPr="00951BFC">
        <w:rPr>
          <w:rFonts w:eastAsia="Times New Roman" w:cs="Times New Roman"/>
          <w:sz w:val="24"/>
          <w:szCs w:val="24"/>
        </w:rPr>
        <w:t xml:space="preserve">Non-Spin Service </w:t>
      </w:r>
      <w:r w:rsidR="004327DE" w:rsidRPr="009D2CA1">
        <w:rPr>
          <w:rFonts w:eastAsia="Times New Roman" w:cs="Times New Roman"/>
          <w:sz w:val="24"/>
          <w:szCs w:val="24"/>
        </w:rPr>
        <w:t xml:space="preserve">that is participating as </w:t>
      </w:r>
      <w:r w:rsidR="000D31BF">
        <w:rPr>
          <w:rFonts w:eastAsia="Times New Roman" w:cs="Times New Roman"/>
          <w:sz w:val="24"/>
          <w:szCs w:val="24"/>
        </w:rPr>
        <w:t>Off-Line</w:t>
      </w:r>
      <w:r w:rsidR="004327DE" w:rsidRPr="009D2CA1">
        <w:rPr>
          <w:rFonts w:eastAsia="Times New Roman" w:cs="Times New Roman"/>
          <w:sz w:val="24"/>
          <w:szCs w:val="24"/>
        </w:rPr>
        <w:t xml:space="preserve"> (i.e., </w:t>
      </w:r>
      <w:r w:rsidR="00951BFC" w:rsidRPr="009D2CA1">
        <w:rPr>
          <w:rFonts w:eastAsia="Times New Roman" w:cs="Times New Roman"/>
          <w:sz w:val="24"/>
          <w:szCs w:val="24"/>
        </w:rPr>
        <w:t xml:space="preserve">it is either </w:t>
      </w:r>
      <w:r w:rsidR="004327DE" w:rsidRPr="009D2CA1">
        <w:rPr>
          <w:rFonts w:eastAsia="Times New Roman" w:cs="Times New Roman"/>
          <w:sz w:val="24"/>
          <w:szCs w:val="24"/>
        </w:rPr>
        <w:t xml:space="preserve">being provided from </w:t>
      </w:r>
      <w:r w:rsidR="000D31BF">
        <w:rPr>
          <w:rFonts w:eastAsia="Times New Roman" w:cs="Times New Roman"/>
          <w:sz w:val="24"/>
          <w:szCs w:val="24"/>
        </w:rPr>
        <w:t xml:space="preserve">Off-Line </w:t>
      </w:r>
      <w:r w:rsidR="004327DE" w:rsidRPr="009D2CA1">
        <w:rPr>
          <w:rFonts w:eastAsia="Times New Roman" w:cs="Times New Roman"/>
          <w:sz w:val="24"/>
          <w:szCs w:val="24"/>
        </w:rPr>
        <w:t>Generation Resources</w:t>
      </w:r>
      <w:r w:rsidR="00951BFC" w:rsidRPr="009D2CA1">
        <w:rPr>
          <w:rFonts w:eastAsia="Times New Roman" w:cs="Times New Roman"/>
          <w:sz w:val="24"/>
          <w:szCs w:val="24"/>
        </w:rPr>
        <w:t>,</w:t>
      </w:r>
      <w:r w:rsidR="004327DE" w:rsidRPr="009D2CA1">
        <w:rPr>
          <w:rFonts w:eastAsia="Times New Roman" w:cs="Times New Roman"/>
          <w:sz w:val="24"/>
          <w:szCs w:val="24"/>
        </w:rPr>
        <w:t xml:space="preserve"> or </w:t>
      </w:r>
      <w:r w:rsidR="00951BFC" w:rsidRPr="009D2CA1">
        <w:rPr>
          <w:rFonts w:eastAsia="Times New Roman" w:cs="Times New Roman"/>
          <w:sz w:val="24"/>
          <w:szCs w:val="24"/>
        </w:rPr>
        <w:t xml:space="preserve">it is </w:t>
      </w:r>
      <w:r w:rsidR="004327DE" w:rsidRPr="009D2CA1">
        <w:rPr>
          <w:rFonts w:eastAsia="Times New Roman" w:cs="Times New Roman"/>
          <w:sz w:val="24"/>
          <w:szCs w:val="24"/>
        </w:rPr>
        <w:t xml:space="preserve">being provided from </w:t>
      </w:r>
      <w:r w:rsidR="00750E35">
        <w:rPr>
          <w:rFonts w:eastAsia="Times New Roman" w:cs="Times New Roman"/>
          <w:sz w:val="24"/>
          <w:szCs w:val="24"/>
        </w:rPr>
        <w:t>O</w:t>
      </w:r>
      <w:r w:rsidR="00750E35" w:rsidRPr="009D2CA1">
        <w:rPr>
          <w:rFonts w:eastAsia="Times New Roman" w:cs="Times New Roman"/>
          <w:sz w:val="24"/>
          <w:szCs w:val="24"/>
        </w:rPr>
        <w:t>n</w:t>
      </w:r>
      <w:r w:rsidR="004327DE" w:rsidRPr="009D2CA1">
        <w:rPr>
          <w:rFonts w:eastAsia="Times New Roman" w:cs="Times New Roman"/>
          <w:sz w:val="24"/>
          <w:szCs w:val="24"/>
        </w:rPr>
        <w:t>-Line Generation Resources through power augmentation</w:t>
      </w:r>
      <w:r w:rsidR="00951BFC" w:rsidRPr="009D2CA1">
        <w:rPr>
          <w:rFonts w:eastAsia="Times New Roman" w:cs="Times New Roman"/>
          <w:sz w:val="24"/>
          <w:szCs w:val="24"/>
        </w:rPr>
        <w:t xml:space="preserve">) </w:t>
      </w:r>
      <w:r w:rsidRPr="00951BFC">
        <w:rPr>
          <w:rFonts w:eastAsia="Times New Roman" w:cs="Times New Roman"/>
          <w:sz w:val="24"/>
          <w:szCs w:val="24"/>
        </w:rPr>
        <w:t>is deployed by Resource specific Operator Dispatch Instructions delivered over the ERCOT WAN via XML messages on the MIS User Interface and the External Interface Specification applications.</w:t>
      </w:r>
      <w:r w:rsidR="00832CD6">
        <w:rPr>
          <w:rFonts w:eastAsia="Times New Roman" w:cs="Times New Roman"/>
          <w:sz w:val="24"/>
          <w:szCs w:val="24"/>
        </w:rPr>
        <w:t xml:space="preserve">  </w:t>
      </w:r>
      <w:r w:rsidR="00B806E3">
        <w:rPr>
          <w:rFonts w:eastAsia="Times New Roman" w:cs="Times New Roman"/>
          <w:sz w:val="24"/>
          <w:szCs w:val="24"/>
        </w:rPr>
        <w:t xml:space="preserve">Prior to the top of the delivery hour, during the </w:t>
      </w:r>
      <w:r w:rsidR="00750E35">
        <w:rPr>
          <w:rFonts w:eastAsia="Times New Roman" w:cs="Times New Roman"/>
          <w:sz w:val="24"/>
          <w:szCs w:val="24"/>
        </w:rPr>
        <w:t>20</w:t>
      </w:r>
      <w:r w:rsidR="00B806E3">
        <w:rPr>
          <w:rFonts w:eastAsia="Times New Roman" w:cs="Times New Roman"/>
          <w:sz w:val="24"/>
          <w:szCs w:val="24"/>
        </w:rPr>
        <w:t xml:space="preserve">-second timeframe previously described, the QSE shall set the Non-Spin Ancillary Service Schedule equal to the Non-Spin Ancillary Service Responsibility less any standing or Operator-instructed deployment amounts. </w:t>
      </w:r>
    </w:p>
    <w:p w14:paraId="6ABDE3F2" w14:textId="77777777" w:rsidR="00E0674C" w:rsidRDefault="00E0674C" w:rsidP="00AF0498">
      <w:pPr>
        <w:widowControl w:val="0"/>
        <w:adjustRightInd w:val="0"/>
        <w:spacing w:line="276" w:lineRule="auto"/>
        <w:ind w:firstLine="0"/>
        <w:jc w:val="both"/>
        <w:textAlignment w:val="baseline"/>
        <w:rPr>
          <w:rFonts w:eastAsia="Times New Roman" w:cs="Times New Roman"/>
          <w:sz w:val="24"/>
          <w:szCs w:val="24"/>
        </w:rPr>
      </w:pPr>
    </w:p>
    <w:p w14:paraId="11DE980E" w14:textId="4F909EF9" w:rsidR="00AF0498" w:rsidRPr="009D2CA1" w:rsidRDefault="00AF0498" w:rsidP="00AF0498">
      <w:pPr>
        <w:widowControl w:val="0"/>
        <w:adjustRightInd w:val="0"/>
        <w:spacing w:line="276" w:lineRule="auto"/>
        <w:ind w:firstLine="0"/>
        <w:jc w:val="both"/>
        <w:textAlignment w:val="baseline"/>
        <w:rPr>
          <w:rFonts w:eastAsia="Times New Roman" w:cs="Times New Roman"/>
          <w:sz w:val="24"/>
          <w:szCs w:val="24"/>
        </w:rPr>
      </w:pPr>
      <w:r w:rsidRPr="00951BFC">
        <w:rPr>
          <w:rFonts w:eastAsia="Times New Roman" w:cs="Times New Roman"/>
          <w:sz w:val="24"/>
          <w:szCs w:val="24"/>
        </w:rPr>
        <w:t xml:space="preserve">For Generation Resources providing </w:t>
      </w:r>
      <w:proofErr w:type="gramStart"/>
      <w:r w:rsidRPr="00951BFC">
        <w:rPr>
          <w:rFonts w:eastAsia="Times New Roman" w:cs="Times New Roman"/>
          <w:sz w:val="24"/>
          <w:szCs w:val="24"/>
        </w:rPr>
        <w:t>Non-Spin</w:t>
      </w:r>
      <w:proofErr w:type="gramEnd"/>
      <w:r w:rsidR="00951BFC" w:rsidRPr="009D2CA1">
        <w:rPr>
          <w:rFonts w:eastAsia="Times New Roman" w:cs="Times New Roman"/>
          <w:sz w:val="24"/>
          <w:szCs w:val="24"/>
        </w:rPr>
        <w:t xml:space="preserve"> participating as </w:t>
      </w:r>
      <w:r w:rsidR="000D31BF">
        <w:rPr>
          <w:rFonts w:eastAsia="Times New Roman" w:cs="Times New Roman"/>
          <w:sz w:val="24"/>
          <w:szCs w:val="24"/>
        </w:rPr>
        <w:t>Off-Line</w:t>
      </w:r>
      <w:r w:rsidRPr="00951BFC">
        <w:rPr>
          <w:rFonts w:eastAsia="Times New Roman" w:cs="Times New Roman"/>
          <w:sz w:val="24"/>
          <w:szCs w:val="24"/>
        </w:rPr>
        <w:t xml:space="preserve">, within 20 minutes following </w:t>
      </w:r>
      <w:r w:rsidR="00A42CF1" w:rsidRPr="00951BFC">
        <w:rPr>
          <w:rFonts w:eastAsia="Times New Roman" w:cs="Times New Roman"/>
          <w:sz w:val="24"/>
          <w:szCs w:val="24"/>
        </w:rPr>
        <w:t xml:space="preserve">a </w:t>
      </w:r>
      <w:r w:rsidRPr="00951BFC">
        <w:rPr>
          <w:rFonts w:eastAsia="Times New Roman" w:cs="Times New Roman"/>
          <w:sz w:val="24"/>
          <w:szCs w:val="24"/>
        </w:rPr>
        <w:t xml:space="preserve">deployment Dispatch Instruction for Non-Spin, the QSE must update the Resource’s Non-Spin AS Schedule to show the ordered deployment by reducing the AS Schedule amount by the amount of the deployment.  </w:t>
      </w:r>
      <w:r w:rsidR="00E75F6A">
        <w:rPr>
          <w:rFonts w:eastAsia="Times New Roman" w:cs="Times New Roman"/>
          <w:sz w:val="24"/>
          <w:szCs w:val="24"/>
        </w:rPr>
        <w:t>In addition, f</w:t>
      </w:r>
      <w:r w:rsidRPr="00951BFC">
        <w:rPr>
          <w:rFonts w:eastAsia="Times New Roman" w:cs="Times New Roman"/>
          <w:sz w:val="24"/>
          <w:szCs w:val="24"/>
        </w:rPr>
        <w:t xml:space="preserve">or </w:t>
      </w:r>
      <w:r w:rsidR="00E75F6A">
        <w:rPr>
          <w:rFonts w:eastAsia="Times New Roman" w:cs="Times New Roman"/>
          <w:sz w:val="24"/>
          <w:szCs w:val="24"/>
        </w:rPr>
        <w:t xml:space="preserve">those </w:t>
      </w:r>
      <w:r w:rsidRPr="00951BFC">
        <w:rPr>
          <w:rFonts w:eastAsia="Times New Roman" w:cs="Times New Roman"/>
          <w:sz w:val="24"/>
          <w:szCs w:val="24"/>
        </w:rPr>
        <w:t xml:space="preserve">Generation Resources </w:t>
      </w:r>
      <w:r w:rsidR="00951BFC" w:rsidRPr="009D2CA1">
        <w:rPr>
          <w:rFonts w:eastAsia="Times New Roman" w:cs="Times New Roman"/>
          <w:sz w:val="24"/>
          <w:szCs w:val="24"/>
        </w:rPr>
        <w:t xml:space="preserve">that will be ramping from an </w:t>
      </w:r>
      <w:r w:rsidR="000D31BF">
        <w:rPr>
          <w:rFonts w:eastAsia="Times New Roman" w:cs="Times New Roman"/>
          <w:sz w:val="24"/>
          <w:szCs w:val="24"/>
        </w:rPr>
        <w:t xml:space="preserve">Off-Line </w:t>
      </w:r>
      <w:r w:rsidR="00951BFC" w:rsidRPr="009D2CA1">
        <w:rPr>
          <w:rFonts w:eastAsia="Times New Roman" w:cs="Times New Roman"/>
          <w:sz w:val="24"/>
          <w:szCs w:val="24"/>
        </w:rPr>
        <w:t xml:space="preserve">state </w:t>
      </w:r>
      <w:r w:rsidR="00E75F6A">
        <w:rPr>
          <w:rFonts w:eastAsia="Times New Roman" w:cs="Times New Roman"/>
          <w:sz w:val="24"/>
          <w:szCs w:val="24"/>
        </w:rPr>
        <w:t xml:space="preserve">and synchronizing to the ERCOT Grid </w:t>
      </w:r>
      <w:r w:rsidR="00951BFC" w:rsidRPr="009D2CA1">
        <w:rPr>
          <w:rFonts w:eastAsia="Times New Roman" w:cs="Times New Roman"/>
          <w:sz w:val="24"/>
          <w:szCs w:val="24"/>
        </w:rPr>
        <w:t xml:space="preserve">to provide </w:t>
      </w:r>
      <w:r w:rsidR="00E75F6A">
        <w:rPr>
          <w:rFonts w:eastAsia="Times New Roman" w:cs="Times New Roman"/>
          <w:sz w:val="24"/>
          <w:szCs w:val="24"/>
        </w:rPr>
        <w:t xml:space="preserve">the </w:t>
      </w:r>
      <w:r w:rsidR="000D31BF">
        <w:rPr>
          <w:rFonts w:eastAsia="Times New Roman" w:cs="Times New Roman"/>
          <w:sz w:val="24"/>
          <w:szCs w:val="24"/>
        </w:rPr>
        <w:t xml:space="preserve">Off-Line </w:t>
      </w:r>
      <w:r w:rsidRPr="00951BFC">
        <w:rPr>
          <w:rFonts w:eastAsia="Times New Roman" w:cs="Times New Roman"/>
          <w:sz w:val="24"/>
          <w:szCs w:val="24"/>
        </w:rPr>
        <w:t xml:space="preserve">Non-Spin, </w:t>
      </w:r>
      <w:r w:rsidR="00E75F6A">
        <w:rPr>
          <w:rFonts w:eastAsia="Times New Roman" w:cs="Times New Roman"/>
          <w:sz w:val="24"/>
          <w:szCs w:val="24"/>
        </w:rPr>
        <w:t xml:space="preserve">within </w:t>
      </w:r>
      <w:r w:rsidRPr="00951BFC">
        <w:rPr>
          <w:rFonts w:eastAsia="Times New Roman" w:cs="Times New Roman"/>
          <w:sz w:val="24"/>
          <w:szCs w:val="24"/>
        </w:rPr>
        <w:t xml:space="preserve">25 minutes following the deployment Dispatch Instruction, the Resource Status must be ON (to indicate that the Resource is On-Line with an EOC) </w:t>
      </w:r>
      <w:r w:rsidR="002866CA" w:rsidRPr="00951BFC">
        <w:rPr>
          <w:rFonts w:eastAsia="Times New Roman" w:cs="Times New Roman"/>
          <w:sz w:val="24"/>
          <w:szCs w:val="24"/>
        </w:rPr>
        <w:t xml:space="preserve">with </w:t>
      </w:r>
      <w:r w:rsidRPr="00951BFC">
        <w:rPr>
          <w:rFonts w:eastAsia="Times New Roman" w:cs="Times New Roman"/>
          <w:sz w:val="24"/>
          <w:szCs w:val="24"/>
        </w:rPr>
        <w:t xml:space="preserve">the net real power telemetry greater than or equal to </w:t>
      </w:r>
      <w:r w:rsidR="00811C23" w:rsidRPr="00951BFC">
        <w:rPr>
          <w:rFonts w:eastAsia="Times New Roman" w:cs="Times New Roman"/>
          <w:sz w:val="24"/>
          <w:szCs w:val="24"/>
        </w:rPr>
        <w:t>P1</w:t>
      </w:r>
      <w:r w:rsidR="00662B3F">
        <w:rPr>
          <w:rFonts w:eastAsia="Times New Roman" w:cs="Times New Roman"/>
          <w:sz w:val="24"/>
          <w:szCs w:val="24"/>
        </w:rPr>
        <w:t xml:space="preserve"> </w:t>
      </w:r>
      <w:r w:rsidR="00662B3F" w:rsidRPr="007B4F29">
        <w:rPr>
          <w:rFonts w:eastAsia="Times New Roman" w:cs="Times New Roman"/>
          <w:b/>
          <w:sz w:val="28"/>
          <w:szCs w:val="24"/>
        </w:rPr>
        <w:t>(0.90</w:t>
      </w:r>
      <w:r w:rsidR="00662B3F">
        <w:rPr>
          <w:rFonts w:eastAsia="Times New Roman" w:cs="Times New Roman"/>
          <w:sz w:val="24"/>
          <w:szCs w:val="24"/>
        </w:rPr>
        <w:t>)</w:t>
      </w:r>
      <w:r w:rsidR="002866CA" w:rsidRPr="00951BFC">
        <w:rPr>
          <w:rFonts w:eastAsia="Times New Roman" w:cs="Times New Roman"/>
          <w:sz w:val="24"/>
          <w:szCs w:val="24"/>
        </w:rPr>
        <w:t xml:space="preserve">* the telemetered </w:t>
      </w:r>
      <w:r w:rsidRPr="00951BFC">
        <w:rPr>
          <w:rFonts w:eastAsia="Times New Roman" w:cs="Times New Roman"/>
          <w:sz w:val="24"/>
          <w:szCs w:val="24"/>
        </w:rPr>
        <w:t>Resource LSL</w:t>
      </w:r>
      <w:r w:rsidR="00880E76" w:rsidRPr="00951BFC">
        <w:rPr>
          <w:rFonts w:eastAsia="Times New Roman" w:cs="Times New Roman"/>
          <w:sz w:val="24"/>
          <w:szCs w:val="24"/>
        </w:rPr>
        <w:t xml:space="preserve"> </w:t>
      </w:r>
      <w:r w:rsidR="00811C23" w:rsidRPr="00951BFC">
        <w:rPr>
          <w:rFonts w:eastAsia="Times New Roman" w:cs="Times New Roman"/>
          <w:sz w:val="24"/>
          <w:szCs w:val="24"/>
        </w:rPr>
        <w:t xml:space="preserve">and its Non-Spin AS Schedule updated to show the ordered deployment by reducing its AS schedule amount by the </w:t>
      </w:r>
      <w:r w:rsidR="005368AD" w:rsidRPr="00951BFC">
        <w:rPr>
          <w:rFonts w:eastAsia="Times New Roman" w:cs="Times New Roman"/>
          <w:sz w:val="24"/>
          <w:szCs w:val="24"/>
        </w:rPr>
        <w:t>amount</w:t>
      </w:r>
      <w:r w:rsidR="00811C23" w:rsidRPr="00951BFC">
        <w:rPr>
          <w:rFonts w:eastAsia="Times New Roman" w:cs="Times New Roman"/>
          <w:sz w:val="24"/>
          <w:szCs w:val="24"/>
        </w:rPr>
        <w:t xml:space="preserve"> of the deployment</w:t>
      </w:r>
      <w:r w:rsidRPr="00951BFC">
        <w:rPr>
          <w:rFonts w:eastAsia="Times New Roman" w:cs="Times New Roman"/>
          <w:sz w:val="24"/>
          <w:szCs w:val="24"/>
        </w:rPr>
        <w:t>.</w:t>
      </w:r>
      <w:r w:rsidR="00811C23" w:rsidRPr="00951BFC">
        <w:rPr>
          <w:rFonts w:eastAsia="Times New Roman" w:cs="Times New Roman"/>
          <w:sz w:val="24"/>
          <w:szCs w:val="24"/>
        </w:rPr>
        <w:t xml:space="preserve">  </w:t>
      </w:r>
      <w:r w:rsidRPr="00951BFC">
        <w:rPr>
          <w:rFonts w:eastAsia="Times New Roman" w:cs="Times New Roman"/>
          <w:sz w:val="24"/>
          <w:szCs w:val="24"/>
        </w:rPr>
        <w:t xml:space="preserve"> The END TIME that is provided in the deployment message for Non</w:t>
      </w:r>
      <w:r w:rsidR="00811C23" w:rsidRPr="00951BFC">
        <w:rPr>
          <w:rFonts w:eastAsia="Times New Roman" w:cs="Times New Roman"/>
          <w:sz w:val="24"/>
          <w:szCs w:val="24"/>
        </w:rPr>
        <w:noBreakHyphen/>
      </w:r>
      <w:r w:rsidRPr="00951BFC">
        <w:rPr>
          <w:rFonts w:eastAsia="Times New Roman" w:cs="Times New Roman"/>
          <w:sz w:val="24"/>
          <w:szCs w:val="24"/>
        </w:rPr>
        <w:t xml:space="preserve">Spin is required by protocols and provides the QSE with the </w:t>
      </w:r>
      <w:r w:rsidR="00A974F6" w:rsidRPr="00951BFC">
        <w:rPr>
          <w:rFonts w:eastAsia="Times New Roman" w:cs="Times New Roman"/>
          <w:sz w:val="24"/>
          <w:szCs w:val="24"/>
        </w:rPr>
        <w:t xml:space="preserve">estimated </w:t>
      </w:r>
      <w:r w:rsidRPr="00951BFC">
        <w:rPr>
          <w:rFonts w:eastAsia="Times New Roman" w:cs="Times New Roman"/>
          <w:sz w:val="24"/>
          <w:szCs w:val="24"/>
        </w:rPr>
        <w:t xml:space="preserve">duration of the </w:t>
      </w:r>
      <w:proofErr w:type="gramStart"/>
      <w:r w:rsidRPr="00951BFC">
        <w:rPr>
          <w:rFonts w:eastAsia="Times New Roman" w:cs="Times New Roman"/>
          <w:sz w:val="24"/>
          <w:szCs w:val="24"/>
        </w:rPr>
        <w:t>Non-Spin</w:t>
      </w:r>
      <w:proofErr w:type="gramEnd"/>
      <w:r w:rsidRPr="00951BFC">
        <w:rPr>
          <w:rFonts w:eastAsia="Times New Roman" w:cs="Times New Roman"/>
          <w:sz w:val="24"/>
          <w:szCs w:val="24"/>
        </w:rPr>
        <w:t xml:space="preserve"> deployment.  A “Recall” message could be received before the END </w:t>
      </w:r>
      <w:proofErr w:type="gramStart"/>
      <w:r w:rsidRPr="00951BFC">
        <w:rPr>
          <w:rFonts w:eastAsia="Times New Roman" w:cs="Times New Roman"/>
          <w:sz w:val="24"/>
          <w:szCs w:val="24"/>
        </w:rPr>
        <w:t>TIME</w:t>
      </w:r>
      <w:proofErr w:type="gramEnd"/>
      <w:r w:rsidRPr="00951BFC">
        <w:rPr>
          <w:rFonts w:eastAsia="Times New Roman" w:cs="Times New Roman"/>
          <w:sz w:val="24"/>
          <w:szCs w:val="24"/>
        </w:rPr>
        <w:t xml:space="preserve"> or a re-deployment could also occur changing the END TIME.  However, in absence of the additional message, the QSE must call ERCOT operations and verify that the operator desires the recall to occur at the scheduled time in the deployment message and</w:t>
      </w:r>
      <w:r w:rsidR="0079017E" w:rsidRPr="00951BFC">
        <w:rPr>
          <w:rFonts w:eastAsia="Times New Roman" w:cs="Times New Roman"/>
          <w:sz w:val="24"/>
          <w:szCs w:val="24"/>
        </w:rPr>
        <w:t>,</w:t>
      </w:r>
      <w:r w:rsidRPr="00951BFC">
        <w:rPr>
          <w:rFonts w:eastAsia="Times New Roman" w:cs="Times New Roman"/>
          <w:sz w:val="24"/>
          <w:szCs w:val="24"/>
        </w:rPr>
        <w:t xml:space="preserve"> only if </w:t>
      </w:r>
      <w:proofErr w:type="gramStart"/>
      <w:r w:rsidRPr="00951BFC">
        <w:rPr>
          <w:rFonts w:eastAsia="Times New Roman" w:cs="Times New Roman"/>
          <w:sz w:val="24"/>
          <w:szCs w:val="24"/>
        </w:rPr>
        <w:t>so</w:t>
      </w:r>
      <w:proofErr w:type="gramEnd"/>
      <w:r w:rsidRPr="00951BFC">
        <w:rPr>
          <w:rFonts w:eastAsia="Times New Roman" w:cs="Times New Roman"/>
          <w:sz w:val="24"/>
          <w:szCs w:val="24"/>
        </w:rPr>
        <w:t xml:space="preserve"> authorized by ERCOT, the QSE should restore the Non-Spin at the END TIME without further messages from ERCOT.  </w:t>
      </w:r>
    </w:p>
    <w:p w14:paraId="237BFC19" w14:textId="77777777" w:rsidR="00951BFC" w:rsidRPr="00951BFC" w:rsidRDefault="00951BFC" w:rsidP="00AF0498">
      <w:pPr>
        <w:widowControl w:val="0"/>
        <w:adjustRightInd w:val="0"/>
        <w:spacing w:line="276" w:lineRule="auto"/>
        <w:ind w:firstLine="0"/>
        <w:jc w:val="both"/>
        <w:textAlignment w:val="baseline"/>
        <w:rPr>
          <w:rFonts w:eastAsia="Times New Roman" w:cs="Times New Roman"/>
          <w:sz w:val="24"/>
          <w:szCs w:val="24"/>
        </w:rPr>
      </w:pPr>
    </w:p>
    <w:p w14:paraId="66830899" w14:textId="0A4E972B" w:rsidR="00AF0498" w:rsidRPr="00951BFC" w:rsidRDefault="00AF0498" w:rsidP="00AF0498">
      <w:pPr>
        <w:widowControl w:val="0"/>
        <w:adjustRightInd w:val="0"/>
        <w:spacing w:line="276" w:lineRule="auto"/>
        <w:ind w:firstLine="0"/>
        <w:jc w:val="both"/>
        <w:textAlignment w:val="baseline"/>
        <w:rPr>
          <w:rFonts w:eastAsia="Times New Roman" w:cs="Times New Roman"/>
          <w:sz w:val="24"/>
          <w:szCs w:val="24"/>
        </w:rPr>
      </w:pPr>
      <w:r w:rsidRPr="009D2CA1">
        <w:rPr>
          <w:rFonts w:eastAsia="Times New Roman" w:cs="Times New Roman"/>
          <w:sz w:val="24"/>
          <w:szCs w:val="24"/>
        </w:rPr>
        <w:t xml:space="preserve">On recall of the Non-Spin, Generation Resources that were </w:t>
      </w:r>
      <w:r w:rsidR="005F7256">
        <w:rPr>
          <w:rFonts w:eastAsia="Times New Roman" w:cs="Times New Roman"/>
          <w:sz w:val="24"/>
          <w:szCs w:val="24"/>
        </w:rPr>
        <w:t xml:space="preserve">previously </w:t>
      </w:r>
      <w:r w:rsidR="000D31BF">
        <w:rPr>
          <w:rFonts w:eastAsia="Times New Roman" w:cs="Times New Roman"/>
          <w:sz w:val="24"/>
          <w:szCs w:val="24"/>
        </w:rPr>
        <w:t xml:space="preserve">Off-Line </w:t>
      </w:r>
      <w:r w:rsidRPr="009D2CA1">
        <w:rPr>
          <w:rFonts w:eastAsia="Times New Roman" w:cs="Times New Roman"/>
          <w:sz w:val="24"/>
          <w:szCs w:val="24"/>
        </w:rPr>
        <w:t>may remain On-Line following the recall.  However, the amount of Non-Spin Resources Responsibility being provided must be less than the Resource’s HSL minus its LSL to receive any SCED economic dispatch (</w:t>
      </w:r>
      <w:proofErr w:type="gramStart"/>
      <w:r w:rsidRPr="009D2CA1">
        <w:rPr>
          <w:rFonts w:eastAsia="Times New Roman" w:cs="Times New Roman"/>
          <w:sz w:val="24"/>
          <w:szCs w:val="24"/>
        </w:rPr>
        <w:t>i.e.</w:t>
      </w:r>
      <w:proofErr w:type="gramEnd"/>
      <w:r w:rsidRPr="009D2CA1">
        <w:rPr>
          <w:rFonts w:eastAsia="Times New Roman" w:cs="Times New Roman"/>
          <w:sz w:val="24"/>
          <w:szCs w:val="24"/>
        </w:rPr>
        <w:t xml:space="preserve"> the AS Resource Responsibility telemetry must be greater than HSL – LSL for any Base Point to be greater than LSL).  </w:t>
      </w:r>
      <w:r w:rsidR="003636E8" w:rsidRPr="009D2CA1">
        <w:rPr>
          <w:rFonts w:eastAsia="Times New Roman" w:cs="Times New Roman"/>
          <w:sz w:val="24"/>
          <w:szCs w:val="24"/>
        </w:rPr>
        <w:t xml:space="preserve">In the event that the duration of a </w:t>
      </w:r>
      <w:proofErr w:type="gramStart"/>
      <w:r w:rsidR="003636E8" w:rsidRPr="009D2CA1">
        <w:rPr>
          <w:rFonts w:eastAsia="Times New Roman" w:cs="Times New Roman"/>
          <w:sz w:val="24"/>
          <w:szCs w:val="24"/>
        </w:rPr>
        <w:t>Non-Spin</w:t>
      </w:r>
      <w:proofErr w:type="gramEnd"/>
      <w:r w:rsidR="003636E8" w:rsidRPr="009D2CA1">
        <w:rPr>
          <w:rFonts w:eastAsia="Times New Roman" w:cs="Times New Roman"/>
          <w:sz w:val="24"/>
          <w:szCs w:val="24"/>
        </w:rPr>
        <w:t xml:space="preserve"> deployment to an </w:t>
      </w:r>
      <w:r w:rsidR="000D31BF">
        <w:rPr>
          <w:rFonts w:eastAsia="Times New Roman" w:cs="Times New Roman"/>
          <w:sz w:val="24"/>
          <w:szCs w:val="24"/>
        </w:rPr>
        <w:t xml:space="preserve">Off-Line </w:t>
      </w:r>
      <w:r w:rsidR="003636E8" w:rsidRPr="009D2CA1">
        <w:rPr>
          <w:rFonts w:eastAsia="Times New Roman" w:cs="Times New Roman"/>
          <w:sz w:val="24"/>
          <w:szCs w:val="24"/>
        </w:rPr>
        <w:t xml:space="preserve">Generation Resource is less than the Resource’s Minimum </w:t>
      </w:r>
      <w:r w:rsidR="000D31BF">
        <w:rPr>
          <w:rFonts w:eastAsia="Times New Roman" w:cs="Times New Roman"/>
          <w:sz w:val="24"/>
          <w:szCs w:val="24"/>
        </w:rPr>
        <w:t>On-Line</w:t>
      </w:r>
      <w:r w:rsidR="003636E8" w:rsidRPr="009D2CA1">
        <w:rPr>
          <w:rFonts w:eastAsia="Times New Roman" w:cs="Times New Roman"/>
          <w:sz w:val="24"/>
          <w:szCs w:val="24"/>
        </w:rPr>
        <w:t xml:space="preserve">, the QSE may keep the Generation Resource </w:t>
      </w:r>
      <w:r w:rsidR="000D31BF">
        <w:rPr>
          <w:rFonts w:eastAsia="Times New Roman" w:cs="Times New Roman"/>
          <w:sz w:val="24"/>
          <w:szCs w:val="24"/>
        </w:rPr>
        <w:t xml:space="preserve">On-Line </w:t>
      </w:r>
      <w:r w:rsidR="00CB2229" w:rsidRPr="009D2CA1">
        <w:rPr>
          <w:rFonts w:eastAsia="Times New Roman" w:cs="Times New Roman"/>
          <w:sz w:val="24"/>
          <w:szCs w:val="24"/>
        </w:rPr>
        <w:t>to meet this limitation.</w:t>
      </w:r>
      <w:r w:rsidR="003636E8" w:rsidRPr="009D2CA1">
        <w:rPr>
          <w:rFonts w:eastAsia="Times New Roman" w:cs="Times New Roman"/>
          <w:sz w:val="24"/>
          <w:szCs w:val="24"/>
        </w:rPr>
        <w:t xml:space="preserve"> </w:t>
      </w:r>
      <w:r w:rsidR="00CB2229" w:rsidRPr="009D2CA1">
        <w:rPr>
          <w:rFonts w:eastAsia="Times New Roman" w:cs="Times New Roman"/>
          <w:sz w:val="24"/>
          <w:szCs w:val="24"/>
        </w:rPr>
        <w:t xml:space="preserve"> </w:t>
      </w:r>
      <w:r w:rsidR="005F7256">
        <w:rPr>
          <w:rFonts w:eastAsia="Times New Roman" w:cs="Times New Roman"/>
          <w:sz w:val="24"/>
          <w:szCs w:val="24"/>
        </w:rPr>
        <w:t xml:space="preserve">While the Generation Resource remains </w:t>
      </w:r>
      <w:r w:rsidR="000D31BF">
        <w:rPr>
          <w:rFonts w:eastAsia="Times New Roman" w:cs="Times New Roman"/>
          <w:sz w:val="24"/>
          <w:szCs w:val="24"/>
        </w:rPr>
        <w:t>On-Line</w:t>
      </w:r>
      <w:r w:rsidR="005F7256">
        <w:rPr>
          <w:rFonts w:eastAsia="Times New Roman" w:cs="Times New Roman"/>
          <w:sz w:val="24"/>
          <w:szCs w:val="24"/>
        </w:rPr>
        <w:t xml:space="preserve">, the QSE will set the value of the </w:t>
      </w:r>
      <w:r w:rsidR="000A78F0">
        <w:rPr>
          <w:rFonts w:eastAsia="Times New Roman" w:cs="Times New Roman"/>
          <w:sz w:val="24"/>
          <w:szCs w:val="24"/>
        </w:rPr>
        <w:t xml:space="preserve">Non-Spin Ancillary Service Responsibility </w:t>
      </w:r>
      <w:r w:rsidR="00267A3B">
        <w:rPr>
          <w:rFonts w:eastAsia="Times New Roman" w:cs="Times New Roman"/>
          <w:sz w:val="24"/>
          <w:szCs w:val="24"/>
        </w:rPr>
        <w:t xml:space="preserve">telemetry </w:t>
      </w:r>
      <w:r w:rsidR="000A78F0">
        <w:rPr>
          <w:rFonts w:eastAsia="Times New Roman" w:cs="Times New Roman"/>
          <w:sz w:val="24"/>
          <w:szCs w:val="24"/>
        </w:rPr>
        <w:t>for that unit for that hour</w:t>
      </w:r>
      <w:r w:rsidR="00267A3B">
        <w:rPr>
          <w:rFonts w:eastAsia="Times New Roman" w:cs="Times New Roman"/>
          <w:sz w:val="24"/>
          <w:szCs w:val="24"/>
        </w:rPr>
        <w:t xml:space="preserve"> as follows:</w:t>
      </w:r>
      <w:r w:rsidR="000A78F0">
        <w:rPr>
          <w:rFonts w:eastAsia="Times New Roman" w:cs="Times New Roman"/>
          <w:sz w:val="24"/>
          <w:szCs w:val="24"/>
        </w:rPr>
        <w:t xml:space="preserve"> set the </w:t>
      </w:r>
      <w:r w:rsidR="005F7256">
        <w:rPr>
          <w:rFonts w:eastAsia="Times New Roman" w:cs="Times New Roman"/>
          <w:sz w:val="24"/>
          <w:szCs w:val="24"/>
        </w:rPr>
        <w:t xml:space="preserve">Non-Spin Ancillary Service </w:t>
      </w:r>
      <w:r w:rsidR="000A78F0">
        <w:rPr>
          <w:rFonts w:eastAsia="Times New Roman" w:cs="Times New Roman"/>
          <w:sz w:val="24"/>
          <w:szCs w:val="24"/>
        </w:rPr>
        <w:t>S</w:t>
      </w:r>
      <w:r w:rsidR="005F7256">
        <w:rPr>
          <w:rFonts w:eastAsia="Times New Roman" w:cs="Times New Roman"/>
          <w:sz w:val="24"/>
          <w:szCs w:val="24"/>
        </w:rPr>
        <w:t xml:space="preserve">chedule equal to the MW amount of </w:t>
      </w:r>
      <w:proofErr w:type="gramStart"/>
      <w:r w:rsidR="005F7256">
        <w:rPr>
          <w:rFonts w:eastAsia="Times New Roman" w:cs="Times New Roman"/>
          <w:sz w:val="24"/>
          <w:szCs w:val="24"/>
        </w:rPr>
        <w:t>Non-Spin</w:t>
      </w:r>
      <w:proofErr w:type="gramEnd"/>
      <w:r w:rsidR="005F7256">
        <w:rPr>
          <w:rFonts w:eastAsia="Times New Roman" w:cs="Times New Roman"/>
          <w:sz w:val="24"/>
          <w:szCs w:val="24"/>
        </w:rPr>
        <w:t xml:space="preserve"> that will be provided via power augmentation; otherwise, the QSE will set the Non-Spin Ancillary Service Schedule to 0.</w:t>
      </w:r>
      <w:r w:rsidR="000A78F0">
        <w:rPr>
          <w:rFonts w:eastAsia="Times New Roman" w:cs="Times New Roman"/>
          <w:sz w:val="24"/>
          <w:szCs w:val="24"/>
        </w:rPr>
        <w:t xml:space="preserve">  </w:t>
      </w:r>
      <w:r w:rsidR="005F7256" w:rsidRPr="009D2CA1">
        <w:rPr>
          <w:rFonts w:eastAsia="Times New Roman" w:cs="Times New Roman"/>
          <w:sz w:val="24"/>
          <w:szCs w:val="24"/>
        </w:rPr>
        <w:t>Thereafter, the QSE may choose to return to the Off-Line operation, and maintain its Off-Line Non-Spin AS capacity, using the generation shutdown processes described above</w:t>
      </w:r>
      <w:r w:rsidR="005F7256" w:rsidRPr="005F7256">
        <w:rPr>
          <w:rFonts w:eastAsia="Times New Roman" w:cs="Times New Roman"/>
          <w:sz w:val="24"/>
          <w:szCs w:val="24"/>
        </w:rPr>
        <w:t>.</w:t>
      </w:r>
      <w:r w:rsidR="005F7256">
        <w:rPr>
          <w:rFonts w:eastAsia="Times New Roman" w:cs="Times New Roman"/>
          <w:sz w:val="24"/>
          <w:szCs w:val="24"/>
        </w:rPr>
        <w:t xml:space="preserve">  </w:t>
      </w:r>
      <w:r w:rsidRPr="005F7256">
        <w:rPr>
          <w:rFonts w:eastAsia="Times New Roman" w:cs="Times New Roman"/>
          <w:sz w:val="24"/>
          <w:szCs w:val="24"/>
        </w:rPr>
        <w:t xml:space="preserve">During the generation shutdown, the Non-Spin AS Schedule should be adjusted to show the recovered </w:t>
      </w:r>
      <w:proofErr w:type="gramStart"/>
      <w:r w:rsidRPr="005F7256">
        <w:rPr>
          <w:rFonts w:eastAsia="Times New Roman" w:cs="Times New Roman"/>
          <w:sz w:val="24"/>
          <w:szCs w:val="24"/>
        </w:rPr>
        <w:t>Non-Spin</w:t>
      </w:r>
      <w:proofErr w:type="gramEnd"/>
      <w:r w:rsidRPr="005F7256">
        <w:rPr>
          <w:rFonts w:eastAsia="Times New Roman" w:cs="Times New Roman"/>
          <w:sz w:val="24"/>
          <w:szCs w:val="24"/>
        </w:rPr>
        <w:t xml:space="preserve"> capacity.</w:t>
      </w:r>
      <w:r w:rsidR="00CB2229" w:rsidRPr="005F7256">
        <w:rPr>
          <w:rFonts w:eastAsia="Times New Roman" w:cs="Times New Roman"/>
          <w:sz w:val="24"/>
          <w:szCs w:val="24"/>
        </w:rPr>
        <w:t xml:space="preserve"> </w:t>
      </w:r>
      <w:r w:rsidRPr="005F7256">
        <w:rPr>
          <w:rFonts w:eastAsia="Times New Roman" w:cs="Times New Roman"/>
          <w:sz w:val="24"/>
          <w:szCs w:val="24"/>
        </w:rPr>
        <w:t xml:space="preserve"> If the QSE shuts down its Generation Resource, ERCOT is not obligated to honor the Resource</w:t>
      </w:r>
      <w:r w:rsidR="00CB2229" w:rsidRPr="005F7256">
        <w:rPr>
          <w:rFonts w:eastAsia="Times New Roman" w:cs="Times New Roman"/>
          <w:sz w:val="24"/>
          <w:szCs w:val="24"/>
        </w:rPr>
        <w:t>’</w:t>
      </w:r>
      <w:r w:rsidRPr="005F7256">
        <w:rPr>
          <w:rFonts w:eastAsia="Times New Roman" w:cs="Times New Roman"/>
          <w:sz w:val="24"/>
          <w:szCs w:val="24"/>
        </w:rPr>
        <w:t>s</w:t>
      </w:r>
      <w:r w:rsidR="00CB2229" w:rsidRPr="005F7256">
        <w:rPr>
          <w:rFonts w:eastAsia="Times New Roman" w:cs="Times New Roman"/>
          <w:sz w:val="24"/>
          <w:szCs w:val="24"/>
        </w:rPr>
        <w:t xml:space="preserve"> temporal constr</w:t>
      </w:r>
      <w:r w:rsidR="00CB2229" w:rsidRPr="009D2CA1">
        <w:rPr>
          <w:rFonts w:eastAsia="Times New Roman" w:cs="Times New Roman"/>
          <w:sz w:val="24"/>
          <w:szCs w:val="24"/>
        </w:rPr>
        <w:t xml:space="preserve">aints </w:t>
      </w:r>
      <w:r w:rsidRPr="009D2CA1">
        <w:rPr>
          <w:rFonts w:eastAsia="Times New Roman" w:cs="Times New Roman"/>
          <w:sz w:val="24"/>
          <w:szCs w:val="24"/>
        </w:rPr>
        <w:t xml:space="preserve">to again deploy the </w:t>
      </w:r>
      <w:proofErr w:type="gramStart"/>
      <w:r w:rsidRPr="009D2CA1">
        <w:rPr>
          <w:rFonts w:eastAsia="Times New Roman" w:cs="Times New Roman"/>
          <w:sz w:val="24"/>
          <w:szCs w:val="24"/>
        </w:rPr>
        <w:t>Non-Spin</w:t>
      </w:r>
      <w:proofErr w:type="gramEnd"/>
      <w:r w:rsidRPr="009D2CA1">
        <w:rPr>
          <w:rFonts w:eastAsia="Times New Roman" w:cs="Times New Roman"/>
          <w:sz w:val="24"/>
          <w:szCs w:val="24"/>
        </w:rPr>
        <w:t xml:space="preserve"> ancillary service.  Such deployments will again expect the Resource to be fully deployed in </w:t>
      </w:r>
      <w:r w:rsidR="000A78F0">
        <w:rPr>
          <w:rFonts w:eastAsia="Times New Roman" w:cs="Times New Roman"/>
          <w:sz w:val="24"/>
          <w:szCs w:val="24"/>
        </w:rPr>
        <w:t>30</w:t>
      </w:r>
      <w:r w:rsidR="000A78F0" w:rsidRPr="009D2CA1">
        <w:rPr>
          <w:rFonts w:eastAsia="Times New Roman" w:cs="Times New Roman"/>
          <w:sz w:val="24"/>
          <w:szCs w:val="24"/>
        </w:rPr>
        <w:t xml:space="preserve"> </w:t>
      </w:r>
      <w:r w:rsidRPr="009D2CA1">
        <w:rPr>
          <w:rFonts w:eastAsia="Times New Roman" w:cs="Times New Roman"/>
          <w:sz w:val="24"/>
          <w:szCs w:val="24"/>
        </w:rPr>
        <w:t>minutes</w:t>
      </w:r>
      <w:r w:rsidR="000A78F0">
        <w:rPr>
          <w:rFonts w:eastAsia="Times New Roman" w:cs="Times New Roman"/>
          <w:sz w:val="24"/>
          <w:szCs w:val="24"/>
        </w:rPr>
        <w:t>,</w:t>
      </w:r>
      <w:r w:rsidR="00F6668F" w:rsidRPr="009D2CA1">
        <w:rPr>
          <w:rFonts w:eastAsia="Times New Roman" w:cs="Times New Roman"/>
          <w:sz w:val="24"/>
          <w:szCs w:val="24"/>
        </w:rPr>
        <w:t xml:space="preserve"> and it is the QSE’s responsibility to assure that it can meet its Non-Spin AS Responsibilities</w:t>
      </w:r>
      <w:r w:rsidRPr="009D2CA1">
        <w:rPr>
          <w:rFonts w:eastAsia="Times New Roman" w:cs="Times New Roman"/>
          <w:sz w:val="24"/>
          <w:szCs w:val="24"/>
        </w:rPr>
        <w:t>.</w:t>
      </w:r>
    </w:p>
    <w:p w14:paraId="253C018D" w14:textId="1887CD89" w:rsidR="004966BF" w:rsidRPr="00F81658" w:rsidRDefault="00AF0498" w:rsidP="001C3A0C">
      <w:pPr>
        <w:pStyle w:val="Heading2"/>
        <w:rPr>
          <w:lang w:val="en-US"/>
        </w:rPr>
      </w:pPr>
      <w:bookmarkStart w:id="334" w:name="_Toc267652457"/>
      <w:bookmarkStart w:id="335" w:name="_Toc267652482"/>
      <w:bookmarkStart w:id="336" w:name="_Toc267652524"/>
      <w:bookmarkStart w:id="337" w:name="_Toc267652591"/>
      <w:bookmarkStart w:id="338" w:name="_Toc267652458"/>
      <w:bookmarkStart w:id="339" w:name="_Toc267652483"/>
      <w:bookmarkStart w:id="340" w:name="_Toc267652525"/>
      <w:bookmarkStart w:id="341" w:name="_Toc267652592"/>
      <w:bookmarkEnd w:id="334"/>
      <w:bookmarkEnd w:id="335"/>
      <w:bookmarkEnd w:id="336"/>
      <w:bookmarkEnd w:id="337"/>
      <w:bookmarkEnd w:id="338"/>
      <w:bookmarkEnd w:id="339"/>
      <w:bookmarkEnd w:id="340"/>
      <w:bookmarkEnd w:id="341"/>
      <w:r w:rsidRPr="00951BFC">
        <w:t xml:space="preserve"> </w:t>
      </w:r>
      <w:bookmarkStart w:id="342" w:name="_Toc157676076"/>
      <w:r w:rsidR="004966BF" w:rsidRPr="00F81658">
        <w:rPr>
          <w:lang w:val="en-US"/>
        </w:rPr>
        <w:t>Reliability Unit Commitment</w:t>
      </w:r>
      <w:r w:rsidR="007B632A" w:rsidRPr="00F81658">
        <w:rPr>
          <w:lang w:val="en-US"/>
        </w:rPr>
        <w:t xml:space="preserve"> (RUC)</w:t>
      </w:r>
      <w:bookmarkEnd w:id="342"/>
    </w:p>
    <w:p w14:paraId="48C5D5A3" w14:textId="2B84AF62" w:rsidR="004C4EC1" w:rsidRPr="007278A9" w:rsidRDefault="00C7591A" w:rsidP="007278A9">
      <w:pPr>
        <w:widowControl w:val="0"/>
        <w:adjustRightInd w:val="0"/>
        <w:spacing w:line="276" w:lineRule="auto"/>
        <w:ind w:firstLine="0"/>
        <w:jc w:val="both"/>
        <w:textAlignment w:val="baseline"/>
        <w:rPr>
          <w:rFonts w:eastAsia="Times New Roman" w:cs="Times New Roman"/>
          <w:sz w:val="24"/>
          <w:szCs w:val="24"/>
        </w:rPr>
      </w:pPr>
      <w:r w:rsidRPr="007278A9">
        <w:rPr>
          <w:rFonts w:eastAsia="Times New Roman" w:cs="Times New Roman"/>
          <w:sz w:val="24"/>
          <w:szCs w:val="24"/>
        </w:rPr>
        <w:t xml:space="preserve">This section describes </w:t>
      </w:r>
      <w:r w:rsidR="005669FD" w:rsidRPr="007278A9">
        <w:rPr>
          <w:rFonts w:eastAsia="Times New Roman" w:cs="Times New Roman"/>
          <w:sz w:val="24"/>
          <w:szCs w:val="24"/>
        </w:rPr>
        <w:t>expectations of telemetry for</w:t>
      </w:r>
      <w:r w:rsidR="002423E9" w:rsidRPr="007278A9">
        <w:rPr>
          <w:rFonts w:eastAsia="Times New Roman" w:cs="Times New Roman"/>
          <w:sz w:val="24"/>
          <w:szCs w:val="24"/>
        </w:rPr>
        <w:t xml:space="preserve"> hours in which a resource was committed by a </w:t>
      </w:r>
      <w:r w:rsidR="007B632A" w:rsidRPr="007278A9">
        <w:rPr>
          <w:rFonts w:eastAsia="Times New Roman" w:cs="Times New Roman"/>
          <w:sz w:val="24"/>
          <w:szCs w:val="24"/>
        </w:rPr>
        <w:t>RUC</w:t>
      </w:r>
      <w:r w:rsidR="002423E9" w:rsidRPr="007278A9">
        <w:rPr>
          <w:rFonts w:eastAsia="Times New Roman" w:cs="Times New Roman"/>
          <w:sz w:val="24"/>
          <w:szCs w:val="24"/>
        </w:rPr>
        <w:t xml:space="preserve"> process.</w:t>
      </w:r>
    </w:p>
    <w:p w14:paraId="482F90E5" w14:textId="1720C528" w:rsidR="00D42EBA" w:rsidRPr="00F81658" w:rsidDel="001967DF" w:rsidRDefault="00FD3263" w:rsidP="009F58EB">
      <w:pPr>
        <w:pStyle w:val="Heading3"/>
        <w:tabs>
          <w:tab w:val="clear" w:pos="3960"/>
          <w:tab w:val="num" w:pos="1170"/>
        </w:tabs>
        <w:ind w:hanging="3510"/>
        <w:rPr>
          <w:del w:id="343" w:author="Hinojosa, Luis" w:date="2024-02-01T10:27:00Z"/>
        </w:rPr>
      </w:pPr>
      <w:bookmarkStart w:id="344" w:name="_Toc157676077"/>
      <w:del w:id="345" w:author="Hinojosa, Luis" w:date="2024-02-01T10:27:00Z">
        <w:r w:rsidRPr="009F58EB" w:rsidDel="001967DF">
          <w:lastRenderedPageBreak/>
          <w:delText>Opting In or Out of RUC Settlement</w:delText>
        </w:r>
        <w:bookmarkEnd w:id="344"/>
      </w:del>
    </w:p>
    <w:p w14:paraId="539BD6A0" w14:textId="673DA445" w:rsidR="005F58AD" w:rsidRPr="007278A9" w:rsidDel="001967DF" w:rsidRDefault="005F58AD" w:rsidP="007278A9">
      <w:pPr>
        <w:widowControl w:val="0"/>
        <w:adjustRightInd w:val="0"/>
        <w:spacing w:line="276" w:lineRule="auto"/>
        <w:ind w:firstLine="0"/>
        <w:jc w:val="both"/>
        <w:textAlignment w:val="baseline"/>
        <w:rPr>
          <w:del w:id="346" w:author="Hinojosa, Luis" w:date="2024-02-01T10:27:00Z"/>
          <w:rFonts w:eastAsia="Times New Roman" w:cs="Times New Roman"/>
          <w:sz w:val="24"/>
          <w:szCs w:val="24"/>
        </w:rPr>
      </w:pPr>
      <w:del w:id="347" w:author="Hinojosa, Luis" w:date="2024-02-01T10:27:00Z">
        <w:r w:rsidRPr="007278A9" w:rsidDel="001967DF">
          <w:rPr>
            <w:rFonts w:eastAsia="Times New Roman" w:cs="Times New Roman"/>
            <w:sz w:val="24"/>
            <w:szCs w:val="24"/>
          </w:rPr>
          <w:delText xml:space="preserve">During the first SCED run of the first hour of a contiguous block of RUC-Committed Hours, </w:delText>
        </w:r>
        <w:r w:rsidR="007B632A" w:rsidRPr="007278A9" w:rsidDel="001967DF">
          <w:rPr>
            <w:rFonts w:eastAsia="Times New Roman" w:cs="Times New Roman"/>
            <w:sz w:val="24"/>
            <w:szCs w:val="24"/>
          </w:rPr>
          <w:delText>a RUC-committed resource</w:delText>
        </w:r>
        <w:r w:rsidR="000D23E0" w:rsidRPr="007278A9" w:rsidDel="001967DF">
          <w:rPr>
            <w:rFonts w:eastAsia="Times New Roman" w:cs="Times New Roman"/>
            <w:sz w:val="24"/>
            <w:szCs w:val="24"/>
          </w:rPr>
          <w:delText xml:space="preserve"> </w:delText>
        </w:r>
        <w:r w:rsidR="00940F55" w:rsidRPr="007278A9" w:rsidDel="001967DF">
          <w:rPr>
            <w:rFonts w:eastAsia="Times New Roman" w:cs="Times New Roman"/>
            <w:sz w:val="24"/>
            <w:szCs w:val="24"/>
          </w:rPr>
          <w:delText>can</w:delText>
        </w:r>
        <w:r w:rsidR="000D23E0" w:rsidRPr="007278A9" w:rsidDel="001967DF">
          <w:rPr>
            <w:rFonts w:eastAsia="Times New Roman" w:cs="Times New Roman"/>
            <w:sz w:val="24"/>
            <w:szCs w:val="24"/>
          </w:rPr>
          <w:delText xml:space="preserve"> choose opt-out of RUC settlement</w:delText>
        </w:r>
        <w:r w:rsidR="00621A9F" w:rsidRPr="007278A9" w:rsidDel="001967DF">
          <w:rPr>
            <w:rFonts w:eastAsia="Times New Roman" w:cs="Times New Roman"/>
            <w:sz w:val="24"/>
            <w:szCs w:val="24"/>
          </w:rPr>
          <w:delText xml:space="preserve"> by telemetering </w:delText>
        </w:r>
        <w:r w:rsidR="00940F55" w:rsidRPr="007278A9" w:rsidDel="001967DF">
          <w:rPr>
            <w:rFonts w:eastAsia="Times New Roman" w:cs="Times New Roman"/>
            <w:sz w:val="24"/>
            <w:szCs w:val="24"/>
          </w:rPr>
          <w:delText>O</w:delText>
        </w:r>
        <w:r w:rsidR="00621A9F" w:rsidRPr="007278A9" w:rsidDel="001967DF">
          <w:rPr>
            <w:rFonts w:eastAsia="Times New Roman" w:cs="Times New Roman"/>
            <w:sz w:val="24"/>
            <w:szCs w:val="24"/>
          </w:rPr>
          <w:delText>NOPTOUT</w:delText>
        </w:r>
        <w:r w:rsidR="00EB2EEE" w:rsidRPr="007278A9" w:rsidDel="001967DF">
          <w:rPr>
            <w:rFonts w:eastAsia="Times New Roman" w:cs="Times New Roman"/>
            <w:sz w:val="24"/>
            <w:szCs w:val="24"/>
          </w:rPr>
          <w:delText xml:space="preserve"> </w:delText>
        </w:r>
        <w:r w:rsidR="00C25684" w:rsidRPr="00F81658" w:rsidDel="001967DF">
          <w:rPr>
            <w:rFonts w:eastAsia="Times New Roman" w:cs="Times New Roman"/>
            <w:sz w:val="24"/>
            <w:szCs w:val="24"/>
          </w:rPr>
          <w:delText>[Protocol 5.5.2 (14)]</w:delText>
        </w:r>
        <w:r w:rsidR="00B51332" w:rsidRPr="007278A9" w:rsidDel="001967DF">
          <w:rPr>
            <w:rFonts w:eastAsia="Times New Roman" w:cs="Times New Roman"/>
            <w:sz w:val="24"/>
            <w:szCs w:val="24"/>
          </w:rPr>
          <w:delText>. Alternatively, the RUC-committed resource can choose to opt-in of RUC settlement by telemetering ONRUC</w:delText>
        </w:r>
        <w:r w:rsidR="0041689C" w:rsidRPr="007278A9" w:rsidDel="001967DF">
          <w:rPr>
            <w:rFonts w:eastAsia="Times New Roman" w:cs="Times New Roman"/>
            <w:sz w:val="24"/>
            <w:szCs w:val="24"/>
          </w:rPr>
          <w:delText xml:space="preserve">. </w:delText>
        </w:r>
        <w:r w:rsidR="00754966" w:rsidRPr="007278A9" w:rsidDel="001967DF">
          <w:rPr>
            <w:rFonts w:eastAsia="Times New Roman" w:cs="Times New Roman"/>
            <w:sz w:val="24"/>
            <w:szCs w:val="24"/>
          </w:rPr>
          <w:delText>The chosen status (ONOPTOUT or ONRUC)</w:delText>
        </w:r>
        <w:r w:rsidR="0041689C" w:rsidRPr="007278A9" w:rsidDel="001967DF">
          <w:rPr>
            <w:rFonts w:eastAsia="Times New Roman" w:cs="Times New Roman"/>
            <w:sz w:val="24"/>
            <w:szCs w:val="24"/>
          </w:rPr>
          <w:delText xml:space="preserve"> must be persisted throughout </w:delText>
        </w:r>
        <w:r w:rsidR="00754966" w:rsidRPr="007278A9" w:rsidDel="001967DF">
          <w:rPr>
            <w:rFonts w:eastAsia="Times New Roman" w:cs="Times New Roman"/>
            <w:sz w:val="24"/>
            <w:szCs w:val="24"/>
          </w:rPr>
          <w:delText>all hours of the RUC commitment.</w:delText>
        </w:r>
      </w:del>
    </w:p>
    <w:p w14:paraId="4E789E88" w14:textId="42D3D3AB" w:rsidR="00B10B9B" w:rsidRPr="007278A9" w:rsidDel="001967DF" w:rsidRDefault="00B10B9B" w:rsidP="004C4EC1">
      <w:pPr>
        <w:ind w:firstLine="0"/>
        <w:rPr>
          <w:del w:id="348" w:author="Hinojosa, Luis" w:date="2024-02-01T10:27:00Z"/>
          <w:lang w:eastAsia="x-none"/>
        </w:rPr>
      </w:pPr>
    </w:p>
    <w:p w14:paraId="71320D7E" w14:textId="116F4E7F" w:rsidR="003B7A80" w:rsidRPr="00F81658" w:rsidDel="001967DF" w:rsidRDefault="003B7A80" w:rsidP="004C4EC1">
      <w:pPr>
        <w:ind w:firstLine="0"/>
        <w:rPr>
          <w:del w:id="349" w:author="Hinojosa, Luis" w:date="2024-02-01T10:27:00Z"/>
          <w:lang w:eastAsia="x-none"/>
        </w:rPr>
      </w:pPr>
      <w:del w:id="350" w:author="Hinojosa, Luis" w:date="2024-02-01T10:27:00Z">
        <w:r w:rsidRPr="007278A9" w:rsidDel="001967DF">
          <w:rPr>
            <w:lang w:eastAsia="x-none"/>
          </w:rPr>
          <w:delText xml:space="preserve">Note: </w:delText>
        </w:r>
        <w:r w:rsidR="00181F0D" w:rsidRPr="007278A9" w:rsidDel="001967DF">
          <w:rPr>
            <w:lang w:eastAsia="x-none"/>
          </w:rPr>
          <w:delText>After the implementation of NPRR 109</w:delText>
        </w:r>
        <w:r w:rsidR="00293021" w:rsidRPr="007278A9" w:rsidDel="001967DF">
          <w:rPr>
            <w:lang w:eastAsia="x-none"/>
          </w:rPr>
          <w:delText xml:space="preserve">2, </w:delText>
        </w:r>
        <w:r w:rsidR="00EB4878" w:rsidRPr="007278A9" w:rsidDel="001967DF">
          <w:rPr>
            <w:lang w:eastAsia="x-none"/>
          </w:rPr>
          <w:delText xml:space="preserve">this section will be removed since </w:delText>
        </w:r>
        <w:r w:rsidR="00293021" w:rsidRPr="007278A9" w:rsidDel="001967DF">
          <w:rPr>
            <w:lang w:eastAsia="x-none"/>
          </w:rPr>
          <w:delText xml:space="preserve">QSEs will use their COP status to communicate </w:delText>
        </w:r>
        <w:r w:rsidR="00EB4878" w:rsidRPr="007278A9" w:rsidDel="001967DF">
          <w:rPr>
            <w:lang w:eastAsia="x-none"/>
          </w:rPr>
          <w:delText>whether they opt-in or opt-out of RUC settlement.</w:delText>
        </w:r>
      </w:del>
    </w:p>
    <w:p w14:paraId="6702A645" w14:textId="5C015386" w:rsidR="00B10B9B" w:rsidRPr="009F58EB" w:rsidRDefault="003B0145" w:rsidP="009F58EB">
      <w:pPr>
        <w:pStyle w:val="Heading3"/>
        <w:tabs>
          <w:tab w:val="clear" w:pos="3960"/>
          <w:tab w:val="num" w:pos="1170"/>
        </w:tabs>
        <w:ind w:hanging="3510"/>
      </w:pPr>
      <w:bookmarkStart w:id="351" w:name="_Toc157676078"/>
      <w:r w:rsidRPr="009F58EB">
        <w:t>RUC-Committed Resources Providing Ancillary Services</w:t>
      </w:r>
      <w:bookmarkEnd w:id="351"/>
    </w:p>
    <w:p w14:paraId="14CF37A1" w14:textId="40FFE786" w:rsidR="00F02348" w:rsidRPr="00F81658" w:rsidRDefault="002B2D37" w:rsidP="007278A9">
      <w:pPr>
        <w:widowControl w:val="0"/>
        <w:adjustRightInd w:val="0"/>
        <w:spacing w:line="276" w:lineRule="auto"/>
        <w:ind w:firstLine="0"/>
        <w:jc w:val="both"/>
        <w:textAlignment w:val="baseline"/>
        <w:rPr>
          <w:rFonts w:eastAsia="Times New Roman" w:cs="Times New Roman"/>
          <w:sz w:val="24"/>
          <w:szCs w:val="24"/>
        </w:rPr>
      </w:pPr>
      <w:r w:rsidRPr="007278A9">
        <w:rPr>
          <w:rFonts w:eastAsia="Times New Roman" w:cs="Times New Roman"/>
          <w:sz w:val="24"/>
          <w:szCs w:val="24"/>
        </w:rPr>
        <w:t xml:space="preserve">The QSE may only use a RUC-committed Resource to meet its Ancillary Service </w:t>
      </w:r>
      <w:r w:rsidR="00F81658" w:rsidRPr="007278A9">
        <w:rPr>
          <w:rFonts w:eastAsia="Times New Roman" w:cs="Times New Roman"/>
          <w:sz w:val="24"/>
          <w:szCs w:val="24"/>
        </w:rPr>
        <w:t>Resource</w:t>
      </w:r>
      <w:r w:rsidRPr="007278A9">
        <w:rPr>
          <w:rFonts w:eastAsia="Times New Roman" w:cs="Times New Roman"/>
          <w:sz w:val="24"/>
          <w:szCs w:val="24"/>
        </w:rPr>
        <w:t xml:space="preserve"> Responsibility during that Resource’s RUC-Committed Interval if the Resource has been committed by the RUC process to provide Ancillary Service, or the Resource is a Combined Cycle Generation Resource that was RUC-committed</w:t>
      </w:r>
      <w:r w:rsidR="004E51FD" w:rsidRPr="007278A9">
        <w:rPr>
          <w:rFonts w:eastAsia="Times New Roman" w:cs="Times New Roman"/>
          <w:sz w:val="24"/>
          <w:szCs w:val="24"/>
        </w:rPr>
        <w:t xml:space="preserve"> for additional capacity (RUCAC)</w:t>
      </w:r>
      <w:r w:rsidRPr="007278A9">
        <w:rPr>
          <w:rFonts w:eastAsia="Times New Roman" w:cs="Times New Roman"/>
          <w:sz w:val="24"/>
          <w:szCs w:val="24"/>
        </w:rPr>
        <w:t xml:space="preserve"> </w:t>
      </w:r>
      <w:r w:rsidR="004E51FD" w:rsidRPr="007278A9">
        <w:rPr>
          <w:rFonts w:eastAsia="Times New Roman" w:cs="Times New Roman"/>
          <w:sz w:val="24"/>
          <w:szCs w:val="24"/>
        </w:rPr>
        <w:t>by</w:t>
      </w:r>
      <w:r w:rsidRPr="007278A9">
        <w:rPr>
          <w:rFonts w:eastAsia="Times New Roman" w:cs="Times New Roman"/>
          <w:sz w:val="24"/>
          <w:szCs w:val="24"/>
        </w:rPr>
        <w:t xml:space="preserve"> transition</w:t>
      </w:r>
      <w:r w:rsidR="004E51FD" w:rsidRPr="007278A9">
        <w:rPr>
          <w:rFonts w:eastAsia="Times New Roman" w:cs="Times New Roman"/>
          <w:sz w:val="24"/>
          <w:szCs w:val="24"/>
        </w:rPr>
        <w:t>ing</w:t>
      </w:r>
      <w:r w:rsidRPr="007278A9">
        <w:rPr>
          <w:rFonts w:eastAsia="Times New Roman" w:cs="Times New Roman"/>
          <w:sz w:val="24"/>
          <w:szCs w:val="24"/>
        </w:rPr>
        <w:t xml:space="preserve"> from one On-Line configuration to a configuration</w:t>
      </w:r>
      <w:r w:rsidR="00F8768F" w:rsidRPr="007278A9">
        <w:rPr>
          <w:rFonts w:eastAsia="Times New Roman" w:cs="Times New Roman"/>
          <w:sz w:val="24"/>
          <w:szCs w:val="24"/>
        </w:rPr>
        <w:t xml:space="preserve"> with higher capacity</w:t>
      </w:r>
      <w:r w:rsidR="00AC5436" w:rsidRPr="007278A9">
        <w:rPr>
          <w:rFonts w:eastAsia="Times New Roman" w:cs="Times New Roman"/>
          <w:sz w:val="24"/>
          <w:szCs w:val="24"/>
        </w:rPr>
        <w:t xml:space="preserve">. </w:t>
      </w:r>
      <w:r w:rsidR="00AC5436" w:rsidRPr="00F81658">
        <w:rPr>
          <w:rFonts w:eastAsia="Times New Roman" w:cs="Times New Roman"/>
          <w:sz w:val="24"/>
          <w:szCs w:val="24"/>
        </w:rPr>
        <w:t>[Protocol 5.5.2 (13)]</w:t>
      </w:r>
      <w:r w:rsidR="00EE3BD7" w:rsidRPr="00F81658">
        <w:rPr>
          <w:rFonts w:eastAsia="Times New Roman" w:cs="Times New Roman"/>
          <w:sz w:val="24"/>
          <w:szCs w:val="24"/>
        </w:rPr>
        <w:t xml:space="preserve"> </w:t>
      </w:r>
    </w:p>
    <w:p w14:paraId="074BA395" w14:textId="77777777" w:rsidR="00F02348" w:rsidRPr="007278A9" w:rsidRDefault="00F02348">
      <w:pPr>
        <w:widowControl w:val="0"/>
        <w:adjustRightInd w:val="0"/>
        <w:spacing w:line="276" w:lineRule="auto"/>
        <w:ind w:firstLine="0"/>
        <w:jc w:val="both"/>
        <w:textAlignment w:val="baseline"/>
        <w:rPr>
          <w:rFonts w:eastAsia="Times New Roman" w:cs="Times New Roman"/>
          <w:sz w:val="24"/>
          <w:szCs w:val="24"/>
        </w:rPr>
      </w:pPr>
    </w:p>
    <w:p w14:paraId="65DD4F72" w14:textId="19DA967D" w:rsidR="00F8768F" w:rsidRPr="007278A9" w:rsidRDefault="00332CEA" w:rsidP="007278A9">
      <w:pPr>
        <w:widowControl w:val="0"/>
        <w:adjustRightInd w:val="0"/>
        <w:spacing w:line="276" w:lineRule="auto"/>
        <w:ind w:firstLine="0"/>
        <w:jc w:val="both"/>
        <w:textAlignment w:val="baseline"/>
        <w:rPr>
          <w:rFonts w:eastAsia="Times New Roman" w:cs="Times New Roman"/>
          <w:sz w:val="24"/>
          <w:szCs w:val="24"/>
        </w:rPr>
      </w:pPr>
      <w:r w:rsidRPr="007278A9">
        <w:rPr>
          <w:rFonts w:eastAsia="Times New Roman" w:cs="Times New Roman"/>
          <w:sz w:val="24"/>
          <w:szCs w:val="24"/>
        </w:rPr>
        <w:t xml:space="preserve">RUC-committed resources </w:t>
      </w:r>
      <w:r w:rsidR="006A57AD">
        <w:rPr>
          <w:rFonts w:eastAsia="Times New Roman" w:cs="Times New Roman"/>
          <w:sz w:val="24"/>
          <w:szCs w:val="24"/>
        </w:rPr>
        <w:t xml:space="preserve">that are </w:t>
      </w:r>
      <w:r w:rsidRPr="007278A9">
        <w:rPr>
          <w:rFonts w:eastAsia="Times New Roman" w:cs="Times New Roman"/>
          <w:sz w:val="24"/>
          <w:szCs w:val="24"/>
        </w:rPr>
        <w:t xml:space="preserve">providing ancillary services </w:t>
      </w:r>
      <w:r w:rsidR="00F34474" w:rsidRPr="007278A9">
        <w:rPr>
          <w:rFonts w:eastAsia="Times New Roman" w:cs="Times New Roman"/>
          <w:sz w:val="24"/>
          <w:szCs w:val="24"/>
        </w:rPr>
        <w:t>and</w:t>
      </w:r>
      <w:r w:rsidR="00FA0686" w:rsidRPr="007278A9">
        <w:rPr>
          <w:rFonts w:eastAsia="Times New Roman" w:cs="Times New Roman"/>
          <w:sz w:val="24"/>
          <w:szCs w:val="24"/>
        </w:rPr>
        <w:t xml:space="preserve"> are</w:t>
      </w:r>
      <w:r w:rsidR="00F34474" w:rsidRPr="007278A9">
        <w:rPr>
          <w:rFonts w:eastAsia="Times New Roman" w:cs="Times New Roman"/>
          <w:sz w:val="24"/>
          <w:szCs w:val="24"/>
        </w:rPr>
        <w:t xml:space="preserve"> choosing to opt-in </w:t>
      </w:r>
      <w:ins w:id="352" w:author="Hinojosa, Luis" w:date="2024-02-01T10:28:00Z">
        <w:r w:rsidR="001967DF">
          <w:rPr>
            <w:rFonts w:eastAsia="Times New Roman" w:cs="Times New Roman"/>
            <w:sz w:val="24"/>
            <w:szCs w:val="24"/>
          </w:rPr>
          <w:t xml:space="preserve">or opt-out </w:t>
        </w:r>
      </w:ins>
      <w:r w:rsidR="00F34474" w:rsidRPr="007278A9">
        <w:rPr>
          <w:rFonts w:eastAsia="Times New Roman" w:cs="Times New Roman"/>
          <w:sz w:val="24"/>
          <w:szCs w:val="24"/>
        </w:rPr>
        <w:t xml:space="preserve">to RUC settlement should telemeter ONRUC </w:t>
      </w:r>
      <w:ins w:id="353" w:author="Hinojosa, Luis" w:date="2024-02-01T10:28:00Z">
        <w:r w:rsidR="001967DF">
          <w:rPr>
            <w:rFonts w:eastAsia="Times New Roman" w:cs="Times New Roman"/>
            <w:sz w:val="24"/>
            <w:szCs w:val="24"/>
          </w:rPr>
          <w:t xml:space="preserve">and ONOPOUT respectively, </w:t>
        </w:r>
      </w:ins>
      <w:r w:rsidR="00F34474" w:rsidRPr="007278A9">
        <w:rPr>
          <w:rFonts w:eastAsia="Times New Roman" w:cs="Times New Roman"/>
          <w:sz w:val="24"/>
          <w:szCs w:val="24"/>
        </w:rPr>
        <w:t>during the hours in which they were RUC committed, rather than using other online statuses which indicate the resour</w:t>
      </w:r>
      <w:r w:rsidR="00C76CDA" w:rsidRPr="007278A9">
        <w:rPr>
          <w:rFonts w:eastAsia="Times New Roman" w:cs="Times New Roman"/>
          <w:sz w:val="24"/>
          <w:szCs w:val="24"/>
        </w:rPr>
        <w:t>ce is providing ancillary services (such as ONREG).</w:t>
      </w:r>
    </w:p>
    <w:p w14:paraId="7E041970" w14:textId="77777777" w:rsidR="00F8768F" w:rsidRPr="00152FE0" w:rsidRDefault="00F8768F" w:rsidP="007278A9">
      <w:pPr>
        <w:ind w:firstLine="0"/>
      </w:pPr>
    </w:p>
    <w:p w14:paraId="4BEDB44A" w14:textId="01FB6AC7" w:rsidR="00AF0498" w:rsidRPr="00951BFC" w:rsidRDefault="00AF0498" w:rsidP="001C3A0C">
      <w:pPr>
        <w:pStyle w:val="Heading2"/>
      </w:pPr>
      <w:bookmarkStart w:id="354" w:name="_Toc157676079"/>
      <w:r w:rsidRPr="00951BFC">
        <w:t>Provisions for Combined Cycle Generation Resources</w:t>
      </w:r>
      <w:bookmarkEnd w:id="354"/>
    </w:p>
    <w:p w14:paraId="792A6B7F" w14:textId="0409F95B"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Combined Cycle Trains are expected to operate in accordance with the Sections 3.1 through 3.4 above, subject to the following additional requirements.  For Combined Cycle Trains, QSEs must provide Operational Parameter telemetry for the On-Line Combined Cycle Generation Resource (CCGR) for Resource Status, HSL, LSL, AS Resource Responsibility, etc.  Telemetry for the underlying individual generation units (Combustion Turbines (CT) and Steam Turbines (ST)) that are registered to the Combined Cycle Train (CCT) is also required. </w:t>
      </w:r>
    </w:p>
    <w:p w14:paraId="6B6AE790"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7F426609"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Only one of the CCGRs registered to the CCT may be On-Line at any time.  The On-Line CCGR configuration is identified to ERCOT by the Combined Cycle Configuration Number telemetry.  The SCED uses the Combined Cycle Configuration Number telemetry to select the Energy Offer Curve that has been submitted by the QSE for the designated Combined Cycle Generation Resource.  The Resource Status telemetry must be one of the On-Line Resource Status codes as appropriate for use for the Generation Resource (</w:t>
      </w:r>
      <w:proofErr w:type="gramStart"/>
      <w:r w:rsidRPr="00AF0498">
        <w:rPr>
          <w:rFonts w:eastAsia="Times New Roman" w:cs="Times New Roman"/>
          <w:sz w:val="24"/>
          <w:szCs w:val="24"/>
        </w:rPr>
        <w:t>e.g.</w:t>
      </w:r>
      <w:proofErr w:type="gramEnd"/>
      <w:r w:rsidRPr="00AF0498">
        <w:rPr>
          <w:rFonts w:eastAsia="Times New Roman" w:cs="Times New Roman"/>
          <w:sz w:val="24"/>
          <w:szCs w:val="24"/>
        </w:rPr>
        <w:t xml:space="preserve"> ON, ONREG, </w:t>
      </w:r>
      <w:proofErr w:type="spellStart"/>
      <w:r w:rsidRPr="00AF0498">
        <w:rPr>
          <w:rFonts w:eastAsia="Times New Roman" w:cs="Times New Roman"/>
          <w:sz w:val="24"/>
          <w:szCs w:val="24"/>
        </w:rPr>
        <w:t>etc</w:t>
      </w:r>
      <w:proofErr w:type="spellEnd"/>
      <w:r w:rsidRPr="00AF0498">
        <w:rPr>
          <w:rFonts w:eastAsia="Times New Roman" w:cs="Times New Roman"/>
          <w:sz w:val="24"/>
          <w:szCs w:val="24"/>
        </w:rPr>
        <w:t xml:space="preserve">).  The QSE must calculate net real power and gross real power telemetry for the CCGR based on the aggregation of the net real power and gross real power for each of the individual generation units that are registered to </w:t>
      </w:r>
      <w:r w:rsidRPr="00AF0498">
        <w:rPr>
          <w:rFonts w:eastAsia="Times New Roman" w:cs="Times New Roman"/>
          <w:sz w:val="24"/>
          <w:szCs w:val="24"/>
        </w:rPr>
        <w:lastRenderedPageBreak/>
        <w:t xml:space="preserve">the CCT and used in the CCGR configuration.  An individual generation unit in the configuration can be Off-Line in that configuration; however, in doing so, the HSL must consider this generating unit as available for SCED dispatch.  The net real power, gross real power, Breaker Status, and AVR Status telemetry data is specific to the individual CTs or STs.  The CCGR net real power and gross real power must comply with the guidance in Appendix II, 5. Net Generation for a Generation Resource Definition.  All other Telemetry data (Combined Cycle Configuration Number, DSR Schedule for eligible QSEs per Protocol Section 16.2.3.2, Emergency Ramp Rate, HEL, HSL, LEL, LSL, Normal Ramp rate, Resource Status and </w:t>
      </w:r>
      <w:proofErr w:type="gramStart"/>
      <w:r w:rsidRPr="00AF0498">
        <w:rPr>
          <w:rFonts w:eastAsia="Times New Roman" w:cs="Times New Roman"/>
          <w:sz w:val="24"/>
          <w:szCs w:val="24"/>
        </w:rPr>
        <w:t>all of</w:t>
      </w:r>
      <w:proofErr w:type="gramEnd"/>
      <w:r w:rsidRPr="00AF0498">
        <w:rPr>
          <w:rFonts w:eastAsia="Times New Roman" w:cs="Times New Roman"/>
          <w:sz w:val="24"/>
          <w:szCs w:val="24"/>
        </w:rPr>
        <w:t xml:space="preserve"> the AS Resource Responsibilities, Schedules and Participation Factors) is unique only to the CCGR configuration for each Combined Cycle Train.</w:t>
      </w:r>
    </w:p>
    <w:p w14:paraId="315168AC"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1B295CA3"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The Combine Cycle Configuration Number and Resource Status telemetry should be updated at the appropriate time as determined by the QSE to reflect the transition of the CCT between CCGR configurations. If the QSE is bringing a CCT On-Line starting with no CT or ST On-line, the evolution in Section 3.1 applies to the start-up evolution.  For transitions to a new configuration, the QSE is responsible for determining when its CCGR, CT and ST telemetry should be changed to report the new configuration as the CTs and/or STs associated with the from and to CCGRs become available for startup or shutdown.  The LEL/LSL/HSL/HEL, Normal Ramp rate etc. for the to-CCGR configuration should be updated to show the “to CCGR” configuration’s operating </w:t>
      </w:r>
      <w:proofErr w:type="gramStart"/>
      <w:r w:rsidRPr="00AF0498">
        <w:rPr>
          <w:rFonts w:eastAsia="Times New Roman" w:cs="Times New Roman"/>
          <w:sz w:val="24"/>
          <w:szCs w:val="24"/>
        </w:rPr>
        <w:t>limits;</w:t>
      </w:r>
      <w:proofErr w:type="gramEnd"/>
      <w:r w:rsidRPr="00AF0498">
        <w:rPr>
          <w:rFonts w:eastAsia="Times New Roman" w:cs="Times New Roman"/>
          <w:sz w:val="24"/>
          <w:szCs w:val="24"/>
        </w:rPr>
        <w:t xml:space="preserve"> while the On-Line or Off-Line operating status of the CCT CTs or STs starting or stopping must telemeter the actual generation unit condition.  </w:t>
      </w:r>
    </w:p>
    <w:p w14:paraId="1CD39E00"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7D613618"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If the CCT has no CTs or STs On-Line, then the QSE should set the Resource Status telemetry to OFF or OUT depending on </w:t>
      </w:r>
      <w:proofErr w:type="gramStart"/>
      <w:r w:rsidRPr="00AF0498">
        <w:rPr>
          <w:rFonts w:eastAsia="Times New Roman" w:cs="Times New Roman"/>
          <w:sz w:val="24"/>
          <w:szCs w:val="24"/>
        </w:rPr>
        <w:t>whether or not</w:t>
      </w:r>
      <w:proofErr w:type="gramEnd"/>
      <w:r w:rsidRPr="00AF0498">
        <w:rPr>
          <w:rFonts w:eastAsia="Times New Roman" w:cs="Times New Roman"/>
          <w:sz w:val="24"/>
          <w:szCs w:val="24"/>
        </w:rPr>
        <w:t xml:space="preserve"> any of the CCGR configurations is available for commitment in ERCOT.</w:t>
      </w:r>
    </w:p>
    <w:p w14:paraId="67F8A1E5"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4867B871" w14:textId="77777777" w:rsid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If a CCT CCGR configuration is providing Non-Spin Service from a unit in the CCGR that is Off-Line, the QSE must provide telemetry values that reflect the condition of the all the CCT generation units, and the CCGR assigned the Non-Spin Resource Responsibility for the CCGR.  The Resource Status of OFFNS is not used if any part of the CCGR is On-Line.  Resource Status should be set according to the operation of the remaining On-Line generation.</w:t>
      </w:r>
    </w:p>
    <w:p w14:paraId="4E1B9041" w14:textId="77777777" w:rsidR="000D5A80" w:rsidRDefault="000D5A80">
      <w:pPr>
        <w:rPr>
          <w:rFonts w:eastAsia="Times New Roman" w:cs="Times New Roman"/>
          <w:sz w:val="24"/>
          <w:szCs w:val="24"/>
        </w:rPr>
      </w:pPr>
      <w:r>
        <w:rPr>
          <w:rFonts w:eastAsia="Times New Roman" w:cs="Times New Roman"/>
          <w:sz w:val="24"/>
          <w:szCs w:val="24"/>
        </w:rPr>
        <w:br w:type="page"/>
      </w:r>
    </w:p>
    <w:p w14:paraId="1279F937" w14:textId="58FD7A3C" w:rsidR="00AF0498" w:rsidRPr="00B20C38" w:rsidRDefault="00AF0498" w:rsidP="001C3A0C">
      <w:pPr>
        <w:pStyle w:val="Heading2"/>
      </w:pPr>
      <w:bookmarkStart w:id="355" w:name="_Toc157676080"/>
      <w:r w:rsidRPr="00B20C38">
        <w:lastRenderedPageBreak/>
        <w:t>Provisions for Wind</w:t>
      </w:r>
      <w:r w:rsidR="000D31BF">
        <w:rPr>
          <w:lang w:val="en-US"/>
        </w:rPr>
        <w:t>-Powered</w:t>
      </w:r>
      <w:r w:rsidR="00ED35E0">
        <w:rPr>
          <w:lang w:val="en-US"/>
        </w:rPr>
        <w:t xml:space="preserve"> Resources</w:t>
      </w:r>
      <w:r w:rsidR="00260554">
        <w:rPr>
          <w:lang w:val="en-US"/>
        </w:rPr>
        <w:t xml:space="preserve">, </w:t>
      </w:r>
      <w:proofErr w:type="spellStart"/>
      <w:r w:rsidR="00DA666E">
        <w:rPr>
          <w:lang w:val="en-US"/>
        </w:rPr>
        <w:t>PhotoVoltaic</w:t>
      </w:r>
      <w:proofErr w:type="spellEnd"/>
      <w:r w:rsidR="00ED35E0">
        <w:rPr>
          <w:lang w:val="en-US"/>
        </w:rPr>
        <w:t xml:space="preserve"> Resources</w:t>
      </w:r>
      <w:r w:rsidR="00260554">
        <w:rPr>
          <w:lang w:val="en-US"/>
        </w:rPr>
        <w:t xml:space="preserve">, and </w:t>
      </w:r>
      <w:r w:rsidR="00ED35E0">
        <w:rPr>
          <w:lang w:val="en-US"/>
        </w:rPr>
        <w:t xml:space="preserve">IRRs </w:t>
      </w:r>
      <w:r w:rsidR="00260554">
        <w:rPr>
          <w:lang w:val="en-US"/>
        </w:rPr>
        <w:t>Co-Located</w:t>
      </w:r>
      <w:r w:rsidR="00ED35E0">
        <w:rPr>
          <w:lang w:val="en-US"/>
        </w:rPr>
        <w:t xml:space="preserve"> with </w:t>
      </w:r>
      <w:r w:rsidR="00260554">
        <w:rPr>
          <w:lang w:val="en-US"/>
        </w:rPr>
        <w:t xml:space="preserve"> Energy Storage </w:t>
      </w:r>
      <w:r w:rsidRPr="00B20C38">
        <w:t>Resources</w:t>
      </w:r>
      <w:bookmarkEnd w:id="355"/>
    </w:p>
    <w:p w14:paraId="6C5A6029" w14:textId="2E80165C" w:rsidR="00AF0498" w:rsidRPr="00AF0498" w:rsidRDefault="00A35C94" w:rsidP="003A7B06">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WGRs</w:t>
      </w:r>
      <w:r w:rsidR="00DA666E">
        <w:rPr>
          <w:rFonts w:eastAsia="Times New Roman" w:cs="Times New Roman"/>
          <w:sz w:val="24"/>
          <w:szCs w:val="24"/>
        </w:rPr>
        <w:t xml:space="preserve"> and PVGRs</w:t>
      </w:r>
      <w:r>
        <w:rPr>
          <w:rFonts w:eastAsia="Times New Roman" w:cs="Times New Roman"/>
          <w:sz w:val="24"/>
          <w:szCs w:val="24"/>
        </w:rPr>
        <w:t xml:space="preserve"> are expected to follow the guidance provided above in Section 3.0 through 3.4 for startup, operations at power with/without AS Responsibilities, and shutdown. </w:t>
      </w:r>
      <w:r w:rsidR="0097484E">
        <w:rPr>
          <w:rFonts w:eastAsia="Times New Roman" w:cs="Times New Roman"/>
          <w:sz w:val="24"/>
          <w:szCs w:val="24"/>
        </w:rPr>
        <w:t xml:space="preserve">This section will reference WGR and PVGRs units as Intermittent Renewable Resources (IRRs). </w:t>
      </w:r>
    </w:p>
    <w:p w14:paraId="6227F30A" w14:textId="77777777" w:rsidR="00390611" w:rsidRDefault="00390611">
      <w:pPr>
        <w:pStyle w:val="Heading3"/>
        <w:tabs>
          <w:tab w:val="clear" w:pos="3960"/>
          <w:tab w:val="num" w:pos="-450"/>
        </w:tabs>
        <w:ind w:left="1350" w:hanging="810"/>
        <w:pPrChange w:id="356" w:author="Hinojosa, Luis" w:date="2024-02-01T10:30:00Z">
          <w:pPr>
            <w:pStyle w:val="Heading3"/>
            <w:tabs>
              <w:tab w:val="clear" w:pos="3960"/>
              <w:tab w:val="num" w:pos="-450"/>
            </w:tabs>
            <w:ind w:hanging="3420"/>
          </w:pPr>
        </w:pPrChange>
      </w:pPr>
      <w:bookmarkStart w:id="357" w:name="_Toc157676081"/>
      <w:r>
        <w:t>Telemetry Requirements</w:t>
      </w:r>
      <w:bookmarkEnd w:id="357"/>
      <w:r>
        <w:t xml:space="preserve"> </w:t>
      </w:r>
    </w:p>
    <w:p w14:paraId="31A3A113" w14:textId="4960F424" w:rsidR="00EF3D03" w:rsidRDefault="007B1493" w:rsidP="006E593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 </w:t>
      </w:r>
      <w:r w:rsidR="0097484E">
        <w:rPr>
          <w:rFonts w:eastAsia="Times New Roman" w:cs="Times New Roman"/>
          <w:sz w:val="24"/>
          <w:szCs w:val="24"/>
        </w:rPr>
        <w:t xml:space="preserve">IRRs </w:t>
      </w:r>
      <w:r w:rsidR="00EF3D03" w:rsidRPr="006E5937">
        <w:rPr>
          <w:rFonts w:eastAsia="Times New Roman" w:cs="Times New Roman"/>
          <w:sz w:val="24"/>
          <w:szCs w:val="24"/>
        </w:rPr>
        <w:t>must provide accurate site-specific meteorological telemetry data as required by Protocol section 4.2.2 (1), Wind-Powered Generation Resource Production Potential</w:t>
      </w:r>
      <w:r w:rsidR="009F6729">
        <w:rPr>
          <w:rFonts w:eastAsia="Times New Roman" w:cs="Times New Roman"/>
          <w:sz w:val="24"/>
          <w:szCs w:val="24"/>
        </w:rPr>
        <w:t xml:space="preserve"> and 4.2.3 (1), </w:t>
      </w:r>
      <w:proofErr w:type="spellStart"/>
      <w:r w:rsidR="009F6729">
        <w:rPr>
          <w:rFonts w:eastAsia="Times New Roman" w:cs="Times New Roman"/>
          <w:sz w:val="24"/>
          <w:szCs w:val="24"/>
        </w:rPr>
        <w:t>PhotoVoltaic</w:t>
      </w:r>
      <w:proofErr w:type="spellEnd"/>
      <w:r w:rsidR="009F6729">
        <w:rPr>
          <w:rFonts w:eastAsia="Times New Roman" w:cs="Times New Roman"/>
          <w:sz w:val="24"/>
          <w:szCs w:val="24"/>
        </w:rPr>
        <w:t xml:space="preserve"> Generation Resource Production Potential, respectively</w:t>
      </w:r>
      <w:r w:rsidR="00EF3D03" w:rsidRPr="006E5937">
        <w:rPr>
          <w:rFonts w:eastAsia="Times New Roman" w:cs="Times New Roman"/>
          <w:sz w:val="24"/>
          <w:szCs w:val="24"/>
        </w:rPr>
        <w:t xml:space="preserve">. </w:t>
      </w:r>
      <w:r w:rsidR="00B9471E">
        <w:rPr>
          <w:rFonts w:eastAsia="Times New Roman" w:cs="Times New Roman"/>
          <w:sz w:val="24"/>
          <w:szCs w:val="24"/>
        </w:rPr>
        <w:t xml:space="preserve"> </w:t>
      </w:r>
      <w:r w:rsidR="00B9471E" w:rsidRPr="00B9471E">
        <w:rPr>
          <w:rFonts w:eastAsia="Times New Roman" w:cs="Times New Roman"/>
          <w:sz w:val="24"/>
          <w:szCs w:val="24"/>
        </w:rPr>
        <w:t xml:space="preserve">The required meteorological data </w:t>
      </w:r>
      <w:r>
        <w:rPr>
          <w:rFonts w:eastAsia="Times New Roman" w:cs="Times New Roman"/>
          <w:sz w:val="24"/>
          <w:szCs w:val="24"/>
        </w:rPr>
        <w:t>for WG</w:t>
      </w:r>
      <w:r w:rsidR="009F6729">
        <w:rPr>
          <w:rFonts w:eastAsia="Times New Roman" w:cs="Times New Roman"/>
          <w:sz w:val="24"/>
          <w:szCs w:val="24"/>
        </w:rPr>
        <w:t>R</w:t>
      </w:r>
      <w:r>
        <w:rPr>
          <w:rFonts w:eastAsia="Times New Roman" w:cs="Times New Roman"/>
          <w:sz w:val="24"/>
          <w:szCs w:val="24"/>
        </w:rPr>
        <w:t xml:space="preserve">s </w:t>
      </w:r>
      <w:r w:rsidR="00B9471E" w:rsidRPr="00B9471E">
        <w:rPr>
          <w:rFonts w:eastAsia="Times New Roman" w:cs="Times New Roman"/>
          <w:sz w:val="24"/>
          <w:szCs w:val="24"/>
        </w:rPr>
        <w:t xml:space="preserve">includes wind speed [mph], wind direction [degrees], barometric pressure [mbar] and temperature [ºC]. </w:t>
      </w:r>
      <w:r w:rsidRPr="00B9471E">
        <w:rPr>
          <w:rFonts w:eastAsia="Times New Roman" w:cs="Times New Roman"/>
          <w:sz w:val="24"/>
          <w:szCs w:val="24"/>
        </w:rPr>
        <w:t xml:space="preserve">The required meteorological data </w:t>
      </w:r>
      <w:r>
        <w:rPr>
          <w:rFonts w:eastAsia="Times New Roman" w:cs="Times New Roman"/>
          <w:sz w:val="24"/>
          <w:szCs w:val="24"/>
        </w:rPr>
        <w:t>for PVG</w:t>
      </w:r>
      <w:r w:rsidR="00997DED">
        <w:rPr>
          <w:rFonts w:eastAsia="Times New Roman" w:cs="Times New Roman"/>
          <w:sz w:val="24"/>
          <w:szCs w:val="24"/>
        </w:rPr>
        <w:t>R</w:t>
      </w:r>
      <w:r>
        <w:rPr>
          <w:rFonts w:eastAsia="Times New Roman" w:cs="Times New Roman"/>
          <w:sz w:val="24"/>
          <w:szCs w:val="24"/>
        </w:rPr>
        <w:t xml:space="preserve">s </w:t>
      </w:r>
      <w:r w:rsidRPr="00B9471E">
        <w:rPr>
          <w:rFonts w:eastAsia="Times New Roman" w:cs="Times New Roman"/>
          <w:sz w:val="24"/>
          <w:szCs w:val="24"/>
        </w:rPr>
        <w:t xml:space="preserve">includes </w:t>
      </w:r>
      <w:r>
        <w:rPr>
          <w:rFonts w:eastAsia="Times New Roman" w:cs="Times New Roman"/>
          <w:sz w:val="24"/>
          <w:szCs w:val="24"/>
        </w:rPr>
        <w:t xml:space="preserve">the same data for WGRs with the addition of irradiance and back panel temperature. </w:t>
      </w:r>
      <w:r w:rsidR="00EF3D03" w:rsidRPr="006E5937">
        <w:rPr>
          <w:rFonts w:eastAsia="Times New Roman" w:cs="Times New Roman"/>
          <w:sz w:val="24"/>
          <w:szCs w:val="24"/>
        </w:rPr>
        <w:t>ERCOT uses this data for tuning wind</w:t>
      </w:r>
      <w:r>
        <w:rPr>
          <w:rFonts w:eastAsia="Times New Roman" w:cs="Times New Roman"/>
          <w:sz w:val="24"/>
          <w:szCs w:val="24"/>
        </w:rPr>
        <w:t xml:space="preserve"> </w:t>
      </w:r>
      <w:r w:rsidR="00EF3D03" w:rsidRPr="006E5937">
        <w:rPr>
          <w:rFonts w:eastAsia="Times New Roman" w:cs="Times New Roman"/>
          <w:sz w:val="24"/>
          <w:szCs w:val="24"/>
        </w:rPr>
        <w:t>generation forecasting</w:t>
      </w:r>
      <w:r w:rsidR="009F6729">
        <w:rPr>
          <w:rFonts w:eastAsia="Times New Roman" w:cs="Times New Roman"/>
          <w:sz w:val="24"/>
          <w:szCs w:val="24"/>
        </w:rPr>
        <w:t>,</w:t>
      </w:r>
      <w:r w:rsidR="00EF3D03" w:rsidRPr="006E5937">
        <w:rPr>
          <w:rFonts w:eastAsia="Times New Roman" w:cs="Times New Roman"/>
          <w:sz w:val="24"/>
          <w:szCs w:val="24"/>
        </w:rPr>
        <w:t xml:space="preserve"> </w:t>
      </w:r>
      <w:r w:rsidR="009F6729">
        <w:rPr>
          <w:rFonts w:eastAsia="Times New Roman" w:cs="Times New Roman"/>
          <w:sz w:val="24"/>
          <w:szCs w:val="24"/>
        </w:rPr>
        <w:t>solar</w:t>
      </w:r>
      <w:r w:rsidR="009F6729" w:rsidRPr="006E5937">
        <w:rPr>
          <w:rFonts w:eastAsia="Times New Roman" w:cs="Times New Roman"/>
          <w:sz w:val="24"/>
          <w:szCs w:val="24"/>
        </w:rPr>
        <w:t xml:space="preserve"> </w:t>
      </w:r>
      <w:r w:rsidR="009F6729">
        <w:rPr>
          <w:rFonts w:eastAsia="Times New Roman" w:cs="Times New Roman"/>
          <w:sz w:val="24"/>
          <w:szCs w:val="24"/>
        </w:rPr>
        <w:t>PV generation forecasting</w:t>
      </w:r>
      <w:r w:rsidR="009F6729" w:rsidRPr="006E5937">
        <w:rPr>
          <w:rFonts w:eastAsia="Times New Roman" w:cs="Times New Roman"/>
          <w:sz w:val="24"/>
          <w:szCs w:val="24"/>
        </w:rPr>
        <w:t xml:space="preserve"> </w:t>
      </w:r>
      <w:r w:rsidR="00EF3D03" w:rsidRPr="006E5937">
        <w:rPr>
          <w:rFonts w:eastAsia="Times New Roman" w:cs="Times New Roman"/>
          <w:sz w:val="24"/>
          <w:szCs w:val="24"/>
        </w:rPr>
        <w:t>and other operation</w:t>
      </w:r>
      <w:r w:rsidR="00B9471E">
        <w:rPr>
          <w:rFonts w:eastAsia="Times New Roman" w:cs="Times New Roman"/>
          <w:sz w:val="24"/>
          <w:szCs w:val="24"/>
        </w:rPr>
        <w:t xml:space="preserve">al </w:t>
      </w:r>
      <w:r w:rsidR="00EF3D03" w:rsidRPr="006E5937">
        <w:rPr>
          <w:rFonts w:eastAsia="Times New Roman" w:cs="Times New Roman"/>
          <w:sz w:val="24"/>
          <w:szCs w:val="24"/>
        </w:rPr>
        <w:t>purposes.</w:t>
      </w:r>
    </w:p>
    <w:p w14:paraId="6D671298" w14:textId="77777777" w:rsidR="00B9471E" w:rsidRPr="006E5937" w:rsidRDefault="00B9471E" w:rsidP="006E5937">
      <w:pPr>
        <w:widowControl w:val="0"/>
        <w:adjustRightInd w:val="0"/>
        <w:spacing w:line="276" w:lineRule="auto"/>
        <w:ind w:firstLine="0"/>
        <w:jc w:val="both"/>
        <w:textAlignment w:val="baseline"/>
        <w:rPr>
          <w:rFonts w:eastAsia="Times New Roman" w:cs="Times New Roman"/>
          <w:sz w:val="24"/>
          <w:szCs w:val="24"/>
        </w:rPr>
      </w:pPr>
    </w:p>
    <w:p w14:paraId="26413001" w14:textId="02E6A384" w:rsidR="0097484E" w:rsidRDefault="00EF3D03" w:rsidP="006E5937">
      <w:pPr>
        <w:widowControl w:val="0"/>
        <w:adjustRightInd w:val="0"/>
        <w:spacing w:line="276" w:lineRule="auto"/>
        <w:ind w:firstLine="0"/>
        <w:jc w:val="both"/>
        <w:textAlignment w:val="baseline"/>
        <w:rPr>
          <w:rFonts w:eastAsia="Times New Roman" w:cs="Times New Roman"/>
          <w:sz w:val="24"/>
          <w:szCs w:val="24"/>
        </w:rPr>
      </w:pPr>
      <w:r w:rsidRPr="006E5937">
        <w:rPr>
          <w:rFonts w:eastAsia="Times New Roman" w:cs="Times New Roman"/>
          <w:sz w:val="24"/>
          <w:szCs w:val="24"/>
        </w:rPr>
        <w:t xml:space="preserve">The </w:t>
      </w:r>
      <w:r w:rsidR="00CB6289">
        <w:rPr>
          <w:rFonts w:eastAsia="Times New Roman" w:cs="Times New Roman"/>
          <w:sz w:val="24"/>
          <w:szCs w:val="24"/>
        </w:rPr>
        <w:t xml:space="preserve">IRRs </w:t>
      </w:r>
      <w:r w:rsidRPr="006E5937">
        <w:rPr>
          <w:rFonts w:eastAsia="Times New Roman" w:cs="Times New Roman"/>
          <w:sz w:val="24"/>
          <w:szCs w:val="24"/>
        </w:rPr>
        <w:t xml:space="preserve">Resource Status telemetry data must indicate the appropriate current status for the </w:t>
      </w:r>
      <w:r w:rsidR="007B1493">
        <w:rPr>
          <w:rFonts w:eastAsia="Times New Roman" w:cs="Times New Roman"/>
          <w:sz w:val="24"/>
          <w:szCs w:val="24"/>
        </w:rPr>
        <w:t>unit</w:t>
      </w:r>
      <w:r w:rsidR="007B1493" w:rsidRPr="006E5937">
        <w:rPr>
          <w:rFonts w:eastAsia="Times New Roman" w:cs="Times New Roman"/>
          <w:sz w:val="24"/>
          <w:szCs w:val="24"/>
        </w:rPr>
        <w:t xml:space="preserve"> </w:t>
      </w:r>
      <w:r w:rsidRPr="006E5937">
        <w:rPr>
          <w:rFonts w:eastAsia="Times New Roman" w:cs="Times New Roman"/>
          <w:sz w:val="24"/>
          <w:szCs w:val="24"/>
        </w:rPr>
        <w:t>(</w:t>
      </w:r>
      <w:proofErr w:type="gramStart"/>
      <w:r w:rsidRPr="006E5937">
        <w:rPr>
          <w:rFonts w:eastAsia="Times New Roman" w:cs="Times New Roman"/>
          <w:sz w:val="24"/>
          <w:szCs w:val="24"/>
        </w:rPr>
        <w:t>e.g.</w:t>
      </w:r>
      <w:proofErr w:type="gramEnd"/>
      <w:r w:rsidRPr="006E5937">
        <w:rPr>
          <w:rFonts w:eastAsia="Times New Roman" w:cs="Times New Roman"/>
          <w:sz w:val="24"/>
          <w:szCs w:val="24"/>
        </w:rPr>
        <w:t xml:space="preserve"> ON, ONOS, OFF, OUT, etc</w:t>
      </w:r>
      <w:r w:rsidR="009F6729">
        <w:rPr>
          <w:rFonts w:eastAsia="Times New Roman" w:cs="Times New Roman"/>
          <w:sz w:val="24"/>
          <w:szCs w:val="24"/>
        </w:rPr>
        <w:t>.</w:t>
      </w:r>
      <w:r w:rsidRPr="006E5937">
        <w:rPr>
          <w:rFonts w:eastAsia="Times New Roman" w:cs="Times New Roman"/>
          <w:sz w:val="24"/>
          <w:szCs w:val="24"/>
        </w:rPr>
        <w:t xml:space="preserve">). </w:t>
      </w:r>
      <w:r w:rsidR="00D220CE" w:rsidRPr="006E5937">
        <w:rPr>
          <w:rFonts w:eastAsia="Times New Roman" w:cs="Times New Roman"/>
          <w:sz w:val="24"/>
          <w:szCs w:val="24"/>
        </w:rPr>
        <w:t xml:space="preserve"> </w:t>
      </w:r>
      <w:r w:rsidRPr="006E5937">
        <w:rPr>
          <w:rFonts w:eastAsia="Times New Roman" w:cs="Times New Roman"/>
          <w:sz w:val="24"/>
          <w:szCs w:val="24"/>
        </w:rPr>
        <w:t xml:space="preserve">The </w:t>
      </w:r>
      <w:r w:rsidR="00CB6289">
        <w:rPr>
          <w:rFonts w:eastAsia="Times New Roman" w:cs="Times New Roman"/>
          <w:sz w:val="24"/>
          <w:szCs w:val="24"/>
        </w:rPr>
        <w:t>IRRs</w:t>
      </w:r>
      <w:r w:rsidRPr="006E5937">
        <w:rPr>
          <w:rFonts w:eastAsia="Times New Roman" w:cs="Times New Roman"/>
          <w:sz w:val="24"/>
          <w:szCs w:val="24"/>
        </w:rPr>
        <w:t xml:space="preserve"> net real power and gross real power telemetry must comply with the provisions of Protocol Section 6.5.5.2, Operational Data Requirements.  The LSL </w:t>
      </w:r>
      <w:r w:rsidR="00AB741F">
        <w:rPr>
          <w:rFonts w:eastAsia="Times New Roman" w:cs="Times New Roman"/>
          <w:sz w:val="24"/>
          <w:szCs w:val="24"/>
        </w:rPr>
        <w:t xml:space="preserve">telemetry </w:t>
      </w:r>
      <w:r w:rsidR="00CB6289">
        <w:rPr>
          <w:rFonts w:eastAsia="Times New Roman" w:cs="Times New Roman"/>
          <w:sz w:val="24"/>
          <w:szCs w:val="24"/>
        </w:rPr>
        <w:t>IRRs</w:t>
      </w:r>
      <w:r w:rsidRPr="006E5937">
        <w:rPr>
          <w:rFonts w:eastAsia="Times New Roman" w:cs="Times New Roman"/>
          <w:sz w:val="24"/>
          <w:szCs w:val="24"/>
        </w:rPr>
        <w:t xml:space="preserve"> may be set according to the facility</w:t>
      </w:r>
      <w:r w:rsidR="007F48D0">
        <w:rPr>
          <w:rFonts w:eastAsia="Times New Roman" w:cs="Times New Roman"/>
          <w:sz w:val="24"/>
          <w:szCs w:val="24"/>
        </w:rPr>
        <w:t>’s operating conditions but is expected to be close to zero</w:t>
      </w:r>
      <w:r w:rsidRPr="006E5937">
        <w:rPr>
          <w:rFonts w:eastAsia="Times New Roman" w:cs="Times New Roman"/>
          <w:sz w:val="24"/>
          <w:szCs w:val="24"/>
        </w:rPr>
        <w:t xml:space="preserve">.  The </w:t>
      </w:r>
      <w:r w:rsidR="00CB6289">
        <w:rPr>
          <w:rFonts w:eastAsia="Times New Roman" w:cs="Times New Roman"/>
          <w:sz w:val="24"/>
          <w:szCs w:val="24"/>
        </w:rPr>
        <w:t>IRR</w:t>
      </w:r>
      <w:r w:rsidRPr="006E5937">
        <w:rPr>
          <w:rFonts w:eastAsia="Times New Roman" w:cs="Times New Roman"/>
          <w:sz w:val="24"/>
          <w:szCs w:val="24"/>
        </w:rPr>
        <w:t xml:space="preserve"> generator breaker is that breaker connecting the high side of the </w:t>
      </w:r>
      <w:r w:rsidR="00CB6289">
        <w:rPr>
          <w:rFonts w:eastAsia="Times New Roman" w:cs="Times New Roman"/>
          <w:sz w:val="24"/>
          <w:szCs w:val="24"/>
        </w:rPr>
        <w:t>IRR</w:t>
      </w:r>
      <w:r w:rsidR="0097484E">
        <w:rPr>
          <w:rFonts w:eastAsia="Times New Roman" w:cs="Times New Roman"/>
          <w:sz w:val="24"/>
          <w:szCs w:val="24"/>
        </w:rPr>
        <w:t xml:space="preserve">  </w:t>
      </w:r>
      <w:r w:rsidRPr="006E5937">
        <w:rPr>
          <w:rFonts w:eastAsia="Times New Roman" w:cs="Times New Roman"/>
          <w:sz w:val="24"/>
          <w:szCs w:val="24"/>
        </w:rPr>
        <w:t xml:space="preserve"> </w:t>
      </w:r>
      <w:r w:rsidR="00AB741F">
        <w:rPr>
          <w:rFonts w:eastAsia="Times New Roman" w:cs="Times New Roman"/>
          <w:sz w:val="24"/>
          <w:szCs w:val="24"/>
        </w:rPr>
        <w:t xml:space="preserve">unit’s </w:t>
      </w:r>
      <w:r w:rsidR="00D17E10">
        <w:rPr>
          <w:rFonts w:eastAsia="Times New Roman" w:cs="Times New Roman"/>
          <w:sz w:val="24"/>
          <w:szCs w:val="24"/>
        </w:rPr>
        <w:t>Generator Step-Up (</w:t>
      </w:r>
      <w:r w:rsidRPr="006E5937">
        <w:rPr>
          <w:rFonts w:eastAsia="Times New Roman" w:cs="Times New Roman"/>
          <w:sz w:val="24"/>
          <w:szCs w:val="24"/>
        </w:rPr>
        <w:t>GSU</w:t>
      </w:r>
      <w:r w:rsidR="00D17E10">
        <w:rPr>
          <w:rFonts w:eastAsia="Times New Roman" w:cs="Times New Roman"/>
          <w:sz w:val="24"/>
          <w:szCs w:val="24"/>
        </w:rPr>
        <w:t>) transformer</w:t>
      </w:r>
      <w:r w:rsidRPr="006E5937">
        <w:rPr>
          <w:rFonts w:eastAsia="Times New Roman" w:cs="Times New Roman"/>
          <w:sz w:val="24"/>
          <w:szCs w:val="24"/>
        </w:rPr>
        <w:t xml:space="preserve"> to the ERCOT Grid and if </w:t>
      </w:r>
      <w:proofErr w:type="gramStart"/>
      <w:r w:rsidRPr="006E5937">
        <w:rPr>
          <w:rFonts w:eastAsia="Times New Roman" w:cs="Times New Roman"/>
          <w:sz w:val="24"/>
          <w:szCs w:val="24"/>
        </w:rPr>
        <w:t>this  output</w:t>
      </w:r>
      <w:proofErr w:type="gramEnd"/>
      <w:r w:rsidRPr="006E5937">
        <w:rPr>
          <w:rFonts w:eastAsia="Times New Roman" w:cs="Times New Roman"/>
          <w:sz w:val="24"/>
          <w:szCs w:val="24"/>
        </w:rPr>
        <w:t xml:space="preserve"> breaker is closed the </w:t>
      </w:r>
      <w:r w:rsidR="0097484E">
        <w:rPr>
          <w:rFonts w:eastAsia="Times New Roman" w:cs="Times New Roman"/>
          <w:sz w:val="24"/>
          <w:szCs w:val="24"/>
        </w:rPr>
        <w:t xml:space="preserve">IRR </w:t>
      </w:r>
      <w:r w:rsidRPr="006E5937">
        <w:rPr>
          <w:rFonts w:eastAsia="Times New Roman" w:cs="Times New Roman"/>
          <w:sz w:val="24"/>
          <w:szCs w:val="24"/>
        </w:rPr>
        <w:t xml:space="preserve">is </w:t>
      </w:r>
      <w:r w:rsidR="000D31BF">
        <w:rPr>
          <w:rFonts w:eastAsia="Times New Roman" w:cs="Times New Roman"/>
          <w:sz w:val="24"/>
          <w:szCs w:val="24"/>
        </w:rPr>
        <w:t>On-Line</w:t>
      </w:r>
      <w:r w:rsidRPr="006E5937">
        <w:rPr>
          <w:rFonts w:eastAsia="Times New Roman" w:cs="Times New Roman"/>
          <w:sz w:val="24"/>
          <w:szCs w:val="24"/>
        </w:rPr>
        <w:t xml:space="preserve">.  </w:t>
      </w:r>
      <w:r w:rsidR="00D17E10">
        <w:rPr>
          <w:rFonts w:eastAsia="Times New Roman" w:cs="Times New Roman"/>
          <w:sz w:val="24"/>
          <w:szCs w:val="24"/>
        </w:rPr>
        <w:t xml:space="preserve">If the WGR Operator </w:t>
      </w:r>
      <w:r w:rsidRPr="006E5937">
        <w:rPr>
          <w:rFonts w:eastAsia="Times New Roman" w:cs="Times New Roman"/>
          <w:sz w:val="24"/>
          <w:szCs w:val="24"/>
        </w:rPr>
        <w:t xml:space="preserve">removes individual wind </w:t>
      </w:r>
      <w:r w:rsidR="00D17E10">
        <w:rPr>
          <w:rFonts w:eastAsia="Times New Roman" w:cs="Times New Roman"/>
          <w:sz w:val="24"/>
          <w:szCs w:val="24"/>
        </w:rPr>
        <w:t xml:space="preserve">turbines </w:t>
      </w:r>
      <w:r w:rsidRPr="006E5937">
        <w:rPr>
          <w:rFonts w:eastAsia="Times New Roman" w:cs="Times New Roman"/>
          <w:sz w:val="24"/>
          <w:szCs w:val="24"/>
        </w:rPr>
        <w:t>from the collection system behind its GSU, whether for maintenance</w:t>
      </w:r>
      <w:r w:rsidR="00856205" w:rsidRPr="006E5937">
        <w:rPr>
          <w:rFonts w:eastAsia="Times New Roman" w:cs="Times New Roman"/>
          <w:sz w:val="24"/>
          <w:szCs w:val="24"/>
        </w:rPr>
        <w:t>, outage</w:t>
      </w:r>
      <w:r w:rsidRPr="006E5937">
        <w:rPr>
          <w:rFonts w:eastAsia="Times New Roman" w:cs="Times New Roman"/>
          <w:sz w:val="24"/>
          <w:szCs w:val="24"/>
        </w:rPr>
        <w:t xml:space="preserve"> or economic reasons, the contribution of the number of physical turbine/generators to the current net output capability of the WGR will change.  </w:t>
      </w:r>
      <w:r w:rsidR="00997DED">
        <w:rPr>
          <w:rFonts w:eastAsia="Times New Roman" w:cs="Times New Roman"/>
          <w:sz w:val="24"/>
          <w:szCs w:val="24"/>
        </w:rPr>
        <w:t>Similar</w:t>
      </w:r>
      <w:r w:rsidR="0097484E">
        <w:rPr>
          <w:rFonts w:eastAsia="Times New Roman" w:cs="Times New Roman"/>
          <w:sz w:val="24"/>
          <w:szCs w:val="24"/>
        </w:rPr>
        <w:t>ly, i</w:t>
      </w:r>
      <w:r w:rsidR="00CB6289">
        <w:rPr>
          <w:rFonts w:eastAsia="Times New Roman" w:cs="Times New Roman"/>
          <w:sz w:val="24"/>
          <w:szCs w:val="24"/>
        </w:rPr>
        <w:t xml:space="preserve">f the PVGR Operator </w:t>
      </w:r>
      <w:r w:rsidR="00CB6289" w:rsidRPr="006E5937">
        <w:rPr>
          <w:rFonts w:eastAsia="Times New Roman" w:cs="Times New Roman"/>
          <w:sz w:val="24"/>
          <w:szCs w:val="24"/>
        </w:rPr>
        <w:t xml:space="preserve">removes individual </w:t>
      </w:r>
      <w:r w:rsidR="00CB6289">
        <w:rPr>
          <w:rFonts w:eastAsia="Times New Roman" w:cs="Times New Roman"/>
          <w:sz w:val="24"/>
          <w:szCs w:val="24"/>
        </w:rPr>
        <w:t xml:space="preserve">inverter or panel groups </w:t>
      </w:r>
      <w:r w:rsidR="00CB6289" w:rsidRPr="006E5937">
        <w:rPr>
          <w:rFonts w:eastAsia="Times New Roman" w:cs="Times New Roman"/>
          <w:sz w:val="24"/>
          <w:szCs w:val="24"/>
        </w:rPr>
        <w:t xml:space="preserve">from the collection system behind its GSU, whether for maintenance, outage or economic reasons, the contribution of the number of physical </w:t>
      </w:r>
      <w:r w:rsidR="00CB6289">
        <w:rPr>
          <w:rFonts w:eastAsia="Times New Roman" w:cs="Times New Roman"/>
          <w:sz w:val="24"/>
          <w:szCs w:val="24"/>
        </w:rPr>
        <w:t>inverter</w:t>
      </w:r>
      <w:r w:rsidR="00CB6289" w:rsidRPr="006E5937">
        <w:rPr>
          <w:rFonts w:eastAsia="Times New Roman" w:cs="Times New Roman"/>
          <w:sz w:val="24"/>
          <w:szCs w:val="24"/>
        </w:rPr>
        <w:t xml:space="preserve">/generators to the current net output capability of the </w:t>
      </w:r>
      <w:r w:rsidR="00CB6289">
        <w:rPr>
          <w:rFonts w:eastAsia="Times New Roman" w:cs="Times New Roman"/>
          <w:sz w:val="24"/>
          <w:szCs w:val="24"/>
        </w:rPr>
        <w:t>PVGR</w:t>
      </w:r>
      <w:r w:rsidR="00CB6289" w:rsidRPr="006E5937">
        <w:rPr>
          <w:rFonts w:eastAsia="Times New Roman" w:cs="Times New Roman"/>
          <w:sz w:val="24"/>
          <w:szCs w:val="24"/>
        </w:rPr>
        <w:t xml:space="preserve"> will change.  </w:t>
      </w:r>
    </w:p>
    <w:p w14:paraId="2DDB67A9" w14:textId="77777777" w:rsidR="001723B7" w:rsidRDefault="001723B7" w:rsidP="006E5937">
      <w:pPr>
        <w:widowControl w:val="0"/>
        <w:adjustRightInd w:val="0"/>
        <w:spacing w:line="276" w:lineRule="auto"/>
        <w:ind w:firstLine="0"/>
        <w:jc w:val="both"/>
        <w:textAlignment w:val="baseline"/>
        <w:rPr>
          <w:rFonts w:eastAsia="Times New Roman" w:cs="Times New Roman"/>
          <w:sz w:val="24"/>
          <w:szCs w:val="24"/>
        </w:rPr>
      </w:pPr>
    </w:p>
    <w:p w14:paraId="55249B4E" w14:textId="785AE37E" w:rsidR="00856205" w:rsidRDefault="00A35C94" w:rsidP="006E593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C</w:t>
      </w:r>
      <w:r w:rsidR="00E451BA">
        <w:rPr>
          <w:rFonts w:eastAsia="Times New Roman" w:cs="Times New Roman"/>
          <w:sz w:val="24"/>
          <w:szCs w:val="24"/>
        </w:rPr>
        <w:t>orrespondingly</w:t>
      </w:r>
      <w:r>
        <w:rPr>
          <w:rFonts w:eastAsia="Times New Roman" w:cs="Times New Roman"/>
          <w:sz w:val="24"/>
          <w:szCs w:val="24"/>
        </w:rPr>
        <w:t>, the WGR</w:t>
      </w:r>
      <w:r w:rsidR="00CB6289">
        <w:rPr>
          <w:rFonts w:eastAsia="Times New Roman" w:cs="Times New Roman"/>
          <w:sz w:val="24"/>
          <w:szCs w:val="24"/>
        </w:rPr>
        <w:t xml:space="preserve"> or PVGR’s</w:t>
      </w:r>
      <w:r>
        <w:rPr>
          <w:rFonts w:eastAsia="Times New Roman" w:cs="Times New Roman"/>
          <w:sz w:val="24"/>
          <w:szCs w:val="24"/>
        </w:rPr>
        <w:t xml:space="preserve"> HSL must comply </w:t>
      </w:r>
      <w:r w:rsidR="00E451BA">
        <w:rPr>
          <w:rFonts w:eastAsia="Times New Roman" w:cs="Times New Roman"/>
          <w:sz w:val="24"/>
          <w:szCs w:val="24"/>
        </w:rPr>
        <w:t>with Protocol 6.5.5.2 (3)</w:t>
      </w:r>
      <w:r>
        <w:rPr>
          <w:rFonts w:eastAsia="Times New Roman" w:cs="Times New Roman"/>
          <w:sz w:val="24"/>
          <w:szCs w:val="24"/>
        </w:rPr>
        <w:t>:</w:t>
      </w:r>
    </w:p>
    <w:p w14:paraId="7866E22A" w14:textId="3F484252" w:rsidR="00A35C94" w:rsidRPr="00AF0498" w:rsidRDefault="00A35C94" w:rsidP="00A35C94">
      <w:pPr>
        <w:widowControl w:val="0"/>
        <w:adjustRightInd w:val="0"/>
        <w:spacing w:before="120" w:after="120" w:line="276" w:lineRule="auto"/>
        <w:ind w:left="720" w:right="720" w:firstLine="0"/>
        <w:jc w:val="both"/>
        <w:textAlignment w:val="baseline"/>
        <w:rPr>
          <w:rFonts w:eastAsia="Times New Roman" w:cs="Times New Roman"/>
          <w:sz w:val="24"/>
          <w:szCs w:val="24"/>
        </w:rPr>
      </w:pPr>
      <w:r>
        <w:rPr>
          <w:rFonts w:eastAsia="Times New Roman" w:cs="Times New Roman"/>
          <w:sz w:val="24"/>
          <w:szCs w:val="24"/>
        </w:rPr>
        <w:t>“</w:t>
      </w:r>
      <w:r w:rsidR="00CB6289" w:rsidRPr="00CB6289">
        <w:rPr>
          <w:rFonts w:eastAsia="Times New Roman" w:cs="Times New Roman"/>
          <w:sz w:val="24"/>
          <w:szCs w:val="24"/>
        </w:rPr>
        <w:t>For each Intermittent Renewable Resource (IRR),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1DFF5581" w14:textId="77777777" w:rsidR="003B19BC" w:rsidRDefault="003B19BC" w:rsidP="006E5937">
      <w:pPr>
        <w:widowControl w:val="0"/>
        <w:adjustRightInd w:val="0"/>
        <w:spacing w:line="276" w:lineRule="auto"/>
        <w:ind w:firstLine="0"/>
        <w:jc w:val="both"/>
        <w:textAlignment w:val="baseline"/>
        <w:rPr>
          <w:rFonts w:eastAsia="Times New Roman" w:cs="Times New Roman"/>
          <w:sz w:val="24"/>
          <w:szCs w:val="24"/>
        </w:rPr>
      </w:pPr>
    </w:p>
    <w:p w14:paraId="069062CA" w14:textId="1F17F646" w:rsidR="00BD6738" w:rsidRDefault="00BD6738" w:rsidP="006E593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Clarification of </w:t>
      </w:r>
      <w:r w:rsidR="00155EE9">
        <w:rPr>
          <w:rFonts w:eastAsia="Times New Roman" w:cs="Times New Roman"/>
          <w:sz w:val="24"/>
          <w:szCs w:val="24"/>
        </w:rPr>
        <w:t>how to comply with this protocol</w:t>
      </w:r>
      <w:r>
        <w:rPr>
          <w:rFonts w:eastAsia="Times New Roman" w:cs="Times New Roman"/>
          <w:sz w:val="24"/>
          <w:szCs w:val="24"/>
        </w:rPr>
        <w:t xml:space="preserve"> during curtailment is detailed further in section 3.9.3. </w:t>
      </w:r>
    </w:p>
    <w:p w14:paraId="754F9785" w14:textId="77777777" w:rsidR="00155EE9" w:rsidRPr="006E5937" w:rsidRDefault="00155EE9" w:rsidP="006E5937">
      <w:pPr>
        <w:widowControl w:val="0"/>
        <w:adjustRightInd w:val="0"/>
        <w:spacing w:line="276" w:lineRule="auto"/>
        <w:ind w:firstLine="0"/>
        <w:jc w:val="both"/>
        <w:textAlignment w:val="baseline"/>
        <w:rPr>
          <w:rFonts w:eastAsia="Times New Roman" w:cs="Times New Roman"/>
          <w:sz w:val="24"/>
          <w:szCs w:val="24"/>
        </w:rPr>
      </w:pPr>
    </w:p>
    <w:p w14:paraId="677FED3C" w14:textId="2C3E66CD" w:rsidR="00EF3D03" w:rsidRPr="006E5937" w:rsidRDefault="00D17E10">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In the Operating Hour, </w:t>
      </w:r>
      <w:r w:rsidR="00CB6289">
        <w:rPr>
          <w:rFonts w:eastAsia="Times New Roman" w:cs="Times New Roman"/>
          <w:sz w:val="24"/>
          <w:szCs w:val="24"/>
        </w:rPr>
        <w:t>IRRs</w:t>
      </w:r>
      <w:r w:rsidR="00E451BA">
        <w:rPr>
          <w:rFonts w:eastAsia="Times New Roman" w:cs="Times New Roman"/>
          <w:sz w:val="24"/>
          <w:szCs w:val="24"/>
        </w:rPr>
        <w:t xml:space="preserve"> must also </w:t>
      </w:r>
      <w:r>
        <w:rPr>
          <w:rFonts w:eastAsia="Times New Roman" w:cs="Times New Roman"/>
          <w:sz w:val="24"/>
          <w:szCs w:val="24"/>
        </w:rPr>
        <w:t xml:space="preserve">telemeter to </w:t>
      </w:r>
      <w:r w:rsidR="00E451BA">
        <w:rPr>
          <w:rFonts w:eastAsia="Times New Roman" w:cs="Times New Roman"/>
          <w:sz w:val="24"/>
          <w:szCs w:val="24"/>
        </w:rPr>
        <w:t xml:space="preserve">ERCOT </w:t>
      </w:r>
      <w:r w:rsidR="00094E04">
        <w:rPr>
          <w:rFonts w:eastAsia="Times New Roman" w:cs="Times New Roman"/>
          <w:sz w:val="24"/>
          <w:szCs w:val="24"/>
        </w:rPr>
        <w:t>the unit’s</w:t>
      </w:r>
      <w:r w:rsidR="00AB741F">
        <w:rPr>
          <w:rFonts w:eastAsia="Times New Roman" w:cs="Times New Roman"/>
          <w:sz w:val="24"/>
          <w:szCs w:val="24"/>
        </w:rPr>
        <w:t xml:space="preserve"> </w:t>
      </w:r>
      <w:r w:rsidR="00E451BA">
        <w:rPr>
          <w:rFonts w:eastAsia="Times New Roman" w:cs="Times New Roman"/>
          <w:sz w:val="24"/>
          <w:szCs w:val="24"/>
        </w:rPr>
        <w:t>normal up and down ramp rate</w:t>
      </w:r>
      <w:r w:rsidR="00DE2063">
        <w:rPr>
          <w:rFonts w:eastAsia="Times New Roman" w:cs="Times New Roman"/>
          <w:sz w:val="24"/>
          <w:szCs w:val="24"/>
        </w:rPr>
        <w:t>s</w:t>
      </w:r>
      <w:r w:rsidR="00E451BA">
        <w:rPr>
          <w:rFonts w:eastAsia="Times New Roman" w:cs="Times New Roman"/>
          <w:sz w:val="24"/>
          <w:szCs w:val="24"/>
        </w:rPr>
        <w:t xml:space="preserve">.  These ramp rates must comply with the provisions of Protocol Section 6.5.7.10, </w:t>
      </w:r>
      <w:r w:rsidR="00CB6289">
        <w:rPr>
          <w:rFonts w:eastAsia="Times New Roman" w:cs="Times New Roman"/>
          <w:sz w:val="24"/>
          <w:szCs w:val="24"/>
        </w:rPr>
        <w:t xml:space="preserve">IRR </w:t>
      </w:r>
      <w:r w:rsidR="00E451BA">
        <w:rPr>
          <w:rFonts w:eastAsia="Times New Roman" w:cs="Times New Roman"/>
          <w:sz w:val="24"/>
          <w:szCs w:val="24"/>
        </w:rPr>
        <w:t xml:space="preserve">Ramp Rate Limitations.  The Normal Ramp Rate values are used in the </w:t>
      </w:r>
      <w:r w:rsidR="00E451BA" w:rsidRPr="0034148A">
        <w:rPr>
          <w:rFonts w:eastAsia="Times New Roman" w:cs="Times New Roman"/>
          <w:sz w:val="24"/>
          <w:szCs w:val="24"/>
        </w:rPr>
        <w:t xml:space="preserve">calculation of the </w:t>
      </w:r>
      <w:r w:rsidR="00CB6289">
        <w:rPr>
          <w:rFonts w:eastAsia="Times New Roman" w:cs="Times New Roman"/>
          <w:sz w:val="24"/>
          <w:szCs w:val="24"/>
        </w:rPr>
        <w:t>IRR’s</w:t>
      </w:r>
      <w:r w:rsidR="00CB6289" w:rsidRPr="0034148A">
        <w:rPr>
          <w:rFonts w:eastAsia="Times New Roman" w:cs="Times New Roman"/>
          <w:sz w:val="24"/>
          <w:szCs w:val="24"/>
        </w:rPr>
        <w:t xml:space="preserve"> </w:t>
      </w:r>
      <w:r w:rsidR="00E451BA" w:rsidRPr="0034148A">
        <w:rPr>
          <w:rFonts w:eastAsia="Times New Roman" w:cs="Times New Roman"/>
          <w:sz w:val="24"/>
          <w:szCs w:val="24"/>
        </w:rPr>
        <w:t>SCED Up/Down Ramp Rates as described above in Section 3.2, Generation Resource Power Operations.  The</w:t>
      </w:r>
      <w:r w:rsidR="000C4B86" w:rsidRPr="0034148A">
        <w:rPr>
          <w:rFonts w:eastAsia="Times New Roman" w:cs="Times New Roman"/>
          <w:sz w:val="24"/>
          <w:szCs w:val="24"/>
        </w:rPr>
        <w:t xml:space="preserve"> SCED Up/D</w:t>
      </w:r>
      <w:r w:rsidR="00E451BA" w:rsidRPr="0034148A">
        <w:rPr>
          <w:rFonts w:eastAsia="Times New Roman" w:cs="Times New Roman"/>
          <w:sz w:val="24"/>
          <w:szCs w:val="24"/>
        </w:rPr>
        <w:t xml:space="preserve">own </w:t>
      </w:r>
      <w:r w:rsidR="000C4B86" w:rsidRPr="0034148A">
        <w:rPr>
          <w:rFonts w:eastAsia="Times New Roman" w:cs="Times New Roman"/>
          <w:sz w:val="24"/>
          <w:szCs w:val="24"/>
        </w:rPr>
        <w:t>R</w:t>
      </w:r>
      <w:r w:rsidR="00E451BA" w:rsidRPr="0034148A">
        <w:rPr>
          <w:rFonts w:eastAsia="Times New Roman" w:cs="Times New Roman"/>
          <w:sz w:val="24"/>
          <w:szCs w:val="24"/>
        </w:rPr>
        <w:t xml:space="preserve">amp </w:t>
      </w:r>
      <w:r w:rsidR="000C4B86" w:rsidRPr="0034148A">
        <w:rPr>
          <w:rFonts w:eastAsia="Times New Roman" w:cs="Times New Roman"/>
          <w:sz w:val="24"/>
          <w:szCs w:val="24"/>
        </w:rPr>
        <w:t>R</w:t>
      </w:r>
      <w:r w:rsidR="00E451BA" w:rsidRPr="0034148A">
        <w:rPr>
          <w:rFonts w:eastAsia="Times New Roman" w:cs="Times New Roman"/>
          <w:sz w:val="24"/>
          <w:szCs w:val="24"/>
        </w:rPr>
        <w:t>ates are subsequently used, as described in Protocol section 6.5.</w:t>
      </w:r>
      <w:r>
        <w:rPr>
          <w:rFonts w:eastAsia="Times New Roman" w:cs="Times New Roman"/>
          <w:sz w:val="24"/>
          <w:szCs w:val="24"/>
        </w:rPr>
        <w:t>7</w:t>
      </w:r>
      <w:r w:rsidR="00E451BA" w:rsidRPr="0034148A">
        <w:rPr>
          <w:rFonts w:eastAsia="Times New Roman" w:cs="Times New Roman"/>
          <w:sz w:val="24"/>
          <w:szCs w:val="24"/>
        </w:rPr>
        <w:t xml:space="preserve">.2, Resource Limit Calculator, paragraphs (7) and (8), to set the </w:t>
      </w:r>
      <w:r w:rsidR="00CB6289">
        <w:rPr>
          <w:rFonts w:eastAsia="Times New Roman" w:cs="Times New Roman"/>
          <w:sz w:val="24"/>
          <w:szCs w:val="24"/>
        </w:rPr>
        <w:t>IRR</w:t>
      </w:r>
      <w:r w:rsidR="00CB6289" w:rsidRPr="0034148A">
        <w:rPr>
          <w:rFonts w:eastAsia="Times New Roman" w:cs="Times New Roman"/>
          <w:sz w:val="24"/>
          <w:szCs w:val="24"/>
        </w:rPr>
        <w:t xml:space="preserve">’s </w:t>
      </w:r>
      <w:r w:rsidR="002B5325">
        <w:rPr>
          <w:rFonts w:eastAsia="Times New Roman" w:cs="Times New Roman"/>
          <w:sz w:val="24"/>
          <w:szCs w:val="24"/>
        </w:rPr>
        <w:t xml:space="preserve">high and low </w:t>
      </w:r>
      <w:r w:rsidR="00E451BA" w:rsidRPr="0034148A">
        <w:rPr>
          <w:rFonts w:eastAsia="Times New Roman" w:cs="Times New Roman"/>
          <w:sz w:val="24"/>
          <w:szCs w:val="24"/>
        </w:rPr>
        <w:t>dispatch limits for SCED</w:t>
      </w:r>
      <w:r w:rsidR="00EF3D03" w:rsidRPr="0034148A">
        <w:rPr>
          <w:rFonts w:eastAsia="Times New Roman" w:cs="Times New Roman"/>
          <w:sz w:val="24"/>
          <w:szCs w:val="24"/>
        </w:rPr>
        <w:t>.</w:t>
      </w:r>
    </w:p>
    <w:p w14:paraId="31BCF98E" w14:textId="77777777" w:rsidR="00EF3D03" w:rsidRDefault="00D46AE7" w:rsidP="001967DF">
      <w:pPr>
        <w:pStyle w:val="Heading3"/>
        <w:tabs>
          <w:tab w:val="clear" w:pos="3960"/>
        </w:tabs>
        <w:ind w:left="1800"/>
      </w:pPr>
      <w:bookmarkStart w:id="358" w:name="_Toc157676082"/>
      <w:r>
        <w:t xml:space="preserve">Telemetry Requirements Related to Wind Turbine </w:t>
      </w:r>
      <w:r w:rsidR="005D5979">
        <w:rPr>
          <w:lang w:val="en-US"/>
        </w:rPr>
        <w:t>and Solar Inverter</w:t>
      </w:r>
      <w:r w:rsidR="00DA666E">
        <w:rPr>
          <w:lang w:val="en-US"/>
        </w:rPr>
        <w:t xml:space="preserve"> </w:t>
      </w:r>
      <w:r w:rsidR="000323E7">
        <w:t>Availability</w:t>
      </w:r>
      <w:bookmarkEnd w:id="358"/>
    </w:p>
    <w:p w14:paraId="39BE7F7F" w14:textId="77777777" w:rsidR="005D5979" w:rsidRDefault="005D5979" w:rsidP="00D46AE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Protocol Section 3.15(12) and (13) provides the following requirements:</w:t>
      </w:r>
    </w:p>
    <w:p w14:paraId="5C2E0CD8" w14:textId="77777777" w:rsidR="005D5979" w:rsidRDefault="005D5979" w:rsidP="00D46AE7">
      <w:pPr>
        <w:widowControl w:val="0"/>
        <w:adjustRightInd w:val="0"/>
        <w:spacing w:line="276" w:lineRule="auto"/>
        <w:ind w:firstLine="0"/>
        <w:jc w:val="both"/>
        <w:textAlignment w:val="baseline"/>
        <w:rPr>
          <w:rFonts w:eastAsia="Times New Roman" w:cs="Times New Roman"/>
          <w:sz w:val="24"/>
          <w:szCs w:val="24"/>
        </w:rPr>
      </w:pPr>
    </w:p>
    <w:p w14:paraId="6DAF8EE9" w14:textId="77777777" w:rsidR="005D5979" w:rsidRPr="0011105B" w:rsidRDefault="005D5979" w:rsidP="00094E04">
      <w:pPr>
        <w:widowControl w:val="0"/>
        <w:adjustRightInd w:val="0"/>
        <w:ind w:left="720" w:right="720" w:firstLine="0"/>
        <w:jc w:val="both"/>
        <w:textAlignment w:val="baseline"/>
        <w:rPr>
          <w:rFonts w:eastAsia="Times New Roman" w:cs="Times New Roman"/>
          <w:sz w:val="24"/>
          <w:szCs w:val="24"/>
        </w:rPr>
      </w:pPr>
      <w:r>
        <w:rPr>
          <w:rFonts w:eastAsia="Times New Roman" w:cs="Times New Roman"/>
          <w:sz w:val="24"/>
          <w:szCs w:val="24"/>
        </w:rPr>
        <w:t>“</w:t>
      </w:r>
      <w:r w:rsidRPr="0011105B">
        <w:rPr>
          <w:rFonts w:eastAsia="Times New Roman" w:cs="Times New Roman"/>
          <w:sz w:val="24"/>
          <w:szCs w:val="24"/>
        </w:rPr>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p w14:paraId="030A75B0" w14:textId="77777777" w:rsidR="005D5979" w:rsidRPr="0011105B" w:rsidRDefault="005D5979" w:rsidP="00094E04">
      <w:pPr>
        <w:widowControl w:val="0"/>
        <w:adjustRightInd w:val="0"/>
        <w:ind w:left="1440" w:right="1440" w:firstLine="0"/>
        <w:jc w:val="both"/>
        <w:textAlignment w:val="baseline"/>
        <w:rPr>
          <w:rFonts w:eastAsia="Times New Roman" w:cs="Times New Roman"/>
          <w:sz w:val="24"/>
          <w:szCs w:val="24"/>
        </w:rPr>
      </w:pPr>
      <w:r w:rsidRPr="0011105B">
        <w:rPr>
          <w:rFonts w:eastAsia="Times New Roman" w:cs="Times New Roman"/>
          <w:sz w:val="24"/>
          <w:szCs w:val="24"/>
        </w:rPr>
        <w:t>(a)</w:t>
      </w:r>
      <w:r w:rsidRPr="0011105B">
        <w:rPr>
          <w:rFonts w:eastAsia="Times New Roman" w:cs="Times New Roman"/>
          <w:sz w:val="24"/>
          <w:szCs w:val="24"/>
        </w:rPr>
        <w:tab/>
        <w:t xml:space="preserve">The number of wind turbines that are not able to communicate and whose status is unknown; and </w:t>
      </w:r>
    </w:p>
    <w:p w14:paraId="435189EC" w14:textId="77777777" w:rsidR="005D5979" w:rsidRDefault="005D5979" w:rsidP="00094E04">
      <w:pPr>
        <w:widowControl w:val="0"/>
        <w:adjustRightInd w:val="0"/>
        <w:ind w:left="1440" w:right="1440" w:firstLine="0"/>
        <w:jc w:val="both"/>
        <w:textAlignment w:val="baseline"/>
        <w:rPr>
          <w:rFonts w:eastAsia="Times New Roman" w:cs="Times New Roman"/>
          <w:sz w:val="24"/>
          <w:szCs w:val="24"/>
        </w:rPr>
      </w:pPr>
      <w:r w:rsidRPr="0011105B">
        <w:rPr>
          <w:rFonts w:eastAsia="Times New Roman" w:cs="Times New Roman"/>
          <w:sz w:val="24"/>
          <w:szCs w:val="24"/>
        </w:rPr>
        <w:t>(b)</w:t>
      </w:r>
      <w:r w:rsidRPr="0011105B">
        <w:rPr>
          <w:rFonts w:eastAsia="Times New Roman" w:cs="Times New Roman"/>
          <w:sz w:val="24"/>
          <w:szCs w:val="24"/>
        </w:rPr>
        <w:tab/>
        <w:t>The number of wind turbines out of service and not available for operation.</w:t>
      </w:r>
      <w:r>
        <w:rPr>
          <w:rFonts w:eastAsia="Times New Roman" w:cs="Times New Roman"/>
          <w:sz w:val="24"/>
          <w:szCs w:val="24"/>
        </w:rPr>
        <w:t>”</w:t>
      </w:r>
    </w:p>
    <w:p w14:paraId="2A250A4A" w14:textId="77777777" w:rsidR="005D5979" w:rsidRDefault="005D5979" w:rsidP="00094E04">
      <w:pPr>
        <w:widowControl w:val="0"/>
        <w:adjustRightInd w:val="0"/>
        <w:ind w:right="1440"/>
        <w:jc w:val="both"/>
        <w:textAlignment w:val="baseline"/>
        <w:rPr>
          <w:rFonts w:eastAsia="Times New Roman" w:cs="Times New Roman"/>
          <w:sz w:val="24"/>
          <w:szCs w:val="24"/>
        </w:rPr>
      </w:pPr>
    </w:p>
    <w:p w14:paraId="6A088469" w14:textId="77777777" w:rsidR="005D5979" w:rsidRPr="000E70A9" w:rsidRDefault="005D5979" w:rsidP="007B1493">
      <w:pPr>
        <w:spacing w:after="240"/>
        <w:ind w:left="720" w:right="720" w:firstLine="0"/>
      </w:pPr>
      <w:r w:rsidRPr="000E70A9">
        <w:t xml:space="preserve">All </w:t>
      </w:r>
      <w:proofErr w:type="spellStart"/>
      <w:r w:rsidRPr="00FE4B4B">
        <w:t>PhotoVoltaic</w:t>
      </w:r>
      <w:proofErr w:type="spellEnd"/>
      <w:r w:rsidRPr="00FE4B4B">
        <w:t xml:space="preserve"> Generation Resources (PVGRs)</w:t>
      </w:r>
      <w:r w:rsidRPr="000E70A9">
        <w:t xml:space="preserve"> must provide a Real-Time SCADA point that communicates to ERCOT the capacity of </w:t>
      </w:r>
      <w:proofErr w:type="spellStart"/>
      <w:r>
        <w:t>PhotoVoltaic</w:t>
      </w:r>
      <w:proofErr w:type="spellEnd"/>
      <w:r>
        <w:t xml:space="preserve"> (</w:t>
      </w:r>
      <w:r w:rsidRPr="000E70A9">
        <w:t>PV</w:t>
      </w:r>
      <w:r>
        <w:t>)</w:t>
      </w:r>
      <w:r w:rsidRPr="000E70A9">
        <w:t xml:space="preserve"> equipment that is available for real power and/or Reactive Power injection into the ERCOT Transmission Grid.  PVGRs must also provide two other Real-Time SCADA points that communicate to ERCOT the following:</w:t>
      </w:r>
    </w:p>
    <w:p w14:paraId="63CC8D94" w14:textId="77777777" w:rsidR="005D5979" w:rsidRPr="000E70A9" w:rsidRDefault="005D5979" w:rsidP="00094E04">
      <w:pPr>
        <w:ind w:left="1440" w:right="1440" w:firstLine="0"/>
      </w:pPr>
      <w:r w:rsidRPr="000E70A9">
        <w:t>(a)</w:t>
      </w:r>
      <w:r w:rsidRPr="000E70A9">
        <w:tab/>
        <w:t>The capacity of PV equipment that is not able to communicate and whose status is unknown; and</w:t>
      </w:r>
    </w:p>
    <w:p w14:paraId="39605403" w14:textId="77777777" w:rsidR="005D5979" w:rsidRDefault="005D5979" w:rsidP="00094E04">
      <w:pPr>
        <w:pStyle w:val="List"/>
        <w:spacing w:after="0" w:line="240" w:lineRule="auto"/>
        <w:ind w:left="1440" w:right="1440" w:firstLine="0"/>
      </w:pPr>
      <w:r w:rsidRPr="000E70A9">
        <w:t>(b)</w:t>
      </w:r>
      <w:r w:rsidRPr="000E70A9">
        <w:tab/>
        <w:t>The capacity of PV equipment that is out of service and not available for operation.</w:t>
      </w:r>
      <w:r>
        <w:t xml:space="preserve">  </w:t>
      </w:r>
    </w:p>
    <w:p w14:paraId="3DFBD741" w14:textId="1EF27D64" w:rsidR="005D5979" w:rsidRDefault="005D5979" w:rsidP="00094E04">
      <w:pPr>
        <w:widowControl w:val="0"/>
        <w:adjustRightInd w:val="0"/>
        <w:spacing w:line="276" w:lineRule="auto"/>
        <w:ind w:right="1440"/>
        <w:jc w:val="both"/>
        <w:textAlignment w:val="baseline"/>
        <w:rPr>
          <w:rFonts w:eastAsia="Times New Roman" w:cs="Times New Roman"/>
          <w:sz w:val="24"/>
          <w:szCs w:val="24"/>
        </w:rPr>
      </w:pPr>
      <w:r w:rsidDel="0011105B">
        <w:rPr>
          <w:rFonts w:eastAsia="Times New Roman" w:cs="Times New Roman"/>
          <w:sz w:val="24"/>
          <w:szCs w:val="24"/>
        </w:rPr>
        <w:t xml:space="preserve"> </w:t>
      </w:r>
    </w:p>
    <w:p w14:paraId="017DBB26" w14:textId="77777777" w:rsidR="005D5979" w:rsidRPr="00E853EE" w:rsidRDefault="005D5979" w:rsidP="00D46AE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ERCOT uses </w:t>
      </w:r>
      <w:r w:rsidRPr="00E853EE">
        <w:rPr>
          <w:rFonts w:eastAsia="Times New Roman" w:cs="Times New Roman"/>
          <w:sz w:val="24"/>
          <w:szCs w:val="24"/>
        </w:rPr>
        <w:t xml:space="preserve">telemetered wind turbine </w:t>
      </w:r>
      <w:r>
        <w:rPr>
          <w:rFonts w:eastAsia="Times New Roman" w:cs="Times New Roman"/>
          <w:sz w:val="24"/>
          <w:szCs w:val="24"/>
        </w:rPr>
        <w:t xml:space="preserve">and solar inverter </w:t>
      </w:r>
      <w:r w:rsidRPr="00E853EE">
        <w:rPr>
          <w:rFonts w:eastAsia="Times New Roman" w:cs="Times New Roman"/>
          <w:sz w:val="24"/>
          <w:szCs w:val="24"/>
        </w:rPr>
        <w:t>availability</w:t>
      </w:r>
      <w:r>
        <w:rPr>
          <w:rFonts w:eastAsia="Times New Roman" w:cs="Times New Roman"/>
          <w:sz w:val="24"/>
          <w:szCs w:val="24"/>
        </w:rPr>
        <w:t xml:space="preserve"> when </w:t>
      </w:r>
      <w:r w:rsidRPr="00E853EE">
        <w:rPr>
          <w:rFonts w:eastAsia="Times New Roman" w:cs="Times New Roman"/>
          <w:sz w:val="24"/>
          <w:szCs w:val="24"/>
        </w:rPr>
        <w:t>perform</w:t>
      </w:r>
      <w:r>
        <w:rPr>
          <w:rFonts w:eastAsia="Times New Roman" w:cs="Times New Roman"/>
          <w:sz w:val="24"/>
          <w:szCs w:val="24"/>
        </w:rPr>
        <w:t>ing</w:t>
      </w:r>
      <w:r w:rsidRPr="00E853EE">
        <w:rPr>
          <w:rFonts w:eastAsia="Times New Roman" w:cs="Times New Roman"/>
          <w:sz w:val="24"/>
          <w:szCs w:val="24"/>
        </w:rPr>
        <w:t xml:space="preserve"> reactive studies as well as </w:t>
      </w:r>
      <w:r>
        <w:rPr>
          <w:rFonts w:eastAsia="Times New Roman" w:cs="Times New Roman"/>
          <w:sz w:val="24"/>
          <w:szCs w:val="24"/>
        </w:rPr>
        <w:t xml:space="preserve">to </w:t>
      </w:r>
      <w:r w:rsidRPr="00E853EE">
        <w:rPr>
          <w:rFonts w:eastAsia="Times New Roman" w:cs="Times New Roman"/>
          <w:sz w:val="24"/>
          <w:szCs w:val="24"/>
        </w:rPr>
        <w:t>ensure the most accurate meteorological and statistical models for wind</w:t>
      </w:r>
      <w:r>
        <w:rPr>
          <w:rFonts w:eastAsia="Times New Roman" w:cs="Times New Roman"/>
          <w:sz w:val="24"/>
          <w:szCs w:val="24"/>
        </w:rPr>
        <w:t>/solar</w:t>
      </w:r>
      <w:r w:rsidRPr="00E853EE">
        <w:rPr>
          <w:rFonts w:eastAsia="Times New Roman" w:cs="Times New Roman"/>
          <w:sz w:val="24"/>
          <w:szCs w:val="24"/>
        </w:rPr>
        <w:t xml:space="preserve"> power forecasting. The </w:t>
      </w:r>
      <w:r>
        <w:rPr>
          <w:rFonts w:eastAsia="Times New Roman" w:cs="Times New Roman"/>
          <w:sz w:val="24"/>
          <w:szCs w:val="24"/>
        </w:rPr>
        <w:t xml:space="preserve">following paragraphs </w:t>
      </w:r>
      <w:r w:rsidRPr="00E853EE">
        <w:rPr>
          <w:rFonts w:eastAsia="Times New Roman" w:cs="Times New Roman"/>
          <w:sz w:val="24"/>
          <w:szCs w:val="24"/>
        </w:rPr>
        <w:t xml:space="preserve">describe the expectations regarding the </w:t>
      </w:r>
      <w:r>
        <w:rPr>
          <w:rFonts w:eastAsia="Times New Roman" w:cs="Times New Roman"/>
          <w:sz w:val="24"/>
          <w:szCs w:val="24"/>
        </w:rPr>
        <w:t xml:space="preserve">following </w:t>
      </w:r>
      <w:r w:rsidRPr="00E853EE">
        <w:rPr>
          <w:rFonts w:eastAsia="Times New Roman" w:cs="Times New Roman"/>
          <w:sz w:val="24"/>
          <w:szCs w:val="24"/>
        </w:rPr>
        <w:t>three telemetered turbine</w:t>
      </w:r>
      <w:r w:rsidR="004D5024">
        <w:rPr>
          <w:rFonts w:eastAsia="Times New Roman" w:cs="Times New Roman"/>
          <w:sz w:val="24"/>
          <w:szCs w:val="24"/>
        </w:rPr>
        <w:t>/inverter</w:t>
      </w:r>
      <w:r w:rsidRPr="00E853EE">
        <w:rPr>
          <w:rFonts w:eastAsia="Times New Roman" w:cs="Times New Roman"/>
          <w:sz w:val="24"/>
          <w:szCs w:val="24"/>
        </w:rPr>
        <w:t xml:space="preserve"> availability points: </w:t>
      </w:r>
    </w:p>
    <w:p w14:paraId="4F814ECF" w14:textId="77777777" w:rsidR="005D5979" w:rsidRPr="00E853EE" w:rsidRDefault="005D5979" w:rsidP="00D46AE7">
      <w:pPr>
        <w:widowControl w:val="0"/>
        <w:adjustRightInd w:val="0"/>
        <w:spacing w:line="276" w:lineRule="auto"/>
        <w:ind w:firstLine="0"/>
        <w:jc w:val="both"/>
        <w:textAlignment w:val="baseline"/>
        <w:rPr>
          <w:rFonts w:eastAsia="Times New Roman" w:cs="Times New Roman"/>
          <w:sz w:val="24"/>
          <w:szCs w:val="24"/>
        </w:rPr>
      </w:pPr>
    </w:p>
    <w:p w14:paraId="2EB94945" w14:textId="77777777" w:rsidR="005D5979" w:rsidRDefault="005D5979" w:rsidP="00E73702">
      <w:pPr>
        <w:widowControl w:val="0"/>
        <w:numPr>
          <w:ilvl w:val="0"/>
          <w:numId w:val="19"/>
        </w:numPr>
        <w:tabs>
          <w:tab w:val="num" w:pos="360"/>
        </w:tabs>
        <w:adjustRightInd w:val="0"/>
        <w:spacing w:line="276" w:lineRule="auto"/>
        <w:textAlignment w:val="baseline"/>
        <w:rPr>
          <w:rFonts w:eastAsia="Times New Roman" w:cs="Times New Roman"/>
          <w:sz w:val="24"/>
          <w:szCs w:val="24"/>
        </w:rPr>
      </w:pPr>
      <w:r w:rsidRPr="00E853EE">
        <w:rPr>
          <w:rFonts w:eastAsia="Times New Roman" w:cs="Times New Roman"/>
          <w:sz w:val="24"/>
          <w:szCs w:val="24"/>
        </w:rPr>
        <w:t xml:space="preserve">Number of </w:t>
      </w:r>
      <w:r w:rsidR="004D5024">
        <w:rPr>
          <w:rFonts w:eastAsia="Times New Roman" w:cs="Times New Roman"/>
          <w:sz w:val="24"/>
          <w:szCs w:val="24"/>
        </w:rPr>
        <w:t xml:space="preserve">wind </w:t>
      </w:r>
      <w:r w:rsidRPr="00E853EE">
        <w:rPr>
          <w:rFonts w:eastAsia="Times New Roman" w:cs="Times New Roman"/>
          <w:sz w:val="24"/>
          <w:szCs w:val="24"/>
        </w:rPr>
        <w:t>turbines</w:t>
      </w:r>
      <w:r w:rsidR="004D5024">
        <w:rPr>
          <w:rFonts w:eastAsia="Times New Roman" w:cs="Times New Roman"/>
          <w:sz w:val="24"/>
          <w:szCs w:val="24"/>
        </w:rPr>
        <w:t>/solar inverters</w:t>
      </w:r>
      <w:r w:rsidRPr="00E853EE">
        <w:rPr>
          <w:rFonts w:eastAsia="Times New Roman" w:cs="Times New Roman"/>
          <w:sz w:val="24"/>
          <w:szCs w:val="24"/>
        </w:rPr>
        <w:t xml:space="preserve"> </w:t>
      </w:r>
      <w:r w:rsidRPr="00DB6406">
        <w:rPr>
          <w:rFonts w:eastAsia="Times New Roman" w:cs="Times New Roman"/>
          <w:i/>
          <w:sz w:val="24"/>
          <w:szCs w:val="24"/>
        </w:rPr>
        <w:t>Available</w:t>
      </w:r>
    </w:p>
    <w:p w14:paraId="153CBADB" w14:textId="77777777" w:rsidR="005D5979" w:rsidRDefault="005D5979" w:rsidP="00E73702">
      <w:pPr>
        <w:widowControl w:val="0"/>
        <w:numPr>
          <w:ilvl w:val="0"/>
          <w:numId w:val="19"/>
        </w:numPr>
        <w:tabs>
          <w:tab w:val="num" w:pos="360"/>
        </w:tabs>
        <w:adjustRightInd w:val="0"/>
        <w:spacing w:line="276" w:lineRule="auto"/>
        <w:textAlignment w:val="baseline"/>
        <w:rPr>
          <w:rFonts w:eastAsia="Times New Roman" w:cs="Times New Roman"/>
          <w:sz w:val="24"/>
          <w:szCs w:val="24"/>
        </w:rPr>
      </w:pPr>
      <w:r w:rsidRPr="00E853EE">
        <w:rPr>
          <w:rFonts w:eastAsia="Times New Roman" w:cs="Times New Roman"/>
          <w:sz w:val="24"/>
          <w:szCs w:val="24"/>
        </w:rPr>
        <w:t xml:space="preserve">Number of </w:t>
      </w:r>
      <w:r w:rsidR="004D5024">
        <w:rPr>
          <w:rFonts w:eastAsia="Times New Roman" w:cs="Times New Roman"/>
          <w:sz w:val="24"/>
          <w:szCs w:val="24"/>
        </w:rPr>
        <w:t xml:space="preserve">wind </w:t>
      </w:r>
      <w:r w:rsidRPr="00E853EE">
        <w:rPr>
          <w:rFonts w:eastAsia="Times New Roman" w:cs="Times New Roman"/>
          <w:sz w:val="24"/>
          <w:szCs w:val="24"/>
        </w:rPr>
        <w:t>turbines</w:t>
      </w:r>
      <w:r w:rsidR="004D5024">
        <w:rPr>
          <w:rFonts w:eastAsia="Times New Roman" w:cs="Times New Roman"/>
          <w:sz w:val="24"/>
          <w:szCs w:val="24"/>
        </w:rPr>
        <w:t>/solar inverters</w:t>
      </w:r>
      <w:r w:rsidRPr="00E853EE">
        <w:rPr>
          <w:rFonts w:eastAsia="Times New Roman" w:cs="Times New Roman"/>
          <w:sz w:val="24"/>
          <w:szCs w:val="24"/>
        </w:rPr>
        <w:t xml:space="preserve"> </w:t>
      </w:r>
      <w:r w:rsidRPr="00DB6406">
        <w:rPr>
          <w:rFonts w:eastAsia="Times New Roman" w:cs="Times New Roman"/>
          <w:i/>
          <w:sz w:val="24"/>
          <w:szCs w:val="24"/>
        </w:rPr>
        <w:t>Unavailable</w:t>
      </w:r>
      <w:r w:rsidRPr="00E853EE">
        <w:rPr>
          <w:rFonts w:eastAsia="Times New Roman" w:cs="Times New Roman"/>
          <w:sz w:val="24"/>
          <w:szCs w:val="24"/>
        </w:rPr>
        <w:t xml:space="preserve"> (“</w:t>
      </w:r>
      <w:r w:rsidRPr="00DB6406">
        <w:rPr>
          <w:rFonts w:eastAsia="Times New Roman" w:cs="Times New Roman"/>
          <w:sz w:val="24"/>
          <w:szCs w:val="24"/>
        </w:rPr>
        <w:t xml:space="preserve">out of service and not available for </w:t>
      </w:r>
      <w:r w:rsidRPr="00CC094C">
        <w:rPr>
          <w:rFonts w:eastAsia="Times New Roman" w:cs="Times New Roman"/>
          <w:sz w:val="24"/>
          <w:szCs w:val="24"/>
        </w:rPr>
        <w:t xml:space="preserve">operation, </w:t>
      </w:r>
      <w:r w:rsidRPr="006378BF">
        <w:rPr>
          <w:rFonts w:eastAsia="Times New Roman"/>
        </w:rPr>
        <w:t>independent of MW production</w:t>
      </w:r>
      <w:r w:rsidRPr="00DB6406">
        <w:rPr>
          <w:rFonts w:eastAsia="Times New Roman" w:cs="Times New Roman"/>
          <w:sz w:val="24"/>
          <w:szCs w:val="24"/>
        </w:rPr>
        <w:t>”</w:t>
      </w:r>
      <w:r w:rsidRPr="00E853EE">
        <w:rPr>
          <w:rFonts w:eastAsia="Times New Roman" w:cs="Times New Roman"/>
          <w:sz w:val="24"/>
          <w:szCs w:val="24"/>
        </w:rPr>
        <w:t>)</w:t>
      </w:r>
    </w:p>
    <w:p w14:paraId="55D90E6B" w14:textId="77777777" w:rsidR="005D5979" w:rsidRDefault="005D5979" w:rsidP="00E73702">
      <w:pPr>
        <w:widowControl w:val="0"/>
        <w:numPr>
          <w:ilvl w:val="0"/>
          <w:numId w:val="19"/>
        </w:numPr>
        <w:tabs>
          <w:tab w:val="num" w:pos="360"/>
        </w:tabs>
        <w:adjustRightInd w:val="0"/>
        <w:spacing w:line="276" w:lineRule="auto"/>
        <w:textAlignment w:val="baseline"/>
        <w:rPr>
          <w:rFonts w:eastAsia="Times New Roman" w:cs="Times New Roman"/>
          <w:sz w:val="24"/>
          <w:szCs w:val="24"/>
        </w:rPr>
      </w:pPr>
      <w:r>
        <w:rPr>
          <w:rFonts w:eastAsia="Times New Roman" w:cs="Times New Roman"/>
          <w:sz w:val="24"/>
          <w:szCs w:val="24"/>
        </w:rPr>
        <w:t xml:space="preserve">Number of </w:t>
      </w:r>
      <w:r w:rsidR="004D5024">
        <w:rPr>
          <w:rFonts w:eastAsia="Times New Roman" w:cs="Times New Roman"/>
          <w:sz w:val="24"/>
          <w:szCs w:val="24"/>
        </w:rPr>
        <w:t xml:space="preserve">wind </w:t>
      </w:r>
      <w:r>
        <w:rPr>
          <w:rFonts w:eastAsia="Times New Roman" w:cs="Times New Roman"/>
          <w:sz w:val="24"/>
          <w:szCs w:val="24"/>
        </w:rPr>
        <w:t>turbines</w:t>
      </w:r>
      <w:r w:rsidR="004D5024">
        <w:rPr>
          <w:rFonts w:eastAsia="Times New Roman" w:cs="Times New Roman"/>
          <w:sz w:val="24"/>
          <w:szCs w:val="24"/>
        </w:rPr>
        <w:t>/solar inverters</w:t>
      </w:r>
      <w:r>
        <w:rPr>
          <w:rFonts w:eastAsia="Times New Roman" w:cs="Times New Roman"/>
          <w:sz w:val="24"/>
          <w:szCs w:val="24"/>
        </w:rPr>
        <w:t xml:space="preserve"> </w:t>
      </w:r>
      <w:r w:rsidRPr="00DB6406">
        <w:rPr>
          <w:rFonts w:eastAsia="Times New Roman" w:cs="Times New Roman"/>
          <w:i/>
          <w:sz w:val="24"/>
          <w:szCs w:val="24"/>
        </w:rPr>
        <w:t>Unknown</w:t>
      </w:r>
      <w:r>
        <w:rPr>
          <w:rFonts w:eastAsia="Times New Roman" w:cs="Times New Roman"/>
          <w:sz w:val="24"/>
          <w:szCs w:val="24"/>
        </w:rPr>
        <w:t xml:space="preserve"> </w:t>
      </w:r>
      <w:r w:rsidRPr="00E853EE">
        <w:rPr>
          <w:rFonts w:eastAsia="Times New Roman" w:cs="Times New Roman"/>
          <w:sz w:val="24"/>
          <w:szCs w:val="24"/>
        </w:rPr>
        <w:t>(“</w:t>
      </w:r>
      <w:r w:rsidRPr="00DB6406">
        <w:rPr>
          <w:rFonts w:eastAsia="Times New Roman" w:cs="Times New Roman"/>
          <w:sz w:val="24"/>
          <w:szCs w:val="24"/>
        </w:rPr>
        <w:t xml:space="preserve">not able to communicate and whose </w:t>
      </w:r>
      <w:r w:rsidRPr="00DB6406">
        <w:rPr>
          <w:rFonts w:eastAsia="Times New Roman" w:cs="Times New Roman"/>
          <w:sz w:val="24"/>
          <w:szCs w:val="24"/>
        </w:rPr>
        <w:lastRenderedPageBreak/>
        <w:t>status is unknown”</w:t>
      </w:r>
      <w:r w:rsidRPr="00E853EE">
        <w:rPr>
          <w:rFonts w:eastAsia="Times New Roman" w:cs="Times New Roman"/>
          <w:sz w:val="24"/>
          <w:szCs w:val="24"/>
        </w:rPr>
        <w:t>)</w:t>
      </w:r>
    </w:p>
    <w:p w14:paraId="030AF4D1" w14:textId="77777777" w:rsidR="005D5979" w:rsidRDefault="005D5979" w:rsidP="00D46AE7">
      <w:pPr>
        <w:widowControl w:val="0"/>
        <w:adjustRightInd w:val="0"/>
        <w:spacing w:line="276" w:lineRule="auto"/>
        <w:ind w:left="432" w:firstLine="0"/>
        <w:jc w:val="both"/>
        <w:textAlignment w:val="baseline"/>
        <w:rPr>
          <w:rFonts w:eastAsia="Times New Roman" w:cs="Times New Roman"/>
          <w:b/>
          <w:bCs/>
          <w:sz w:val="24"/>
          <w:szCs w:val="24"/>
        </w:rPr>
      </w:pPr>
    </w:p>
    <w:p w14:paraId="565EB683" w14:textId="434080C8" w:rsidR="005D5979" w:rsidRPr="00E853EE" w:rsidRDefault="004D5024" w:rsidP="00D46AE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The only </w:t>
      </w:r>
      <w:r w:rsidR="00BD6738">
        <w:rPr>
          <w:rFonts w:eastAsia="Times New Roman" w:cs="Times New Roman"/>
          <w:sz w:val="24"/>
          <w:szCs w:val="24"/>
        </w:rPr>
        <w:t>instances</w:t>
      </w:r>
      <w:r>
        <w:rPr>
          <w:rFonts w:eastAsia="Times New Roman" w:cs="Times New Roman"/>
          <w:sz w:val="24"/>
          <w:szCs w:val="24"/>
        </w:rPr>
        <w:t xml:space="preserve"> that a wind turbine/solar inverter</w:t>
      </w:r>
      <w:r w:rsidRPr="004D5024">
        <w:rPr>
          <w:rFonts w:eastAsia="Times New Roman" w:cs="Times New Roman"/>
          <w:sz w:val="24"/>
          <w:szCs w:val="24"/>
        </w:rPr>
        <w:t xml:space="preserve"> </w:t>
      </w:r>
      <w:r>
        <w:rPr>
          <w:rFonts w:eastAsia="Times New Roman" w:cs="Times New Roman"/>
          <w:sz w:val="24"/>
          <w:szCs w:val="24"/>
        </w:rPr>
        <w:t xml:space="preserve">should be communicated as unavailable (offline) </w:t>
      </w:r>
      <w:r w:rsidR="00BD6738">
        <w:rPr>
          <w:rFonts w:eastAsia="Times New Roman" w:cs="Times New Roman"/>
          <w:sz w:val="24"/>
          <w:szCs w:val="24"/>
        </w:rPr>
        <w:t xml:space="preserve">are </w:t>
      </w:r>
      <w:r>
        <w:rPr>
          <w:rFonts w:eastAsia="Times New Roman" w:cs="Times New Roman"/>
          <w:sz w:val="24"/>
          <w:szCs w:val="24"/>
        </w:rPr>
        <w:t xml:space="preserve">when the IRR is </w:t>
      </w:r>
      <w:r w:rsidR="00BD6738">
        <w:rPr>
          <w:rFonts w:eastAsia="Times New Roman" w:cs="Times New Roman"/>
          <w:sz w:val="24"/>
          <w:szCs w:val="24"/>
        </w:rPr>
        <w:t>conducting</w:t>
      </w:r>
      <w:r w:rsidR="004B1417">
        <w:rPr>
          <w:rFonts w:eastAsia="Times New Roman" w:cs="Times New Roman"/>
          <w:sz w:val="24"/>
          <w:szCs w:val="24"/>
        </w:rPr>
        <w:t xml:space="preserve"> </w:t>
      </w:r>
      <w:r w:rsidR="005D5979">
        <w:rPr>
          <w:rFonts w:eastAsia="Times New Roman" w:cs="Times New Roman"/>
          <w:sz w:val="24"/>
          <w:szCs w:val="24"/>
        </w:rPr>
        <w:t>maintenance and</w:t>
      </w:r>
      <w:r w:rsidR="00BD6738">
        <w:rPr>
          <w:rFonts w:eastAsia="Times New Roman" w:cs="Times New Roman"/>
          <w:sz w:val="24"/>
          <w:szCs w:val="24"/>
        </w:rPr>
        <w:t>/or</w:t>
      </w:r>
      <w:r w:rsidR="005D5979">
        <w:rPr>
          <w:rFonts w:eastAsia="Times New Roman" w:cs="Times New Roman"/>
          <w:sz w:val="24"/>
          <w:szCs w:val="24"/>
        </w:rPr>
        <w:t xml:space="preserve"> </w:t>
      </w:r>
      <w:r>
        <w:rPr>
          <w:rFonts w:eastAsia="Times New Roman" w:cs="Times New Roman"/>
          <w:sz w:val="24"/>
          <w:szCs w:val="24"/>
        </w:rPr>
        <w:t xml:space="preserve">during forced </w:t>
      </w:r>
      <w:r w:rsidR="005D5979">
        <w:rPr>
          <w:rFonts w:eastAsia="Times New Roman" w:cs="Times New Roman"/>
          <w:sz w:val="24"/>
          <w:szCs w:val="24"/>
        </w:rPr>
        <w:t>outage</w:t>
      </w:r>
      <w:r>
        <w:rPr>
          <w:rFonts w:eastAsia="Times New Roman" w:cs="Times New Roman"/>
          <w:sz w:val="24"/>
          <w:szCs w:val="24"/>
        </w:rPr>
        <w:t>s</w:t>
      </w:r>
      <w:r w:rsidR="005D5979">
        <w:rPr>
          <w:rFonts w:eastAsia="Times New Roman" w:cs="Times New Roman"/>
          <w:sz w:val="24"/>
          <w:szCs w:val="24"/>
        </w:rPr>
        <w:t xml:space="preserve"> caus</w:t>
      </w:r>
      <w:r>
        <w:rPr>
          <w:rFonts w:eastAsia="Times New Roman" w:cs="Times New Roman"/>
          <w:sz w:val="24"/>
          <w:szCs w:val="24"/>
        </w:rPr>
        <w:t>ed by</w:t>
      </w:r>
      <w:r w:rsidR="005D5979">
        <w:rPr>
          <w:rFonts w:eastAsia="Times New Roman" w:cs="Times New Roman"/>
          <w:sz w:val="24"/>
          <w:szCs w:val="24"/>
        </w:rPr>
        <w:t xml:space="preserve"> meteorological phenomenon (icing, hurricane, etc.)</w:t>
      </w:r>
      <w:r>
        <w:rPr>
          <w:rFonts w:eastAsia="Times New Roman" w:cs="Times New Roman"/>
          <w:sz w:val="24"/>
          <w:szCs w:val="24"/>
        </w:rPr>
        <w:t>.</w:t>
      </w:r>
      <w:r w:rsidDel="004D5024">
        <w:rPr>
          <w:rFonts w:eastAsia="Times New Roman" w:cs="Times New Roman"/>
          <w:sz w:val="24"/>
          <w:szCs w:val="24"/>
        </w:rPr>
        <w:t xml:space="preserve"> </w:t>
      </w:r>
      <w:r>
        <w:rPr>
          <w:rFonts w:eastAsia="Times New Roman" w:cs="Times New Roman"/>
          <w:sz w:val="24"/>
          <w:szCs w:val="24"/>
        </w:rPr>
        <w:t xml:space="preserve">If the unit is curtailed by ERCOT but is otherwise available, it should be communicated as </w:t>
      </w:r>
      <w:proofErr w:type="gramStart"/>
      <w:r w:rsidRPr="004D5024">
        <w:rPr>
          <w:rFonts w:eastAsia="Times New Roman" w:cs="Times New Roman"/>
          <w:i/>
          <w:sz w:val="24"/>
          <w:szCs w:val="24"/>
        </w:rPr>
        <w:t>Available</w:t>
      </w:r>
      <w:r>
        <w:rPr>
          <w:rFonts w:eastAsia="Times New Roman" w:cs="Times New Roman"/>
          <w:i/>
          <w:sz w:val="24"/>
          <w:szCs w:val="24"/>
        </w:rPr>
        <w:t>.</w:t>
      </w:r>
      <w:r w:rsidR="005D5979">
        <w:rPr>
          <w:rFonts w:eastAsia="Times New Roman" w:cs="Times New Roman"/>
          <w:sz w:val="24"/>
          <w:szCs w:val="24"/>
        </w:rPr>
        <w:t>.</w:t>
      </w:r>
      <w:proofErr w:type="gramEnd"/>
      <w:r w:rsidR="005D5979">
        <w:rPr>
          <w:rFonts w:eastAsia="Times New Roman" w:cs="Times New Roman"/>
          <w:sz w:val="24"/>
          <w:szCs w:val="24"/>
        </w:rPr>
        <w:t xml:space="preserve"> </w:t>
      </w:r>
      <w:r w:rsidR="005D5979" w:rsidRPr="00E853EE">
        <w:rPr>
          <w:rFonts w:eastAsia="Times New Roman" w:cs="Times New Roman"/>
          <w:sz w:val="24"/>
          <w:szCs w:val="24"/>
        </w:rPr>
        <w:t xml:space="preserve">When wind turbines are curtailed, their availability status should also be communicated as </w:t>
      </w:r>
      <w:r w:rsidR="005D5979" w:rsidRPr="00DB6406">
        <w:rPr>
          <w:rFonts w:eastAsia="Times New Roman" w:cs="Times New Roman"/>
          <w:i/>
          <w:sz w:val="24"/>
          <w:szCs w:val="24"/>
        </w:rPr>
        <w:t>Available</w:t>
      </w:r>
      <w:r w:rsidR="005D5979">
        <w:rPr>
          <w:rFonts w:eastAsia="Times New Roman" w:cs="Times New Roman"/>
          <w:sz w:val="24"/>
          <w:szCs w:val="24"/>
        </w:rPr>
        <w:t xml:space="preserve"> </w:t>
      </w:r>
      <w:proofErr w:type="gramStart"/>
      <w:r w:rsidR="005D5979">
        <w:rPr>
          <w:rFonts w:eastAsia="Times New Roman" w:cs="Times New Roman"/>
          <w:sz w:val="24"/>
          <w:szCs w:val="24"/>
        </w:rPr>
        <w:t>regardless</w:t>
      </w:r>
      <w:proofErr w:type="gramEnd"/>
      <w:r w:rsidR="005D5979">
        <w:rPr>
          <w:rFonts w:eastAsia="Times New Roman" w:cs="Times New Roman"/>
          <w:sz w:val="24"/>
          <w:szCs w:val="24"/>
        </w:rPr>
        <w:t xml:space="preserve"> if they are physically disconnected from the grid</w:t>
      </w:r>
      <w:r w:rsidR="005D5979" w:rsidRPr="00E853EE">
        <w:rPr>
          <w:rFonts w:eastAsia="Times New Roman" w:cs="Times New Roman"/>
          <w:sz w:val="24"/>
          <w:szCs w:val="24"/>
        </w:rPr>
        <w:t xml:space="preserve">. </w:t>
      </w:r>
      <w:r w:rsidR="005D5979">
        <w:rPr>
          <w:rFonts w:eastAsia="Times New Roman" w:cs="Times New Roman"/>
          <w:sz w:val="24"/>
          <w:szCs w:val="24"/>
        </w:rPr>
        <w:t xml:space="preserve">If the unit must be disconnected from the grid to reach curtailed MW base point, the number of turbines online should still reflect these turbines. </w:t>
      </w:r>
      <w:r w:rsidR="005D5979" w:rsidRPr="00E853EE">
        <w:rPr>
          <w:rFonts w:eastAsia="Times New Roman" w:cs="Times New Roman"/>
          <w:sz w:val="24"/>
          <w:szCs w:val="24"/>
        </w:rPr>
        <w:t xml:space="preserve">Specific examples are provided in the </w:t>
      </w:r>
      <w:r w:rsidR="005D5979">
        <w:rPr>
          <w:rFonts w:eastAsia="Times New Roman" w:cs="Times New Roman"/>
          <w:sz w:val="24"/>
          <w:szCs w:val="24"/>
        </w:rPr>
        <w:t xml:space="preserve">following </w:t>
      </w:r>
      <w:r w:rsidR="005D5979" w:rsidRPr="00E853EE">
        <w:rPr>
          <w:rFonts w:eastAsia="Times New Roman" w:cs="Times New Roman"/>
          <w:sz w:val="24"/>
          <w:szCs w:val="24"/>
        </w:rPr>
        <w:t>table</w:t>
      </w:r>
      <w:r w:rsidR="005D5979">
        <w:rPr>
          <w:rFonts w:eastAsia="Times New Roman" w:cs="Times New Roman"/>
          <w:sz w:val="24"/>
          <w:szCs w:val="24"/>
        </w:rPr>
        <w:t>:</w:t>
      </w:r>
      <w:r w:rsidR="005D5979" w:rsidRPr="00E853EE">
        <w:rPr>
          <w:rFonts w:eastAsia="Times New Roman" w:cs="Times New Roman"/>
          <w:sz w:val="24"/>
          <w:szCs w:val="24"/>
        </w:rPr>
        <w:t xml:space="preserve"> </w:t>
      </w:r>
    </w:p>
    <w:p w14:paraId="32E14E65" w14:textId="77777777" w:rsidR="005D5979" w:rsidRPr="00E853EE" w:rsidRDefault="005D5979" w:rsidP="00D46AE7">
      <w:pPr>
        <w:widowControl w:val="0"/>
        <w:adjustRightInd w:val="0"/>
        <w:spacing w:line="276" w:lineRule="auto"/>
        <w:ind w:firstLine="0"/>
        <w:jc w:val="both"/>
        <w:textAlignment w:val="baseline"/>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5D5979" w:rsidRPr="00A217E9" w14:paraId="3149E49E" w14:textId="77777777" w:rsidTr="00FF1BA8">
        <w:tc>
          <w:tcPr>
            <w:tcW w:w="4788" w:type="dxa"/>
          </w:tcPr>
          <w:p w14:paraId="088942CD" w14:textId="1C995678" w:rsidR="005D5979" w:rsidRPr="00E853EE" w:rsidRDefault="005D5979" w:rsidP="00E546D6">
            <w:pPr>
              <w:widowControl w:val="0"/>
              <w:adjustRightInd w:val="0"/>
              <w:spacing w:line="276" w:lineRule="auto"/>
              <w:ind w:firstLine="0"/>
              <w:textAlignment w:val="baseline"/>
              <w:rPr>
                <w:rFonts w:eastAsia="Times New Roman" w:cs="Times New Roman"/>
                <w:b/>
                <w:sz w:val="24"/>
                <w:szCs w:val="24"/>
              </w:rPr>
            </w:pPr>
            <w:r w:rsidRPr="00E853EE">
              <w:rPr>
                <w:rFonts w:eastAsia="Times New Roman" w:cs="Times New Roman"/>
                <w:b/>
                <w:sz w:val="24"/>
                <w:szCs w:val="24"/>
              </w:rPr>
              <w:t xml:space="preserve">Situation: </w:t>
            </w:r>
            <w:r>
              <w:rPr>
                <w:rFonts w:eastAsia="Times New Roman" w:cs="Times New Roman"/>
                <w:b/>
                <w:sz w:val="24"/>
                <w:szCs w:val="24"/>
              </w:rPr>
              <w:t xml:space="preserve">A Wind </w:t>
            </w:r>
            <w:r w:rsidRPr="00E853EE">
              <w:rPr>
                <w:rFonts w:eastAsia="Times New Roman" w:cs="Times New Roman"/>
                <w:b/>
                <w:sz w:val="24"/>
                <w:szCs w:val="24"/>
              </w:rPr>
              <w:t>Turbine</w:t>
            </w:r>
            <w:r>
              <w:rPr>
                <w:rFonts w:eastAsia="Times New Roman" w:cs="Times New Roman"/>
                <w:b/>
                <w:sz w:val="24"/>
                <w:szCs w:val="24"/>
              </w:rPr>
              <w:t xml:space="preserve"> or Solar Inverter’s</w:t>
            </w:r>
            <w:r w:rsidRPr="00E853EE">
              <w:rPr>
                <w:rFonts w:eastAsia="Times New Roman" w:cs="Times New Roman"/>
                <w:b/>
                <w:sz w:val="24"/>
                <w:szCs w:val="24"/>
              </w:rPr>
              <w:t xml:space="preserve"> power production </w:t>
            </w:r>
            <w:r>
              <w:rPr>
                <w:rFonts w:eastAsia="Times New Roman" w:cs="Times New Roman"/>
                <w:b/>
                <w:sz w:val="24"/>
                <w:szCs w:val="24"/>
              </w:rPr>
              <w:t xml:space="preserve">is </w:t>
            </w:r>
            <w:r w:rsidRPr="00E853EE">
              <w:rPr>
                <w:rFonts w:eastAsia="Times New Roman" w:cs="Times New Roman"/>
                <w:b/>
                <w:sz w:val="24"/>
                <w:szCs w:val="24"/>
              </w:rPr>
              <w:t>reduced because of…</w:t>
            </w:r>
          </w:p>
        </w:tc>
        <w:tc>
          <w:tcPr>
            <w:tcW w:w="4788" w:type="dxa"/>
          </w:tcPr>
          <w:p w14:paraId="14D4583D" w14:textId="77777777" w:rsidR="005D5979" w:rsidRDefault="005D5979" w:rsidP="00E546D6">
            <w:pPr>
              <w:widowControl w:val="0"/>
              <w:adjustRightInd w:val="0"/>
              <w:spacing w:line="276" w:lineRule="auto"/>
              <w:ind w:firstLine="0"/>
              <w:textAlignment w:val="baseline"/>
              <w:rPr>
                <w:rFonts w:eastAsia="Times New Roman" w:cs="Times New Roman"/>
                <w:b/>
                <w:sz w:val="24"/>
                <w:szCs w:val="24"/>
              </w:rPr>
            </w:pPr>
            <w:r w:rsidRPr="00E853EE">
              <w:rPr>
                <w:rFonts w:eastAsia="Times New Roman" w:cs="Times New Roman"/>
                <w:b/>
                <w:sz w:val="24"/>
                <w:szCs w:val="24"/>
              </w:rPr>
              <w:t>Expected Availability Status</w:t>
            </w:r>
          </w:p>
        </w:tc>
      </w:tr>
      <w:tr w:rsidR="005D5979" w:rsidRPr="00A217E9" w14:paraId="59A65AA2" w14:textId="77777777" w:rsidTr="00FF1BA8">
        <w:tc>
          <w:tcPr>
            <w:tcW w:w="4788" w:type="dxa"/>
          </w:tcPr>
          <w:p w14:paraId="7AD44DAC" w14:textId="4F18AAD4" w:rsidR="005D5979" w:rsidRPr="00E853EE" w:rsidRDefault="005D5979" w:rsidP="007B1493">
            <w:pPr>
              <w:widowControl w:val="0"/>
              <w:adjustRightInd w:val="0"/>
              <w:spacing w:line="276" w:lineRule="auto"/>
              <w:ind w:firstLine="0"/>
              <w:jc w:val="both"/>
              <w:textAlignment w:val="baseline"/>
              <w:rPr>
                <w:rFonts w:eastAsia="Times New Roman" w:cs="Times New Roman"/>
                <w:sz w:val="24"/>
                <w:szCs w:val="24"/>
              </w:rPr>
            </w:pPr>
            <w:r w:rsidRPr="00E853EE">
              <w:rPr>
                <w:rFonts w:eastAsia="Times New Roman" w:cs="Times New Roman"/>
                <w:sz w:val="24"/>
                <w:szCs w:val="24"/>
              </w:rPr>
              <w:t xml:space="preserve">Maintenance or mechanical issues </w:t>
            </w:r>
          </w:p>
        </w:tc>
        <w:tc>
          <w:tcPr>
            <w:tcW w:w="4788" w:type="dxa"/>
          </w:tcPr>
          <w:p w14:paraId="3DB4BC3E" w14:textId="77777777" w:rsidR="005D5979" w:rsidRDefault="005D5979" w:rsidP="00FF1BA8">
            <w:pPr>
              <w:widowControl w:val="0"/>
              <w:adjustRightInd w:val="0"/>
              <w:spacing w:line="276" w:lineRule="auto"/>
              <w:ind w:firstLine="0"/>
              <w:jc w:val="center"/>
              <w:textAlignment w:val="baseline"/>
              <w:rPr>
                <w:rFonts w:eastAsia="Times New Roman" w:cs="Times New Roman"/>
                <w:sz w:val="24"/>
                <w:szCs w:val="24"/>
              </w:rPr>
            </w:pPr>
            <w:r w:rsidRPr="00E853EE">
              <w:rPr>
                <w:rFonts w:eastAsia="Times New Roman" w:cs="Times New Roman"/>
                <w:sz w:val="24"/>
                <w:szCs w:val="24"/>
              </w:rPr>
              <w:t>Unavailable</w:t>
            </w:r>
          </w:p>
        </w:tc>
      </w:tr>
      <w:tr w:rsidR="005D5979" w:rsidRPr="00A217E9" w14:paraId="5A6A3A9D" w14:textId="77777777" w:rsidTr="00FF1BA8">
        <w:tc>
          <w:tcPr>
            <w:tcW w:w="4788" w:type="dxa"/>
          </w:tcPr>
          <w:p w14:paraId="5DEFD6F6" w14:textId="77777777" w:rsidR="005D5979" w:rsidRPr="00E853EE" w:rsidRDefault="005D5979" w:rsidP="00FF1BA8">
            <w:pPr>
              <w:widowControl w:val="0"/>
              <w:adjustRightInd w:val="0"/>
              <w:spacing w:line="276" w:lineRule="auto"/>
              <w:ind w:firstLine="0"/>
              <w:jc w:val="both"/>
              <w:textAlignment w:val="baseline"/>
              <w:rPr>
                <w:rFonts w:eastAsia="Times New Roman" w:cs="Times New Roman"/>
                <w:sz w:val="24"/>
                <w:szCs w:val="24"/>
              </w:rPr>
            </w:pPr>
            <w:r w:rsidRPr="00E853EE">
              <w:rPr>
                <w:rFonts w:eastAsia="Times New Roman" w:cs="Times New Roman"/>
                <w:sz w:val="24"/>
                <w:szCs w:val="24"/>
              </w:rPr>
              <w:t>Curtailment</w:t>
            </w:r>
          </w:p>
        </w:tc>
        <w:tc>
          <w:tcPr>
            <w:tcW w:w="4788" w:type="dxa"/>
          </w:tcPr>
          <w:p w14:paraId="55167A9A" w14:textId="77777777" w:rsidR="005D5979" w:rsidRDefault="005D5979" w:rsidP="00FF1BA8">
            <w:pPr>
              <w:widowControl w:val="0"/>
              <w:adjustRightInd w:val="0"/>
              <w:spacing w:line="276" w:lineRule="auto"/>
              <w:ind w:firstLine="0"/>
              <w:jc w:val="center"/>
              <w:textAlignment w:val="baseline"/>
              <w:rPr>
                <w:rFonts w:eastAsia="Times New Roman" w:cs="Times New Roman"/>
                <w:sz w:val="24"/>
                <w:szCs w:val="24"/>
              </w:rPr>
            </w:pPr>
            <w:r w:rsidRPr="00E853EE">
              <w:rPr>
                <w:rFonts w:eastAsia="Times New Roman" w:cs="Times New Roman"/>
                <w:sz w:val="24"/>
                <w:szCs w:val="24"/>
              </w:rPr>
              <w:t>Available</w:t>
            </w:r>
          </w:p>
        </w:tc>
      </w:tr>
      <w:tr w:rsidR="005D5979" w:rsidRPr="00A217E9" w14:paraId="372EE489" w14:textId="77777777" w:rsidTr="00FF1BA8">
        <w:tc>
          <w:tcPr>
            <w:tcW w:w="4788" w:type="dxa"/>
          </w:tcPr>
          <w:p w14:paraId="38577C9E" w14:textId="77777777" w:rsidR="005D5979" w:rsidRPr="00E853EE" w:rsidRDefault="005D5979" w:rsidP="00FF1BA8">
            <w:pPr>
              <w:widowControl w:val="0"/>
              <w:adjustRightInd w:val="0"/>
              <w:spacing w:line="276" w:lineRule="auto"/>
              <w:ind w:firstLine="0"/>
              <w:jc w:val="both"/>
              <w:textAlignment w:val="baseline"/>
              <w:rPr>
                <w:rFonts w:eastAsia="Times New Roman" w:cs="Times New Roman"/>
                <w:sz w:val="24"/>
                <w:szCs w:val="24"/>
              </w:rPr>
            </w:pPr>
            <w:r w:rsidRPr="00E853EE">
              <w:rPr>
                <w:rFonts w:eastAsia="Times New Roman" w:cs="Times New Roman"/>
                <w:sz w:val="24"/>
                <w:szCs w:val="24"/>
              </w:rPr>
              <w:t xml:space="preserve">Partial or complete </w:t>
            </w:r>
            <w:proofErr w:type="gramStart"/>
            <w:r w:rsidRPr="00E853EE">
              <w:rPr>
                <w:rFonts w:eastAsia="Times New Roman" w:cs="Times New Roman"/>
                <w:sz w:val="24"/>
                <w:szCs w:val="24"/>
              </w:rPr>
              <w:t>high speed</w:t>
            </w:r>
            <w:proofErr w:type="gramEnd"/>
            <w:r w:rsidRPr="00E853EE">
              <w:rPr>
                <w:rFonts w:eastAsia="Times New Roman" w:cs="Times New Roman"/>
                <w:sz w:val="24"/>
                <w:szCs w:val="24"/>
              </w:rPr>
              <w:t xml:space="preserve"> cut-out</w:t>
            </w:r>
          </w:p>
        </w:tc>
        <w:tc>
          <w:tcPr>
            <w:tcW w:w="4788" w:type="dxa"/>
          </w:tcPr>
          <w:p w14:paraId="0F547C3D" w14:textId="77777777" w:rsidR="005D5979" w:rsidRDefault="005D5979" w:rsidP="00FF1BA8">
            <w:pPr>
              <w:widowControl w:val="0"/>
              <w:adjustRightInd w:val="0"/>
              <w:spacing w:line="276" w:lineRule="auto"/>
              <w:ind w:firstLine="0"/>
              <w:jc w:val="center"/>
              <w:textAlignment w:val="baseline"/>
              <w:rPr>
                <w:rFonts w:eastAsia="Times New Roman" w:cs="Times New Roman"/>
                <w:sz w:val="24"/>
                <w:szCs w:val="24"/>
              </w:rPr>
            </w:pPr>
            <w:r w:rsidRPr="00E853EE">
              <w:rPr>
                <w:rFonts w:eastAsia="Times New Roman" w:cs="Times New Roman"/>
                <w:sz w:val="24"/>
                <w:szCs w:val="24"/>
              </w:rPr>
              <w:t>Available</w:t>
            </w:r>
          </w:p>
        </w:tc>
      </w:tr>
      <w:tr w:rsidR="005D5979" w:rsidRPr="00A217E9" w14:paraId="76DBC837" w14:textId="77777777" w:rsidTr="00FF1BA8">
        <w:tc>
          <w:tcPr>
            <w:tcW w:w="4788" w:type="dxa"/>
          </w:tcPr>
          <w:p w14:paraId="1D023456" w14:textId="77777777" w:rsidR="005D5979" w:rsidRPr="00E853EE" w:rsidRDefault="005D5979" w:rsidP="00FF1BA8">
            <w:pPr>
              <w:widowControl w:val="0"/>
              <w:adjustRightInd w:val="0"/>
              <w:spacing w:line="276" w:lineRule="auto"/>
              <w:ind w:firstLine="0"/>
              <w:jc w:val="both"/>
              <w:textAlignment w:val="baseline"/>
              <w:rPr>
                <w:rFonts w:eastAsia="Times New Roman" w:cs="Times New Roman"/>
                <w:sz w:val="24"/>
                <w:szCs w:val="24"/>
              </w:rPr>
            </w:pPr>
            <w:r w:rsidRPr="00E853EE">
              <w:rPr>
                <w:rFonts w:eastAsia="Times New Roman" w:cs="Times New Roman"/>
                <w:sz w:val="24"/>
                <w:szCs w:val="24"/>
              </w:rPr>
              <w:t>Partial or complete high/low temperature cut-out</w:t>
            </w:r>
          </w:p>
        </w:tc>
        <w:tc>
          <w:tcPr>
            <w:tcW w:w="4788" w:type="dxa"/>
          </w:tcPr>
          <w:p w14:paraId="789E958A" w14:textId="77777777" w:rsidR="005D5979" w:rsidRDefault="005D5979" w:rsidP="00FF1BA8">
            <w:pPr>
              <w:widowControl w:val="0"/>
              <w:adjustRightInd w:val="0"/>
              <w:spacing w:line="276" w:lineRule="auto"/>
              <w:ind w:firstLine="0"/>
              <w:jc w:val="center"/>
              <w:textAlignment w:val="baseline"/>
              <w:rPr>
                <w:rFonts w:eastAsia="Times New Roman" w:cs="Times New Roman"/>
                <w:sz w:val="24"/>
                <w:szCs w:val="24"/>
              </w:rPr>
            </w:pPr>
            <w:r w:rsidRPr="00E853EE">
              <w:rPr>
                <w:rFonts w:eastAsia="Times New Roman" w:cs="Times New Roman"/>
                <w:sz w:val="24"/>
                <w:szCs w:val="24"/>
              </w:rPr>
              <w:t>Available</w:t>
            </w:r>
          </w:p>
        </w:tc>
      </w:tr>
      <w:tr w:rsidR="005D5979" w:rsidRPr="00A217E9" w14:paraId="150694E4" w14:textId="77777777" w:rsidTr="00FF1BA8">
        <w:tc>
          <w:tcPr>
            <w:tcW w:w="4788" w:type="dxa"/>
          </w:tcPr>
          <w:p w14:paraId="689CD433" w14:textId="77777777" w:rsidR="005D5979" w:rsidRPr="00E853EE" w:rsidRDefault="005D5979" w:rsidP="00FF1BA8">
            <w:pPr>
              <w:widowControl w:val="0"/>
              <w:adjustRightInd w:val="0"/>
              <w:spacing w:line="276" w:lineRule="auto"/>
              <w:ind w:firstLine="0"/>
              <w:jc w:val="both"/>
              <w:textAlignment w:val="baseline"/>
              <w:rPr>
                <w:rFonts w:eastAsia="Times New Roman" w:cs="Times New Roman"/>
                <w:sz w:val="24"/>
                <w:szCs w:val="24"/>
              </w:rPr>
            </w:pPr>
            <w:r w:rsidRPr="00E853EE">
              <w:rPr>
                <w:rFonts w:eastAsia="Times New Roman" w:cs="Times New Roman"/>
                <w:sz w:val="24"/>
                <w:szCs w:val="24"/>
              </w:rPr>
              <w:t>Turbine icing</w:t>
            </w:r>
          </w:p>
        </w:tc>
        <w:tc>
          <w:tcPr>
            <w:tcW w:w="4788" w:type="dxa"/>
          </w:tcPr>
          <w:p w14:paraId="638589DB" w14:textId="005E57F1" w:rsidR="005D5979" w:rsidRDefault="005D5979" w:rsidP="00FF1BA8">
            <w:pPr>
              <w:widowControl w:val="0"/>
              <w:adjustRightInd w:val="0"/>
              <w:spacing w:line="276" w:lineRule="auto"/>
              <w:ind w:firstLine="0"/>
              <w:jc w:val="center"/>
              <w:textAlignment w:val="baseline"/>
              <w:rPr>
                <w:rFonts w:eastAsia="Times New Roman" w:cs="Times New Roman"/>
                <w:sz w:val="24"/>
                <w:szCs w:val="24"/>
              </w:rPr>
            </w:pPr>
            <w:r>
              <w:rPr>
                <w:rFonts w:eastAsia="Times New Roman" w:cs="Times New Roman"/>
                <w:sz w:val="24"/>
                <w:szCs w:val="24"/>
              </w:rPr>
              <w:t>Una</w:t>
            </w:r>
            <w:r w:rsidRPr="00E853EE">
              <w:rPr>
                <w:rFonts w:eastAsia="Times New Roman" w:cs="Times New Roman"/>
                <w:sz w:val="24"/>
                <w:szCs w:val="24"/>
              </w:rPr>
              <w:t>vailable</w:t>
            </w:r>
          </w:p>
        </w:tc>
      </w:tr>
      <w:tr w:rsidR="005D5979" w:rsidRPr="00A217E9" w14:paraId="795BB056" w14:textId="77777777" w:rsidTr="00FF1BA8">
        <w:tc>
          <w:tcPr>
            <w:tcW w:w="4788" w:type="dxa"/>
          </w:tcPr>
          <w:p w14:paraId="388AABBF" w14:textId="77777777" w:rsidR="005D5979" w:rsidRPr="00E853EE" w:rsidRDefault="005D5979" w:rsidP="007B1493">
            <w:pPr>
              <w:widowControl w:val="0"/>
              <w:adjustRightInd w:val="0"/>
              <w:spacing w:line="276" w:lineRule="auto"/>
              <w:ind w:firstLine="0"/>
              <w:jc w:val="both"/>
              <w:textAlignment w:val="baseline"/>
              <w:rPr>
                <w:rFonts w:eastAsia="Times New Roman" w:cs="Times New Roman"/>
                <w:sz w:val="24"/>
                <w:szCs w:val="24"/>
              </w:rPr>
            </w:pPr>
            <w:r w:rsidRPr="00395A6B">
              <w:rPr>
                <w:rFonts w:eastAsia="Times New Roman" w:cs="Times New Roman"/>
                <w:sz w:val="24"/>
                <w:szCs w:val="24"/>
              </w:rPr>
              <w:t>Zero or near zero output</w:t>
            </w:r>
            <w:r w:rsidR="004B1417">
              <w:rPr>
                <w:rFonts w:eastAsia="Times New Roman" w:cs="Times New Roman"/>
                <w:sz w:val="24"/>
                <w:szCs w:val="24"/>
              </w:rPr>
              <w:t xml:space="preserve"> </w:t>
            </w:r>
          </w:p>
        </w:tc>
        <w:tc>
          <w:tcPr>
            <w:tcW w:w="4788" w:type="dxa"/>
          </w:tcPr>
          <w:p w14:paraId="3AEB8BB7" w14:textId="77777777" w:rsidR="005D5979" w:rsidRDefault="005D5979" w:rsidP="00FF1BA8">
            <w:pPr>
              <w:widowControl w:val="0"/>
              <w:adjustRightInd w:val="0"/>
              <w:spacing w:line="276" w:lineRule="auto"/>
              <w:ind w:firstLine="0"/>
              <w:jc w:val="center"/>
              <w:textAlignment w:val="baseline"/>
              <w:rPr>
                <w:rFonts w:eastAsia="Times New Roman" w:cs="Times New Roman"/>
                <w:sz w:val="24"/>
                <w:szCs w:val="24"/>
              </w:rPr>
            </w:pPr>
            <w:r>
              <w:rPr>
                <w:rFonts w:eastAsia="Times New Roman" w:cs="Times New Roman"/>
                <w:sz w:val="24"/>
                <w:szCs w:val="24"/>
              </w:rPr>
              <w:t>Available</w:t>
            </w:r>
          </w:p>
        </w:tc>
      </w:tr>
    </w:tbl>
    <w:p w14:paraId="4D88D0AC" w14:textId="77777777" w:rsidR="005D5979" w:rsidRPr="00E853EE" w:rsidRDefault="005D5979" w:rsidP="00D46AE7">
      <w:pPr>
        <w:widowControl w:val="0"/>
        <w:adjustRightInd w:val="0"/>
        <w:spacing w:line="276" w:lineRule="auto"/>
        <w:ind w:firstLine="0"/>
        <w:jc w:val="both"/>
        <w:textAlignment w:val="baseline"/>
        <w:rPr>
          <w:rFonts w:eastAsia="Times New Roman" w:cs="Times New Roman"/>
          <w:sz w:val="24"/>
          <w:szCs w:val="24"/>
        </w:rPr>
      </w:pPr>
    </w:p>
    <w:p w14:paraId="46442D2B" w14:textId="067F79CC" w:rsidR="005D5979" w:rsidRDefault="005D5979" w:rsidP="00094E04">
      <w:pPr>
        <w:widowControl w:val="0"/>
        <w:adjustRightInd w:val="0"/>
        <w:spacing w:line="276" w:lineRule="auto"/>
        <w:ind w:firstLine="0"/>
        <w:jc w:val="both"/>
        <w:textAlignment w:val="baseline"/>
      </w:pPr>
      <w:r w:rsidRPr="00E853EE">
        <w:rPr>
          <w:rFonts w:eastAsia="Times New Roman" w:cs="Times New Roman"/>
          <w:sz w:val="24"/>
          <w:szCs w:val="24"/>
        </w:rPr>
        <w:t xml:space="preserve">It is expected that the </w:t>
      </w:r>
      <w:r w:rsidRPr="00DB6406">
        <w:rPr>
          <w:rFonts w:eastAsia="Times New Roman" w:cs="Times New Roman"/>
          <w:i/>
          <w:sz w:val="24"/>
          <w:szCs w:val="24"/>
        </w:rPr>
        <w:t>Unknown</w:t>
      </w:r>
      <w:r w:rsidRPr="00E853EE">
        <w:rPr>
          <w:rFonts w:eastAsia="Times New Roman" w:cs="Times New Roman"/>
          <w:sz w:val="24"/>
          <w:szCs w:val="24"/>
        </w:rPr>
        <w:t xml:space="preserve"> availability status should only be used in the few and temporary occasions when there is a failure with the wind plant’s communication system. F</w:t>
      </w:r>
      <w:r>
        <w:rPr>
          <w:rFonts w:eastAsia="Times New Roman" w:cs="Times New Roman"/>
          <w:sz w:val="24"/>
          <w:szCs w:val="24"/>
        </w:rPr>
        <w:t>inally</w:t>
      </w:r>
      <w:r w:rsidRPr="00E853EE">
        <w:rPr>
          <w:rFonts w:eastAsia="Times New Roman" w:cs="Times New Roman"/>
          <w:sz w:val="24"/>
          <w:szCs w:val="24"/>
        </w:rPr>
        <w:t xml:space="preserve">, the sum of the telemetered number of turbines </w:t>
      </w:r>
      <w:r w:rsidRPr="00DB6406">
        <w:rPr>
          <w:rFonts w:eastAsia="Times New Roman" w:cs="Times New Roman"/>
          <w:i/>
          <w:sz w:val="24"/>
          <w:szCs w:val="24"/>
        </w:rPr>
        <w:t>Available</w:t>
      </w:r>
      <w:r>
        <w:rPr>
          <w:rFonts w:eastAsia="Times New Roman" w:cs="Times New Roman"/>
          <w:sz w:val="24"/>
          <w:szCs w:val="24"/>
        </w:rPr>
        <w:t xml:space="preserve">, </w:t>
      </w:r>
      <w:r w:rsidRPr="00DB6406">
        <w:rPr>
          <w:rFonts w:eastAsia="Times New Roman" w:cs="Times New Roman"/>
          <w:i/>
          <w:sz w:val="24"/>
          <w:szCs w:val="24"/>
        </w:rPr>
        <w:t>Unavailable</w:t>
      </w:r>
      <w:r>
        <w:rPr>
          <w:rFonts w:eastAsia="Times New Roman" w:cs="Times New Roman"/>
          <w:sz w:val="24"/>
          <w:szCs w:val="24"/>
        </w:rPr>
        <w:t xml:space="preserve"> and </w:t>
      </w:r>
      <w:r w:rsidRPr="00DB6406">
        <w:rPr>
          <w:rFonts w:eastAsia="Times New Roman" w:cs="Times New Roman"/>
          <w:i/>
          <w:sz w:val="24"/>
          <w:szCs w:val="24"/>
        </w:rPr>
        <w:t>Unknown</w:t>
      </w:r>
      <w:r w:rsidRPr="00E853EE">
        <w:rPr>
          <w:rFonts w:eastAsia="Times New Roman" w:cs="Times New Roman"/>
          <w:sz w:val="24"/>
          <w:szCs w:val="24"/>
        </w:rPr>
        <w:t xml:space="preserve"> should equal the total number of turbines </w:t>
      </w:r>
      <w:r>
        <w:rPr>
          <w:rFonts w:eastAsia="Times New Roman" w:cs="Times New Roman"/>
          <w:sz w:val="24"/>
          <w:szCs w:val="24"/>
        </w:rPr>
        <w:t xml:space="preserve">identified </w:t>
      </w:r>
      <w:r w:rsidRPr="00E853EE">
        <w:rPr>
          <w:rFonts w:eastAsia="Times New Roman" w:cs="Times New Roman"/>
          <w:sz w:val="24"/>
          <w:szCs w:val="24"/>
        </w:rPr>
        <w:t>in the RARF</w:t>
      </w:r>
      <w:r>
        <w:rPr>
          <w:rFonts w:eastAsia="Times New Roman" w:cs="Times New Roman"/>
          <w:sz w:val="24"/>
          <w:szCs w:val="24"/>
        </w:rPr>
        <w:t xml:space="preserve"> during the registration process</w:t>
      </w:r>
      <w:r w:rsidRPr="00E853EE">
        <w:rPr>
          <w:rFonts w:eastAsia="Times New Roman" w:cs="Times New Roman"/>
          <w:sz w:val="24"/>
          <w:szCs w:val="24"/>
        </w:rPr>
        <w:t xml:space="preserve">. </w:t>
      </w:r>
    </w:p>
    <w:p w14:paraId="065DBE7C" w14:textId="49F3BC2E" w:rsidR="00260554" w:rsidRDefault="001F54D9">
      <w:pPr>
        <w:pStyle w:val="Heading3"/>
        <w:tabs>
          <w:tab w:val="clear" w:pos="3960"/>
          <w:tab w:val="num" w:pos="-540"/>
        </w:tabs>
        <w:ind w:left="1260"/>
        <w:rPr>
          <w:lang w:val="en-US"/>
        </w:rPr>
        <w:pPrChange w:id="359" w:author="Hinojosa, Luis" w:date="2024-02-01T10:31:00Z">
          <w:pPr>
            <w:pStyle w:val="Heading3"/>
            <w:tabs>
              <w:tab w:val="clear" w:pos="3960"/>
              <w:tab w:val="num" w:pos="-540"/>
            </w:tabs>
            <w:ind w:left="1890" w:hanging="810"/>
          </w:pPr>
        </w:pPrChange>
      </w:pPr>
      <w:bookmarkStart w:id="360" w:name="_Toc157676083"/>
      <w:r>
        <w:t xml:space="preserve">Telemetry Requirements Related </w:t>
      </w:r>
      <w:r>
        <w:rPr>
          <w:lang w:val="en-US"/>
        </w:rPr>
        <w:t xml:space="preserve">to </w:t>
      </w:r>
      <w:r w:rsidR="00ED35E0">
        <w:rPr>
          <w:lang w:val="en-US"/>
        </w:rPr>
        <w:t xml:space="preserve">IRRs Co-Located with </w:t>
      </w:r>
      <w:r w:rsidR="00260554">
        <w:rPr>
          <w:lang w:val="en-US"/>
        </w:rPr>
        <w:t>Energy Storage Resources</w:t>
      </w:r>
      <w:bookmarkEnd w:id="360"/>
    </w:p>
    <w:p w14:paraId="5F8B2386" w14:textId="44798DCC" w:rsidR="00260554" w:rsidRDefault="00260554" w:rsidP="006378BF">
      <w:pPr>
        <w:ind w:firstLine="0"/>
        <w:rPr>
          <w:lang w:eastAsia="x-none"/>
        </w:rPr>
      </w:pPr>
      <w:r>
        <w:rPr>
          <w:lang w:eastAsia="x-none"/>
        </w:rPr>
        <w:t>Energy Storage Resources and IRRs that are co-located should adhere to the following telemetry guidance:</w:t>
      </w:r>
    </w:p>
    <w:p w14:paraId="364990EB" w14:textId="77777777" w:rsidR="00260554" w:rsidRPr="00433F02" w:rsidRDefault="00260554" w:rsidP="006378BF"/>
    <w:p w14:paraId="19ED038D" w14:textId="2E41B94C" w:rsidR="00260554" w:rsidRDefault="00260554" w:rsidP="00E73702">
      <w:pPr>
        <w:pStyle w:val="ListParagraph"/>
        <w:widowControl/>
        <w:numPr>
          <w:ilvl w:val="0"/>
          <w:numId w:val="33"/>
        </w:numPr>
        <w:adjustRightInd/>
        <w:spacing w:after="160" w:line="259" w:lineRule="auto"/>
        <w:jc w:val="left"/>
        <w:textAlignment w:val="auto"/>
      </w:pPr>
      <w:r>
        <w:t>Net Power Flow (NPF) for the modeled Energy Storage Resource Controllable Load Resource (ESR-CLR) shall reflect the response of the ESR-CLR to the ESR-CLR’s Base Point (BP).  This may be different than the physical consumption of energy at the battery, specifically when the battery is self-charging from any co-located Resources.</w:t>
      </w:r>
    </w:p>
    <w:p w14:paraId="34ADEDCC" w14:textId="01EB46C0" w:rsidR="00260554" w:rsidRDefault="00260554" w:rsidP="00E73702">
      <w:pPr>
        <w:pStyle w:val="ListParagraph"/>
        <w:widowControl/>
        <w:numPr>
          <w:ilvl w:val="0"/>
          <w:numId w:val="33"/>
        </w:numPr>
        <w:adjustRightInd/>
        <w:spacing w:after="160" w:line="259" w:lineRule="auto"/>
        <w:jc w:val="left"/>
        <w:textAlignment w:val="auto"/>
      </w:pPr>
      <w:r>
        <w:t xml:space="preserve">The ESR-CLR will receive a BP based on the telemetered Maximum Power Consumption (MPC) and the bid to buy of the ESR-CLR.  If the ESR-CLR’s MPC = “0” the ESR-CLR will get a “0” BP.  If the telemetered MPC is less than the “true” MPC (i.e., the physical capability of the battery to consume energy), that difference is the </w:t>
      </w:r>
      <w:r>
        <w:lastRenderedPageBreak/>
        <w:t>quantity the battery is self-charging.  It is the responsibility of the QSE to factor any self-charging into the MPC telemetry and COP submittals.</w:t>
      </w:r>
    </w:p>
    <w:p w14:paraId="0F888015" w14:textId="25C1ED98" w:rsidR="00260554" w:rsidRDefault="00260554" w:rsidP="00E73702">
      <w:pPr>
        <w:pStyle w:val="ListParagraph"/>
        <w:widowControl/>
        <w:numPr>
          <w:ilvl w:val="0"/>
          <w:numId w:val="33"/>
        </w:numPr>
        <w:adjustRightInd/>
        <w:spacing w:after="160" w:line="259" w:lineRule="auto"/>
        <w:jc w:val="left"/>
        <w:textAlignment w:val="auto"/>
      </w:pPr>
      <w:r>
        <w:t>The PVGR/WGR HSL (net quantity) is a function of the self-charging of the battery.  The PVGR/WGR HSL is decreased appropriately if there is anticipated or ongoing self-charging by the battery. It is the responsibility of the QSE to factor any self-charging into the HSL telemetry and COP submittals.</w:t>
      </w:r>
    </w:p>
    <w:p w14:paraId="02A6585C" w14:textId="77777777" w:rsidR="00260554" w:rsidRDefault="00260554" w:rsidP="00E73702">
      <w:pPr>
        <w:pStyle w:val="ListParagraph"/>
        <w:widowControl/>
        <w:numPr>
          <w:ilvl w:val="0"/>
          <w:numId w:val="33"/>
        </w:numPr>
        <w:adjustRightInd/>
        <w:spacing w:after="160" w:line="259" w:lineRule="auto"/>
        <w:jc w:val="left"/>
        <w:textAlignment w:val="auto"/>
      </w:pPr>
      <w:r>
        <w:t>The Solar Forecast Vendor should provide the gross output expected from the PVGR based on the irradiance.  The QSE shall adjust the PVGR HSL (net quantity) for the COPs HSL quantities and the telemetered HSL quantities as appropriate.</w:t>
      </w:r>
    </w:p>
    <w:p w14:paraId="51243A87" w14:textId="7D3838EA" w:rsidR="00260554" w:rsidRPr="00A8505F" w:rsidRDefault="006378BF" w:rsidP="00E73702">
      <w:pPr>
        <w:pStyle w:val="ListParagraph"/>
        <w:widowControl/>
        <w:numPr>
          <w:ilvl w:val="0"/>
          <w:numId w:val="33"/>
        </w:numPr>
        <w:adjustRightInd/>
        <w:spacing w:after="160" w:line="259" w:lineRule="auto"/>
        <w:jc w:val="left"/>
        <w:textAlignment w:val="auto"/>
      </w:pPr>
      <w:r>
        <w:t xml:space="preserve">ERCOT requests that </w:t>
      </w:r>
      <w:r w:rsidR="00260554">
        <w:t xml:space="preserve">QSEs operating PVGR and WGR provide ERCOT with the telemetered Gross HSL, which represents MW production before netting any auxiliary load, co-located BTM load, and ESS self-charging where applicable. </w:t>
      </w:r>
    </w:p>
    <w:p w14:paraId="4085A91B" w14:textId="2CD51A46" w:rsidR="00D46AE7" w:rsidRPr="00D46AE7" w:rsidRDefault="009D450A" w:rsidP="001967DF">
      <w:pPr>
        <w:pStyle w:val="Heading3"/>
        <w:tabs>
          <w:tab w:val="clear" w:pos="3960"/>
          <w:tab w:val="num" w:pos="-540"/>
        </w:tabs>
        <w:ind w:left="1350" w:hanging="810"/>
      </w:pPr>
      <w:bookmarkStart w:id="361" w:name="_Toc157676084"/>
      <w:r>
        <w:rPr>
          <w:lang w:val="en-US"/>
        </w:rPr>
        <w:t xml:space="preserve">IRR </w:t>
      </w:r>
      <w:r w:rsidR="00057500">
        <w:t xml:space="preserve">Generator Power Operations </w:t>
      </w:r>
      <w:r w:rsidR="002B5325">
        <w:t>a</w:t>
      </w:r>
      <w:r w:rsidR="00057500">
        <w:t xml:space="preserve">nd </w:t>
      </w:r>
      <w:r w:rsidR="002B5325">
        <w:t>t</w:t>
      </w:r>
      <w:r w:rsidR="00057500">
        <w:t>he SCED Base Point</w:t>
      </w:r>
      <w:r w:rsidR="00FC0715">
        <w:t xml:space="preserve"> Below HDL Flag</w:t>
      </w:r>
      <w:bookmarkEnd w:id="361"/>
    </w:p>
    <w:p w14:paraId="63030E79" w14:textId="0F7D5C1B" w:rsidR="009D450A" w:rsidRDefault="00EF3D03" w:rsidP="00094E04">
      <w:pPr>
        <w:widowControl w:val="0"/>
        <w:adjustRightInd w:val="0"/>
        <w:spacing w:line="276" w:lineRule="auto"/>
        <w:ind w:firstLine="0"/>
        <w:jc w:val="both"/>
        <w:textAlignment w:val="baseline"/>
        <w:rPr>
          <w:rFonts w:eastAsia="Times New Roman" w:cs="Times New Roman"/>
          <w:sz w:val="24"/>
          <w:szCs w:val="24"/>
        </w:rPr>
      </w:pPr>
      <w:r w:rsidRPr="00EF3D03">
        <w:rPr>
          <w:rFonts w:eastAsia="Times New Roman" w:cs="Times New Roman"/>
          <w:sz w:val="24"/>
          <w:szCs w:val="24"/>
        </w:rPr>
        <w:t>With each SCED Base Point sent by ERCOT to the QSE over the ICCP data link, ERCOT also sends a curtailment flag (ON=T</w:t>
      </w:r>
      <w:r w:rsidR="002B5325">
        <w:rPr>
          <w:rFonts w:eastAsia="Times New Roman" w:cs="Times New Roman"/>
          <w:sz w:val="24"/>
          <w:szCs w:val="24"/>
        </w:rPr>
        <w:t>RUE</w:t>
      </w:r>
      <w:r w:rsidRPr="00EF3D03">
        <w:rPr>
          <w:rFonts w:eastAsia="Times New Roman" w:cs="Times New Roman"/>
          <w:sz w:val="24"/>
          <w:szCs w:val="24"/>
        </w:rPr>
        <w:t>=1; OFF=F</w:t>
      </w:r>
      <w:r w:rsidR="002B5325">
        <w:rPr>
          <w:rFonts w:eastAsia="Times New Roman" w:cs="Times New Roman"/>
          <w:sz w:val="24"/>
          <w:szCs w:val="24"/>
        </w:rPr>
        <w:t>ALSE</w:t>
      </w:r>
      <w:r w:rsidRPr="00EF3D03">
        <w:rPr>
          <w:rFonts w:eastAsia="Times New Roman" w:cs="Times New Roman"/>
          <w:sz w:val="24"/>
          <w:szCs w:val="24"/>
        </w:rPr>
        <w:t xml:space="preserve">=0), hereafter referred to as the SCED Base Point Below HDL (SBBH), to indicate whether the SCED Base Point is less than the HDL that was used in the SCED calculation (refer to Protocol 6.5.7.4 (d), Base Points).  ERCOT systems set the SBBH flag </w:t>
      </w:r>
      <w:r w:rsidR="002B5325">
        <w:rPr>
          <w:rFonts w:eastAsia="Times New Roman" w:cs="Times New Roman"/>
          <w:sz w:val="24"/>
          <w:szCs w:val="24"/>
        </w:rPr>
        <w:t xml:space="preserve">to </w:t>
      </w:r>
      <w:r w:rsidRPr="00EF3D03">
        <w:rPr>
          <w:rFonts w:eastAsia="Times New Roman" w:cs="Times New Roman"/>
          <w:sz w:val="24"/>
          <w:szCs w:val="24"/>
        </w:rPr>
        <w:t xml:space="preserve">TRUE when the SCED Base Point is below the </w:t>
      </w:r>
      <w:r w:rsidR="009D450A">
        <w:rPr>
          <w:rFonts w:eastAsia="Times New Roman" w:cs="Times New Roman"/>
          <w:sz w:val="24"/>
          <w:szCs w:val="24"/>
        </w:rPr>
        <w:t>IRR’s</w:t>
      </w:r>
      <w:r w:rsidR="00B02DFC">
        <w:rPr>
          <w:rFonts w:eastAsia="Times New Roman" w:cs="Times New Roman"/>
          <w:sz w:val="24"/>
          <w:szCs w:val="24"/>
        </w:rPr>
        <w:t xml:space="preserve"> </w:t>
      </w:r>
      <w:r w:rsidRPr="00EF3D03">
        <w:rPr>
          <w:rFonts w:eastAsia="Times New Roman" w:cs="Times New Roman"/>
          <w:sz w:val="24"/>
          <w:szCs w:val="24"/>
        </w:rPr>
        <w:t xml:space="preserve">HDL used in SCED.  While the SBBH flag is </w:t>
      </w:r>
      <w:r w:rsidR="002B5325">
        <w:rPr>
          <w:rFonts w:eastAsia="Times New Roman" w:cs="Times New Roman"/>
          <w:sz w:val="24"/>
          <w:szCs w:val="24"/>
        </w:rPr>
        <w:t>TRUE</w:t>
      </w:r>
      <w:r w:rsidRPr="00EF3D03">
        <w:rPr>
          <w:rFonts w:eastAsia="Times New Roman" w:cs="Times New Roman"/>
          <w:sz w:val="24"/>
          <w:szCs w:val="24"/>
        </w:rPr>
        <w:t xml:space="preserve">, the </w:t>
      </w:r>
      <w:r w:rsidR="009D450A">
        <w:rPr>
          <w:rFonts w:eastAsia="Times New Roman" w:cs="Times New Roman"/>
          <w:sz w:val="24"/>
          <w:szCs w:val="24"/>
        </w:rPr>
        <w:t>IRR</w:t>
      </w:r>
      <w:r w:rsidR="009D450A" w:rsidRPr="00EF3D03">
        <w:rPr>
          <w:rFonts w:eastAsia="Times New Roman" w:cs="Times New Roman"/>
          <w:sz w:val="24"/>
          <w:szCs w:val="24"/>
        </w:rPr>
        <w:t xml:space="preserve"> </w:t>
      </w:r>
      <w:r w:rsidRPr="00EF3D03">
        <w:rPr>
          <w:rFonts w:eastAsia="Times New Roman" w:cs="Times New Roman"/>
          <w:sz w:val="24"/>
          <w:szCs w:val="24"/>
        </w:rPr>
        <w:t xml:space="preserve">is required to follow the SCED Base Point Dispatch Instructions.  The SBBH flag also determines </w:t>
      </w:r>
      <w:proofErr w:type="gramStart"/>
      <w:r w:rsidRPr="00EF3D03">
        <w:rPr>
          <w:rFonts w:eastAsia="Times New Roman" w:cs="Times New Roman"/>
          <w:sz w:val="24"/>
          <w:szCs w:val="24"/>
        </w:rPr>
        <w:t>whether or not</w:t>
      </w:r>
      <w:proofErr w:type="gramEnd"/>
      <w:r w:rsidRPr="00EF3D03">
        <w:rPr>
          <w:rFonts w:eastAsia="Times New Roman" w:cs="Times New Roman"/>
          <w:sz w:val="24"/>
          <w:szCs w:val="24"/>
        </w:rPr>
        <w:t xml:space="preserve"> the Base Point Deviation Charges described in Protocol 6.6.5.2, IRR Generation Resource Base Point Deviation Charge, </w:t>
      </w:r>
      <w:r w:rsidR="00653EAC">
        <w:rPr>
          <w:rFonts w:eastAsia="Times New Roman" w:cs="Times New Roman"/>
          <w:sz w:val="24"/>
          <w:szCs w:val="24"/>
        </w:rPr>
        <w:t xml:space="preserve">may </w:t>
      </w:r>
      <w:r w:rsidRPr="00EF3D03">
        <w:rPr>
          <w:rFonts w:eastAsia="Times New Roman" w:cs="Times New Roman"/>
          <w:sz w:val="24"/>
          <w:szCs w:val="24"/>
        </w:rPr>
        <w:t xml:space="preserve">apply in </w:t>
      </w:r>
      <w:r w:rsidR="00B02DFC">
        <w:rPr>
          <w:rFonts w:eastAsia="Times New Roman" w:cs="Times New Roman"/>
          <w:sz w:val="24"/>
          <w:szCs w:val="24"/>
        </w:rPr>
        <w:t xml:space="preserve">the </w:t>
      </w:r>
      <w:r w:rsidRPr="00EF3D03">
        <w:rPr>
          <w:rFonts w:eastAsia="Times New Roman" w:cs="Times New Roman"/>
          <w:sz w:val="24"/>
          <w:szCs w:val="24"/>
        </w:rPr>
        <w:t xml:space="preserve">current RT Settlement Interval.  </w:t>
      </w:r>
      <w:r w:rsidR="00B02DFC">
        <w:rPr>
          <w:rFonts w:eastAsia="Times New Roman" w:cs="Times New Roman"/>
          <w:sz w:val="24"/>
          <w:szCs w:val="24"/>
        </w:rPr>
        <w:t>T</w:t>
      </w:r>
      <w:r w:rsidRPr="00EF3D03">
        <w:rPr>
          <w:rFonts w:eastAsia="Times New Roman" w:cs="Times New Roman"/>
          <w:sz w:val="24"/>
          <w:szCs w:val="24"/>
        </w:rPr>
        <w:t>he SBBH flag condition</w:t>
      </w:r>
      <w:r w:rsidR="00B02DFC">
        <w:rPr>
          <w:rFonts w:eastAsia="Times New Roman" w:cs="Times New Roman"/>
          <w:sz w:val="24"/>
          <w:szCs w:val="24"/>
        </w:rPr>
        <w:t>,</w:t>
      </w:r>
      <w:r w:rsidRPr="00EF3D03">
        <w:rPr>
          <w:rFonts w:eastAsia="Times New Roman" w:cs="Times New Roman"/>
          <w:sz w:val="24"/>
          <w:szCs w:val="24"/>
        </w:rPr>
        <w:t xml:space="preserve"> </w:t>
      </w:r>
      <w:r w:rsidR="00B02DFC">
        <w:rPr>
          <w:rFonts w:eastAsia="Times New Roman" w:cs="Times New Roman"/>
          <w:sz w:val="24"/>
          <w:szCs w:val="24"/>
        </w:rPr>
        <w:t>a</w:t>
      </w:r>
      <w:r w:rsidRPr="00EF3D03">
        <w:rPr>
          <w:rFonts w:eastAsia="Times New Roman" w:cs="Times New Roman"/>
          <w:sz w:val="24"/>
          <w:szCs w:val="24"/>
        </w:rPr>
        <w:t>s determined during each SCED execution</w:t>
      </w:r>
      <w:r w:rsidR="00B02DFC">
        <w:rPr>
          <w:rFonts w:eastAsia="Times New Roman" w:cs="Times New Roman"/>
          <w:sz w:val="24"/>
          <w:szCs w:val="24"/>
        </w:rPr>
        <w:t xml:space="preserve">, is </w:t>
      </w:r>
      <w:r w:rsidRPr="00EF3D03">
        <w:rPr>
          <w:rFonts w:eastAsia="Times New Roman" w:cs="Times New Roman"/>
          <w:sz w:val="24"/>
          <w:szCs w:val="24"/>
        </w:rPr>
        <w:t xml:space="preserve">set </w:t>
      </w:r>
      <w:r w:rsidR="002B5325">
        <w:rPr>
          <w:rFonts w:eastAsia="Times New Roman" w:cs="Times New Roman"/>
          <w:sz w:val="24"/>
          <w:szCs w:val="24"/>
        </w:rPr>
        <w:t xml:space="preserve">to FALSE </w:t>
      </w:r>
      <w:r w:rsidRPr="00EF3D03">
        <w:rPr>
          <w:rFonts w:eastAsia="Times New Roman" w:cs="Times New Roman"/>
          <w:sz w:val="24"/>
          <w:szCs w:val="24"/>
        </w:rPr>
        <w:t>(i.e.</w:t>
      </w:r>
      <w:r w:rsidR="002B5325">
        <w:rPr>
          <w:rFonts w:eastAsia="Times New Roman" w:cs="Times New Roman"/>
          <w:sz w:val="24"/>
          <w:szCs w:val="24"/>
        </w:rPr>
        <w:t>,</w:t>
      </w:r>
      <w:r w:rsidRPr="00EF3D03">
        <w:rPr>
          <w:rFonts w:eastAsia="Times New Roman" w:cs="Times New Roman"/>
          <w:sz w:val="24"/>
          <w:szCs w:val="24"/>
        </w:rPr>
        <w:t xml:space="preserve"> 0) if the SCED Base Point does not meet the less</w:t>
      </w:r>
      <w:r w:rsidR="002B5325">
        <w:rPr>
          <w:rFonts w:eastAsia="Times New Roman" w:cs="Times New Roman"/>
          <w:sz w:val="24"/>
          <w:szCs w:val="24"/>
        </w:rPr>
        <w:t xml:space="preserve"> </w:t>
      </w:r>
      <w:r w:rsidRPr="00EF3D03">
        <w:rPr>
          <w:rFonts w:eastAsia="Times New Roman" w:cs="Times New Roman"/>
          <w:sz w:val="24"/>
          <w:szCs w:val="24"/>
        </w:rPr>
        <w:t xml:space="preserve">than HDL condition. </w:t>
      </w:r>
      <w:r w:rsidR="00841725">
        <w:rPr>
          <w:rFonts w:eastAsia="Times New Roman" w:cs="Times New Roman"/>
          <w:sz w:val="24"/>
          <w:szCs w:val="24"/>
        </w:rPr>
        <w:t xml:space="preserve"> </w:t>
      </w:r>
      <w:r w:rsidRPr="00EF3D03">
        <w:rPr>
          <w:rFonts w:eastAsia="Times New Roman" w:cs="Times New Roman"/>
          <w:sz w:val="24"/>
          <w:szCs w:val="24"/>
        </w:rPr>
        <w:t xml:space="preserve"> </w:t>
      </w:r>
    </w:p>
    <w:p w14:paraId="5743218B" w14:textId="77777777" w:rsidR="00094E04" w:rsidRDefault="00094E04" w:rsidP="00094E04">
      <w:pPr>
        <w:widowControl w:val="0"/>
        <w:adjustRightInd w:val="0"/>
        <w:spacing w:line="276" w:lineRule="auto"/>
        <w:ind w:firstLine="0"/>
        <w:jc w:val="both"/>
        <w:textAlignment w:val="baseline"/>
        <w:rPr>
          <w:rFonts w:eastAsia="Times New Roman" w:cs="Times New Roman"/>
          <w:sz w:val="24"/>
          <w:szCs w:val="24"/>
        </w:rPr>
      </w:pPr>
    </w:p>
    <w:p w14:paraId="074F35EA" w14:textId="60706A20" w:rsidR="00D90F13" w:rsidRDefault="006778CA" w:rsidP="006E5937">
      <w:pPr>
        <w:widowControl w:val="0"/>
        <w:adjustRightInd w:val="0"/>
        <w:spacing w:line="276" w:lineRule="auto"/>
        <w:ind w:firstLine="0"/>
        <w:jc w:val="both"/>
        <w:textAlignment w:val="baseline"/>
        <w:rPr>
          <w:rFonts w:eastAsia="Times New Roman" w:cs="Times New Roman"/>
          <w:sz w:val="24"/>
          <w:szCs w:val="24"/>
        </w:rPr>
      </w:pPr>
      <w:r w:rsidRPr="00DE2063">
        <w:rPr>
          <w:rFonts w:eastAsia="Times New Roman" w:cs="Times New Roman"/>
          <w:sz w:val="24"/>
          <w:szCs w:val="24"/>
        </w:rPr>
        <w:t xml:space="preserve">As shown in the </w:t>
      </w:r>
      <w:r w:rsidR="00E12598" w:rsidRPr="00DE2063">
        <w:rPr>
          <w:rFonts w:eastAsia="Times New Roman" w:cs="Times New Roman"/>
          <w:sz w:val="24"/>
          <w:szCs w:val="24"/>
        </w:rPr>
        <w:t>F</w:t>
      </w:r>
      <w:r w:rsidRPr="00DE2063">
        <w:rPr>
          <w:rFonts w:eastAsia="Times New Roman" w:cs="Times New Roman"/>
          <w:sz w:val="24"/>
          <w:szCs w:val="24"/>
        </w:rPr>
        <w:t>igure</w:t>
      </w:r>
      <w:r w:rsidR="00E12598" w:rsidRPr="00DE2063">
        <w:rPr>
          <w:rFonts w:eastAsia="Times New Roman" w:cs="Times New Roman"/>
          <w:sz w:val="24"/>
          <w:szCs w:val="24"/>
        </w:rPr>
        <w:t xml:space="preserve"> 3.</w:t>
      </w:r>
      <w:r w:rsidR="000D5A80" w:rsidRPr="00DE2063">
        <w:rPr>
          <w:rFonts w:eastAsia="Times New Roman" w:cs="Times New Roman"/>
          <w:sz w:val="24"/>
          <w:szCs w:val="24"/>
        </w:rPr>
        <w:t>9</w:t>
      </w:r>
      <w:r w:rsidR="00E12598" w:rsidRPr="00DE2063">
        <w:rPr>
          <w:rFonts w:eastAsia="Times New Roman" w:cs="Times New Roman"/>
          <w:sz w:val="24"/>
          <w:szCs w:val="24"/>
        </w:rPr>
        <w:t>.1,</w:t>
      </w:r>
      <w:r w:rsidRPr="00DE2063">
        <w:rPr>
          <w:rFonts w:eastAsia="Times New Roman" w:cs="Times New Roman"/>
          <w:sz w:val="24"/>
          <w:szCs w:val="24"/>
        </w:rPr>
        <w:t xml:space="preserve"> </w:t>
      </w:r>
      <w:r w:rsidR="00E12598" w:rsidRPr="00DE2063">
        <w:rPr>
          <w:rFonts w:eastAsia="Times New Roman" w:cs="Times New Roman"/>
          <w:sz w:val="24"/>
          <w:szCs w:val="24"/>
        </w:rPr>
        <w:t>w</w:t>
      </w:r>
      <w:r w:rsidR="00326067" w:rsidRPr="00DE2063">
        <w:rPr>
          <w:rFonts w:eastAsia="Times New Roman" w:cs="Times New Roman"/>
          <w:sz w:val="24"/>
          <w:szCs w:val="24"/>
        </w:rPr>
        <w:t xml:space="preserve">hen </w:t>
      </w:r>
      <w:proofErr w:type="gramStart"/>
      <w:r w:rsidR="00326067" w:rsidRPr="00DE2063">
        <w:rPr>
          <w:rFonts w:eastAsia="Times New Roman" w:cs="Times New Roman"/>
          <w:sz w:val="24"/>
          <w:szCs w:val="24"/>
        </w:rPr>
        <w:t>a</w:t>
      </w:r>
      <w:proofErr w:type="gramEnd"/>
      <w:r w:rsidR="00326067" w:rsidRPr="00DE2063">
        <w:rPr>
          <w:rFonts w:eastAsia="Times New Roman" w:cs="Times New Roman"/>
          <w:sz w:val="24"/>
          <w:szCs w:val="24"/>
        </w:rPr>
        <w:t xml:space="preserve"> </w:t>
      </w:r>
      <w:r w:rsidR="009D450A">
        <w:rPr>
          <w:rFonts w:eastAsia="Times New Roman" w:cs="Times New Roman"/>
          <w:sz w:val="24"/>
          <w:szCs w:val="24"/>
        </w:rPr>
        <w:t>IRR</w:t>
      </w:r>
      <w:r w:rsidR="00326067" w:rsidRPr="00DE2063">
        <w:rPr>
          <w:rFonts w:eastAsia="Times New Roman" w:cs="Times New Roman"/>
          <w:sz w:val="24"/>
          <w:szCs w:val="24"/>
        </w:rPr>
        <w:t xml:space="preserve"> is not being curtailed by SCED and it has not just been released from a curtailment, the telemetered HSL must be equal to the telemetered net power output.</w:t>
      </w:r>
      <w:r w:rsidR="00326067">
        <w:rPr>
          <w:rFonts w:eastAsia="Times New Roman" w:cs="Times New Roman"/>
          <w:sz w:val="24"/>
          <w:szCs w:val="24"/>
        </w:rPr>
        <w:t xml:space="preserve"> </w:t>
      </w:r>
    </w:p>
    <w:p w14:paraId="04D41273" w14:textId="77777777" w:rsidR="00D90F13" w:rsidRDefault="00D90F13">
      <w:pPr>
        <w:rPr>
          <w:rFonts w:eastAsia="Times New Roman" w:cs="Times New Roman"/>
          <w:sz w:val="24"/>
          <w:szCs w:val="24"/>
        </w:rPr>
      </w:pPr>
    </w:p>
    <w:p w14:paraId="56D48158" w14:textId="77777777" w:rsidR="00326067" w:rsidRPr="00AF0498" w:rsidRDefault="00396280" w:rsidP="00AF0498">
      <w:pPr>
        <w:widowControl w:val="0"/>
        <w:adjustRightInd w:val="0"/>
        <w:spacing w:line="276" w:lineRule="auto"/>
        <w:ind w:firstLine="0"/>
        <w:jc w:val="both"/>
        <w:textAlignment w:val="baseline"/>
        <w:rPr>
          <w:rFonts w:eastAsia="Times New Roman" w:cs="Times New Roman"/>
          <w:sz w:val="24"/>
          <w:szCs w:val="24"/>
        </w:rPr>
      </w:pPr>
      <w:r w:rsidRPr="00182951">
        <w:rPr>
          <w:noProof/>
        </w:rPr>
        <mc:AlternateContent>
          <mc:Choice Requires="wps">
            <w:drawing>
              <wp:inline distT="0" distB="0" distL="0" distR="0" wp14:anchorId="287B67B2" wp14:editId="2145EAE9">
                <wp:extent cx="5813425" cy="437515"/>
                <wp:effectExtent l="9525" t="12700" r="6350" b="698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437515"/>
                        </a:xfrm>
                        <a:prstGeom prst="rect">
                          <a:avLst/>
                        </a:prstGeom>
                        <a:solidFill>
                          <a:srgbClr val="FFFFFF"/>
                        </a:solidFill>
                        <a:ln w="12700">
                          <a:solidFill>
                            <a:srgbClr val="000000"/>
                          </a:solidFill>
                          <a:miter lim="800000"/>
                          <a:headEnd/>
                          <a:tailEnd/>
                        </a:ln>
                      </wps:spPr>
                      <wps:txbx>
                        <w:txbxContent>
                          <w:p w14:paraId="64851C60" w14:textId="77777777" w:rsidR="00CC094C" w:rsidRPr="002E0091" w:rsidRDefault="00CC094C" w:rsidP="00326067">
                            <w:pPr>
                              <w:jc w:val="center"/>
                              <w:rPr>
                                <w:rFonts w:ascii="Arial" w:hAnsi="Arial"/>
                                <w:szCs w:val="22"/>
                              </w:rPr>
                            </w:pPr>
                            <w:r w:rsidRPr="002E0091">
                              <w:rPr>
                                <w:rFonts w:ascii="Arial" w:hAnsi="Arial"/>
                                <w:color w:val="FF00FF"/>
                                <w:szCs w:val="22"/>
                              </w:rPr>
                              <w:t>Base Point [</w:t>
                            </w:r>
                            <w:proofErr w:type="gramStart"/>
                            <w:r w:rsidRPr="002E0091">
                              <w:rPr>
                                <w:rFonts w:ascii="Arial" w:hAnsi="Arial"/>
                                <w:color w:val="FF00FF"/>
                                <w:szCs w:val="22"/>
                              </w:rPr>
                              <w:t>MW]</w:t>
                            </w:r>
                            <w:r w:rsidRPr="002E0091">
                              <w:rPr>
                                <w:rFonts w:ascii="Arial" w:hAnsi="Arial"/>
                                <w:szCs w:val="22"/>
                              </w:rPr>
                              <w:t xml:space="preserve">   </w:t>
                            </w:r>
                            <w:proofErr w:type="gramEnd"/>
                            <w:r w:rsidRPr="002E0091">
                              <w:rPr>
                                <w:rFonts w:ascii="Arial" w:hAnsi="Arial"/>
                                <w:szCs w:val="22"/>
                              </w:rPr>
                              <w:t xml:space="preserve">    </w:t>
                            </w:r>
                            <w:r w:rsidRPr="00D31015">
                              <w:rPr>
                                <w:rFonts w:ascii="Arial" w:hAnsi="Arial"/>
                                <w:color w:val="00B050"/>
                                <w:szCs w:val="22"/>
                              </w:rPr>
                              <w:t>Telemetered Net Power Output [MW]</w:t>
                            </w:r>
                            <w:r w:rsidRPr="002E0091">
                              <w:rPr>
                                <w:rFonts w:ascii="Arial" w:hAnsi="Arial"/>
                                <w:szCs w:val="22"/>
                              </w:rPr>
                              <w:t xml:space="preserve">       </w:t>
                            </w:r>
                          </w:p>
                          <w:p w14:paraId="619E814A" w14:textId="77777777" w:rsidR="00CC094C" w:rsidRPr="002E0091" w:rsidRDefault="00CC094C" w:rsidP="00326067">
                            <w:pPr>
                              <w:jc w:val="center"/>
                              <w:rPr>
                                <w:rFonts w:ascii="Arial" w:hAnsi="Arial"/>
                                <w:szCs w:val="22"/>
                              </w:rPr>
                            </w:pPr>
                            <w:r w:rsidRPr="002E0091">
                              <w:rPr>
                                <w:rFonts w:ascii="Arial" w:hAnsi="Arial"/>
                                <w:color w:val="0000FF"/>
                                <w:szCs w:val="22"/>
                              </w:rPr>
                              <w:t>Telemetered HSL [</w:t>
                            </w:r>
                            <w:proofErr w:type="gramStart"/>
                            <w:r w:rsidRPr="002E0091">
                              <w:rPr>
                                <w:rFonts w:ascii="Arial" w:hAnsi="Arial"/>
                                <w:color w:val="0000FF"/>
                                <w:szCs w:val="22"/>
                              </w:rPr>
                              <w:t>MW]</w:t>
                            </w:r>
                            <w:r w:rsidRPr="002E0091">
                              <w:rPr>
                                <w:rFonts w:ascii="Arial" w:hAnsi="Arial"/>
                                <w:szCs w:val="22"/>
                              </w:rPr>
                              <w:t xml:space="preserve">   </w:t>
                            </w:r>
                            <w:proofErr w:type="gramEnd"/>
                            <w:r w:rsidRPr="002E0091">
                              <w:rPr>
                                <w:rFonts w:ascii="Arial" w:hAnsi="Arial"/>
                                <w:szCs w:val="22"/>
                              </w:rPr>
                              <w:t xml:space="preserve">    </w:t>
                            </w:r>
                            <w:r w:rsidRPr="00935C00">
                              <w:rPr>
                                <w:rFonts w:ascii="Arial" w:hAnsi="Arial"/>
                                <w:color w:val="FFFF00"/>
                                <w:szCs w:val="22"/>
                                <w:highlight w:val="darkGray"/>
                              </w:rPr>
                              <w:t>Curtailment Flag [ON=1, OFF = 0]</w:t>
                            </w:r>
                          </w:p>
                        </w:txbxContent>
                      </wps:txbx>
                      <wps:bodyPr rot="0" vert="horz" wrap="square" lIns="91440" tIns="45720" rIns="91440" bIns="45720" anchor="t" anchorCtr="0" upright="1">
                        <a:noAutofit/>
                      </wps:bodyPr>
                    </wps:wsp>
                  </a:graphicData>
                </a:graphic>
              </wp:inline>
            </w:drawing>
          </mc:Choice>
          <mc:Fallback>
            <w:pict>
              <v:shapetype w14:anchorId="287B67B2" id="_x0000_t202" coordsize="21600,21600" o:spt="202" path="m,l,21600r21600,l21600,xe">
                <v:stroke joinstyle="miter"/>
                <v:path gradientshapeok="t" o:connecttype="rect"/>
              </v:shapetype>
              <v:shape id="Text Box 24" o:spid="_x0000_s1026" type="#_x0000_t202" style="width:457.7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" strokeweight="1pt">
                <v:textbox>
                  <w:txbxContent>
                    <w:p w14:paraId="64851C60" w14:textId="77777777" w:rsidR="00CC094C" w:rsidRPr="002E0091" w:rsidRDefault="00CC094C" w:rsidP="00326067">
                      <w:pPr>
                        <w:jc w:val="center"/>
                        <w:rPr>
                          <w:rFonts w:ascii="Arial" w:hAnsi="Arial"/>
                          <w:szCs w:val="22"/>
                        </w:rPr>
                      </w:pPr>
                      <w:r w:rsidRPr="002E0091">
                        <w:rPr>
                          <w:rFonts w:ascii="Arial" w:hAnsi="Arial"/>
                          <w:color w:val="FF00FF"/>
                          <w:szCs w:val="22"/>
                        </w:rPr>
                        <w:t>Base Point [MW]</w:t>
                      </w:r>
                      <w:r w:rsidRPr="002E0091">
                        <w:rPr>
                          <w:rFonts w:ascii="Arial" w:hAnsi="Arial"/>
                          <w:szCs w:val="22"/>
                        </w:rPr>
                        <w:t xml:space="preserve">       </w:t>
                      </w:r>
                      <w:r w:rsidRPr="00D31015">
                        <w:rPr>
                          <w:rFonts w:ascii="Arial" w:hAnsi="Arial"/>
                          <w:color w:val="00B050"/>
                          <w:szCs w:val="22"/>
                        </w:rPr>
                        <w:t>Telemetered Net Power Output [MW]</w:t>
                      </w:r>
                      <w:r w:rsidRPr="002E0091">
                        <w:rPr>
                          <w:rFonts w:ascii="Arial" w:hAnsi="Arial"/>
                          <w:szCs w:val="22"/>
                        </w:rPr>
                        <w:t xml:space="preserve">       </w:t>
                      </w:r>
                    </w:p>
                    <w:p w14:paraId="619E814A" w14:textId="77777777" w:rsidR="00CC094C" w:rsidRPr="002E0091" w:rsidRDefault="00CC094C" w:rsidP="00326067">
                      <w:pPr>
                        <w:jc w:val="center"/>
                        <w:rPr>
                          <w:rFonts w:ascii="Arial" w:hAnsi="Arial"/>
                          <w:szCs w:val="22"/>
                        </w:rPr>
                      </w:pPr>
                      <w:r w:rsidRPr="002E0091">
                        <w:rPr>
                          <w:rFonts w:ascii="Arial" w:hAnsi="Arial"/>
                          <w:color w:val="0000FF"/>
                          <w:szCs w:val="22"/>
                        </w:rPr>
                        <w:t>Telemetered HSL [MW]</w:t>
                      </w:r>
                      <w:r w:rsidRPr="002E0091">
                        <w:rPr>
                          <w:rFonts w:ascii="Arial" w:hAnsi="Arial"/>
                          <w:szCs w:val="22"/>
                        </w:rPr>
                        <w:t xml:space="preserve">       </w:t>
                      </w:r>
                      <w:r w:rsidRPr="00935C00">
                        <w:rPr>
                          <w:rFonts w:ascii="Arial" w:hAnsi="Arial"/>
                          <w:color w:val="FFFF00"/>
                          <w:szCs w:val="22"/>
                          <w:highlight w:val="darkGray"/>
                        </w:rPr>
                        <w:t>Curtailment Flag [ON=1, OFF = 0]</w:t>
                      </w:r>
                    </w:p>
                  </w:txbxContent>
                </v:textbox>
                <w10:anchorlock/>
              </v:shape>
            </w:pict>
          </mc:Fallback>
        </mc:AlternateContent>
      </w:r>
    </w:p>
    <w:p w14:paraId="22606A1A" w14:textId="77777777" w:rsidR="009A2FBB" w:rsidRDefault="00396280" w:rsidP="006778CA">
      <w:pPr>
        <w:widowControl w:val="0"/>
        <w:adjustRightInd w:val="0"/>
        <w:spacing w:line="276" w:lineRule="auto"/>
        <w:ind w:firstLine="0"/>
        <w:jc w:val="both"/>
        <w:textAlignment w:val="baseline"/>
        <w:rPr>
          <w:rFonts w:eastAsia="Times New Roman" w:cs="Times New Roman"/>
          <w:sz w:val="24"/>
          <w:szCs w:val="24"/>
        </w:rPr>
      </w:pPr>
      <w:r w:rsidRPr="00182951">
        <w:rPr>
          <w:rFonts w:eastAsia="Times New Roman" w:cs="Times New Roman"/>
          <w:noProof/>
          <w:sz w:val="24"/>
          <w:szCs w:val="24"/>
        </w:rPr>
        <w:lastRenderedPageBreak/>
        <mc:AlternateContent>
          <mc:Choice Requires="wpg">
            <w:drawing>
              <wp:inline distT="0" distB="0" distL="0" distR="0" wp14:anchorId="1251BEEB" wp14:editId="651601C7">
                <wp:extent cx="6267901" cy="2970862"/>
                <wp:effectExtent l="0" t="0" r="0" b="1270"/>
                <wp:docPr id="1029" name="Group 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901" cy="2970862"/>
                          <a:chOff x="533400" y="796925"/>
                          <a:chExt cx="5421" cy="2915"/>
                        </a:xfrm>
                      </wpg:grpSpPr>
                      <wps:wsp>
                        <wps:cNvPr id="26" name="AutoShape 4"/>
                        <wps:cNvSpPr>
                          <a:spLocks noChangeAspect="1" noChangeArrowheads="1" noTextEdit="1"/>
                        </wps:cNvSpPr>
                        <wps:spPr bwMode="auto">
                          <a:xfrm>
                            <a:off x="533400" y="796925"/>
                            <a:ext cx="5118" cy="2810"/>
                          </a:xfrm>
                          <a:prstGeom prst="rect">
                            <a:avLst/>
                          </a:prstGeom>
                          <a:noFill/>
                          <a:ln w="9525">
                            <a:noFill/>
                            <a:miter lim="800000"/>
                            <a:headEnd/>
                            <a:tailEnd/>
                          </a:ln>
                        </wps:spPr>
                        <wps:bodyPr vert="horz" wrap="square" lIns="91440" tIns="45720" rIns="91440" bIns="45720" numCol="1" anchor="t" anchorCtr="0" compatLnSpc="1">
                          <a:prstTxWarp prst="textNoShape">
                            <a:avLst/>
                          </a:prstTxWarp>
                        </wps:bodyPr>
                      </wps:wsp>
                      <wps:wsp>
                        <wps:cNvPr id="27" name="Rectangle 27"/>
                        <wps:cNvSpPr>
                          <a:spLocks noChangeArrowheads="1"/>
                        </wps:cNvSpPr>
                        <wps:spPr bwMode="auto">
                          <a:xfrm>
                            <a:off x="537624" y="799606"/>
                            <a:ext cx="1197" cy="234"/>
                          </a:xfrm>
                          <a:prstGeom prst="rect">
                            <a:avLst/>
                          </a:prstGeom>
                          <a:noFill/>
                          <a:ln w="9525">
                            <a:noFill/>
                            <a:miter lim="800000"/>
                            <a:headEnd/>
                            <a:tailEnd/>
                          </a:ln>
                        </wps:spPr>
                        <wps:txbx>
                          <w:txbxContent>
                            <w:p w14:paraId="6C448BB1"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7/5/2011 10:37:16 AM</w:t>
                              </w:r>
                            </w:p>
                          </w:txbxContent>
                        </wps:txbx>
                        <wps:bodyPr vert="horz" wrap="none" lIns="0" tIns="0" rIns="0" bIns="0" numCol="1" anchor="t" anchorCtr="0" compatLnSpc="1">
                          <a:prstTxWarp prst="textNoShape">
                            <a:avLst/>
                          </a:prstTxWarp>
                          <a:spAutoFit/>
                        </wps:bodyPr>
                      </wps:wsp>
                      <wps:wsp>
                        <wps:cNvPr id="28" name="Rectangle 28"/>
                        <wps:cNvSpPr>
                          <a:spLocks noChangeArrowheads="1"/>
                        </wps:cNvSpPr>
                        <wps:spPr bwMode="auto">
                          <a:xfrm>
                            <a:off x="533424" y="799606"/>
                            <a:ext cx="1197" cy="234"/>
                          </a:xfrm>
                          <a:prstGeom prst="rect">
                            <a:avLst/>
                          </a:prstGeom>
                          <a:noFill/>
                          <a:ln w="9525">
                            <a:noFill/>
                            <a:miter lim="800000"/>
                            <a:headEnd/>
                            <a:tailEnd/>
                          </a:ln>
                        </wps:spPr>
                        <wps:txbx>
                          <w:txbxContent>
                            <w:p w14:paraId="273D5E22"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7/5/2011 10:07:16 AM</w:t>
                              </w:r>
                            </w:p>
                          </w:txbxContent>
                        </wps:txbx>
                        <wps:bodyPr vert="horz" wrap="none" lIns="0" tIns="0" rIns="0" bIns="0" numCol="1" anchor="t" anchorCtr="0" compatLnSpc="1">
                          <a:prstTxWarp prst="textNoShape">
                            <a:avLst/>
                          </a:prstTxWarp>
                          <a:spAutoFit/>
                        </wps:bodyPr>
                      </wps:wsp>
                      <wps:wsp>
                        <wps:cNvPr id="29" name="Rectangle 29"/>
                        <wps:cNvSpPr>
                          <a:spLocks noChangeArrowheads="1"/>
                        </wps:cNvSpPr>
                        <wps:spPr bwMode="auto">
                          <a:xfrm>
                            <a:off x="535692" y="799606"/>
                            <a:ext cx="767" cy="234"/>
                          </a:xfrm>
                          <a:prstGeom prst="rect">
                            <a:avLst/>
                          </a:prstGeom>
                          <a:noFill/>
                          <a:ln w="9525">
                            <a:noFill/>
                            <a:miter lim="800000"/>
                            <a:headEnd/>
                            <a:tailEnd/>
                          </a:ln>
                        </wps:spPr>
                        <wps:txbx>
                          <w:txbxContent>
                            <w:p w14:paraId="570924C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30.00 minutes</w:t>
                              </w:r>
                            </w:p>
                          </w:txbxContent>
                        </wps:txbx>
                        <wps:bodyPr vert="horz" wrap="none" lIns="0" tIns="0" rIns="0" bIns="0" numCol="1" anchor="t" anchorCtr="0" compatLnSpc="1">
                          <a:prstTxWarp prst="textNoShape">
                            <a:avLst/>
                          </a:prstTxWarp>
                          <a:spAutoFit/>
                        </wps:bodyPr>
                      </wps:wsp>
                      <wps:wsp>
                        <wps:cNvPr id="30" name="Freeform 30"/>
                        <wps:cNvSpPr>
                          <a:spLocks/>
                        </wps:cNvSpPr>
                        <wps:spPr bwMode="auto">
                          <a:xfrm flipV="1">
                            <a:off x="533416" y="796937"/>
                            <a:ext cx="5095" cy="2662"/>
                          </a:xfrm>
                          <a:custGeom>
                            <a:avLst/>
                            <a:gdLst/>
                            <a:ahLst/>
                            <a:cxnLst>
                              <a:cxn ang="0">
                                <a:pos x="0" y="1568"/>
                              </a:cxn>
                              <a:cxn ang="0">
                                <a:pos x="0" y="0"/>
                              </a:cxn>
                              <a:cxn ang="0">
                                <a:pos x="2499" y="0"/>
                              </a:cxn>
                            </a:cxnLst>
                            <a:rect l="0" t="0" r="r" b="b"/>
                            <a:pathLst>
                              <a:path w="2499" h="1568">
                                <a:moveTo>
                                  <a:pt x="0" y="1568"/>
                                </a:moveTo>
                                <a:lnTo>
                                  <a:pt x="0" y="0"/>
                                </a:lnTo>
                                <a:lnTo>
                                  <a:pt x="2499" y="0"/>
                                </a:lnTo>
                              </a:path>
                            </a:pathLst>
                          </a:custGeom>
                          <a:noFill/>
                          <a:ln w="317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31" name="Line 42"/>
                        <wps:cNvCnPr/>
                        <wps:spPr bwMode="auto">
                          <a:xfrm>
                            <a:off x="533881" y="796937"/>
                            <a:ext cx="1" cy="2662"/>
                          </a:xfrm>
                          <a:prstGeom prst="line">
                            <a:avLst/>
                          </a:prstGeom>
                          <a:noFill/>
                          <a:ln w="3175">
                            <a:solidFill>
                              <a:srgbClr val="000000"/>
                            </a:solidFill>
                            <a:prstDash val="solid"/>
                            <a:round/>
                            <a:headEnd/>
                            <a:tailEnd/>
                          </a:ln>
                        </wps:spPr>
                        <wps:bodyPr/>
                      </wps:wsp>
                      <wps:wsp>
                        <wps:cNvPr id="32" name="Line 43"/>
                        <wps:cNvCnPr/>
                        <wps:spPr bwMode="auto">
                          <a:xfrm>
                            <a:off x="534729" y="796937"/>
                            <a:ext cx="1" cy="2662"/>
                          </a:xfrm>
                          <a:prstGeom prst="line">
                            <a:avLst/>
                          </a:prstGeom>
                          <a:noFill/>
                          <a:ln w="3175">
                            <a:solidFill>
                              <a:srgbClr val="000000"/>
                            </a:solidFill>
                            <a:prstDash val="solid"/>
                            <a:round/>
                            <a:headEnd/>
                            <a:tailEnd/>
                          </a:ln>
                        </wps:spPr>
                        <wps:bodyPr/>
                      </wps:wsp>
                      <wps:wsp>
                        <wps:cNvPr id="33" name="Line 44"/>
                        <wps:cNvCnPr/>
                        <wps:spPr bwMode="auto">
                          <a:xfrm>
                            <a:off x="535579" y="796937"/>
                            <a:ext cx="1" cy="2662"/>
                          </a:xfrm>
                          <a:prstGeom prst="line">
                            <a:avLst/>
                          </a:prstGeom>
                          <a:noFill/>
                          <a:ln w="3175">
                            <a:solidFill>
                              <a:srgbClr val="000000"/>
                            </a:solidFill>
                            <a:prstDash val="solid"/>
                            <a:round/>
                            <a:headEnd/>
                            <a:tailEnd/>
                          </a:ln>
                        </wps:spPr>
                        <wps:bodyPr/>
                      </wps:wsp>
                      <wps:wsp>
                        <wps:cNvPr id="34" name="Line 45"/>
                        <wps:cNvCnPr/>
                        <wps:spPr bwMode="auto">
                          <a:xfrm>
                            <a:off x="536427" y="796937"/>
                            <a:ext cx="1" cy="2662"/>
                          </a:xfrm>
                          <a:prstGeom prst="line">
                            <a:avLst/>
                          </a:prstGeom>
                          <a:noFill/>
                          <a:ln w="3175">
                            <a:solidFill>
                              <a:srgbClr val="000000"/>
                            </a:solidFill>
                            <a:prstDash val="solid"/>
                            <a:round/>
                            <a:headEnd/>
                            <a:tailEnd/>
                          </a:ln>
                        </wps:spPr>
                        <wps:bodyPr/>
                      </wps:wsp>
                      <wps:wsp>
                        <wps:cNvPr id="35" name="Line 46"/>
                        <wps:cNvCnPr/>
                        <wps:spPr bwMode="auto">
                          <a:xfrm>
                            <a:off x="537278" y="796937"/>
                            <a:ext cx="1" cy="2662"/>
                          </a:xfrm>
                          <a:prstGeom prst="line">
                            <a:avLst/>
                          </a:prstGeom>
                          <a:noFill/>
                          <a:ln w="3175">
                            <a:solidFill>
                              <a:srgbClr val="000000"/>
                            </a:solidFill>
                            <a:prstDash val="solid"/>
                            <a:round/>
                            <a:headEnd/>
                            <a:tailEnd/>
                          </a:ln>
                        </wps:spPr>
                        <wps:bodyPr/>
                      </wps:wsp>
                      <wps:wsp>
                        <wps:cNvPr id="36" name="Line 47"/>
                        <wps:cNvCnPr/>
                        <wps:spPr bwMode="auto">
                          <a:xfrm>
                            <a:off x="538126" y="796937"/>
                            <a:ext cx="1" cy="2662"/>
                          </a:xfrm>
                          <a:prstGeom prst="line">
                            <a:avLst/>
                          </a:prstGeom>
                          <a:noFill/>
                          <a:ln w="3175">
                            <a:solidFill>
                              <a:srgbClr val="000000"/>
                            </a:solidFill>
                            <a:prstDash val="solid"/>
                            <a:round/>
                            <a:headEnd/>
                            <a:tailEnd/>
                          </a:ln>
                        </wps:spPr>
                        <wps:bodyPr/>
                      </wps:wsp>
                      <wps:wsp>
                        <wps:cNvPr id="37" name="Line 48"/>
                        <wps:cNvCnPr/>
                        <wps:spPr bwMode="auto">
                          <a:xfrm>
                            <a:off x="538511" y="796937"/>
                            <a:ext cx="1" cy="2662"/>
                          </a:xfrm>
                          <a:prstGeom prst="line">
                            <a:avLst/>
                          </a:prstGeom>
                          <a:noFill/>
                          <a:ln w="12700">
                            <a:solidFill>
                              <a:srgbClr val="000000"/>
                            </a:solidFill>
                            <a:prstDash val="solid"/>
                            <a:round/>
                            <a:headEnd/>
                            <a:tailEnd/>
                          </a:ln>
                        </wps:spPr>
                        <wps:bodyPr/>
                      </wps:wsp>
                      <wps:wsp>
                        <wps:cNvPr id="38" name="Line 49"/>
                        <wps:cNvCnPr/>
                        <wps:spPr bwMode="auto">
                          <a:xfrm>
                            <a:off x="533416" y="796937"/>
                            <a:ext cx="5095" cy="1"/>
                          </a:xfrm>
                          <a:prstGeom prst="line">
                            <a:avLst/>
                          </a:prstGeom>
                          <a:noFill/>
                          <a:ln w="3175">
                            <a:solidFill>
                              <a:srgbClr val="000000"/>
                            </a:solidFill>
                            <a:prstDash val="solid"/>
                            <a:round/>
                            <a:headEnd/>
                            <a:tailEnd/>
                          </a:ln>
                        </wps:spPr>
                        <wps:bodyPr/>
                      </wps:wsp>
                      <wps:wsp>
                        <wps:cNvPr id="39" name="Line 50"/>
                        <wps:cNvCnPr/>
                        <wps:spPr bwMode="auto">
                          <a:xfrm>
                            <a:off x="533416" y="799156"/>
                            <a:ext cx="5095" cy="1"/>
                          </a:xfrm>
                          <a:prstGeom prst="line">
                            <a:avLst/>
                          </a:prstGeom>
                          <a:noFill/>
                          <a:ln w="3175">
                            <a:solidFill>
                              <a:srgbClr val="000000"/>
                            </a:solidFill>
                            <a:prstDash val="solid"/>
                            <a:round/>
                            <a:headEnd/>
                            <a:tailEnd/>
                          </a:ln>
                        </wps:spPr>
                        <wps:bodyPr/>
                      </wps:wsp>
                      <wps:wsp>
                        <wps:cNvPr id="40" name="Line 51"/>
                        <wps:cNvCnPr/>
                        <wps:spPr bwMode="auto">
                          <a:xfrm>
                            <a:off x="533416" y="798713"/>
                            <a:ext cx="5095" cy="1"/>
                          </a:xfrm>
                          <a:prstGeom prst="line">
                            <a:avLst/>
                          </a:prstGeom>
                          <a:noFill/>
                          <a:ln w="3175">
                            <a:solidFill>
                              <a:srgbClr val="000000"/>
                            </a:solidFill>
                            <a:prstDash val="solid"/>
                            <a:round/>
                            <a:headEnd/>
                            <a:tailEnd/>
                          </a:ln>
                        </wps:spPr>
                        <wps:bodyPr/>
                      </wps:wsp>
                      <wps:wsp>
                        <wps:cNvPr id="41" name="Line 52"/>
                        <wps:cNvCnPr/>
                        <wps:spPr bwMode="auto">
                          <a:xfrm>
                            <a:off x="533416" y="798268"/>
                            <a:ext cx="5095" cy="1"/>
                          </a:xfrm>
                          <a:prstGeom prst="line">
                            <a:avLst/>
                          </a:prstGeom>
                          <a:noFill/>
                          <a:ln w="3175">
                            <a:solidFill>
                              <a:srgbClr val="000000"/>
                            </a:solidFill>
                            <a:prstDash val="solid"/>
                            <a:round/>
                            <a:headEnd/>
                            <a:tailEnd/>
                          </a:ln>
                        </wps:spPr>
                        <wps:bodyPr/>
                      </wps:wsp>
                      <wps:wsp>
                        <wps:cNvPr id="42" name="Line 53"/>
                        <wps:cNvCnPr/>
                        <wps:spPr bwMode="auto">
                          <a:xfrm>
                            <a:off x="533416" y="797825"/>
                            <a:ext cx="5095" cy="1"/>
                          </a:xfrm>
                          <a:prstGeom prst="line">
                            <a:avLst/>
                          </a:prstGeom>
                          <a:noFill/>
                          <a:ln w="3175">
                            <a:solidFill>
                              <a:srgbClr val="000000"/>
                            </a:solidFill>
                            <a:prstDash val="solid"/>
                            <a:round/>
                            <a:headEnd/>
                            <a:tailEnd/>
                          </a:ln>
                        </wps:spPr>
                        <wps:bodyPr/>
                      </wps:wsp>
                      <wps:wsp>
                        <wps:cNvPr id="43" name="Line 54"/>
                        <wps:cNvCnPr/>
                        <wps:spPr bwMode="auto">
                          <a:xfrm>
                            <a:off x="533416" y="797382"/>
                            <a:ext cx="5095" cy="1"/>
                          </a:xfrm>
                          <a:prstGeom prst="line">
                            <a:avLst/>
                          </a:prstGeom>
                          <a:noFill/>
                          <a:ln w="3175">
                            <a:solidFill>
                              <a:srgbClr val="000000"/>
                            </a:solidFill>
                            <a:prstDash val="solid"/>
                            <a:round/>
                            <a:headEnd/>
                            <a:tailEnd/>
                          </a:ln>
                        </wps:spPr>
                        <wps:bodyPr/>
                      </wps:wsp>
                      <wps:wsp>
                        <wps:cNvPr id="44" name="Line 55"/>
                        <wps:cNvCnPr/>
                        <wps:spPr bwMode="auto">
                          <a:xfrm>
                            <a:off x="533416" y="796937"/>
                            <a:ext cx="5095" cy="1"/>
                          </a:xfrm>
                          <a:prstGeom prst="line">
                            <a:avLst/>
                          </a:prstGeom>
                          <a:noFill/>
                          <a:ln w="3175">
                            <a:solidFill>
                              <a:schemeClr val="tx1"/>
                            </a:solidFill>
                            <a:prstDash val="solid"/>
                            <a:round/>
                            <a:headEnd/>
                            <a:tailEnd/>
                          </a:ln>
                        </wps:spPr>
                        <wps:bodyPr/>
                      </wps:wsp>
                      <wps:wsp>
                        <wps:cNvPr id="45" name="Rectangle 45"/>
                        <wps:cNvSpPr>
                          <a:spLocks noChangeArrowheads="1"/>
                        </wps:cNvSpPr>
                        <wps:spPr bwMode="auto">
                          <a:xfrm>
                            <a:off x="533448" y="799447"/>
                            <a:ext cx="76" cy="234"/>
                          </a:xfrm>
                          <a:prstGeom prst="rect">
                            <a:avLst/>
                          </a:prstGeom>
                          <a:noFill/>
                          <a:ln w="9525">
                            <a:noFill/>
                            <a:miter lim="800000"/>
                            <a:headEnd/>
                            <a:tailEnd/>
                          </a:ln>
                        </wps:spPr>
                        <wps:txbx>
                          <w:txbxContent>
                            <w:p w14:paraId="42AD5513"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0</w:t>
                              </w:r>
                            </w:p>
                          </w:txbxContent>
                        </wps:txbx>
                        <wps:bodyPr vert="horz" wrap="none" lIns="0" tIns="0" rIns="0" bIns="0" numCol="1" anchor="t" anchorCtr="0" compatLnSpc="1">
                          <a:prstTxWarp prst="textNoShape">
                            <a:avLst/>
                          </a:prstTxWarp>
                          <a:spAutoFit/>
                        </wps:bodyPr>
                      </wps:wsp>
                      <wps:wsp>
                        <wps:cNvPr id="46" name="Rectangle 46"/>
                        <wps:cNvSpPr>
                          <a:spLocks noChangeArrowheads="1"/>
                        </wps:cNvSpPr>
                        <wps:spPr bwMode="auto">
                          <a:xfrm>
                            <a:off x="533424" y="799114"/>
                            <a:ext cx="76" cy="234"/>
                          </a:xfrm>
                          <a:prstGeom prst="rect">
                            <a:avLst/>
                          </a:prstGeom>
                          <a:noFill/>
                          <a:ln w="9525">
                            <a:noFill/>
                            <a:miter lim="800000"/>
                            <a:headEnd/>
                            <a:tailEnd/>
                          </a:ln>
                        </wps:spPr>
                        <wps:txbx>
                          <w:txbxContent>
                            <w:p w14:paraId="7EC04D1C"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5</w:t>
                              </w:r>
                            </w:p>
                          </w:txbxContent>
                        </wps:txbx>
                        <wps:bodyPr vert="horz" wrap="none" lIns="0" tIns="0" rIns="0" bIns="0" numCol="1" anchor="t" anchorCtr="0" compatLnSpc="1">
                          <a:prstTxWarp prst="textNoShape">
                            <a:avLst/>
                          </a:prstTxWarp>
                          <a:spAutoFit/>
                        </wps:bodyPr>
                      </wps:wsp>
                      <wps:wsp>
                        <wps:cNvPr id="47" name="Rectangle 47"/>
                        <wps:cNvSpPr>
                          <a:spLocks noChangeArrowheads="1"/>
                        </wps:cNvSpPr>
                        <wps:spPr bwMode="auto">
                          <a:xfrm>
                            <a:off x="533424" y="798669"/>
                            <a:ext cx="143" cy="234"/>
                          </a:xfrm>
                          <a:prstGeom prst="rect">
                            <a:avLst/>
                          </a:prstGeom>
                          <a:noFill/>
                          <a:ln w="9525">
                            <a:noFill/>
                            <a:miter lim="800000"/>
                            <a:headEnd/>
                            <a:tailEnd/>
                          </a:ln>
                        </wps:spPr>
                        <wps:txbx>
                          <w:txbxContent>
                            <w:p w14:paraId="6D3D2366"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10</w:t>
                              </w:r>
                            </w:p>
                          </w:txbxContent>
                        </wps:txbx>
                        <wps:bodyPr vert="horz" wrap="none" lIns="0" tIns="0" rIns="0" bIns="0" numCol="1" anchor="t" anchorCtr="0" compatLnSpc="1">
                          <a:prstTxWarp prst="textNoShape">
                            <a:avLst/>
                          </a:prstTxWarp>
                          <a:spAutoFit/>
                        </wps:bodyPr>
                      </wps:wsp>
                      <wps:wsp>
                        <wps:cNvPr id="48" name="Rectangle 48"/>
                        <wps:cNvSpPr>
                          <a:spLocks noChangeArrowheads="1"/>
                        </wps:cNvSpPr>
                        <wps:spPr bwMode="auto">
                          <a:xfrm>
                            <a:off x="533424" y="798226"/>
                            <a:ext cx="143" cy="234"/>
                          </a:xfrm>
                          <a:prstGeom prst="rect">
                            <a:avLst/>
                          </a:prstGeom>
                          <a:noFill/>
                          <a:ln w="9525">
                            <a:noFill/>
                            <a:miter lim="800000"/>
                            <a:headEnd/>
                            <a:tailEnd/>
                          </a:ln>
                        </wps:spPr>
                        <wps:txbx>
                          <w:txbxContent>
                            <w:p w14:paraId="27E045A1"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15</w:t>
                              </w:r>
                            </w:p>
                          </w:txbxContent>
                        </wps:txbx>
                        <wps:bodyPr vert="horz" wrap="none" lIns="0" tIns="0" rIns="0" bIns="0" numCol="1" anchor="t" anchorCtr="0" compatLnSpc="1">
                          <a:prstTxWarp prst="textNoShape">
                            <a:avLst/>
                          </a:prstTxWarp>
                          <a:spAutoFit/>
                        </wps:bodyPr>
                      </wps:wsp>
                      <wps:wsp>
                        <wps:cNvPr id="49" name="Rectangle 49"/>
                        <wps:cNvSpPr>
                          <a:spLocks noChangeArrowheads="1"/>
                        </wps:cNvSpPr>
                        <wps:spPr bwMode="auto">
                          <a:xfrm>
                            <a:off x="533424" y="797783"/>
                            <a:ext cx="143" cy="234"/>
                          </a:xfrm>
                          <a:prstGeom prst="rect">
                            <a:avLst/>
                          </a:prstGeom>
                          <a:noFill/>
                          <a:ln w="9525">
                            <a:noFill/>
                            <a:miter lim="800000"/>
                            <a:headEnd/>
                            <a:tailEnd/>
                          </a:ln>
                        </wps:spPr>
                        <wps:txbx>
                          <w:txbxContent>
                            <w:p w14:paraId="50C291A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20</w:t>
                              </w:r>
                            </w:p>
                          </w:txbxContent>
                        </wps:txbx>
                        <wps:bodyPr vert="horz" wrap="none" lIns="0" tIns="0" rIns="0" bIns="0" numCol="1" anchor="t" anchorCtr="0" compatLnSpc="1">
                          <a:prstTxWarp prst="textNoShape">
                            <a:avLst/>
                          </a:prstTxWarp>
                          <a:spAutoFit/>
                        </wps:bodyPr>
                      </wps:wsp>
                      <wps:wsp>
                        <wps:cNvPr id="50" name="Rectangle 50"/>
                        <wps:cNvSpPr>
                          <a:spLocks noChangeArrowheads="1"/>
                        </wps:cNvSpPr>
                        <wps:spPr bwMode="auto">
                          <a:xfrm>
                            <a:off x="533424" y="797338"/>
                            <a:ext cx="143" cy="234"/>
                          </a:xfrm>
                          <a:prstGeom prst="rect">
                            <a:avLst/>
                          </a:prstGeom>
                          <a:noFill/>
                          <a:ln w="9525">
                            <a:noFill/>
                            <a:miter lim="800000"/>
                            <a:headEnd/>
                            <a:tailEnd/>
                          </a:ln>
                        </wps:spPr>
                        <wps:txbx>
                          <w:txbxContent>
                            <w:p w14:paraId="6369B3D1"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25</w:t>
                              </w:r>
                            </w:p>
                          </w:txbxContent>
                        </wps:txbx>
                        <wps:bodyPr vert="horz" wrap="none" lIns="0" tIns="0" rIns="0" bIns="0" numCol="1" anchor="t" anchorCtr="0" compatLnSpc="1">
                          <a:prstTxWarp prst="textNoShape">
                            <a:avLst/>
                          </a:prstTxWarp>
                          <a:spAutoFit/>
                        </wps:bodyPr>
                      </wps:wsp>
                      <wps:wsp>
                        <wps:cNvPr id="51" name="Rectangle 51"/>
                        <wps:cNvSpPr>
                          <a:spLocks noChangeArrowheads="1"/>
                        </wps:cNvSpPr>
                        <wps:spPr bwMode="auto">
                          <a:xfrm>
                            <a:off x="533424" y="796937"/>
                            <a:ext cx="143" cy="234"/>
                          </a:xfrm>
                          <a:prstGeom prst="rect">
                            <a:avLst/>
                          </a:prstGeom>
                          <a:noFill/>
                          <a:ln w="9525">
                            <a:noFill/>
                            <a:miter lim="800000"/>
                            <a:headEnd/>
                            <a:tailEnd/>
                          </a:ln>
                        </wps:spPr>
                        <wps:txbx>
                          <w:txbxContent>
                            <w:p w14:paraId="2D20F65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w:t>
                              </w:r>
                            </w:p>
                          </w:txbxContent>
                        </wps:txbx>
                        <wps:bodyPr vert="horz" wrap="none" lIns="0" tIns="0" rIns="0" bIns="0" numCol="1" anchor="t" anchorCtr="0" compatLnSpc="1">
                          <a:prstTxWarp prst="textNoShape">
                            <a:avLst/>
                          </a:prstTxWarp>
                          <a:spAutoFit/>
                        </wps:bodyPr>
                      </wps:wsp>
                      <wps:wsp>
                        <wps:cNvPr id="52" name="Freeform 52"/>
                        <wps:cNvSpPr>
                          <a:spLocks/>
                        </wps:cNvSpPr>
                        <wps:spPr bwMode="auto">
                          <a:xfrm>
                            <a:off x="533416" y="797453"/>
                            <a:ext cx="5095" cy="985"/>
                          </a:xfrm>
                          <a:custGeom>
                            <a:avLst/>
                            <a:gdLst/>
                            <a:ahLst/>
                            <a:cxnLst>
                              <a:cxn ang="0">
                                <a:pos x="0" y="0"/>
                              </a:cxn>
                              <a:cxn ang="0">
                                <a:pos x="539" y="0"/>
                              </a:cxn>
                              <a:cxn ang="0">
                                <a:pos x="539" y="70"/>
                              </a:cxn>
                              <a:cxn ang="0">
                                <a:pos x="1399" y="70"/>
                              </a:cxn>
                              <a:cxn ang="0">
                                <a:pos x="1399" y="506"/>
                              </a:cxn>
                              <a:cxn ang="0">
                                <a:pos x="2237" y="506"/>
                              </a:cxn>
                              <a:cxn ang="0">
                                <a:pos x="2237" y="586"/>
                              </a:cxn>
                              <a:cxn ang="0">
                                <a:pos x="3085" y="586"/>
                              </a:cxn>
                              <a:cxn ang="0">
                                <a:pos x="3085" y="905"/>
                              </a:cxn>
                              <a:cxn ang="0">
                                <a:pos x="3945" y="905"/>
                              </a:cxn>
                              <a:cxn ang="0">
                                <a:pos x="3945" y="922"/>
                              </a:cxn>
                              <a:cxn ang="0">
                                <a:pos x="4783" y="922"/>
                              </a:cxn>
                              <a:cxn ang="0">
                                <a:pos x="4783" y="985"/>
                              </a:cxn>
                              <a:cxn ang="0">
                                <a:pos x="5095" y="985"/>
                              </a:cxn>
                              <a:cxn ang="0">
                                <a:pos x="5095" y="985"/>
                              </a:cxn>
                            </a:cxnLst>
                            <a:rect l="0" t="0" r="r" b="b"/>
                            <a:pathLst>
                              <a:path w="5095" h="985">
                                <a:moveTo>
                                  <a:pt x="0" y="0"/>
                                </a:moveTo>
                                <a:lnTo>
                                  <a:pt x="539" y="0"/>
                                </a:lnTo>
                                <a:lnTo>
                                  <a:pt x="539" y="70"/>
                                </a:lnTo>
                                <a:lnTo>
                                  <a:pt x="1399" y="70"/>
                                </a:lnTo>
                                <a:lnTo>
                                  <a:pt x="1399" y="506"/>
                                </a:lnTo>
                                <a:lnTo>
                                  <a:pt x="2237" y="506"/>
                                </a:lnTo>
                                <a:lnTo>
                                  <a:pt x="2237" y="586"/>
                                </a:lnTo>
                                <a:lnTo>
                                  <a:pt x="3085" y="586"/>
                                </a:lnTo>
                                <a:lnTo>
                                  <a:pt x="3085" y="905"/>
                                </a:lnTo>
                                <a:lnTo>
                                  <a:pt x="3945" y="905"/>
                                </a:lnTo>
                                <a:lnTo>
                                  <a:pt x="3945" y="922"/>
                                </a:lnTo>
                                <a:lnTo>
                                  <a:pt x="4783" y="922"/>
                                </a:lnTo>
                                <a:lnTo>
                                  <a:pt x="4783" y="985"/>
                                </a:lnTo>
                                <a:lnTo>
                                  <a:pt x="5095" y="985"/>
                                </a:lnTo>
                                <a:lnTo>
                                  <a:pt x="5095" y="985"/>
                                </a:lnTo>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534976" y="797942"/>
                            <a:ext cx="41" cy="34"/>
                          </a:xfrm>
                          <a:custGeom>
                            <a:avLst/>
                            <a:gdLst/>
                            <a:ahLst/>
                            <a:cxnLst>
                              <a:cxn ang="0">
                                <a:pos x="41" y="17"/>
                              </a:cxn>
                              <a:cxn ang="0">
                                <a:pos x="20" y="34"/>
                              </a:cxn>
                              <a:cxn ang="0">
                                <a:pos x="0" y="17"/>
                              </a:cxn>
                              <a:cxn ang="0">
                                <a:pos x="20" y="0"/>
                              </a:cxn>
                              <a:cxn ang="0">
                                <a:pos x="41" y="17"/>
                              </a:cxn>
                            </a:cxnLst>
                            <a:rect l="0" t="0" r="r" b="b"/>
                            <a:pathLst>
                              <a:path w="41" h="34">
                                <a:moveTo>
                                  <a:pt x="41" y="17"/>
                                </a:moveTo>
                                <a:lnTo>
                                  <a:pt x="20" y="34"/>
                                </a:lnTo>
                                <a:lnTo>
                                  <a:pt x="0" y="17"/>
                                </a:lnTo>
                                <a:lnTo>
                                  <a:pt x="20" y="0"/>
                                </a:lnTo>
                                <a:lnTo>
                                  <a:pt x="41" y="17"/>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wps:cNvSpPr>
                        <wps:spPr bwMode="auto">
                          <a:xfrm>
                            <a:off x="536554" y="798343"/>
                            <a:ext cx="41" cy="34"/>
                          </a:xfrm>
                          <a:custGeom>
                            <a:avLst/>
                            <a:gdLst/>
                            <a:ahLst/>
                            <a:cxnLst>
                              <a:cxn ang="0">
                                <a:pos x="41" y="17"/>
                              </a:cxn>
                              <a:cxn ang="0">
                                <a:pos x="20" y="34"/>
                              </a:cxn>
                              <a:cxn ang="0">
                                <a:pos x="0" y="17"/>
                              </a:cxn>
                              <a:cxn ang="0">
                                <a:pos x="20" y="0"/>
                              </a:cxn>
                              <a:cxn ang="0">
                                <a:pos x="41" y="17"/>
                              </a:cxn>
                            </a:cxnLst>
                            <a:rect l="0" t="0" r="r" b="b"/>
                            <a:pathLst>
                              <a:path w="41" h="34">
                                <a:moveTo>
                                  <a:pt x="41" y="17"/>
                                </a:moveTo>
                                <a:lnTo>
                                  <a:pt x="20" y="34"/>
                                </a:lnTo>
                                <a:lnTo>
                                  <a:pt x="0" y="17"/>
                                </a:lnTo>
                                <a:lnTo>
                                  <a:pt x="20" y="0"/>
                                </a:lnTo>
                                <a:lnTo>
                                  <a:pt x="41" y="17"/>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538136" y="798360"/>
                            <a:ext cx="41" cy="34"/>
                          </a:xfrm>
                          <a:custGeom>
                            <a:avLst/>
                            <a:gdLst/>
                            <a:ahLst/>
                            <a:cxnLst>
                              <a:cxn ang="0">
                                <a:pos x="41" y="17"/>
                              </a:cxn>
                              <a:cxn ang="0">
                                <a:pos x="20" y="34"/>
                              </a:cxn>
                              <a:cxn ang="0">
                                <a:pos x="0" y="17"/>
                              </a:cxn>
                              <a:cxn ang="0">
                                <a:pos x="20" y="0"/>
                              </a:cxn>
                              <a:cxn ang="0">
                                <a:pos x="41" y="17"/>
                              </a:cxn>
                            </a:cxnLst>
                            <a:rect l="0" t="0" r="r" b="b"/>
                            <a:pathLst>
                              <a:path w="41" h="34">
                                <a:moveTo>
                                  <a:pt x="41" y="17"/>
                                </a:moveTo>
                                <a:lnTo>
                                  <a:pt x="20" y="34"/>
                                </a:lnTo>
                                <a:lnTo>
                                  <a:pt x="0" y="17"/>
                                </a:lnTo>
                                <a:lnTo>
                                  <a:pt x="20" y="0"/>
                                </a:lnTo>
                                <a:lnTo>
                                  <a:pt x="41" y="17"/>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56" name="Line 67"/>
                        <wps:cNvCnPr/>
                        <wps:spPr bwMode="auto">
                          <a:xfrm>
                            <a:off x="533416" y="799599"/>
                            <a:ext cx="5095" cy="1"/>
                          </a:xfrm>
                          <a:prstGeom prst="line">
                            <a:avLst/>
                          </a:prstGeom>
                          <a:noFill/>
                          <a:ln w="3175">
                            <a:solidFill>
                              <a:srgbClr val="FFFF00"/>
                            </a:solidFill>
                            <a:prstDash val="solid"/>
                            <a:round/>
                            <a:headEnd/>
                            <a:tailEnd/>
                          </a:ln>
                        </wps:spPr>
                        <wps:bodyPr/>
                      </wps:wsp>
                      <wps:wsp>
                        <wps:cNvPr id="57" name="Freeform 57"/>
                        <wps:cNvSpPr>
                          <a:spLocks/>
                        </wps:cNvSpPr>
                        <wps:spPr bwMode="auto">
                          <a:xfrm>
                            <a:off x="534874" y="799582"/>
                            <a:ext cx="41" cy="34"/>
                          </a:xfrm>
                          <a:custGeom>
                            <a:avLst/>
                            <a:gdLst/>
                            <a:ahLst/>
                            <a:cxnLst>
                              <a:cxn ang="0">
                                <a:pos x="41" y="17"/>
                              </a:cxn>
                              <a:cxn ang="0">
                                <a:pos x="20" y="34"/>
                              </a:cxn>
                              <a:cxn ang="0">
                                <a:pos x="0" y="17"/>
                              </a:cxn>
                              <a:cxn ang="0">
                                <a:pos x="20" y="0"/>
                              </a:cxn>
                              <a:cxn ang="0">
                                <a:pos x="41" y="17"/>
                              </a:cxn>
                            </a:cxnLst>
                            <a:rect l="0" t="0" r="r" b="b"/>
                            <a:pathLst>
                              <a:path w="41" h="34">
                                <a:moveTo>
                                  <a:pt x="41" y="17"/>
                                </a:moveTo>
                                <a:lnTo>
                                  <a:pt x="20" y="34"/>
                                </a:lnTo>
                                <a:lnTo>
                                  <a:pt x="0" y="17"/>
                                </a:lnTo>
                                <a:lnTo>
                                  <a:pt x="20" y="0"/>
                                </a:lnTo>
                                <a:lnTo>
                                  <a:pt x="41" y="17"/>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536350" y="799582"/>
                            <a:ext cx="41" cy="34"/>
                          </a:xfrm>
                          <a:custGeom>
                            <a:avLst/>
                            <a:gdLst/>
                            <a:ahLst/>
                            <a:cxnLst>
                              <a:cxn ang="0">
                                <a:pos x="41" y="17"/>
                              </a:cxn>
                              <a:cxn ang="0">
                                <a:pos x="20" y="34"/>
                              </a:cxn>
                              <a:cxn ang="0">
                                <a:pos x="0" y="17"/>
                              </a:cxn>
                              <a:cxn ang="0">
                                <a:pos x="20" y="0"/>
                              </a:cxn>
                              <a:cxn ang="0">
                                <a:pos x="41" y="17"/>
                              </a:cxn>
                            </a:cxnLst>
                            <a:rect l="0" t="0" r="r" b="b"/>
                            <a:pathLst>
                              <a:path w="41" h="34">
                                <a:moveTo>
                                  <a:pt x="41" y="17"/>
                                </a:moveTo>
                                <a:lnTo>
                                  <a:pt x="20" y="34"/>
                                </a:lnTo>
                                <a:lnTo>
                                  <a:pt x="0" y="17"/>
                                </a:lnTo>
                                <a:lnTo>
                                  <a:pt x="20" y="0"/>
                                </a:lnTo>
                                <a:lnTo>
                                  <a:pt x="41" y="17"/>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537830" y="799582"/>
                            <a:ext cx="41" cy="34"/>
                          </a:xfrm>
                          <a:custGeom>
                            <a:avLst/>
                            <a:gdLst/>
                            <a:ahLst/>
                            <a:cxnLst>
                              <a:cxn ang="0">
                                <a:pos x="41" y="17"/>
                              </a:cxn>
                              <a:cxn ang="0">
                                <a:pos x="21" y="34"/>
                              </a:cxn>
                              <a:cxn ang="0">
                                <a:pos x="0" y="17"/>
                              </a:cxn>
                              <a:cxn ang="0">
                                <a:pos x="21" y="0"/>
                              </a:cxn>
                              <a:cxn ang="0">
                                <a:pos x="41" y="17"/>
                              </a:cxn>
                            </a:cxnLst>
                            <a:rect l="0" t="0" r="r" b="b"/>
                            <a:pathLst>
                              <a:path w="41" h="34">
                                <a:moveTo>
                                  <a:pt x="41" y="17"/>
                                </a:moveTo>
                                <a:lnTo>
                                  <a:pt x="21" y="34"/>
                                </a:lnTo>
                                <a:lnTo>
                                  <a:pt x="0" y="17"/>
                                </a:lnTo>
                                <a:lnTo>
                                  <a:pt x="21" y="0"/>
                                </a:lnTo>
                                <a:lnTo>
                                  <a:pt x="41" y="17"/>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533416" y="797423"/>
                            <a:ext cx="5095" cy="1402"/>
                          </a:xfrm>
                          <a:custGeom>
                            <a:avLst/>
                            <a:gdLst/>
                            <a:ahLst/>
                            <a:cxnLst>
                              <a:cxn ang="0">
                                <a:pos x="96" y="32"/>
                              </a:cxn>
                              <a:cxn ang="0">
                                <a:pos x="165" y="49"/>
                              </a:cxn>
                              <a:cxn ang="0">
                                <a:pos x="233" y="85"/>
                              </a:cxn>
                              <a:cxn ang="0">
                                <a:pos x="322" y="86"/>
                              </a:cxn>
                              <a:cxn ang="0">
                                <a:pos x="447" y="154"/>
                              </a:cxn>
                              <a:cxn ang="0">
                                <a:pos x="516" y="180"/>
                              </a:cxn>
                              <a:cxn ang="0">
                                <a:pos x="628" y="142"/>
                              </a:cxn>
                              <a:cxn ang="0">
                                <a:pos x="720" y="115"/>
                              </a:cxn>
                              <a:cxn ang="0">
                                <a:pos x="799" y="171"/>
                              </a:cxn>
                              <a:cxn ang="0">
                                <a:pos x="877" y="234"/>
                              </a:cxn>
                              <a:cxn ang="0">
                                <a:pos x="969" y="241"/>
                              </a:cxn>
                              <a:cxn ang="0">
                                <a:pos x="1048" y="207"/>
                              </a:cxn>
                              <a:cxn ang="0">
                                <a:pos x="1128" y="268"/>
                              </a:cxn>
                              <a:cxn ang="0">
                                <a:pos x="1217" y="404"/>
                              </a:cxn>
                              <a:cxn ang="0">
                                <a:pos x="1297" y="519"/>
                              </a:cxn>
                              <a:cxn ang="0">
                                <a:pos x="1387" y="553"/>
                              </a:cxn>
                              <a:cxn ang="0">
                                <a:pos x="1478" y="552"/>
                              </a:cxn>
                              <a:cxn ang="0">
                                <a:pos x="1558" y="579"/>
                              </a:cxn>
                              <a:cxn ang="0">
                                <a:pos x="1648" y="586"/>
                              </a:cxn>
                              <a:cxn ang="0">
                                <a:pos x="1721" y="450"/>
                              </a:cxn>
                              <a:cxn ang="0">
                                <a:pos x="1784" y="428"/>
                              </a:cxn>
                              <a:cxn ang="0">
                                <a:pos x="1880" y="416"/>
                              </a:cxn>
                              <a:cxn ang="0">
                                <a:pos x="1947" y="524"/>
                              </a:cxn>
                              <a:cxn ang="0">
                                <a:pos x="2021" y="521"/>
                              </a:cxn>
                              <a:cxn ang="0">
                                <a:pos x="2100" y="526"/>
                              </a:cxn>
                              <a:cxn ang="0">
                                <a:pos x="2192" y="665"/>
                              </a:cxn>
                              <a:cxn ang="0">
                                <a:pos x="2282" y="769"/>
                              </a:cxn>
                              <a:cxn ang="0">
                                <a:pos x="2349" y="786"/>
                              </a:cxn>
                              <a:cxn ang="0">
                                <a:pos x="2451" y="784"/>
                              </a:cxn>
                              <a:cxn ang="0">
                                <a:pos x="2543" y="867"/>
                              </a:cxn>
                              <a:cxn ang="0">
                                <a:pos x="2622" y="867"/>
                              </a:cxn>
                              <a:cxn ang="0">
                                <a:pos x="2712" y="774"/>
                              </a:cxn>
                              <a:cxn ang="0">
                                <a:pos x="2802" y="779"/>
                              </a:cxn>
                              <a:cxn ang="0">
                                <a:pos x="2916" y="808"/>
                              </a:cxn>
                              <a:cxn ang="0">
                                <a:pos x="2979" y="934"/>
                              </a:cxn>
                              <a:cxn ang="0">
                                <a:pos x="3075" y="886"/>
                              </a:cxn>
                              <a:cxn ang="0">
                                <a:pos x="3154" y="866"/>
                              </a:cxn>
                              <a:cxn ang="0">
                                <a:pos x="3244" y="962"/>
                              </a:cxn>
                              <a:cxn ang="0">
                                <a:pos x="3323" y="1037"/>
                              </a:cxn>
                              <a:cxn ang="0">
                                <a:pos x="3397" y="1061"/>
                              </a:cxn>
                              <a:cxn ang="0">
                                <a:pos x="3470" y="1093"/>
                              </a:cxn>
                              <a:cxn ang="0">
                                <a:pos x="3562" y="1114"/>
                              </a:cxn>
                              <a:cxn ang="0">
                                <a:pos x="3639" y="1090"/>
                              </a:cxn>
                              <a:cxn ang="0">
                                <a:pos x="3747" y="1119"/>
                              </a:cxn>
                              <a:cxn ang="0">
                                <a:pos x="3821" y="1063"/>
                              </a:cxn>
                              <a:cxn ang="0">
                                <a:pos x="3906" y="779"/>
                              </a:cxn>
                              <a:cxn ang="0">
                                <a:pos x="4037" y="845"/>
                              </a:cxn>
                              <a:cxn ang="0">
                                <a:pos x="4127" y="949"/>
                              </a:cxn>
                              <a:cxn ang="0">
                                <a:pos x="4212" y="956"/>
                              </a:cxn>
                              <a:cxn ang="0">
                                <a:pos x="4286" y="1044"/>
                              </a:cxn>
                              <a:cxn ang="0">
                                <a:pos x="4382" y="1114"/>
                              </a:cxn>
                              <a:cxn ang="0">
                                <a:pos x="4473" y="1092"/>
                              </a:cxn>
                              <a:cxn ang="0">
                                <a:pos x="4602" y="1076"/>
                              </a:cxn>
                              <a:cxn ang="0">
                                <a:pos x="4671" y="1010"/>
                              </a:cxn>
                              <a:cxn ang="0">
                                <a:pos x="4751" y="1008"/>
                              </a:cxn>
                              <a:cxn ang="0">
                                <a:pos x="4828" y="1131"/>
                              </a:cxn>
                              <a:cxn ang="0">
                                <a:pos x="4920" y="1356"/>
                              </a:cxn>
                              <a:cxn ang="0">
                                <a:pos x="5032" y="1322"/>
                              </a:cxn>
                              <a:cxn ang="0">
                                <a:pos x="5095" y="1207"/>
                              </a:cxn>
                            </a:cxnLst>
                            <a:rect l="0" t="0" r="r" b="b"/>
                            <a:pathLst>
                              <a:path w="5095" h="1402">
                                <a:moveTo>
                                  <a:pt x="0" y="0"/>
                                </a:moveTo>
                                <a:lnTo>
                                  <a:pt x="23" y="0"/>
                                </a:lnTo>
                                <a:lnTo>
                                  <a:pt x="23" y="46"/>
                                </a:lnTo>
                                <a:lnTo>
                                  <a:pt x="29" y="46"/>
                                </a:lnTo>
                                <a:lnTo>
                                  <a:pt x="29" y="68"/>
                                </a:lnTo>
                                <a:lnTo>
                                  <a:pt x="51" y="68"/>
                                </a:lnTo>
                                <a:lnTo>
                                  <a:pt x="51" y="175"/>
                                </a:lnTo>
                                <a:lnTo>
                                  <a:pt x="68" y="175"/>
                                </a:lnTo>
                                <a:lnTo>
                                  <a:pt x="68" y="76"/>
                                </a:lnTo>
                                <a:lnTo>
                                  <a:pt x="86" y="76"/>
                                </a:lnTo>
                                <a:lnTo>
                                  <a:pt x="86" y="32"/>
                                </a:lnTo>
                                <a:lnTo>
                                  <a:pt x="96" y="32"/>
                                </a:lnTo>
                                <a:lnTo>
                                  <a:pt x="96" y="44"/>
                                </a:lnTo>
                                <a:lnTo>
                                  <a:pt x="114" y="44"/>
                                </a:lnTo>
                                <a:lnTo>
                                  <a:pt x="114" y="24"/>
                                </a:lnTo>
                                <a:lnTo>
                                  <a:pt x="125" y="24"/>
                                </a:lnTo>
                                <a:lnTo>
                                  <a:pt x="125" y="54"/>
                                </a:lnTo>
                                <a:lnTo>
                                  <a:pt x="131" y="54"/>
                                </a:lnTo>
                                <a:lnTo>
                                  <a:pt x="131" y="35"/>
                                </a:lnTo>
                                <a:lnTo>
                                  <a:pt x="137" y="35"/>
                                </a:lnTo>
                                <a:lnTo>
                                  <a:pt x="137" y="69"/>
                                </a:lnTo>
                                <a:lnTo>
                                  <a:pt x="147" y="69"/>
                                </a:lnTo>
                                <a:lnTo>
                                  <a:pt x="147" y="49"/>
                                </a:lnTo>
                                <a:lnTo>
                                  <a:pt x="165" y="49"/>
                                </a:lnTo>
                                <a:lnTo>
                                  <a:pt x="165" y="151"/>
                                </a:lnTo>
                                <a:lnTo>
                                  <a:pt x="182" y="151"/>
                                </a:lnTo>
                                <a:lnTo>
                                  <a:pt x="182" y="107"/>
                                </a:lnTo>
                                <a:lnTo>
                                  <a:pt x="188" y="107"/>
                                </a:lnTo>
                                <a:lnTo>
                                  <a:pt x="188" y="83"/>
                                </a:lnTo>
                                <a:lnTo>
                                  <a:pt x="192" y="83"/>
                                </a:lnTo>
                                <a:lnTo>
                                  <a:pt x="192" y="34"/>
                                </a:lnTo>
                                <a:lnTo>
                                  <a:pt x="210" y="34"/>
                                </a:lnTo>
                                <a:lnTo>
                                  <a:pt x="210" y="68"/>
                                </a:lnTo>
                                <a:lnTo>
                                  <a:pt x="220" y="68"/>
                                </a:lnTo>
                                <a:lnTo>
                                  <a:pt x="220" y="85"/>
                                </a:lnTo>
                                <a:lnTo>
                                  <a:pt x="233" y="85"/>
                                </a:lnTo>
                                <a:lnTo>
                                  <a:pt x="233" y="61"/>
                                </a:lnTo>
                                <a:lnTo>
                                  <a:pt x="243" y="61"/>
                                </a:lnTo>
                                <a:lnTo>
                                  <a:pt x="243" y="68"/>
                                </a:lnTo>
                                <a:lnTo>
                                  <a:pt x="249" y="68"/>
                                </a:lnTo>
                                <a:lnTo>
                                  <a:pt x="249" y="114"/>
                                </a:lnTo>
                                <a:lnTo>
                                  <a:pt x="267" y="114"/>
                                </a:lnTo>
                                <a:lnTo>
                                  <a:pt x="267" y="27"/>
                                </a:lnTo>
                                <a:lnTo>
                                  <a:pt x="290" y="27"/>
                                </a:lnTo>
                                <a:lnTo>
                                  <a:pt x="290" y="61"/>
                                </a:lnTo>
                                <a:lnTo>
                                  <a:pt x="312" y="61"/>
                                </a:lnTo>
                                <a:lnTo>
                                  <a:pt x="312" y="86"/>
                                </a:lnTo>
                                <a:lnTo>
                                  <a:pt x="322" y="86"/>
                                </a:lnTo>
                                <a:lnTo>
                                  <a:pt x="322" y="129"/>
                                </a:lnTo>
                                <a:lnTo>
                                  <a:pt x="335" y="129"/>
                                </a:lnTo>
                                <a:lnTo>
                                  <a:pt x="335" y="127"/>
                                </a:lnTo>
                                <a:lnTo>
                                  <a:pt x="367" y="127"/>
                                </a:lnTo>
                                <a:lnTo>
                                  <a:pt x="367" y="215"/>
                                </a:lnTo>
                                <a:lnTo>
                                  <a:pt x="386" y="215"/>
                                </a:lnTo>
                                <a:lnTo>
                                  <a:pt x="386" y="153"/>
                                </a:lnTo>
                                <a:lnTo>
                                  <a:pt x="396" y="153"/>
                                </a:lnTo>
                                <a:lnTo>
                                  <a:pt x="396" y="183"/>
                                </a:lnTo>
                                <a:lnTo>
                                  <a:pt x="437" y="183"/>
                                </a:lnTo>
                                <a:lnTo>
                                  <a:pt x="437" y="154"/>
                                </a:lnTo>
                                <a:lnTo>
                                  <a:pt x="447" y="154"/>
                                </a:lnTo>
                                <a:lnTo>
                                  <a:pt x="447" y="98"/>
                                </a:lnTo>
                                <a:lnTo>
                                  <a:pt x="459" y="98"/>
                                </a:lnTo>
                                <a:lnTo>
                                  <a:pt x="459" y="115"/>
                                </a:lnTo>
                                <a:lnTo>
                                  <a:pt x="469" y="115"/>
                                </a:lnTo>
                                <a:lnTo>
                                  <a:pt x="469" y="107"/>
                                </a:lnTo>
                                <a:lnTo>
                                  <a:pt x="481" y="107"/>
                                </a:lnTo>
                                <a:lnTo>
                                  <a:pt x="481" y="95"/>
                                </a:lnTo>
                                <a:lnTo>
                                  <a:pt x="494" y="95"/>
                                </a:lnTo>
                                <a:lnTo>
                                  <a:pt x="494" y="166"/>
                                </a:lnTo>
                                <a:lnTo>
                                  <a:pt x="498" y="166"/>
                                </a:lnTo>
                                <a:lnTo>
                                  <a:pt x="498" y="180"/>
                                </a:lnTo>
                                <a:lnTo>
                                  <a:pt x="516" y="180"/>
                                </a:lnTo>
                                <a:lnTo>
                                  <a:pt x="516" y="265"/>
                                </a:lnTo>
                                <a:lnTo>
                                  <a:pt x="526" y="265"/>
                                </a:lnTo>
                                <a:lnTo>
                                  <a:pt x="526" y="210"/>
                                </a:lnTo>
                                <a:lnTo>
                                  <a:pt x="539" y="210"/>
                                </a:lnTo>
                                <a:lnTo>
                                  <a:pt x="539" y="217"/>
                                </a:lnTo>
                                <a:lnTo>
                                  <a:pt x="555" y="217"/>
                                </a:lnTo>
                                <a:lnTo>
                                  <a:pt x="555" y="173"/>
                                </a:lnTo>
                                <a:lnTo>
                                  <a:pt x="583" y="173"/>
                                </a:lnTo>
                                <a:lnTo>
                                  <a:pt x="583" y="141"/>
                                </a:lnTo>
                                <a:lnTo>
                                  <a:pt x="606" y="141"/>
                                </a:lnTo>
                                <a:lnTo>
                                  <a:pt x="606" y="142"/>
                                </a:lnTo>
                                <a:lnTo>
                                  <a:pt x="628" y="142"/>
                                </a:lnTo>
                                <a:lnTo>
                                  <a:pt x="628" y="153"/>
                                </a:lnTo>
                                <a:lnTo>
                                  <a:pt x="640" y="153"/>
                                </a:lnTo>
                                <a:lnTo>
                                  <a:pt x="640" y="165"/>
                                </a:lnTo>
                                <a:lnTo>
                                  <a:pt x="651" y="165"/>
                                </a:lnTo>
                                <a:lnTo>
                                  <a:pt x="651" y="192"/>
                                </a:lnTo>
                                <a:lnTo>
                                  <a:pt x="657" y="192"/>
                                </a:lnTo>
                                <a:lnTo>
                                  <a:pt x="657" y="197"/>
                                </a:lnTo>
                                <a:lnTo>
                                  <a:pt x="691" y="197"/>
                                </a:lnTo>
                                <a:lnTo>
                                  <a:pt x="691" y="154"/>
                                </a:lnTo>
                                <a:lnTo>
                                  <a:pt x="702" y="154"/>
                                </a:lnTo>
                                <a:lnTo>
                                  <a:pt x="702" y="115"/>
                                </a:lnTo>
                                <a:lnTo>
                                  <a:pt x="720" y="115"/>
                                </a:lnTo>
                                <a:lnTo>
                                  <a:pt x="720" y="103"/>
                                </a:lnTo>
                                <a:lnTo>
                                  <a:pt x="730" y="103"/>
                                </a:lnTo>
                                <a:lnTo>
                                  <a:pt x="730" y="75"/>
                                </a:lnTo>
                                <a:lnTo>
                                  <a:pt x="753" y="75"/>
                                </a:lnTo>
                                <a:lnTo>
                                  <a:pt x="753" y="92"/>
                                </a:lnTo>
                                <a:lnTo>
                                  <a:pt x="765" y="92"/>
                                </a:lnTo>
                                <a:lnTo>
                                  <a:pt x="765" y="105"/>
                                </a:lnTo>
                                <a:lnTo>
                                  <a:pt x="775" y="105"/>
                                </a:lnTo>
                                <a:lnTo>
                                  <a:pt x="775" y="97"/>
                                </a:lnTo>
                                <a:lnTo>
                                  <a:pt x="787" y="97"/>
                                </a:lnTo>
                                <a:lnTo>
                                  <a:pt x="787" y="171"/>
                                </a:lnTo>
                                <a:lnTo>
                                  <a:pt x="799" y="171"/>
                                </a:lnTo>
                                <a:lnTo>
                                  <a:pt x="799" y="107"/>
                                </a:lnTo>
                                <a:lnTo>
                                  <a:pt x="822" y="107"/>
                                </a:lnTo>
                                <a:lnTo>
                                  <a:pt x="822" y="163"/>
                                </a:lnTo>
                                <a:lnTo>
                                  <a:pt x="832" y="163"/>
                                </a:lnTo>
                                <a:lnTo>
                                  <a:pt x="832" y="153"/>
                                </a:lnTo>
                                <a:lnTo>
                                  <a:pt x="844" y="153"/>
                                </a:lnTo>
                                <a:lnTo>
                                  <a:pt x="844" y="131"/>
                                </a:lnTo>
                                <a:lnTo>
                                  <a:pt x="855" y="131"/>
                                </a:lnTo>
                                <a:lnTo>
                                  <a:pt x="855" y="192"/>
                                </a:lnTo>
                                <a:lnTo>
                                  <a:pt x="861" y="192"/>
                                </a:lnTo>
                                <a:lnTo>
                                  <a:pt x="861" y="234"/>
                                </a:lnTo>
                                <a:lnTo>
                                  <a:pt x="877" y="234"/>
                                </a:lnTo>
                                <a:lnTo>
                                  <a:pt x="877" y="224"/>
                                </a:lnTo>
                                <a:lnTo>
                                  <a:pt x="889" y="224"/>
                                </a:lnTo>
                                <a:lnTo>
                                  <a:pt x="889" y="198"/>
                                </a:lnTo>
                                <a:lnTo>
                                  <a:pt x="899" y="198"/>
                                </a:lnTo>
                                <a:lnTo>
                                  <a:pt x="899" y="226"/>
                                </a:lnTo>
                                <a:lnTo>
                                  <a:pt x="912" y="226"/>
                                </a:lnTo>
                                <a:lnTo>
                                  <a:pt x="912" y="285"/>
                                </a:lnTo>
                                <a:lnTo>
                                  <a:pt x="924" y="285"/>
                                </a:lnTo>
                                <a:lnTo>
                                  <a:pt x="924" y="258"/>
                                </a:lnTo>
                                <a:lnTo>
                                  <a:pt x="956" y="258"/>
                                </a:lnTo>
                                <a:lnTo>
                                  <a:pt x="956" y="241"/>
                                </a:lnTo>
                                <a:lnTo>
                                  <a:pt x="969" y="241"/>
                                </a:lnTo>
                                <a:lnTo>
                                  <a:pt x="969" y="227"/>
                                </a:lnTo>
                                <a:lnTo>
                                  <a:pt x="979" y="227"/>
                                </a:lnTo>
                                <a:lnTo>
                                  <a:pt x="979" y="222"/>
                                </a:lnTo>
                                <a:lnTo>
                                  <a:pt x="991" y="222"/>
                                </a:lnTo>
                                <a:lnTo>
                                  <a:pt x="991" y="265"/>
                                </a:lnTo>
                                <a:lnTo>
                                  <a:pt x="1001" y="265"/>
                                </a:lnTo>
                                <a:lnTo>
                                  <a:pt x="1001" y="258"/>
                                </a:lnTo>
                                <a:lnTo>
                                  <a:pt x="1020" y="258"/>
                                </a:lnTo>
                                <a:lnTo>
                                  <a:pt x="1020" y="263"/>
                                </a:lnTo>
                                <a:lnTo>
                                  <a:pt x="1036" y="263"/>
                                </a:lnTo>
                                <a:lnTo>
                                  <a:pt x="1036" y="207"/>
                                </a:lnTo>
                                <a:lnTo>
                                  <a:pt x="1048" y="207"/>
                                </a:lnTo>
                                <a:lnTo>
                                  <a:pt x="1048" y="163"/>
                                </a:lnTo>
                                <a:lnTo>
                                  <a:pt x="1065" y="163"/>
                                </a:lnTo>
                                <a:lnTo>
                                  <a:pt x="1065" y="171"/>
                                </a:lnTo>
                                <a:lnTo>
                                  <a:pt x="1071" y="171"/>
                                </a:lnTo>
                                <a:lnTo>
                                  <a:pt x="1071" y="227"/>
                                </a:lnTo>
                                <a:lnTo>
                                  <a:pt x="1093" y="227"/>
                                </a:lnTo>
                                <a:lnTo>
                                  <a:pt x="1093" y="280"/>
                                </a:lnTo>
                                <a:lnTo>
                                  <a:pt x="1103" y="280"/>
                                </a:lnTo>
                                <a:lnTo>
                                  <a:pt x="1103" y="304"/>
                                </a:lnTo>
                                <a:lnTo>
                                  <a:pt x="1109" y="304"/>
                                </a:lnTo>
                                <a:lnTo>
                                  <a:pt x="1109" y="268"/>
                                </a:lnTo>
                                <a:lnTo>
                                  <a:pt x="1128" y="268"/>
                                </a:lnTo>
                                <a:lnTo>
                                  <a:pt x="1128" y="312"/>
                                </a:lnTo>
                                <a:lnTo>
                                  <a:pt x="1150" y="312"/>
                                </a:lnTo>
                                <a:lnTo>
                                  <a:pt x="1150" y="304"/>
                                </a:lnTo>
                                <a:lnTo>
                                  <a:pt x="1166" y="304"/>
                                </a:lnTo>
                                <a:lnTo>
                                  <a:pt x="1166" y="356"/>
                                </a:lnTo>
                                <a:lnTo>
                                  <a:pt x="1173" y="356"/>
                                </a:lnTo>
                                <a:lnTo>
                                  <a:pt x="1173" y="331"/>
                                </a:lnTo>
                                <a:lnTo>
                                  <a:pt x="1183" y="331"/>
                                </a:lnTo>
                                <a:lnTo>
                                  <a:pt x="1183" y="336"/>
                                </a:lnTo>
                                <a:lnTo>
                                  <a:pt x="1195" y="336"/>
                                </a:lnTo>
                                <a:lnTo>
                                  <a:pt x="1195" y="404"/>
                                </a:lnTo>
                                <a:lnTo>
                                  <a:pt x="1217" y="404"/>
                                </a:lnTo>
                                <a:lnTo>
                                  <a:pt x="1217" y="443"/>
                                </a:lnTo>
                                <a:lnTo>
                                  <a:pt x="1230" y="443"/>
                                </a:lnTo>
                                <a:lnTo>
                                  <a:pt x="1230" y="460"/>
                                </a:lnTo>
                                <a:lnTo>
                                  <a:pt x="1240" y="460"/>
                                </a:lnTo>
                                <a:lnTo>
                                  <a:pt x="1240" y="484"/>
                                </a:lnTo>
                                <a:lnTo>
                                  <a:pt x="1252" y="484"/>
                                </a:lnTo>
                                <a:lnTo>
                                  <a:pt x="1252" y="489"/>
                                </a:lnTo>
                                <a:lnTo>
                                  <a:pt x="1262" y="489"/>
                                </a:lnTo>
                                <a:lnTo>
                                  <a:pt x="1262" y="460"/>
                                </a:lnTo>
                                <a:lnTo>
                                  <a:pt x="1285" y="460"/>
                                </a:lnTo>
                                <a:lnTo>
                                  <a:pt x="1285" y="519"/>
                                </a:lnTo>
                                <a:lnTo>
                                  <a:pt x="1297" y="519"/>
                                </a:lnTo>
                                <a:lnTo>
                                  <a:pt x="1297" y="538"/>
                                </a:lnTo>
                                <a:lnTo>
                                  <a:pt x="1307" y="538"/>
                                </a:lnTo>
                                <a:lnTo>
                                  <a:pt x="1307" y="477"/>
                                </a:lnTo>
                                <a:lnTo>
                                  <a:pt x="1319" y="477"/>
                                </a:lnTo>
                                <a:lnTo>
                                  <a:pt x="1319" y="499"/>
                                </a:lnTo>
                                <a:lnTo>
                                  <a:pt x="1332" y="499"/>
                                </a:lnTo>
                                <a:lnTo>
                                  <a:pt x="1332" y="507"/>
                                </a:lnTo>
                                <a:lnTo>
                                  <a:pt x="1354" y="507"/>
                                </a:lnTo>
                                <a:lnTo>
                                  <a:pt x="1354" y="540"/>
                                </a:lnTo>
                                <a:lnTo>
                                  <a:pt x="1364" y="540"/>
                                </a:lnTo>
                                <a:lnTo>
                                  <a:pt x="1364" y="553"/>
                                </a:lnTo>
                                <a:lnTo>
                                  <a:pt x="1387" y="553"/>
                                </a:lnTo>
                                <a:lnTo>
                                  <a:pt x="1387" y="497"/>
                                </a:lnTo>
                                <a:lnTo>
                                  <a:pt x="1399" y="497"/>
                                </a:lnTo>
                                <a:lnTo>
                                  <a:pt x="1399" y="451"/>
                                </a:lnTo>
                                <a:lnTo>
                                  <a:pt x="1421" y="451"/>
                                </a:lnTo>
                                <a:lnTo>
                                  <a:pt x="1421" y="440"/>
                                </a:lnTo>
                                <a:lnTo>
                                  <a:pt x="1431" y="440"/>
                                </a:lnTo>
                                <a:lnTo>
                                  <a:pt x="1431" y="480"/>
                                </a:lnTo>
                                <a:lnTo>
                                  <a:pt x="1456" y="480"/>
                                </a:lnTo>
                                <a:lnTo>
                                  <a:pt x="1456" y="567"/>
                                </a:lnTo>
                                <a:lnTo>
                                  <a:pt x="1472" y="567"/>
                                </a:lnTo>
                                <a:lnTo>
                                  <a:pt x="1472" y="552"/>
                                </a:lnTo>
                                <a:lnTo>
                                  <a:pt x="1478" y="552"/>
                                </a:lnTo>
                                <a:lnTo>
                                  <a:pt x="1478" y="524"/>
                                </a:lnTo>
                                <a:lnTo>
                                  <a:pt x="1489" y="524"/>
                                </a:lnTo>
                                <a:lnTo>
                                  <a:pt x="1489" y="582"/>
                                </a:lnTo>
                                <a:lnTo>
                                  <a:pt x="1501" y="582"/>
                                </a:lnTo>
                                <a:lnTo>
                                  <a:pt x="1501" y="618"/>
                                </a:lnTo>
                                <a:lnTo>
                                  <a:pt x="1523" y="618"/>
                                </a:lnTo>
                                <a:lnTo>
                                  <a:pt x="1523" y="560"/>
                                </a:lnTo>
                                <a:lnTo>
                                  <a:pt x="1533" y="560"/>
                                </a:lnTo>
                                <a:lnTo>
                                  <a:pt x="1533" y="552"/>
                                </a:lnTo>
                                <a:lnTo>
                                  <a:pt x="1546" y="552"/>
                                </a:lnTo>
                                <a:lnTo>
                                  <a:pt x="1546" y="579"/>
                                </a:lnTo>
                                <a:lnTo>
                                  <a:pt x="1558" y="579"/>
                                </a:lnTo>
                                <a:lnTo>
                                  <a:pt x="1558" y="626"/>
                                </a:lnTo>
                                <a:lnTo>
                                  <a:pt x="1568" y="626"/>
                                </a:lnTo>
                                <a:lnTo>
                                  <a:pt x="1568" y="670"/>
                                </a:lnTo>
                                <a:lnTo>
                                  <a:pt x="1590" y="670"/>
                                </a:lnTo>
                                <a:lnTo>
                                  <a:pt x="1590" y="643"/>
                                </a:lnTo>
                                <a:lnTo>
                                  <a:pt x="1619" y="643"/>
                                </a:lnTo>
                                <a:lnTo>
                                  <a:pt x="1619" y="625"/>
                                </a:lnTo>
                                <a:lnTo>
                                  <a:pt x="1631" y="625"/>
                                </a:lnTo>
                                <a:lnTo>
                                  <a:pt x="1631" y="564"/>
                                </a:lnTo>
                                <a:lnTo>
                                  <a:pt x="1635" y="564"/>
                                </a:lnTo>
                                <a:lnTo>
                                  <a:pt x="1635" y="586"/>
                                </a:lnTo>
                                <a:lnTo>
                                  <a:pt x="1648" y="586"/>
                                </a:lnTo>
                                <a:lnTo>
                                  <a:pt x="1648" y="574"/>
                                </a:lnTo>
                                <a:lnTo>
                                  <a:pt x="1660" y="574"/>
                                </a:lnTo>
                                <a:lnTo>
                                  <a:pt x="1660" y="531"/>
                                </a:lnTo>
                                <a:lnTo>
                                  <a:pt x="1670" y="531"/>
                                </a:lnTo>
                                <a:lnTo>
                                  <a:pt x="1670" y="501"/>
                                </a:lnTo>
                                <a:lnTo>
                                  <a:pt x="1686" y="501"/>
                                </a:lnTo>
                                <a:lnTo>
                                  <a:pt x="1686" y="458"/>
                                </a:lnTo>
                                <a:lnTo>
                                  <a:pt x="1692" y="458"/>
                                </a:lnTo>
                                <a:lnTo>
                                  <a:pt x="1692" y="462"/>
                                </a:lnTo>
                                <a:lnTo>
                                  <a:pt x="1705" y="462"/>
                                </a:lnTo>
                                <a:lnTo>
                                  <a:pt x="1705" y="450"/>
                                </a:lnTo>
                                <a:lnTo>
                                  <a:pt x="1721" y="450"/>
                                </a:lnTo>
                                <a:lnTo>
                                  <a:pt x="1721" y="457"/>
                                </a:lnTo>
                                <a:lnTo>
                                  <a:pt x="1727" y="457"/>
                                </a:lnTo>
                                <a:lnTo>
                                  <a:pt x="1727" y="429"/>
                                </a:lnTo>
                                <a:lnTo>
                                  <a:pt x="1737" y="429"/>
                                </a:lnTo>
                                <a:lnTo>
                                  <a:pt x="1737" y="406"/>
                                </a:lnTo>
                                <a:lnTo>
                                  <a:pt x="1750" y="406"/>
                                </a:lnTo>
                                <a:lnTo>
                                  <a:pt x="1750" y="434"/>
                                </a:lnTo>
                                <a:lnTo>
                                  <a:pt x="1766" y="434"/>
                                </a:lnTo>
                                <a:lnTo>
                                  <a:pt x="1766" y="402"/>
                                </a:lnTo>
                                <a:lnTo>
                                  <a:pt x="1778" y="402"/>
                                </a:lnTo>
                                <a:lnTo>
                                  <a:pt x="1778" y="428"/>
                                </a:lnTo>
                                <a:lnTo>
                                  <a:pt x="1784" y="428"/>
                                </a:lnTo>
                                <a:lnTo>
                                  <a:pt x="1784" y="365"/>
                                </a:lnTo>
                                <a:lnTo>
                                  <a:pt x="1794" y="365"/>
                                </a:lnTo>
                                <a:lnTo>
                                  <a:pt x="1794" y="409"/>
                                </a:lnTo>
                                <a:lnTo>
                                  <a:pt x="1807" y="409"/>
                                </a:lnTo>
                                <a:lnTo>
                                  <a:pt x="1807" y="436"/>
                                </a:lnTo>
                                <a:lnTo>
                                  <a:pt x="1817" y="436"/>
                                </a:lnTo>
                                <a:lnTo>
                                  <a:pt x="1817" y="460"/>
                                </a:lnTo>
                                <a:lnTo>
                                  <a:pt x="1835" y="460"/>
                                </a:lnTo>
                                <a:lnTo>
                                  <a:pt x="1835" y="431"/>
                                </a:lnTo>
                                <a:lnTo>
                                  <a:pt x="1851" y="431"/>
                                </a:lnTo>
                                <a:lnTo>
                                  <a:pt x="1851" y="416"/>
                                </a:lnTo>
                                <a:lnTo>
                                  <a:pt x="1880" y="416"/>
                                </a:lnTo>
                                <a:lnTo>
                                  <a:pt x="1880" y="463"/>
                                </a:lnTo>
                                <a:lnTo>
                                  <a:pt x="1890" y="463"/>
                                </a:lnTo>
                                <a:lnTo>
                                  <a:pt x="1890" y="453"/>
                                </a:lnTo>
                                <a:lnTo>
                                  <a:pt x="1896" y="453"/>
                                </a:lnTo>
                                <a:lnTo>
                                  <a:pt x="1896" y="509"/>
                                </a:lnTo>
                                <a:lnTo>
                                  <a:pt x="1909" y="509"/>
                                </a:lnTo>
                                <a:lnTo>
                                  <a:pt x="1909" y="552"/>
                                </a:lnTo>
                                <a:lnTo>
                                  <a:pt x="1919" y="552"/>
                                </a:lnTo>
                                <a:lnTo>
                                  <a:pt x="1919" y="535"/>
                                </a:lnTo>
                                <a:lnTo>
                                  <a:pt x="1937" y="535"/>
                                </a:lnTo>
                                <a:lnTo>
                                  <a:pt x="1937" y="524"/>
                                </a:lnTo>
                                <a:lnTo>
                                  <a:pt x="1947" y="524"/>
                                </a:lnTo>
                                <a:lnTo>
                                  <a:pt x="1947" y="541"/>
                                </a:lnTo>
                                <a:lnTo>
                                  <a:pt x="1953" y="541"/>
                                </a:lnTo>
                                <a:lnTo>
                                  <a:pt x="1953" y="555"/>
                                </a:lnTo>
                                <a:lnTo>
                                  <a:pt x="1970" y="555"/>
                                </a:lnTo>
                                <a:lnTo>
                                  <a:pt x="1970" y="567"/>
                                </a:lnTo>
                                <a:lnTo>
                                  <a:pt x="1982" y="567"/>
                                </a:lnTo>
                                <a:lnTo>
                                  <a:pt x="1982" y="575"/>
                                </a:lnTo>
                                <a:lnTo>
                                  <a:pt x="1998" y="575"/>
                                </a:lnTo>
                                <a:lnTo>
                                  <a:pt x="1998" y="557"/>
                                </a:lnTo>
                                <a:lnTo>
                                  <a:pt x="2010" y="557"/>
                                </a:lnTo>
                                <a:lnTo>
                                  <a:pt x="2010" y="521"/>
                                </a:lnTo>
                                <a:lnTo>
                                  <a:pt x="2021" y="521"/>
                                </a:lnTo>
                                <a:lnTo>
                                  <a:pt x="2021" y="558"/>
                                </a:lnTo>
                                <a:lnTo>
                                  <a:pt x="2039" y="558"/>
                                </a:lnTo>
                                <a:lnTo>
                                  <a:pt x="2039" y="540"/>
                                </a:lnTo>
                                <a:lnTo>
                                  <a:pt x="2043" y="540"/>
                                </a:lnTo>
                                <a:lnTo>
                                  <a:pt x="2043" y="479"/>
                                </a:lnTo>
                                <a:lnTo>
                                  <a:pt x="2055" y="479"/>
                                </a:lnTo>
                                <a:lnTo>
                                  <a:pt x="2055" y="569"/>
                                </a:lnTo>
                                <a:lnTo>
                                  <a:pt x="2084" y="569"/>
                                </a:lnTo>
                                <a:lnTo>
                                  <a:pt x="2084" y="524"/>
                                </a:lnTo>
                                <a:lnTo>
                                  <a:pt x="2094" y="524"/>
                                </a:lnTo>
                                <a:lnTo>
                                  <a:pt x="2094" y="526"/>
                                </a:lnTo>
                                <a:lnTo>
                                  <a:pt x="2100" y="526"/>
                                </a:lnTo>
                                <a:lnTo>
                                  <a:pt x="2100" y="579"/>
                                </a:lnTo>
                                <a:lnTo>
                                  <a:pt x="2112" y="579"/>
                                </a:lnTo>
                                <a:lnTo>
                                  <a:pt x="2112" y="567"/>
                                </a:lnTo>
                                <a:lnTo>
                                  <a:pt x="2141" y="567"/>
                                </a:lnTo>
                                <a:lnTo>
                                  <a:pt x="2141" y="562"/>
                                </a:lnTo>
                                <a:lnTo>
                                  <a:pt x="2145" y="562"/>
                                </a:lnTo>
                                <a:lnTo>
                                  <a:pt x="2145" y="611"/>
                                </a:lnTo>
                                <a:lnTo>
                                  <a:pt x="2157" y="611"/>
                                </a:lnTo>
                                <a:lnTo>
                                  <a:pt x="2157" y="601"/>
                                </a:lnTo>
                                <a:lnTo>
                                  <a:pt x="2174" y="601"/>
                                </a:lnTo>
                                <a:lnTo>
                                  <a:pt x="2174" y="665"/>
                                </a:lnTo>
                                <a:lnTo>
                                  <a:pt x="2192" y="665"/>
                                </a:lnTo>
                                <a:lnTo>
                                  <a:pt x="2192" y="682"/>
                                </a:lnTo>
                                <a:lnTo>
                                  <a:pt x="2218" y="682"/>
                                </a:lnTo>
                                <a:lnTo>
                                  <a:pt x="2218" y="672"/>
                                </a:lnTo>
                                <a:lnTo>
                                  <a:pt x="2225" y="672"/>
                                </a:lnTo>
                                <a:lnTo>
                                  <a:pt x="2225" y="652"/>
                                </a:lnTo>
                                <a:lnTo>
                                  <a:pt x="2243" y="652"/>
                                </a:lnTo>
                                <a:lnTo>
                                  <a:pt x="2243" y="647"/>
                                </a:lnTo>
                                <a:lnTo>
                                  <a:pt x="2259" y="647"/>
                                </a:lnTo>
                                <a:lnTo>
                                  <a:pt x="2259" y="681"/>
                                </a:lnTo>
                                <a:lnTo>
                                  <a:pt x="2265" y="681"/>
                                </a:lnTo>
                                <a:lnTo>
                                  <a:pt x="2265" y="769"/>
                                </a:lnTo>
                                <a:lnTo>
                                  <a:pt x="2282" y="769"/>
                                </a:lnTo>
                                <a:lnTo>
                                  <a:pt x="2282" y="762"/>
                                </a:lnTo>
                                <a:lnTo>
                                  <a:pt x="2294" y="762"/>
                                </a:lnTo>
                                <a:lnTo>
                                  <a:pt x="2294" y="766"/>
                                </a:lnTo>
                                <a:lnTo>
                                  <a:pt x="2304" y="766"/>
                                </a:lnTo>
                                <a:lnTo>
                                  <a:pt x="2304" y="762"/>
                                </a:lnTo>
                                <a:lnTo>
                                  <a:pt x="2316" y="762"/>
                                </a:lnTo>
                                <a:lnTo>
                                  <a:pt x="2316" y="784"/>
                                </a:lnTo>
                                <a:lnTo>
                                  <a:pt x="2320" y="784"/>
                                </a:lnTo>
                                <a:lnTo>
                                  <a:pt x="2320" y="762"/>
                                </a:lnTo>
                                <a:lnTo>
                                  <a:pt x="2339" y="762"/>
                                </a:lnTo>
                                <a:lnTo>
                                  <a:pt x="2339" y="786"/>
                                </a:lnTo>
                                <a:lnTo>
                                  <a:pt x="2349" y="786"/>
                                </a:lnTo>
                                <a:lnTo>
                                  <a:pt x="2349" y="766"/>
                                </a:lnTo>
                                <a:lnTo>
                                  <a:pt x="2361" y="766"/>
                                </a:lnTo>
                                <a:lnTo>
                                  <a:pt x="2361" y="808"/>
                                </a:lnTo>
                                <a:lnTo>
                                  <a:pt x="2367" y="808"/>
                                </a:lnTo>
                                <a:lnTo>
                                  <a:pt x="2367" y="818"/>
                                </a:lnTo>
                                <a:lnTo>
                                  <a:pt x="2396" y="818"/>
                                </a:lnTo>
                                <a:lnTo>
                                  <a:pt x="2396" y="760"/>
                                </a:lnTo>
                                <a:lnTo>
                                  <a:pt x="2412" y="760"/>
                                </a:lnTo>
                                <a:lnTo>
                                  <a:pt x="2412" y="794"/>
                                </a:lnTo>
                                <a:lnTo>
                                  <a:pt x="2428" y="794"/>
                                </a:lnTo>
                                <a:lnTo>
                                  <a:pt x="2428" y="784"/>
                                </a:lnTo>
                                <a:lnTo>
                                  <a:pt x="2451" y="784"/>
                                </a:lnTo>
                                <a:lnTo>
                                  <a:pt x="2451" y="839"/>
                                </a:lnTo>
                                <a:lnTo>
                                  <a:pt x="2457" y="839"/>
                                </a:lnTo>
                                <a:lnTo>
                                  <a:pt x="2457" y="794"/>
                                </a:lnTo>
                                <a:lnTo>
                                  <a:pt x="2486" y="794"/>
                                </a:lnTo>
                                <a:lnTo>
                                  <a:pt x="2486" y="798"/>
                                </a:lnTo>
                                <a:lnTo>
                                  <a:pt x="2498" y="798"/>
                                </a:lnTo>
                                <a:lnTo>
                                  <a:pt x="2498" y="805"/>
                                </a:lnTo>
                                <a:lnTo>
                                  <a:pt x="2514" y="805"/>
                                </a:lnTo>
                                <a:lnTo>
                                  <a:pt x="2514" y="893"/>
                                </a:lnTo>
                                <a:lnTo>
                                  <a:pt x="2530" y="893"/>
                                </a:lnTo>
                                <a:lnTo>
                                  <a:pt x="2530" y="867"/>
                                </a:lnTo>
                                <a:lnTo>
                                  <a:pt x="2543" y="867"/>
                                </a:lnTo>
                                <a:lnTo>
                                  <a:pt x="2543" y="874"/>
                                </a:lnTo>
                                <a:lnTo>
                                  <a:pt x="2553" y="874"/>
                                </a:lnTo>
                                <a:lnTo>
                                  <a:pt x="2553" y="839"/>
                                </a:lnTo>
                                <a:lnTo>
                                  <a:pt x="2565" y="839"/>
                                </a:lnTo>
                                <a:lnTo>
                                  <a:pt x="2565" y="872"/>
                                </a:lnTo>
                                <a:lnTo>
                                  <a:pt x="2581" y="872"/>
                                </a:lnTo>
                                <a:lnTo>
                                  <a:pt x="2581" y="859"/>
                                </a:lnTo>
                                <a:lnTo>
                                  <a:pt x="2598" y="859"/>
                                </a:lnTo>
                                <a:lnTo>
                                  <a:pt x="2598" y="842"/>
                                </a:lnTo>
                                <a:lnTo>
                                  <a:pt x="2610" y="842"/>
                                </a:lnTo>
                                <a:lnTo>
                                  <a:pt x="2610" y="867"/>
                                </a:lnTo>
                                <a:lnTo>
                                  <a:pt x="2622" y="867"/>
                                </a:lnTo>
                                <a:lnTo>
                                  <a:pt x="2622" y="811"/>
                                </a:lnTo>
                                <a:lnTo>
                                  <a:pt x="2645" y="811"/>
                                </a:lnTo>
                                <a:lnTo>
                                  <a:pt x="2645" y="872"/>
                                </a:lnTo>
                                <a:lnTo>
                                  <a:pt x="2655" y="872"/>
                                </a:lnTo>
                                <a:lnTo>
                                  <a:pt x="2655" y="815"/>
                                </a:lnTo>
                                <a:lnTo>
                                  <a:pt x="2667" y="815"/>
                                </a:lnTo>
                                <a:lnTo>
                                  <a:pt x="2667" y="798"/>
                                </a:lnTo>
                                <a:lnTo>
                                  <a:pt x="2683" y="798"/>
                                </a:lnTo>
                                <a:lnTo>
                                  <a:pt x="2683" y="796"/>
                                </a:lnTo>
                                <a:lnTo>
                                  <a:pt x="2700" y="796"/>
                                </a:lnTo>
                                <a:lnTo>
                                  <a:pt x="2700" y="774"/>
                                </a:lnTo>
                                <a:lnTo>
                                  <a:pt x="2712" y="774"/>
                                </a:lnTo>
                                <a:lnTo>
                                  <a:pt x="2712" y="764"/>
                                </a:lnTo>
                                <a:lnTo>
                                  <a:pt x="2724" y="764"/>
                                </a:lnTo>
                                <a:lnTo>
                                  <a:pt x="2724" y="735"/>
                                </a:lnTo>
                                <a:lnTo>
                                  <a:pt x="2734" y="735"/>
                                </a:lnTo>
                                <a:lnTo>
                                  <a:pt x="2734" y="777"/>
                                </a:lnTo>
                                <a:lnTo>
                                  <a:pt x="2757" y="777"/>
                                </a:lnTo>
                                <a:lnTo>
                                  <a:pt x="2757" y="759"/>
                                </a:lnTo>
                                <a:lnTo>
                                  <a:pt x="2775" y="759"/>
                                </a:lnTo>
                                <a:lnTo>
                                  <a:pt x="2775" y="767"/>
                                </a:lnTo>
                                <a:lnTo>
                                  <a:pt x="2791" y="767"/>
                                </a:lnTo>
                                <a:lnTo>
                                  <a:pt x="2791" y="779"/>
                                </a:lnTo>
                                <a:lnTo>
                                  <a:pt x="2802" y="779"/>
                                </a:lnTo>
                                <a:lnTo>
                                  <a:pt x="2802" y="798"/>
                                </a:lnTo>
                                <a:lnTo>
                                  <a:pt x="2820" y="798"/>
                                </a:lnTo>
                                <a:lnTo>
                                  <a:pt x="2820" y="803"/>
                                </a:lnTo>
                                <a:lnTo>
                                  <a:pt x="2848" y="803"/>
                                </a:lnTo>
                                <a:lnTo>
                                  <a:pt x="2848" y="827"/>
                                </a:lnTo>
                                <a:lnTo>
                                  <a:pt x="2859" y="827"/>
                                </a:lnTo>
                                <a:lnTo>
                                  <a:pt x="2859" y="835"/>
                                </a:lnTo>
                                <a:lnTo>
                                  <a:pt x="2871" y="835"/>
                                </a:lnTo>
                                <a:lnTo>
                                  <a:pt x="2871" y="816"/>
                                </a:lnTo>
                                <a:lnTo>
                                  <a:pt x="2903" y="816"/>
                                </a:lnTo>
                                <a:lnTo>
                                  <a:pt x="2903" y="808"/>
                                </a:lnTo>
                                <a:lnTo>
                                  <a:pt x="2916" y="808"/>
                                </a:lnTo>
                                <a:lnTo>
                                  <a:pt x="2916" y="833"/>
                                </a:lnTo>
                                <a:lnTo>
                                  <a:pt x="2928" y="833"/>
                                </a:lnTo>
                                <a:lnTo>
                                  <a:pt x="2928" y="862"/>
                                </a:lnTo>
                                <a:lnTo>
                                  <a:pt x="2932" y="862"/>
                                </a:lnTo>
                                <a:lnTo>
                                  <a:pt x="2932" y="896"/>
                                </a:lnTo>
                                <a:lnTo>
                                  <a:pt x="2950" y="896"/>
                                </a:lnTo>
                                <a:lnTo>
                                  <a:pt x="2950" y="901"/>
                                </a:lnTo>
                                <a:lnTo>
                                  <a:pt x="2961" y="901"/>
                                </a:lnTo>
                                <a:lnTo>
                                  <a:pt x="2961" y="905"/>
                                </a:lnTo>
                                <a:lnTo>
                                  <a:pt x="2973" y="905"/>
                                </a:lnTo>
                                <a:lnTo>
                                  <a:pt x="2973" y="934"/>
                                </a:lnTo>
                                <a:lnTo>
                                  <a:pt x="2979" y="934"/>
                                </a:lnTo>
                                <a:lnTo>
                                  <a:pt x="2979" y="935"/>
                                </a:lnTo>
                                <a:lnTo>
                                  <a:pt x="3005" y="935"/>
                                </a:lnTo>
                                <a:lnTo>
                                  <a:pt x="3005" y="978"/>
                                </a:lnTo>
                                <a:lnTo>
                                  <a:pt x="3018" y="978"/>
                                </a:lnTo>
                                <a:lnTo>
                                  <a:pt x="3018" y="1007"/>
                                </a:lnTo>
                                <a:lnTo>
                                  <a:pt x="3034" y="1007"/>
                                </a:lnTo>
                                <a:lnTo>
                                  <a:pt x="3034" y="930"/>
                                </a:lnTo>
                                <a:lnTo>
                                  <a:pt x="3052" y="930"/>
                                </a:lnTo>
                                <a:lnTo>
                                  <a:pt x="3052" y="891"/>
                                </a:lnTo>
                                <a:lnTo>
                                  <a:pt x="3062" y="891"/>
                                </a:lnTo>
                                <a:lnTo>
                                  <a:pt x="3062" y="886"/>
                                </a:lnTo>
                                <a:lnTo>
                                  <a:pt x="3075" y="886"/>
                                </a:lnTo>
                                <a:lnTo>
                                  <a:pt x="3075" y="876"/>
                                </a:lnTo>
                                <a:lnTo>
                                  <a:pt x="3085" y="876"/>
                                </a:lnTo>
                                <a:lnTo>
                                  <a:pt x="3085" y="859"/>
                                </a:lnTo>
                                <a:lnTo>
                                  <a:pt x="3107" y="859"/>
                                </a:lnTo>
                                <a:lnTo>
                                  <a:pt x="3107" y="866"/>
                                </a:lnTo>
                                <a:lnTo>
                                  <a:pt x="3126" y="866"/>
                                </a:lnTo>
                                <a:lnTo>
                                  <a:pt x="3126" y="847"/>
                                </a:lnTo>
                                <a:lnTo>
                                  <a:pt x="3136" y="847"/>
                                </a:lnTo>
                                <a:lnTo>
                                  <a:pt x="3136" y="840"/>
                                </a:lnTo>
                                <a:lnTo>
                                  <a:pt x="3142" y="840"/>
                                </a:lnTo>
                                <a:lnTo>
                                  <a:pt x="3142" y="866"/>
                                </a:lnTo>
                                <a:lnTo>
                                  <a:pt x="3154" y="866"/>
                                </a:lnTo>
                                <a:lnTo>
                                  <a:pt x="3154" y="861"/>
                                </a:lnTo>
                                <a:lnTo>
                                  <a:pt x="3181" y="861"/>
                                </a:lnTo>
                                <a:lnTo>
                                  <a:pt x="3181" y="864"/>
                                </a:lnTo>
                                <a:lnTo>
                                  <a:pt x="3187" y="864"/>
                                </a:lnTo>
                                <a:lnTo>
                                  <a:pt x="3187" y="895"/>
                                </a:lnTo>
                                <a:lnTo>
                                  <a:pt x="3199" y="895"/>
                                </a:lnTo>
                                <a:lnTo>
                                  <a:pt x="3199" y="927"/>
                                </a:lnTo>
                                <a:lnTo>
                                  <a:pt x="3209" y="927"/>
                                </a:lnTo>
                                <a:lnTo>
                                  <a:pt x="3209" y="946"/>
                                </a:lnTo>
                                <a:lnTo>
                                  <a:pt x="3221" y="946"/>
                                </a:lnTo>
                                <a:lnTo>
                                  <a:pt x="3221" y="962"/>
                                </a:lnTo>
                                <a:lnTo>
                                  <a:pt x="3244" y="962"/>
                                </a:lnTo>
                                <a:lnTo>
                                  <a:pt x="3244" y="985"/>
                                </a:lnTo>
                                <a:lnTo>
                                  <a:pt x="3256" y="985"/>
                                </a:lnTo>
                                <a:lnTo>
                                  <a:pt x="3256" y="1007"/>
                                </a:lnTo>
                                <a:lnTo>
                                  <a:pt x="3266" y="1007"/>
                                </a:lnTo>
                                <a:lnTo>
                                  <a:pt x="3266" y="964"/>
                                </a:lnTo>
                                <a:lnTo>
                                  <a:pt x="3279" y="964"/>
                                </a:lnTo>
                                <a:lnTo>
                                  <a:pt x="3279" y="929"/>
                                </a:lnTo>
                                <a:lnTo>
                                  <a:pt x="3283" y="929"/>
                                </a:lnTo>
                                <a:lnTo>
                                  <a:pt x="3283" y="973"/>
                                </a:lnTo>
                                <a:lnTo>
                                  <a:pt x="3311" y="973"/>
                                </a:lnTo>
                                <a:lnTo>
                                  <a:pt x="3311" y="1037"/>
                                </a:lnTo>
                                <a:lnTo>
                                  <a:pt x="3323" y="1037"/>
                                </a:lnTo>
                                <a:lnTo>
                                  <a:pt x="3323" y="1054"/>
                                </a:lnTo>
                                <a:lnTo>
                                  <a:pt x="3334" y="1054"/>
                                </a:lnTo>
                                <a:lnTo>
                                  <a:pt x="3334" y="1088"/>
                                </a:lnTo>
                                <a:lnTo>
                                  <a:pt x="3340" y="1088"/>
                                </a:lnTo>
                                <a:lnTo>
                                  <a:pt x="3340" y="1063"/>
                                </a:lnTo>
                                <a:lnTo>
                                  <a:pt x="3358" y="1063"/>
                                </a:lnTo>
                                <a:lnTo>
                                  <a:pt x="3358" y="1025"/>
                                </a:lnTo>
                                <a:lnTo>
                                  <a:pt x="3368" y="1025"/>
                                </a:lnTo>
                                <a:lnTo>
                                  <a:pt x="3368" y="1064"/>
                                </a:lnTo>
                                <a:lnTo>
                                  <a:pt x="3381" y="1064"/>
                                </a:lnTo>
                                <a:lnTo>
                                  <a:pt x="3381" y="1061"/>
                                </a:lnTo>
                                <a:lnTo>
                                  <a:pt x="3397" y="1061"/>
                                </a:lnTo>
                                <a:lnTo>
                                  <a:pt x="3397" y="1044"/>
                                </a:lnTo>
                                <a:lnTo>
                                  <a:pt x="3403" y="1044"/>
                                </a:lnTo>
                                <a:lnTo>
                                  <a:pt x="3403" y="1056"/>
                                </a:lnTo>
                                <a:lnTo>
                                  <a:pt x="3413" y="1056"/>
                                </a:lnTo>
                                <a:lnTo>
                                  <a:pt x="3413" y="1008"/>
                                </a:lnTo>
                                <a:lnTo>
                                  <a:pt x="3442" y="1008"/>
                                </a:lnTo>
                                <a:lnTo>
                                  <a:pt x="3442" y="1058"/>
                                </a:lnTo>
                                <a:lnTo>
                                  <a:pt x="3448" y="1058"/>
                                </a:lnTo>
                                <a:lnTo>
                                  <a:pt x="3448" y="1086"/>
                                </a:lnTo>
                                <a:lnTo>
                                  <a:pt x="3460" y="1086"/>
                                </a:lnTo>
                                <a:lnTo>
                                  <a:pt x="3460" y="1093"/>
                                </a:lnTo>
                                <a:lnTo>
                                  <a:pt x="3470" y="1093"/>
                                </a:lnTo>
                                <a:lnTo>
                                  <a:pt x="3470" y="1103"/>
                                </a:lnTo>
                                <a:lnTo>
                                  <a:pt x="3487" y="1103"/>
                                </a:lnTo>
                                <a:lnTo>
                                  <a:pt x="3487" y="1041"/>
                                </a:lnTo>
                                <a:lnTo>
                                  <a:pt x="3499" y="1041"/>
                                </a:lnTo>
                                <a:lnTo>
                                  <a:pt x="3499" y="1032"/>
                                </a:lnTo>
                                <a:lnTo>
                                  <a:pt x="3515" y="1032"/>
                                </a:lnTo>
                                <a:lnTo>
                                  <a:pt x="3515" y="1054"/>
                                </a:lnTo>
                                <a:lnTo>
                                  <a:pt x="3527" y="1054"/>
                                </a:lnTo>
                                <a:lnTo>
                                  <a:pt x="3527" y="1122"/>
                                </a:lnTo>
                                <a:lnTo>
                                  <a:pt x="3544" y="1122"/>
                                </a:lnTo>
                                <a:lnTo>
                                  <a:pt x="3544" y="1114"/>
                                </a:lnTo>
                                <a:lnTo>
                                  <a:pt x="3562" y="1114"/>
                                </a:lnTo>
                                <a:lnTo>
                                  <a:pt x="3562" y="1139"/>
                                </a:lnTo>
                                <a:lnTo>
                                  <a:pt x="3572" y="1139"/>
                                </a:lnTo>
                                <a:lnTo>
                                  <a:pt x="3572" y="1115"/>
                                </a:lnTo>
                                <a:lnTo>
                                  <a:pt x="3601" y="1115"/>
                                </a:lnTo>
                                <a:lnTo>
                                  <a:pt x="3601" y="1100"/>
                                </a:lnTo>
                                <a:lnTo>
                                  <a:pt x="3607" y="1100"/>
                                </a:lnTo>
                                <a:lnTo>
                                  <a:pt x="3607" y="1148"/>
                                </a:lnTo>
                                <a:lnTo>
                                  <a:pt x="3617" y="1148"/>
                                </a:lnTo>
                                <a:lnTo>
                                  <a:pt x="3617" y="1131"/>
                                </a:lnTo>
                                <a:lnTo>
                                  <a:pt x="3629" y="1131"/>
                                </a:lnTo>
                                <a:lnTo>
                                  <a:pt x="3629" y="1090"/>
                                </a:lnTo>
                                <a:lnTo>
                                  <a:pt x="3639" y="1090"/>
                                </a:lnTo>
                                <a:lnTo>
                                  <a:pt x="3639" y="1069"/>
                                </a:lnTo>
                                <a:lnTo>
                                  <a:pt x="3664" y="1069"/>
                                </a:lnTo>
                                <a:lnTo>
                                  <a:pt x="3664" y="1114"/>
                                </a:lnTo>
                                <a:lnTo>
                                  <a:pt x="3674" y="1114"/>
                                </a:lnTo>
                                <a:lnTo>
                                  <a:pt x="3674" y="1090"/>
                                </a:lnTo>
                                <a:lnTo>
                                  <a:pt x="3703" y="1090"/>
                                </a:lnTo>
                                <a:lnTo>
                                  <a:pt x="3703" y="1112"/>
                                </a:lnTo>
                                <a:lnTo>
                                  <a:pt x="3713" y="1112"/>
                                </a:lnTo>
                                <a:lnTo>
                                  <a:pt x="3713" y="1110"/>
                                </a:lnTo>
                                <a:lnTo>
                                  <a:pt x="3731" y="1110"/>
                                </a:lnTo>
                                <a:lnTo>
                                  <a:pt x="3731" y="1119"/>
                                </a:lnTo>
                                <a:lnTo>
                                  <a:pt x="3747" y="1119"/>
                                </a:lnTo>
                                <a:lnTo>
                                  <a:pt x="3747" y="1098"/>
                                </a:lnTo>
                                <a:lnTo>
                                  <a:pt x="3754" y="1098"/>
                                </a:lnTo>
                                <a:lnTo>
                                  <a:pt x="3754" y="1061"/>
                                </a:lnTo>
                                <a:lnTo>
                                  <a:pt x="3764" y="1061"/>
                                </a:lnTo>
                                <a:lnTo>
                                  <a:pt x="3764" y="1068"/>
                                </a:lnTo>
                                <a:lnTo>
                                  <a:pt x="3776" y="1068"/>
                                </a:lnTo>
                                <a:lnTo>
                                  <a:pt x="3776" y="1027"/>
                                </a:lnTo>
                                <a:lnTo>
                                  <a:pt x="3788" y="1027"/>
                                </a:lnTo>
                                <a:lnTo>
                                  <a:pt x="3788" y="1083"/>
                                </a:lnTo>
                                <a:lnTo>
                                  <a:pt x="3805" y="1083"/>
                                </a:lnTo>
                                <a:lnTo>
                                  <a:pt x="3805" y="1063"/>
                                </a:lnTo>
                                <a:lnTo>
                                  <a:pt x="3821" y="1063"/>
                                </a:lnTo>
                                <a:lnTo>
                                  <a:pt x="3821" y="961"/>
                                </a:lnTo>
                                <a:lnTo>
                                  <a:pt x="3833" y="961"/>
                                </a:lnTo>
                                <a:lnTo>
                                  <a:pt x="3833" y="952"/>
                                </a:lnTo>
                                <a:lnTo>
                                  <a:pt x="3856" y="952"/>
                                </a:lnTo>
                                <a:lnTo>
                                  <a:pt x="3856" y="888"/>
                                </a:lnTo>
                                <a:lnTo>
                                  <a:pt x="3866" y="888"/>
                                </a:lnTo>
                                <a:lnTo>
                                  <a:pt x="3866" y="878"/>
                                </a:lnTo>
                                <a:lnTo>
                                  <a:pt x="3878" y="878"/>
                                </a:lnTo>
                                <a:lnTo>
                                  <a:pt x="3878" y="884"/>
                                </a:lnTo>
                                <a:lnTo>
                                  <a:pt x="3890" y="884"/>
                                </a:lnTo>
                                <a:lnTo>
                                  <a:pt x="3890" y="779"/>
                                </a:lnTo>
                                <a:lnTo>
                                  <a:pt x="3906" y="779"/>
                                </a:lnTo>
                                <a:lnTo>
                                  <a:pt x="3906" y="794"/>
                                </a:lnTo>
                                <a:lnTo>
                                  <a:pt x="3913" y="794"/>
                                </a:lnTo>
                                <a:lnTo>
                                  <a:pt x="3913" y="764"/>
                                </a:lnTo>
                                <a:lnTo>
                                  <a:pt x="3923" y="764"/>
                                </a:lnTo>
                                <a:lnTo>
                                  <a:pt x="3923" y="798"/>
                                </a:lnTo>
                                <a:lnTo>
                                  <a:pt x="3968" y="798"/>
                                </a:lnTo>
                                <a:lnTo>
                                  <a:pt x="3968" y="835"/>
                                </a:lnTo>
                                <a:lnTo>
                                  <a:pt x="3996" y="835"/>
                                </a:lnTo>
                                <a:lnTo>
                                  <a:pt x="3996" y="854"/>
                                </a:lnTo>
                                <a:lnTo>
                                  <a:pt x="4015" y="854"/>
                                </a:lnTo>
                                <a:lnTo>
                                  <a:pt x="4015" y="845"/>
                                </a:lnTo>
                                <a:lnTo>
                                  <a:pt x="4037" y="845"/>
                                </a:lnTo>
                                <a:lnTo>
                                  <a:pt x="4037" y="888"/>
                                </a:lnTo>
                                <a:lnTo>
                                  <a:pt x="4053" y="888"/>
                                </a:lnTo>
                                <a:lnTo>
                                  <a:pt x="4053" y="901"/>
                                </a:lnTo>
                                <a:lnTo>
                                  <a:pt x="4066" y="901"/>
                                </a:lnTo>
                                <a:lnTo>
                                  <a:pt x="4066" y="908"/>
                                </a:lnTo>
                                <a:lnTo>
                                  <a:pt x="4082" y="908"/>
                                </a:lnTo>
                                <a:lnTo>
                                  <a:pt x="4082" y="947"/>
                                </a:lnTo>
                                <a:lnTo>
                                  <a:pt x="4098" y="947"/>
                                </a:lnTo>
                                <a:lnTo>
                                  <a:pt x="4098" y="954"/>
                                </a:lnTo>
                                <a:lnTo>
                                  <a:pt x="4116" y="954"/>
                                </a:lnTo>
                                <a:lnTo>
                                  <a:pt x="4116" y="949"/>
                                </a:lnTo>
                                <a:lnTo>
                                  <a:pt x="4127" y="949"/>
                                </a:lnTo>
                                <a:lnTo>
                                  <a:pt x="4127" y="1013"/>
                                </a:lnTo>
                                <a:lnTo>
                                  <a:pt x="4145" y="1013"/>
                                </a:lnTo>
                                <a:lnTo>
                                  <a:pt x="4145" y="962"/>
                                </a:lnTo>
                                <a:lnTo>
                                  <a:pt x="4155" y="962"/>
                                </a:lnTo>
                                <a:lnTo>
                                  <a:pt x="4155" y="983"/>
                                </a:lnTo>
                                <a:lnTo>
                                  <a:pt x="4161" y="983"/>
                                </a:lnTo>
                                <a:lnTo>
                                  <a:pt x="4161" y="974"/>
                                </a:lnTo>
                                <a:lnTo>
                                  <a:pt x="4172" y="974"/>
                                </a:lnTo>
                                <a:lnTo>
                                  <a:pt x="4172" y="961"/>
                                </a:lnTo>
                                <a:lnTo>
                                  <a:pt x="4184" y="961"/>
                                </a:lnTo>
                                <a:lnTo>
                                  <a:pt x="4184" y="956"/>
                                </a:lnTo>
                                <a:lnTo>
                                  <a:pt x="4212" y="956"/>
                                </a:lnTo>
                                <a:lnTo>
                                  <a:pt x="4212" y="973"/>
                                </a:lnTo>
                                <a:lnTo>
                                  <a:pt x="4218" y="973"/>
                                </a:lnTo>
                                <a:lnTo>
                                  <a:pt x="4218" y="1012"/>
                                </a:lnTo>
                                <a:lnTo>
                                  <a:pt x="4229" y="1012"/>
                                </a:lnTo>
                                <a:lnTo>
                                  <a:pt x="4229" y="957"/>
                                </a:lnTo>
                                <a:lnTo>
                                  <a:pt x="4241" y="957"/>
                                </a:lnTo>
                                <a:lnTo>
                                  <a:pt x="4241" y="1000"/>
                                </a:lnTo>
                                <a:lnTo>
                                  <a:pt x="4257" y="1000"/>
                                </a:lnTo>
                                <a:lnTo>
                                  <a:pt x="4257" y="1047"/>
                                </a:lnTo>
                                <a:lnTo>
                                  <a:pt x="4273" y="1047"/>
                                </a:lnTo>
                                <a:lnTo>
                                  <a:pt x="4273" y="1044"/>
                                </a:lnTo>
                                <a:lnTo>
                                  <a:pt x="4286" y="1044"/>
                                </a:lnTo>
                                <a:lnTo>
                                  <a:pt x="4286" y="1058"/>
                                </a:lnTo>
                                <a:lnTo>
                                  <a:pt x="4296" y="1058"/>
                                </a:lnTo>
                                <a:lnTo>
                                  <a:pt x="4296" y="1085"/>
                                </a:lnTo>
                                <a:lnTo>
                                  <a:pt x="4314" y="1085"/>
                                </a:lnTo>
                                <a:lnTo>
                                  <a:pt x="4314" y="1027"/>
                                </a:lnTo>
                                <a:lnTo>
                                  <a:pt x="4343" y="1027"/>
                                </a:lnTo>
                                <a:lnTo>
                                  <a:pt x="4343" y="1019"/>
                                </a:lnTo>
                                <a:lnTo>
                                  <a:pt x="4359" y="1019"/>
                                </a:lnTo>
                                <a:lnTo>
                                  <a:pt x="4359" y="1039"/>
                                </a:lnTo>
                                <a:lnTo>
                                  <a:pt x="4371" y="1039"/>
                                </a:lnTo>
                                <a:lnTo>
                                  <a:pt x="4371" y="1114"/>
                                </a:lnTo>
                                <a:lnTo>
                                  <a:pt x="4382" y="1114"/>
                                </a:lnTo>
                                <a:lnTo>
                                  <a:pt x="4382" y="1110"/>
                                </a:lnTo>
                                <a:lnTo>
                                  <a:pt x="4388" y="1110"/>
                                </a:lnTo>
                                <a:lnTo>
                                  <a:pt x="4388" y="1103"/>
                                </a:lnTo>
                                <a:lnTo>
                                  <a:pt x="4404" y="1103"/>
                                </a:lnTo>
                                <a:lnTo>
                                  <a:pt x="4404" y="1064"/>
                                </a:lnTo>
                                <a:lnTo>
                                  <a:pt x="4422" y="1064"/>
                                </a:lnTo>
                                <a:lnTo>
                                  <a:pt x="4422" y="1119"/>
                                </a:lnTo>
                                <a:lnTo>
                                  <a:pt x="4432" y="1119"/>
                                </a:lnTo>
                                <a:lnTo>
                                  <a:pt x="4432" y="1058"/>
                                </a:lnTo>
                                <a:lnTo>
                                  <a:pt x="4449" y="1058"/>
                                </a:lnTo>
                                <a:lnTo>
                                  <a:pt x="4449" y="1092"/>
                                </a:lnTo>
                                <a:lnTo>
                                  <a:pt x="4473" y="1092"/>
                                </a:lnTo>
                                <a:lnTo>
                                  <a:pt x="4473" y="1015"/>
                                </a:lnTo>
                                <a:lnTo>
                                  <a:pt x="4477" y="1015"/>
                                </a:lnTo>
                                <a:lnTo>
                                  <a:pt x="4477" y="1022"/>
                                </a:lnTo>
                                <a:lnTo>
                                  <a:pt x="4518" y="1022"/>
                                </a:lnTo>
                                <a:lnTo>
                                  <a:pt x="4518" y="1003"/>
                                </a:lnTo>
                                <a:lnTo>
                                  <a:pt x="4534" y="1003"/>
                                </a:lnTo>
                                <a:lnTo>
                                  <a:pt x="4534" y="973"/>
                                </a:lnTo>
                                <a:lnTo>
                                  <a:pt x="4563" y="973"/>
                                </a:lnTo>
                                <a:lnTo>
                                  <a:pt x="4563" y="1049"/>
                                </a:lnTo>
                                <a:lnTo>
                                  <a:pt x="4575" y="1049"/>
                                </a:lnTo>
                                <a:lnTo>
                                  <a:pt x="4575" y="1076"/>
                                </a:lnTo>
                                <a:lnTo>
                                  <a:pt x="4602" y="1076"/>
                                </a:lnTo>
                                <a:lnTo>
                                  <a:pt x="4602" y="1039"/>
                                </a:lnTo>
                                <a:lnTo>
                                  <a:pt x="4614" y="1039"/>
                                </a:lnTo>
                                <a:lnTo>
                                  <a:pt x="4614" y="1035"/>
                                </a:lnTo>
                                <a:lnTo>
                                  <a:pt x="4626" y="1035"/>
                                </a:lnTo>
                                <a:lnTo>
                                  <a:pt x="4626" y="1041"/>
                                </a:lnTo>
                                <a:lnTo>
                                  <a:pt x="4636" y="1041"/>
                                </a:lnTo>
                                <a:lnTo>
                                  <a:pt x="4636" y="1044"/>
                                </a:lnTo>
                                <a:lnTo>
                                  <a:pt x="4642" y="1044"/>
                                </a:lnTo>
                                <a:lnTo>
                                  <a:pt x="4642" y="1020"/>
                                </a:lnTo>
                                <a:lnTo>
                                  <a:pt x="4653" y="1020"/>
                                </a:lnTo>
                                <a:lnTo>
                                  <a:pt x="4653" y="1010"/>
                                </a:lnTo>
                                <a:lnTo>
                                  <a:pt x="4671" y="1010"/>
                                </a:lnTo>
                                <a:lnTo>
                                  <a:pt x="4671" y="990"/>
                                </a:lnTo>
                                <a:lnTo>
                                  <a:pt x="4681" y="990"/>
                                </a:lnTo>
                                <a:lnTo>
                                  <a:pt x="4681" y="971"/>
                                </a:lnTo>
                                <a:lnTo>
                                  <a:pt x="4687" y="971"/>
                                </a:lnTo>
                                <a:lnTo>
                                  <a:pt x="4687" y="1015"/>
                                </a:lnTo>
                                <a:lnTo>
                                  <a:pt x="4700" y="1015"/>
                                </a:lnTo>
                                <a:lnTo>
                                  <a:pt x="4700" y="1049"/>
                                </a:lnTo>
                                <a:lnTo>
                                  <a:pt x="4728" y="1049"/>
                                </a:lnTo>
                                <a:lnTo>
                                  <a:pt x="4728" y="1010"/>
                                </a:lnTo>
                                <a:lnTo>
                                  <a:pt x="4738" y="1010"/>
                                </a:lnTo>
                                <a:lnTo>
                                  <a:pt x="4738" y="1008"/>
                                </a:lnTo>
                                <a:lnTo>
                                  <a:pt x="4751" y="1008"/>
                                </a:lnTo>
                                <a:lnTo>
                                  <a:pt x="4751" y="1073"/>
                                </a:lnTo>
                                <a:lnTo>
                                  <a:pt x="4761" y="1073"/>
                                </a:lnTo>
                                <a:lnTo>
                                  <a:pt x="4761" y="1025"/>
                                </a:lnTo>
                                <a:lnTo>
                                  <a:pt x="4773" y="1025"/>
                                </a:lnTo>
                                <a:lnTo>
                                  <a:pt x="4773" y="1100"/>
                                </a:lnTo>
                                <a:lnTo>
                                  <a:pt x="4789" y="1100"/>
                                </a:lnTo>
                                <a:lnTo>
                                  <a:pt x="4789" y="1090"/>
                                </a:lnTo>
                                <a:lnTo>
                                  <a:pt x="4806" y="1090"/>
                                </a:lnTo>
                                <a:lnTo>
                                  <a:pt x="4806" y="1105"/>
                                </a:lnTo>
                                <a:lnTo>
                                  <a:pt x="4818" y="1105"/>
                                </a:lnTo>
                                <a:lnTo>
                                  <a:pt x="4818" y="1131"/>
                                </a:lnTo>
                                <a:lnTo>
                                  <a:pt x="4828" y="1131"/>
                                </a:lnTo>
                                <a:lnTo>
                                  <a:pt x="4828" y="1161"/>
                                </a:lnTo>
                                <a:lnTo>
                                  <a:pt x="4852" y="1161"/>
                                </a:lnTo>
                                <a:lnTo>
                                  <a:pt x="4852" y="1163"/>
                                </a:lnTo>
                                <a:lnTo>
                                  <a:pt x="4863" y="1163"/>
                                </a:lnTo>
                                <a:lnTo>
                                  <a:pt x="4863" y="1219"/>
                                </a:lnTo>
                                <a:lnTo>
                                  <a:pt x="4875" y="1219"/>
                                </a:lnTo>
                                <a:lnTo>
                                  <a:pt x="4875" y="1195"/>
                                </a:lnTo>
                                <a:lnTo>
                                  <a:pt x="4891" y="1195"/>
                                </a:lnTo>
                                <a:lnTo>
                                  <a:pt x="4891" y="1283"/>
                                </a:lnTo>
                                <a:lnTo>
                                  <a:pt x="4908" y="1283"/>
                                </a:lnTo>
                                <a:lnTo>
                                  <a:pt x="4908" y="1356"/>
                                </a:lnTo>
                                <a:lnTo>
                                  <a:pt x="4920" y="1356"/>
                                </a:lnTo>
                                <a:lnTo>
                                  <a:pt x="4920" y="1380"/>
                                </a:lnTo>
                                <a:lnTo>
                                  <a:pt x="4942" y="1380"/>
                                </a:lnTo>
                                <a:lnTo>
                                  <a:pt x="4942" y="1389"/>
                                </a:lnTo>
                                <a:lnTo>
                                  <a:pt x="4965" y="1389"/>
                                </a:lnTo>
                                <a:lnTo>
                                  <a:pt x="4965" y="1338"/>
                                </a:lnTo>
                                <a:lnTo>
                                  <a:pt x="4987" y="1338"/>
                                </a:lnTo>
                                <a:lnTo>
                                  <a:pt x="4987" y="1402"/>
                                </a:lnTo>
                                <a:lnTo>
                                  <a:pt x="4999" y="1402"/>
                                </a:lnTo>
                                <a:lnTo>
                                  <a:pt x="4999" y="1356"/>
                                </a:lnTo>
                                <a:lnTo>
                                  <a:pt x="5009" y="1356"/>
                                </a:lnTo>
                                <a:lnTo>
                                  <a:pt x="5009" y="1322"/>
                                </a:lnTo>
                                <a:lnTo>
                                  <a:pt x="5032" y="1322"/>
                                </a:lnTo>
                                <a:lnTo>
                                  <a:pt x="5032" y="1290"/>
                                </a:lnTo>
                                <a:lnTo>
                                  <a:pt x="5044" y="1290"/>
                                </a:lnTo>
                                <a:lnTo>
                                  <a:pt x="5044" y="1287"/>
                                </a:lnTo>
                                <a:lnTo>
                                  <a:pt x="5050" y="1287"/>
                                </a:lnTo>
                                <a:lnTo>
                                  <a:pt x="5050" y="1253"/>
                                </a:lnTo>
                                <a:lnTo>
                                  <a:pt x="5067" y="1253"/>
                                </a:lnTo>
                                <a:lnTo>
                                  <a:pt x="5067" y="1219"/>
                                </a:lnTo>
                                <a:lnTo>
                                  <a:pt x="5079" y="1219"/>
                                </a:lnTo>
                                <a:lnTo>
                                  <a:pt x="5079" y="1231"/>
                                </a:lnTo>
                                <a:lnTo>
                                  <a:pt x="5089" y="1231"/>
                                </a:lnTo>
                                <a:lnTo>
                                  <a:pt x="5089" y="1207"/>
                                </a:lnTo>
                                <a:lnTo>
                                  <a:pt x="5095" y="1207"/>
                                </a:lnTo>
                                <a:lnTo>
                                  <a:pt x="5095" y="1207"/>
                                </a:lnTo>
                              </a:path>
                            </a:pathLst>
                          </a:cu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61" name="Oval 61"/>
                        <wps:cNvSpPr>
                          <a:spLocks noChangeArrowheads="1"/>
                        </wps:cNvSpPr>
                        <wps:spPr bwMode="auto">
                          <a:xfrm>
                            <a:off x="534772" y="797959"/>
                            <a:ext cx="43" cy="34"/>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62" name="Oval 62"/>
                        <wps:cNvSpPr>
                          <a:spLocks noChangeArrowheads="1"/>
                        </wps:cNvSpPr>
                        <wps:spPr bwMode="auto">
                          <a:xfrm>
                            <a:off x="536146" y="798185"/>
                            <a:ext cx="41" cy="34"/>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63" name="Oval 63"/>
                        <wps:cNvSpPr>
                          <a:spLocks noChangeArrowheads="1"/>
                        </wps:cNvSpPr>
                        <wps:spPr bwMode="auto">
                          <a:xfrm>
                            <a:off x="537524" y="798418"/>
                            <a:ext cx="43" cy="34"/>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533416" y="797447"/>
                            <a:ext cx="5095" cy="1380"/>
                          </a:xfrm>
                          <a:custGeom>
                            <a:avLst/>
                            <a:gdLst/>
                            <a:ahLst/>
                            <a:cxnLst>
                              <a:cxn ang="0">
                                <a:pos x="80" y="20"/>
                              </a:cxn>
                              <a:cxn ang="0">
                                <a:pos x="170" y="127"/>
                              </a:cxn>
                              <a:cxn ang="0">
                                <a:pos x="239" y="44"/>
                              </a:cxn>
                              <a:cxn ang="0">
                                <a:pos x="322" y="105"/>
                              </a:cxn>
                              <a:cxn ang="0">
                                <a:pos x="396" y="159"/>
                              </a:cxn>
                              <a:cxn ang="0">
                                <a:pos x="488" y="71"/>
                              </a:cxn>
                              <a:cxn ang="0">
                                <a:pos x="555" y="149"/>
                              </a:cxn>
                              <a:cxn ang="0">
                                <a:pos x="657" y="168"/>
                              </a:cxn>
                              <a:cxn ang="0">
                                <a:pos x="730" y="51"/>
                              </a:cxn>
                              <a:cxn ang="0">
                                <a:pos x="822" y="83"/>
                              </a:cxn>
                              <a:cxn ang="0">
                                <a:pos x="899" y="202"/>
                              </a:cxn>
                              <a:cxn ang="0">
                                <a:pos x="985" y="198"/>
                              </a:cxn>
                              <a:cxn ang="0">
                                <a:pos x="1048" y="147"/>
                              </a:cxn>
                              <a:cxn ang="0">
                                <a:pos x="1144" y="280"/>
                              </a:cxn>
                              <a:cxn ang="0">
                                <a:pos x="1240" y="465"/>
                              </a:cxn>
                              <a:cxn ang="0">
                                <a:pos x="1336" y="483"/>
                              </a:cxn>
                              <a:cxn ang="0">
                                <a:pos x="1409" y="422"/>
                              </a:cxn>
                              <a:cxn ang="0">
                                <a:pos x="1482" y="558"/>
                              </a:cxn>
                              <a:cxn ang="0">
                                <a:pos x="1552" y="628"/>
                              </a:cxn>
                              <a:cxn ang="0">
                                <a:pos x="1648" y="550"/>
                              </a:cxn>
                              <a:cxn ang="0">
                                <a:pos x="1721" y="405"/>
                              </a:cxn>
                              <a:cxn ang="0">
                                <a:pos x="1784" y="341"/>
                              </a:cxn>
                              <a:cxn ang="0">
                                <a:pos x="1864" y="439"/>
                              </a:cxn>
                              <a:cxn ang="0">
                                <a:pos x="1941" y="517"/>
                              </a:cxn>
                              <a:cxn ang="0">
                                <a:pos x="2010" y="534"/>
                              </a:cxn>
                              <a:cxn ang="0">
                                <a:pos x="2090" y="502"/>
                              </a:cxn>
                              <a:cxn ang="0">
                                <a:pos x="2192" y="658"/>
                              </a:cxn>
                              <a:cxn ang="0">
                                <a:pos x="2265" y="745"/>
                              </a:cxn>
                              <a:cxn ang="0">
                                <a:pos x="2361" y="794"/>
                              </a:cxn>
                              <a:cxn ang="0">
                                <a:pos x="2469" y="770"/>
                              </a:cxn>
                              <a:cxn ang="0">
                                <a:pos x="2553" y="815"/>
                              </a:cxn>
                              <a:cxn ang="0">
                                <a:pos x="2655" y="847"/>
                              </a:cxn>
                              <a:cxn ang="0">
                                <a:pos x="2724" y="711"/>
                              </a:cxn>
                              <a:cxn ang="0">
                                <a:pos x="2820" y="774"/>
                              </a:cxn>
                              <a:cxn ang="0">
                                <a:pos x="2916" y="809"/>
                              </a:cxn>
                              <a:cxn ang="0">
                                <a:pos x="2989" y="911"/>
                              </a:cxn>
                              <a:cxn ang="0">
                                <a:pos x="3062" y="852"/>
                              </a:cxn>
                              <a:cxn ang="0">
                                <a:pos x="3142" y="842"/>
                              </a:cxn>
                              <a:cxn ang="0">
                                <a:pos x="3232" y="961"/>
                              </a:cxn>
                              <a:cxn ang="0">
                                <a:pos x="3311" y="1013"/>
                              </a:cxn>
                              <a:cxn ang="0">
                                <a:pos x="3385" y="1020"/>
                              </a:cxn>
                              <a:cxn ang="0">
                                <a:pos x="3470" y="1079"/>
                              </a:cxn>
                              <a:cxn ang="0">
                                <a:pos x="3527" y="1052"/>
                              </a:cxn>
                              <a:cxn ang="0">
                                <a:pos x="3607" y="1124"/>
                              </a:cxn>
                              <a:cxn ang="0">
                                <a:pos x="3686" y="1088"/>
                              </a:cxn>
                              <a:cxn ang="0">
                                <a:pos x="3754" y="1037"/>
                              </a:cxn>
                              <a:cxn ang="0">
                                <a:pos x="3843" y="864"/>
                              </a:cxn>
                              <a:cxn ang="0">
                                <a:pos x="3913" y="740"/>
                              </a:cxn>
                              <a:cxn ang="0">
                                <a:pos x="4025" y="864"/>
                              </a:cxn>
                              <a:cxn ang="0">
                                <a:pos x="4116" y="925"/>
                              </a:cxn>
                              <a:cxn ang="0">
                                <a:pos x="4178" y="932"/>
                              </a:cxn>
                              <a:cxn ang="0">
                                <a:pos x="4273" y="1008"/>
                              </a:cxn>
                              <a:cxn ang="0">
                                <a:pos x="4343" y="998"/>
                              </a:cxn>
                              <a:cxn ang="0">
                                <a:pos x="4426" y="1095"/>
                              </a:cxn>
                              <a:cxn ang="0">
                                <a:pos x="4512" y="979"/>
                              </a:cxn>
                              <a:cxn ang="0">
                                <a:pos x="4608" y="1015"/>
                              </a:cxn>
                              <a:cxn ang="0">
                                <a:pos x="4665" y="966"/>
                              </a:cxn>
                              <a:cxn ang="0">
                                <a:pos x="4761" y="1049"/>
                              </a:cxn>
                              <a:cxn ang="0">
                                <a:pos x="4846" y="1139"/>
                              </a:cxn>
                              <a:cxn ang="0">
                                <a:pos x="4936" y="1356"/>
                              </a:cxn>
                              <a:cxn ang="0">
                                <a:pos x="5009" y="1298"/>
                              </a:cxn>
                              <a:cxn ang="0">
                                <a:pos x="5095" y="1183"/>
                              </a:cxn>
                            </a:cxnLst>
                            <a:rect l="0" t="0" r="r" b="b"/>
                            <a:pathLst>
                              <a:path w="5095" h="1380">
                                <a:moveTo>
                                  <a:pt x="0" y="22"/>
                                </a:moveTo>
                                <a:lnTo>
                                  <a:pt x="17" y="22"/>
                                </a:lnTo>
                                <a:lnTo>
                                  <a:pt x="17" y="44"/>
                                </a:lnTo>
                                <a:lnTo>
                                  <a:pt x="39" y="44"/>
                                </a:lnTo>
                                <a:lnTo>
                                  <a:pt x="39" y="151"/>
                                </a:lnTo>
                                <a:lnTo>
                                  <a:pt x="45" y="151"/>
                                </a:lnTo>
                                <a:lnTo>
                                  <a:pt x="45" y="95"/>
                                </a:lnTo>
                                <a:lnTo>
                                  <a:pt x="57" y="95"/>
                                </a:lnTo>
                                <a:lnTo>
                                  <a:pt x="57" y="52"/>
                                </a:lnTo>
                                <a:lnTo>
                                  <a:pt x="74" y="52"/>
                                </a:lnTo>
                                <a:lnTo>
                                  <a:pt x="74" y="8"/>
                                </a:lnTo>
                                <a:lnTo>
                                  <a:pt x="80" y="8"/>
                                </a:lnTo>
                                <a:lnTo>
                                  <a:pt x="80" y="20"/>
                                </a:lnTo>
                                <a:lnTo>
                                  <a:pt x="96" y="20"/>
                                </a:lnTo>
                                <a:lnTo>
                                  <a:pt x="96" y="0"/>
                                </a:lnTo>
                                <a:lnTo>
                                  <a:pt x="108" y="0"/>
                                </a:lnTo>
                                <a:lnTo>
                                  <a:pt x="108" y="30"/>
                                </a:lnTo>
                                <a:lnTo>
                                  <a:pt x="119" y="30"/>
                                </a:lnTo>
                                <a:lnTo>
                                  <a:pt x="119" y="11"/>
                                </a:lnTo>
                                <a:lnTo>
                                  <a:pt x="131" y="11"/>
                                </a:lnTo>
                                <a:lnTo>
                                  <a:pt x="131" y="45"/>
                                </a:lnTo>
                                <a:lnTo>
                                  <a:pt x="147" y="45"/>
                                </a:lnTo>
                                <a:lnTo>
                                  <a:pt x="147" y="25"/>
                                </a:lnTo>
                                <a:lnTo>
                                  <a:pt x="165" y="25"/>
                                </a:lnTo>
                                <a:lnTo>
                                  <a:pt x="165" y="127"/>
                                </a:lnTo>
                                <a:lnTo>
                                  <a:pt x="170" y="127"/>
                                </a:lnTo>
                                <a:lnTo>
                                  <a:pt x="170" y="83"/>
                                </a:lnTo>
                                <a:lnTo>
                                  <a:pt x="182" y="83"/>
                                </a:lnTo>
                                <a:lnTo>
                                  <a:pt x="182" y="59"/>
                                </a:lnTo>
                                <a:lnTo>
                                  <a:pt x="188" y="59"/>
                                </a:lnTo>
                                <a:lnTo>
                                  <a:pt x="188" y="10"/>
                                </a:lnTo>
                                <a:lnTo>
                                  <a:pt x="192" y="10"/>
                                </a:lnTo>
                                <a:lnTo>
                                  <a:pt x="192" y="44"/>
                                </a:lnTo>
                                <a:lnTo>
                                  <a:pt x="216" y="44"/>
                                </a:lnTo>
                                <a:lnTo>
                                  <a:pt x="216" y="61"/>
                                </a:lnTo>
                                <a:lnTo>
                                  <a:pt x="233" y="61"/>
                                </a:lnTo>
                                <a:lnTo>
                                  <a:pt x="233" y="37"/>
                                </a:lnTo>
                                <a:lnTo>
                                  <a:pt x="239" y="37"/>
                                </a:lnTo>
                                <a:lnTo>
                                  <a:pt x="239" y="44"/>
                                </a:lnTo>
                                <a:lnTo>
                                  <a:pt x="243" y="44"/>
                                </a:lnTo>
                                <a:lnTo>
                                  <a:pt x="243" y="90"/>
                                </a:lnTo>
                                <a:lnTo>
                                  <a:pt x="249" y="90"/>
                                </a:lnTo>
                                <a:lnTo>
                                  <a:pt x="249" y="3"/>
                                </a:lnTo>
                                <a:lnTo>
                                  <a:pt x="278" y="3"/>
                                </a:lnTo>
                                <a:lnTo>
                                  <a:pt x="278" y="37"/>
                                </a:lnTo>
                                <a:lnTo>
                                  <a:pt x="300" y="37"/>
                                </a:lnTo>
                                <a:lnTo>
                                  <a:pt x="300" y="62"/>
                                </a:lnTo>
                                <a:lnTo>
                                  <a:pt x="312" y="62"/>
                                </a:lnTo>
                                <a:lnTo>
                                  <a:pt x="312" y="98"/>
                                </a:lnTo>
                                <a:lnTo>
                                  <a:pt x="316" y="98"/>
                                </a:lnTo>
                                <a:lnTo>
                                  <a:pt x="316" y="105"/>
                                </a:lnTo>
                                <a:lnTo>
                                  <a:pt x="322" y="105"/>
                                </a:lnTo>
                                <a:lnTo>
                                  <a:pt x="322" y="103"/>
                                </a:lnTo>
                                <a:lnTo>
                                  <a:pt x="363" y="103"/>
                                </a:lnTo>
                                <a:lnTo>
                                  <a:pt x="363" y="154"/>
                                </a:lnTo>
                                <a:lnTo>
                                  <a:pt x="367" y="154"/>
                                </a:lnTo>
                                <a:lnTo>
                                  <a:pt x="367" y="191"/>
                                </a:lnTo>
                                <a:lnTo>
                                  <a:pt x="379" y="191"/>
                                </a:lnTo>
                                <a:lnTo>
                                  <a:pt x="379" y="208"/>
                                </a:lnTo>
                                <a:lnTo>
                                  <a:pt x="386" y="208"/>
                                </a:lnTo>
                                <a:lnTo>
                                  <a:pt x="386" y="129"/>
                                </a:lnTo>
                                <a:lnTo>
                                  <a:pt x="392" y="129"/>
                                </a:lnTo>
                                <a:lnTo>
                                  <a:pt x="392" y="134"/>
                                </a:lnTo>
                                <a:lnTo>
                                  <a:pt x="396" y="134"/>
                                </a:lnTo>
                                <a:lnTo>
                                  <a:pt x="396" y="159"/>
                                </a:lnTo>
                                <a:lnTo>
                                  <a:pt x="430" y="159"/>
                                </a:lnTo>
                                <a:lnTo>
                                  <a:pt x="430" y="130"/>
                                </a:lnTo>
                                <a:lnTo>
                                  <a:pt x="437" y="130"/>
                                </a:lnTo>
                                <a:lnTo>
                                  <a:pt x="437" y="115"/>
                                </a:lnTo>
                                <a:lnTo>
                                  <a:pt x="443" y="115"/>
                                </a:lnTo>
                                <a:lnTo>
                                  <a:pt x="443" y="74"/>
                                </a:lnTo>
                                <a:lnTo>
                                  <a:pt x="459" y="74"/>
                                </a:lnTo>
                                <a:lnTo>
                                  <a:pt x="459" y="91"/>
                                </a:lnTo>
                                <a:lnTo>
                                  <a:pt x="465" y="91"/>
                                </a:lnTo>
                                <a:lnTo>
                                  <a:pt x="465" y="83"/>
                                </a:lnTo>
                                <a:lnTo>
                                  <a:pt x="475" y="83"/>
                                </a:lnTo>
                                <a:lnTo>
                                  <a:pt x="475" y="71"/>
                                </a:lnTo>
                                <a:lnTo>
                                  <a:pt x="488" y="71"/>
                                </a:lnTo>
                                <a:lnTo>
                                  <a:pt x="488" y="142"/>
                                </a:lnTo>
                                <a:lnTo>
                                  <a:pt x="494" y="142"/>
                                </a:lnTo>
                                <a:lnTo>
                                  <a:pt x="494" y="156"/>
                                </a:lnTo>
                                <a:lnTo>
                                  <a:pt x="510" y="156"/>
                                </a:lnTo>
                                <a:lnTo>
                                  <a:pt x="510" y="205"/>
                                </a:lnTo>
                                <a:lnTo>
                                  <a:pt x="516" y="205"/>
                                </a:lnTo>
                                <a:lnTo>
                                  <a:pt x="516" y="241"/>
                                </a:lnTo>
                                <a:lnTo>
                                  <a:pt x="526" y="241"/>
                                </a:lnTo>
                                <a:lnTo>
                                  <a:pt x="526" y="186"/>
                                </a:lnTo>
                                <a:lnTo>
                                  <a:pt x="532" y="186"/>
                                </a:lnTo>
                                <a:lnTo>
                                  <a:pt x="532" y="193"/>
                                </a:lnTo>
                                <a:lnTo>
                                  <a:pt x="555" y="193"/>
                                </a:lnTo>
                                <a:lnTo>
                                  <a:pt x="555" y="149"/>
                                </a:lnTo>
                                <a:lnTo>
                                  <a:pt x="571" y="149"/>
                                </a:lnTo>
                                <a:lnTo>
                                  <a:pt x="571" y="135"/>
                                </a:lnTo>
                                <a:lnTo>
                                  <a:pt x="583" y="135"/>
                                </a:lnTo>
                                <a:lnTo>
                                  <a:pt x="583" y="117"/>
                                </a:lnTo>
                                <a:lnTo>
                                  <a:pt x="606" y="117"/>
                                </a:lnTo>
                                <a:lnTo>
                                  <a:pt x="606" y="118"/>
                                </a:lnTo>
                                <a:lnTo>
                                  <a:pt x="618" y="118"/>
                                </a:lnTo>
                                <a:lnTo>
                                  <a:pt x="618" y="129"/>
                                </a:lnTo>
                                <a:lnTo>
                                  <a:pt x="640" y="129"/>
                                </a:lnTo>
                                <a:lnTo>
                                  <a:pt x="640" y="81"/>
                                </a:lnTo>
                                <a:lnTo>
                                  <a:pt x="651" y="81"/>
                                </a:lnTo>
                                <a:lnTo>
                                  <a:pt x="651" y="168"/>
                                </a:lnTo>
                                <a:lnTo>
                                  <a:pt x="657" y="168"/>
                                </a:lnTo>
                                <a:lnTo>
                                  <a:pt x="657" y="173"/>
                                </a:lnTo>
                                <a:lnTo>
                                  <a:pt x="685" y="173"/>
                                </a:lnTo>
                                <a:lnTo>
                                  <a:pt x="685" y="112"/>
                                </a:lnTo>
                                <a:lnTo>
                                  <a:pt x="691" y="112"/>
                                </a:lnTo>
                                <a:lnTo>
                                  <a:pt x="691" y="130"/>
                                </a:lnTo>
                                <a:lnTo>
                                  <a:pt x="702" y="130"/>
                                </a:lnTo>
                                <a:lnTo>
                                  <a:pt x="702" y="91"/>
                                </a:lnTo>
                                <a:lnTo>
                                  <a:pt x="714" y="91"/>
                                </a:lnTo>
                                <a:lnTo>
                                  <a:pt x="714" y="79"/>
                                </a:lnTo>
                                <a:lnTo>
                                  <a:pt x="724" y="79"/>
                                </a:lnTo>
                                <a:lnTo>
                                  <a:pt x="724" y="98"/>
                                </a:lnTo>
                                <a:lnTo>
                                  <a:pt x="730" y="98"/>
                                </a:lnTo>
                                <a:lnTo>
                                  <a:pt x="730" y="51"/>
                                </a:lnTo>
                                <a:lnTo>
                                  <a:pt x="742" y="51"/>
                                </a:lnTo>
                                <a:lnTo>
                                  <a:pt x="742" y="68"/>
                                </a:lnTo>
                                <a:lnTo>
                                  <a:pt x="753" y="68"/>
                                </a:lnTo>
                                <a:lnTo>
                                  <a:pt x="753" y="81"/>
                                </a:lnTo>
                                <a:lnTo>
                                  <a:pt x="771" y="81"/>
                                </a:lnTo>
                                <a:lnTo>
                                  <a:pt x="771" y="45"/>
                                </a:lnTo>
                                <a:lnTo>
                                  <a:pt x="775" y="45"/>
                                </a:lnTo>
                                <a:lnTo>
                                  <a:pt x="775" y="73"/>
                                </a:lnTo>
                                <a:lnTo>
                                  <a:pt x="787" y="73"/>
                                </a:lnTo>
                                <a:lnTo>
                                  <a:pt x="787" y="108"/>
                                </a:lnTo>
                                <a:lnTo>
                                  <a:pt x="799" y="108"/>
                                </a:lnTo>
                                <a:lnTo>
                                  <a:pt x="799" y="83"/>
                                </a:lnTo>
                                <a:lnTo>
                                  <a:pt x="822" y="83"/>
                                </a:lnTo>
                                <a:lnTo>
                                  <a:pt x="822" y="158"/>
                                </a:lnTo>
                                <a:lnTo>
                                  <a:pt x="832" y="158"/>
                                </a:lnTo>
                                <a:lnTo>
                                  <a:pt x="832" y="129"/>
                                </a:lnTo>
                                <a:lnTo>
                                  <a:pt x="844" y="129"/>
                                </a:lnTo>
                                <a:lnTo>
                                  <a:pt x="844" y="107"/>
                                </a:lnTo>
                                <a:lnTo>
                                  <a:pt x="855" y="107"/>
                                </a:lnTo>
                                <a:lnTo>
                                  <a:pt x="855" y="210"/>
                                </a:lnTo>
                                <a:lnTo>
                                  <a:pt x="873" y="210"/>
                                </a:lnTo>
                                <a:lnTo>
                                  <a:pt x="873" y="200"/>
                                </a:lnTo>
                                <a:lnTo>
                                  <a:pt x="889" y="200"/>
                                </a:lnTo>
                                <a:lnTo>
                                  <a:pt x="889" y="190"/>
                                </a:lnTo>
                                <a:lnTo>
                                  <a:pt x="899" y="190"/>
                                </a:lnTo>
                                <a:lnTo>
                                  <a:pt x="899" y="202"/>
                                </a:lnTo>
                                <a:lnTo>
                                  <a:pt x="912" y="202"/>
                                </a:lnTo>
                                <a:lnTo>
                                  <a:pt x="912" y="261"/>
                                </a:lnTo>
                                <a:lnTo>
                                  <a:pt x="924" y="261"/>
                                </a:lnTo>
                                <a:lnTo>
                                  <a:pt x="924" y="234"/>
                                </a:lnTo>
                                <a:lnTo>
                                  <a:pt x="946" y="234"/>
                                </a:lnTo>
                                <a:lnTo>
                                  <a:pt x="946" y="234"/>
                                </a:lnTo>
                                <a:lnTo>
                                  <a:pt x="950" y="234"/>
                                </a:lnTo>
                                <a:lnTo>
                                  <a:pt x="950" y="217"/>
                                </a:lnTo>
                                <a:lnTo>
                                  <a:pt x="963" y="217"/>
                                </a:lnTo>
                                <a:lnTo>
                                  <a:pt x="963" y="203"/>
                                </a:lnTo>
                                <a:lnTo>
                                  <a:pt x="969" y="203"/>
                                </a:lnTo>
                                <a:lnTo>
                                  <a:pt x="969" y="198"/>
                                </a:lnTo>
                                <a:lnTo>
                                  <a:pt x="985" y="198"/>
                                </a:lnTo>
                                <a:lnTo>
                                  <a:pt x="985" y="234"/>
                                </a:lnTo>
                                <a:lnTo>
                                  <a:pt x="997" y="234"/>
                                </a:lnTo>
                                <a:lnTo>
                                  <a:pt x="997" y="210"/>
                                </a:lnTo>
                                <a:lnTo>
                                  <a:pt x="1001" y="210"/>
                                </a:lnTo>
                                <a:lnTo>
                                  <a:pt x="1001" y="239"/>
                                </a:lnTo>
                                <a:lnTo>
                                  <a:pt x="1026" y="239"/>
                                </a:lnTo>
                                <a:lnTo>
                                  <a:pt x="1026" y="183"/>
                                </a:lnTo>
                                <a:lnTo>
                                  <a:pt x="1030" y="183"/>
                                </a:lnTo>
                                <a:lnTo>
                                  <a:pt x="1030" y="146"/>
                                </a:lnTo>
                                <a:lnTo>
                                  <a:pt x="1036" y="146"/>
                                </a:lnTo>
                                <a:lnTo>
                                  <a:pt x="1036" y="139"/>
                                </a:lnTo>
                                <a:lnTo>
                                  <a:pt x="1048" y="139"/>
                                </a:lnTo>
                                <a:lnTo>
                                  <a:pt x="1048" y="147"/>
                                </a:lnTo>
                                <a:lnTo>
                                  <a:pt x="1052" y="147"/>
                                </a:lnTo>
                                <a:lnTo>
                                  <a:pt x="1052" y="203"/>
                                </a:lnTo>
                                <a:lnTo>
                                  <a:pt x="1077" y="203"/>
                                </a:lnTo>
                                <a:lnTo>
                                  <a:pt x="1077" y="256"/>
                                </a:lnTo>
                                <a:lnTo>
                                  <a:pt x="1093" y="256"/>
                                </a:lnTo>
                                <a:lnTo>
                                  <a:pt x="1093" y="280"/>
                                </a:lnTo>
                                <a:lnTo>
                                  <a:pt x="1099" y="280"/>
                                </a:lnTo>
                                <a:lnTo>
                                  <a:pt x="1099" y="244"/>
                                </a:lnTo>
                                <a:lnTo>
                                  <a:pt x="1109" y="244"/>
                                </a:lnTo>
                                <a:lnTo>
                                  <a:pt x="1109" y="288"/>
                                </a:lnTo>
                                <a:lnTo>
                                  <a:pt x="1132" y="288"/>
                                </a:lnTo>
                                <a:lnTo>
                                  <a:pt x="1132" y="280"/>
                                </a:lnTo>
                                <a:lnTo>
                                  <a:pt x="1144" y="280"/>
                                </a:lnTo>
                                <a:lnTo>
                                  <a:pt x="1144" y="332"/>
                                </a:lnTo>
                                <a:lnTo>
                                  <a:pt x="1166" y="332"/>
                                </a:lnTo>
                                <a:lnTo>
                                  <a:pt x="1166" y="312"/>
                                </a:lnTo>
                                <a:lnTo>
                                  <a:pt x="1179" y="312"/>
                                </a:lnTo>
                                <a:lnTo>
                                  <a:pt x="1179" y="353"/>
                                </a:lnTo>
                                <a:lnTo>
                                  <a:pt x="1183" y="353"/>
                                </a:lnTo>
                                <a:lnTo>
                                  <a:pt x="1183" y="380"/>
                                </a:lnTo>
                                <a:lnTo>
                                  <a:pt x="1211" y="380"/>
                                </a:lnTo>
                                <a:lnTo>
                                  <a:pt x="1211" y="436"/>
                                </a:lnTo>
                                <a:lnTo>
                                  <a:pt x="1230" y="436"/>
                                </a:lnTo>
                                <a:lnTo>
                                  <a:pt x="1230" y="460"/>
                                </a:lnTo>
                                <a:lnTo>
                                  <a:pt x="1240" y="460"/>
                                </a:lnTo>
                                <a:lnTo>
                                  <a:pt x="1240" y="465"/>
                                </a:lnTo>
                                <a:lnTo>
                                  <a:pt x="1246" y="465"/>
                                </a:lnTo>
                                <a:lnTo>
                                  <a:pt x="1246" y="436"/>
                                </a:lnTo>
                                <a:lnTo>
                                  <a:pt x="1274" y="436"/>
                                </a:lnTo>
                                <a:lnTo>
                                  <a:pt x="1274" y="495"/>
                                </a:lnTo>
                                <a:lnTo>
                                  <a:pt x="1281" y="495"/>
                                </a:lnTo>
                                <a:lnTo>
                                  <a:pt x="1281" y="514"/>
                                </a:lnTo>
                                <a:lnTo>
                                  <a:pt x="1297" y="514"/>
                                </a:lnTo>
                                <a:lnTo>
                                  <a:pt x="1297" y="453"/>
                                </a:lnTo>
                                <a:lnTo>
                                  <a:pt x="1307" y="453"/>
                                </a:lnTo>
                                <a:lnTo>
                                  <a:pt x="1307" y="475"/>
                                </a:lnTo>
                                <a:lnTo>
                                  <a:pt x="1313" y="475"/>
                                </a:lnTo>
                                <a:lnTo>
                                  <a:pt x="1313" y="483"/>
                                </a:lnTo>
                                <a:lnTo>
                                  <a:pt x="1336" y="483"/>
                                </a:lnTo>
                                <a:lnTo>
                                  <a:pt x="1336" y="500"/>
                                </a:lnTo>
                                <a:lnTo>
                                  <a:pt x="1342" y="500"/>
                                </a:lnTo>
                                <a:lnTo>
                                  <a:pt x="1342" y="516"/>
                                </a:lnTo>
                                <a:lnTo>
                                  <a:pt x="1348" y="516"/>
                                </a:lnTo>
                                <a:lnTo>
                                  <a:pt x="1348" y="529"/>
                                </a:lnTo>
                                <a:lnTo>
                                  <a:pt x="1370" y="529"/>
                                </a:lnTo>
                                <a:lnTo>
                                  <a:pt x="1370" y="495"/>
                                </a:lnTo>
                                <a:lnTo>
                                  <a:pt x="1376" y="495"/>
                                </a:lnTo>
                                <a:lnTo>
                                  <a:pt x="1376" y="473"/>
                                </a:lnTo>
                                <a:lnTo>
                                  <a:pt x="1393" y="473"/>
                                </a:lnTo>
                                <a:lnTo>
                                  <a:pt x="1393" y="427"/>
                                </a:lnTo>
                                <a:lnTo>
                                  <a:pt x="1409" y="427"/>
                                </a:lnTo>
                                <a:lnTo>
                                  <a:pt x="1409" y="422"/>
                                </a:lnTo>
                                <a:lnTo>
                                  <a:pt x="1415" y="422"/>
                                </a:lnTo>
                                <a:lnTo>
                                  <a:pt x="1415" y="416"/>
                                </a:lnTo>
                                <a:lnTo>
                                  <a:pt x="1421" y="416"/>
                                </a:lnTo>
                                <a:lnTo>
                                  <a:pt x="1421" y="456"/>
                                </a:lnTo>
                                <a:lnTo>
                                  <a:pt x="1438" y="456"/>
                                </a:lnTo>
                                <a:lnTo>
                                  <a:pt x="1438" y="497"/>
                                </a:lnTo>
                                <a:lnTo>
                                  <a:pt x="1444" y="497"/>
                                </a:lnTo>
                                <a:lnTo>
                                  <a:pt x="1444" y="543"/>
                                </a:lnTo>
                                <a:lnTo>
                                  <a:pt x="1460" y="543"/>
                                </a:lnTo>
                                <a:lnTo>
                                  <a:pt x="1460" y="500"/>
                                </a:lnTo>
                                <a:lnTo>
                                  <a:pt x="1472" y="500"/>
                                </a:lnTo>
                                <a:lnTo>
                                  <a:pt x="1472" y="558"/>
                                </a:lnTo>
                                <a:lnTo>
                                  <a:pt x="1482" y="558"/>
                                </a:lnTo>
                                <a:lnTo>
                                  <a:pt x="1482" y="562"/>
                                </a:lnTo>
                                <a:lnTo>
                                  <a:pt x="1489" y="562"/>
                                </a:lnTo>
                                <a:lnTo>
                                  <a:pt x="1489" y="594"/>
                                </a:lnTo>
                                <a:lnTo>
                                  <a:pt x="1507" y="594"/>
                                </a:lnTo>
                                <a:lnTo>
                                  <a:pt x="1507" y="536"/>
                                </a:lnTo>
                                <a:lnTo>
                                  <a:pt x="1523" y="536"/>
                                </a:lnTo>
                                <a:lnTo>
                                  <a:pt x="1523" y="528"/>
                                </a:lnTo>
                                <a:lnTo>
                                  <a:pt x="1533" y="528"/>
                                </a:lnTo>
                                <a:lnTo>
                                  <a:pt x="1533" y="555"/>
                                </a:lnTo>
                                <a:lnTo>
                                  <a:pt x="1540" y="555"/>
                                </a:lnTo>
                                <a:lnTo>
                                  <a:pt x="1540" y="602"/>
                                </a:lnTo>
                                <a:lnTo>
                                  <a:pt x="1552" y="602"/>
                                </a:lnTo>
                                <a:lnTo>
                                  <a:pt x="1552" y="628"/>
                                </a:lnTo>
                                <a:lnTo>
                                  <a:pt x="1558" y="628"/>
                                </a:lnTo>
                                <a:lnTo>
                                  <a:pt x="1558" y="646"/>
                                </a:lnTo>
                                <a:lnTo>
                                  <a:pt x="1580" y="646"/>
                                </a:lnTo>
                                <a:lnTo>
                                  <a:pt x="1580" y="619"/>
                                </a:lnTo>
                                <a:lnTo>
                                  <a:pt x="1603" y="619"/>
                                </a:lnTo>
                                <a:lnTo>
                                  <a:pt x="1603" y="601"/>
                                </a:lnTo>
                                <a:lnTo>
                                  <a:pt x="1619" y="601"/>
                                </a:lnTo>
                                <a:lnTo>
                                  <a:pt x="1619" y="540"/>
                                </a:lnTo>
                                <a:lnTo>
                                  <a:pt x="1625" y="540"/>
                                </a:lnTo>
                                <a:lnTo>
                                  <a:pt x="1625" y="562"/>
                                </a:lnTo>
                                <a:lnTo>
                                  <a:pt x="1635" y="562"/>
                                </a:lnTo>
                                <a:lnTo>
                                  <a:pt x="1635" y="550"/>
                                </a:lnTo>
                                <a:lnTo>
                                  <a:pt x="1648" y="550"/>
                                </a:lnTo>
                                <a:lnTo>
                                  <a:pt x="1648" y="507"/>
                                </a:lnTo>
                                <a:lnTo>
                                  <a:pt x="1654" y="507"/>
                                </a:lnTo>
                                <a:lnTo>
                                  <a:pt x="1654" y="477"/>
                                </a:lnTo>
                                <a:lnTo>
                                  <a:pt x="1664" y="477"/>
                                </a:lnTo>
                                <a:lnTo>
                                  <a:pt x="1664" y="433"/>
                                </a:lnTo>
                                <a:lnTo>
                                  <a:pt x="1670" y="433"/>
                                </a:lnTo>
                                <a:lnTo>
                                  <a:pt x="1670" y="434"/>
                                </a:lnTo>
                                <a:lnTo>
                                  <a:pt x="1686" y="434"/>
                                </a:lnTo>
                                <a:lnTo>
                                  <a:pt x="1686" y="426"/>
                                </a:lnTo>
                                <a:lnTo>
                                  <a:pt x="1699" y="426"/>
                                </a:lnTo>
                                <a:lnTo>
                                  <a:pt x="1699" y="433"/>
                                </a:lnTo>
                                <a:lnTo>
                                  <a:pt x="1721" y="433"/>
                                </a:lnTo>
                                <a:lnTo>
                                  <a:pt x="1721" y="405"/>
                                </a:lnTo>
                                <a:lnTo>
                                  <a:pt x="1727" y="405"/>
                                </a:lnTo>
                                <a:lnTo>
                                  <a:pt x="1727" y="382"/>
                                </a:lnTo>
                                <a:lnTo>
                                  <a:pt x="1733" y="382"/>
                                </a:lnTo>
                                <a:lnTo>
                                  <a:pt x="1733" y="451"/>
                                </a:lnTo>
                                <a:lnTo>
                                  <a:pt x="1737" y="451"/>
                                </a:lnTo>
                                <a:lnTo>
                                  <a:pt x="1737" y="410"/>
                                </a:lnTo>
                                <a:lnTo>
                                  <a:pt x="1750" y="410"/>
                                </a:lnTo>
                                <a:lnTo>
                                  <a:pt x="1750" y="378"/>
                                </a:lnTo>
                                <a:lnTo>
                                  <a:pt x="1756" y="378"/>
                                </a:lnTo>
                                <a:lnTo>
                                  <a:pt x="1756" y="404"/>
                                </a:lnTo>
                                <a:lnTo>
                                  <a:pt x="1772" y="404"/>
                                </a:lnTo>
                                <a:lnTo>
                                  <a:pt x="1772" y="341"/>
                                </a:lnTo>
                                <a:lnTo>
                                  <a:pt x="1784" y="341"/>
                                </a:lnTo>
                                <a:lnTo>
                                  <a:pt x="1784" y="385"/>
                                </a:lnTo>
                                <a:lnTo>
                                  <a:pt x="1788" y="385"/>
                                </a:lnTo>
                                <a:lnTo>
                                  <a:pt x="1788" y="412"/>
                                </a:lnTo>
                                <a:lnTo>
                                  <a:pt x="1800" y="412"/>
                                </a:lnTo>
                                <a:lnTo>
                                  <a:pt x="1800" y="436"/>
                                </a:lnTo>
                                <a:lnTo>
                                  <a:pt x="1813" y="436"/>
                                </a:lnTo>
                                <a:lnTo>
                                  <a:pt x="1813" y="450"/>
                                </a:lnTo>
                                <a:lnTo>
                                  <a:pt x="1817" y="450"/>
                                </a:lnTo>
                                <a:lnTo>
                                  <a:pt x="1817" y="407"/>
                                </a:lnTo>
                                <a:lnTo>
                                  <a:pt x="1839" y="407"/>
                                </a:lnTo>
                                <a:lnTo>
                                  <a:pt x="1839" y="392"/>
                                </a:lnTo>
                                <a:lnTo>
                                  <a:pt x="1864" y="392"/>
                                </a:lnTo>
                                <a:lnTo>
                                  <a:pt x="1864" y="439"/>
                                </a:lnTo>
                                <a:lnTo>
                                  <a:pt x="1874" y="439"/>
                                </a:lnTo>
                                <a:lnTo>
                                  <a:pt x="1874" y="429"/>
                                </a:lnTo>
                                <a:lnTo>
                                  <a:pt x="1886" y="429"/>
                                </a:lnTo>
                                <a:lnTo>
                                  <a:pt x="1886" y="480"/>
                                </a:lnTo>
                                <a:lnTo>
                                  <a:pt x="1890" y="480"/>
                                </a:lnTo>
                                <a:lnTo>
                                  <a:pt x="1890" y="485"/>
                                </a:lnTo>
                                <a:lnTo>
                                  <a:pt x="1896" y="485"/>
                                </a:lnTo>
                                <a:lnTo>
                                  <a:pt x="1896" y="528"/>
                                </a:lnTo>
                                <a:lnTo>
                                  <a:pt x="1915" y="528"/>
                                </a:lnTo>
                                <a:lnTo>
                                  <a:pt x="1915" y="500"/>
                                </a:lnTo>
                                <a:lnTo>
                                  <a:pt x="1937" y="500"/>
                                </a:lnTo>
                                <a:lnTo>
                                  <a:pt x="1937" y="517"/>
                                </a:lnTo>
                                <a:lnTo>
                                  <a:pt x="1941" y="517"/>
                                </a:lnTo>
                                <a:lnTo>
                                  <a:pt x="1941" y="531"/>
                                </a:lnTo>
                                <a:lnTo>
                                  <a:pt x="1947" y="531"/>
                                </a:lnTo>
                                <a:lnTo>
                                  <a:pt x="1947" y="543"/>
                                </a:lnTo>
                                <a:lnTo>
                                  <a:pt x="1966" y="543"/>
                                </a:lnTo>
                                <a:lnTo>
                                  <a:pt x="1966" y="553"/>
                                </a:lnTo>
                                <a:lnTo>
                                  <a:pt x="1970" y="553"/>
                                </a:lnTo>
                                <a:lnTo>
                                  <a:pt x="1970" y="551"/>
                                </a:lnTo>
                                <a:lnTo>
                                  <a:pt x="1992" y="551"/>
                                </a:lnTo>
                                <a:lnTo>
                                  <a:pt x="1992" y="533"/>
                                </a:lnTo>
                                <a:lnTo>
                                  <a:pt x="1998" y="533"/>
                                </a:lnTo>
                                <a:lnTo>
                                  <a:pt x="1998" y="497"/>
                                </a:lnTo>
                                <a:lnTo>
                                  <a:pt x="2010" y="497"/>
                                </a:lnTo>
                                <a:lnTo>
                                  <a:pt x="2010" y="534"/>
                                </a:lnTo>
                                <a:lnTo>
                                  <a:pt x="2015" y="534"/>
                                </a:lnTo>
                                <a:lnTo>
                                  <a:pt x="2015" y="516"/>
                                </a:lnTo>
                                <a:lnTo>
                                  <a:pt x="2027" y="516"/>
                                </a:lnTo>
                                <a:lnTo>
                                  <a:pt x="2027" y="455"/>
                                </a:lnTo>
                                <a:lnTo>
                                  <a:pt x="2049" y="455"/>
                                </a:lnTo>
                                <a:lnTo>
                                  <a:pt x="2049" y="545"/>
                                </a:lnTo>
                                <a:lnTo>
                                  <a:pt x="2066" y="545"/>
                                </a:lnTo>
                                <a:lnTo>
                                  <a:pt x="2066" y="500"/>
                                </a:lnTo>
                                <a:lnTo>
                                  <a:pt x="2078" y="500"/>
                                </a:lnTo>
                                <a:lnTo>
                                  <a:pt x="2078" y="528"/>
                                </a:lnTo>
                                <a:lnTo>
                                  <a:pt x="2084" y="528"/>
                                </a:lnTo>
                                <a:lnTo>
                                  <a:pt x="2084" y="502"/>
                                </a:lnTo>
                                <a:lnTo>
                                  <a:pt x="2090" y="502"/>
                                </a:lnTo>
                                <a:lnTo>
                                  <a:pt x="2090" y="555"/>
                                </a:lnTo>
                                <a:lnTo>
                                  <a:pt x="2094" y="555"/>
                                </a:lnTo>
                                <a:lnTo>
                                  <a:pt x="2094" y="543"/>
                                </a:lnTo>
                                <a:lnTo>
                                  <a:pt x="2129" y="543"/>
                                </a:lnTo>
                                <a:lnTo>
                                  <a:pt x="2129" y="538"/>
                                </a:lnTo>
                                <a:lnTo>
                                  <a:pt x="2135" y="538"/>
                                </a:lnTo>
                                <a:lnTo>
                                  <a:pt x="2135" y="587"/>
                                </a:lnTo>
                                <a:lnTo>
                                  <a:pt x="2145" y="587"/>
                                </a:lnTo>
                                <a:lnTo>
                                  <a:pt x="2145" y="577"/>
                                </a:lnTo>
                                <a:lnTo>
                                  <a:pt x="2157" y="577"/>
                                </a:lnTo>
                                <a:lnTo>
                                  <a:pt x="2157" y="641"/>
                                </a:lnTo>
                                <a:lnTo>
                                  <a:pt x="2192" y="641"/>
                                </a:lnTo>
                                <a:lnTo>
                                  <a:pt x="2192" y="658"/>
                                </a:lnTo>
                                <a:lnTo>
                                  <a:pt x="2202" y="658"/>
                                </a:lnTo>
                                <a:lnTo>
                                  <a:pt x="2202" y="648"/>
                                </a:lnTo>
                                <a:lnTo>
                                  <a:pt x="2208" y="648"/>
                                </a:lnTo>
                                <a:lnTo>
                                  <a:pt x="2208" y="628"/>
                                </a:lnTo>
                                <a:lnTo>
                                  <a:pt x="2225" y="628"/>
                                </a:lnTo>
                                <a:lnTo>
                                  <a:pt x="2225" y="618"/>
                                </a:lnTo>
                                <a:lnTo>
                                  <a:pt x="2231" y="618"/>
                                </a:lnTo>
                                <a:lnTo>
                                  <a:pt x="2231" y="623"/>
                                </a:lnTo>
                                <a:lnTo>
                                  <a:pt x="2253" y="623"/>
                                </a:lnTo>
                                <a:lnTo>
                                  <a:pt x="2253" y="657"/>
                                </a:lnTo>
                                <a:lnTo>
                                  <a:pt x="2259" y="657"/>
                                </a:lnTo>
                                <a:lnTo>
                                  <a:pt x="2259" y="745"/>
                                </a:lnTo>
                                <a:lnTo>
                                  <a:pt x="2265" y="745"/>
                                </a:lnTo>
                                <a:lnTo>
                                  <a:pt x="2265" y="738"/>
                                </a:lnTo>
                                <a:lnTo>
                                  <a:pt x="2282" y="738"/>
                                </a:lnTo>
                                <a:lnTo>
                                  <a:pt x="2282" y="742"/>
                                </a:lnTo>
                                <a:lnTo>
                                  <a:pt x="2298" y="742"/>
                                </a:lnTo>
                                <a:lnTo>
                                  <a:pt x="2298" y="738"/>
                                </a:lnTo>
                                <a:lnTo>
                                  <a:pt x="2326" y="738"/>
                                </a:lnTo>
                                <a:lnTo>
                                  <a:pt x="2326" y="762"/>
                                </a:lnTo>
                                <a:lnTo>
                                  <a:pt x="2345" y="762"/>
                                </a:lnTo>
                                <a:lnTo>
                                  <a:pt x="2345" y="742"/>
                                </a:lnTo>
                                <a:lnTo>
                                  <a:pt x="2349" y="742"/>
                                </a:lnTo>
                                <a:lnTo>
                                  <a:pt x="2349" y="784"/>
                                </a:lnTo>
                                <a:lnTo>
                                  <a:pt x="2361" y="784"/>
                                </a:lnTo>
                                <a:lnTo>
                                  <a:pt x="2361" y="794"/>
                                </a:lnTo>
                                <a:lnTo>
                                  <a:pt x="2384" y="794"/>
                                </a:lnTo>
                                <a:lnTo>
                                  <a:pt x="2384" y="816"/>
                                </a:lnTo>
                                <a:lnTo>
                                  <a:pt x="2396" y="816"/>
                                </a:lnTo>
                                <a:lnTo>
                                  <a:pt x="2396" y="736"/>
                                </a:lnTo>
                                <a:lnTo>
                                  <a:pt x="2406" y="736"/>
                                </a:lnTo>
                                <a:lnTo>
                                  <a:pt x="2406" y="770"/>
                                </a:lnTo>
                                <a:lnTo>
                                  <a:pt x="2418" y="770"/>
                                </a:lnTo>
                                <a:lnTo>
                                  <a:pt x="2418" y="760"/>
                                </a:lnTo>
                                <a:lnTo>
                                  <a:pt x="2447" y="760"/>
                                </a:lnTo>
                                <a:lnTo>
                                  <a:pt x="2447" y="815"/>
                                </a:lnTo>
                                <a:lnTo>
                                  <a:pt x="2457" y="815"/>
                                </a:lnTo>
                                <a:lnTo>
                                  <a:pt x="2457" y="770"/>
                                </a:lnTo>
                                <a:lnTo>
                                  <a:pt x="2469" y="770"/>
                                </a:lnTo>
                                <a:lnTo>
                                  <a:pt x="2469" y="774"/>
                                </a:lnTo>
                                <a:lnTo>
                                  <a:pt x="2486" y="774"/>
                                </a:lnTo>
                                <a:lnTo>
                                  <a:pt x="2486" y="796"/>
                                </a:lnTo>
                                <a:lnTo>
                                  <a:pt x="2492" y="796"/>
                                </a:lnTo>
                                <a:lnTo>
                                  <a:pt x="2492" y="781"/>
                                </a:lnTo>
                                <a:lnTo>
                                  <a:pt x="2514" y="781"/>
                                </a:lnTo>
                                <a:lnTo>
                                  <a:pt x="2514" y="869"/>
                                </a:lnTo>
                                <a:lnTo>
                                  <a:pt x="2520" y="869"/>
                                </a:lnTo>
                                <a:lnTo>
                                  <a:pt x="2520" y="843"/>
                                </a:lnTo>
                                <a:lnTo>
                                  <a:pt x="2536" y="843"/>
                                </a:lnTo>
                                <a:lnTo>
                                  <a:pt x="2536" y="850"/>
                                </a:lnTo>
                                <a:lnTo>
                                  <a:pt x="2553" y="850"/>
                                </a:lnTo>
                                <a:lnTo>
                                  <a:pt x="2553" y="815"/>
                                </a:lnTo>
                                <a:lnTo>
                                  <a:pt x="2559" y="815"/>
                                </a:lnTo>
                                <a:lnTo>
                                  <a:pt x="2559" y="848"/>
                                </a:lnTo>
                                <a:lnTo>
                                  <a:pt x="2581" y="848"/>
                                </a:lnTo>
                                <a:lnTo>
                                  <a:pt x="2581" y="835"/>
                                </a:lnTo>
                                <a:lnTo>
                                  <a:pt x="2594" y="835"/>
                                </a:lnTo>
                                <a:lnTo>
                                  <a:pt x="2594" y="818"/>
                                </a:lnTo>
                                <a:lnTo>
                                  <a:pt x="2604" y="818"/>
                                </a:lnTo>
                                <a:lnTo>
                                  <a:pt x="2604" y="843"/>
                                </a:lnTo>
                                <a:lnTo>
                                  <a:pt x="2622" y="843"/>
                                </a:lnTo>
                                <a:lnTo>
                                  <a:pt x="2622" y="787"/>
                                </a:lnTo>
                                <a:lnTo>
                                  <a:pt x="2645" y="787"/>
                                </a:lnTo>
                                <a:lnTo>
                                  <a:pt x="2645" y="847"/>
                                </a:lnTo>
                                <a:lnTo>
                                  <a:pt x="2655" y="847"/>
                                </a:lnTo>
                                <a:lnTo>
                                  <a:pt x="2655" y="791"/>
                                </a:lnTo>
                                <a:lnTo>
                                  <a:pt x="2667" y="791"/>
                                </a:lnTo>
                                <a:lnTo>
                                  <a:pt x="2667" y="774"/>
                                </a:lnTo>
                                <a:lnTo>
                                  <a:pt x="2677" y="774"/>
                                </a:lnTo>
                                <a:lnTo>
                                  <a:pt x="2677" y="770"/>
                                </a:lnTo>
                                <a:lnTo>
                                  <a:pt x="2700" y="770"/>
                                </a:lnTo>
                                <a:lnTo>
                                  <a:pt x="2700" y="750"/>
                                </a:lnTo>
                                <a:lnTo>
                                  <a:pt x="2706" y="750"/>
                                </a:lnTo>
                                <a:lnTo>
                                  <a:pt x="2706" y="740"/>
                                </a:lnTo>
                                <a:lnTo>
                                  <a:pt x="2718" y="740"/>
                                </a:lnTo>
                                <a:lnTo>
                                  <a:pt x="2718" y="759"/>
                                </a:lnTo>
                                <a:lnTo>
                                  <a:pt x="2724" y="759"/>
                                </a:lnTo>
                                <a:lnTo>
                                  <a:pt x="2724" y="711"/>
                                </a:lnTo>
                                <a:lnTo>
                                  <a:pt x="2734" y="711"/>
                                </a:lnTo>
                                <a:lnTo>
                                  <a:pt x="2734" y="753"/>
                                </a:lnTo>
                                <a:lnTo>
                                  <a:pt x="2751" y="753"/>
                                </a:lnTo>
                                <a:lnTo>
                                  <a:pt x="2751" y="735"/>
                                </a:lnTo>
                                <a:lnTo>
                                  <a:pt x="2775" y="735"/>
                                </a:lnTo>
                                <a:lnTo>
                                  <a:pt x="2775" y="743"/>
                                </a:lnTo>
                                <a:lnTo>
                                  <a:pt x="2785" y="743"/>
                                </a:lnTo>
                                <a:lnTo>
                                  <a:pt x="2785" y="755"/>
                                </a:lnTo>
                                <a:lnTo>
                                  <a:pt x="2797" y="755"/>
                                </a:lnTo>
                                <a:lnTo>
                                  <a:pt x="2797" y="735"/>
                                </a:lnTo>
                                <a:lnTo>
                                  <a:pt x="2802" y="735"/>
                                </a:lnTo>
                                <a:lnTo>
                                  <a:pt x="2802" y="774"/>
                                </a:lnTo>
                                <a:lnTo>
                                  <a:pt x="2820" y="774"/>
                                </a:lnTo>
                                <a:lnTo>
                                  <a:pt x="2820" y="779"/>
                                </a:lnTo>
                                <a:lnTo>
                                  <a:pt x="2848" y="779"/>
                                </a:lnTo>
                                <a:lnTo>
                                  <a:pt x="2848" y="803"/>
                                </a:lnTo>
                                <a:lnTo>
                                  <a:pt x="2852" y="803"/>
                                </a:lnTo>
                                <a:lnTo>
                                  <a:pt x="2852" y="811"/>
                                </a:lnTo>
                                <a:lnTo>
                                  <a:pt x="2865" y="811"/>
                                </a:lnTo>
                                <a:lnTo>
                                  <a:pt x="2865" y="809"/>
                                </a:lnTo>
                                <a:lnTo>
                                  <a:pt x="2871" y="809"/>
                                </a:lnTo>
                                <a:lnTo>
                                  <a:pt x="2871" y="792"/>
                                </a:lnTo>
                                <a:lnTo>
                                  <a:pt x="2903" y="792"/>
                                </a:lnTo>
                                <a:lnTo>
                                  <a:pt x="2903" y="784"/>
                                </a:lnTo>
                                <a:lnTo>
                                  <a:pt x="2916" y="784"/>
                                </a:lnTo>
                                <a:lnTo>
                                  <a:pt x="2916" y="809"/>
                                </a:lnTo>
                                <a:lnTo>
                                  <a:pt x="2922" y="809"/>
                                </a:lnTo>
                                <a:lnTo>
                                  <a:pt x="2922" y="838"/>
                                </a:lnTo>
                                <a:lnTo>
                                  <a:pt x="2928" y="838"/>
                                </a:lnTo>
                                <a:lnTo>
                                  <a:pt x="2928" y="872"/>
                                </a:lnTo>
                                <a:lnTo>
                                  <a:pt x="2944" y="872"/>
                                </a:lnTo>
                                <a:lnTo>
                                  <a:pt x="2944" y="877"/>
                                </a:lnTo>
                                <a:lnTo>
                                  <a:pt x="2961" y="877"/>
                                </a:lnTo>
                                <a:lnTo>
                                  <a:pt x="2961" y="881"/>
                                </a:lnTo>
                                <a:lnTo>
                                  <a:pt x="2967" y="881"/>
                                </a:lnTo>
                                <a:lnTo>
                                  <a:pt x="2967" y="910"/>
                                </a:lnTo>
                                <a:lnTo>
                                  <a:pt x="2979" y="910"/>
                                </a:lnTo>
                                <a:lnTo>
                                  <a:pt x="2979" y="911"/>
                                </a:lnTo>
                                <a:lnTo>
                                  <a:pt x="2989" y="911"/>
                                </a:lnTo>
                                <a:lnTo>
                                  <a:pt x="2989" y="955"/>
                                </a:lnTo>
                                <a:lnTo>
                                  <a:pt x="3001" y="955"/>
                                </a:lnTo>
                                <a:lnTo>
                                  <a:pt x="3001" y="954"/>
                                </a:lnTo>
                                <a:lnTo>
                                  <a:pt x="3011" y="954"/>
                                </a:lnTo>
                                <a:lnTo>
                                  <a:pt x="3011" y="983"/>
                                </a:lnTo>
                                <a:lnTo>
                                  <a:pt x="3034" y="983"/>
                                </a:lnTo>
                                <a:lnTo>
                                  <a:pt x="3034" y="906"/>
                                </a:lnTo>
                                <a:lnTo>
                                  <a:pt x="3046" y="906"/>
                                </a:lnTo>
                                <a:lnTo>
                                  <a:pt x="3046" y="867"/>
                                </a:lnTo>
                                <a:lnTo>
                                  <a:pt x="3052" y="867"/>
                                </a:lnTo>
                                <a:lnTo>
                                  <a:pt x="3052" y="862"/>
                                </a:lnTo>
                                <a:lnTo>
                                  <a:pt x="3062" y="862"/>
                                </a:lnTo>
                                <a:lnTo>
                                  <a:pt x="3062" y="852"/>
                                </a:lnTo>
                                <a:lnTo>
                                  <a:pt x="3075" y="852"/>
                                </a:lnTo>
                                <a:lnTo>
                                  <a:pt x="3075" y="835"/>
                                </a:lnTo>
                                <a:lnTo>
                                  <a:pt x="3097" y="835"/>
                                </a:lnTo>
                                <a:lnTo>
                                  <a:pt x="3097" y="842"/>
                                </a:lnTo>
                                <a:lnTo>
                                  <a:pt x="3107" y="842"/>
                                </a:lnTo>
                                <a:lnTo>
                                  <a:pt x="3107" y="826"/>
                                </a:lnTo>
                                <a:lnTo>
                                  <a:pt x="3113" y="826"/>
                                </a:lnTo>
                                <a:lnTo>
                                  <a:pt x="3113" y="823"/>
                                </a:lnTo>
                                <a:lnTo>
                                  <a:pt x="3130" y="823"/>
                                </a:lnTo>
                                <a:lnTo>
                                  <a:pt x="3130" y="816"/>
                                </a:lnTo>
                                <a:lnTo>
                                  <a:pt x="3136" y="816"/>
                                </a:lnTo>
                                <a:lnTo>
                                  <a:pt x="3136" y="842"/>
                                </a:lnTo>
                                <a:lnTo>
                                  <a:pt x="3142" y="842"/>
                                </a:lnTo>
                                <a:lnTo>
                                  <a:pt x="3142" y="837"/>
                                </a:lnTo>
                                <a:lnTo>
                                  <a:pt x="3164" y="837"/>
                                </a:lnTo>
                                <a:lnTo>
                                  <a:pt x="3164" y="840"/>
                                </a:lnTo>
                                <a:lnTo>
                                  <a:pt x="3177" y="840"/>
                                </a:lnTo>
                                <a:lnTo>
                                  <a:pt x="3177" y="871"/>
                                </a:lnTo>
                                <a:lnTo>
                                  <a:pt x="3193" y="871"/>
                                </a:lnTo>
                                <a:lnTo>
                                  <a:pt x="3193" y="903"/>
                                </a:lnTo>
                                <a:lnTo>
                                  <a:pt x="3205" y="903"/>
                                </a:lnTo>
                                <a:lnTo>
                                  <a:pt x="3205" y="922"/>
                                </a:lnTo>
                                <a:lnTo>
                                  <a:pt x="3209" y="922"/>
                                </a:lnTo>
                                <a:lnTo>
                                  <a:pt x="3209" y="938"/>
                                </a:lnTo>
                                <a:lnTo>
                                  <a:pt x="3232" y="938"/>
                                </a:lnTo>
                                <a:lnTo>
                                  <a:pt x="3232" y="961"/>
                                </a:lnTo>
                                <a:lnTo>
                                  <a:pt x="3244" y="961"/>
                                </a:lnTo>
                                <a:lnTo>
                                  <a:pt x="3244" y="983"/>
                                </a:lnTo>
                                <a:lnTo>
                                  <a:pt x="3256" y="983"/>
                                </a:lnTo>
                                <a:lnTo>
                                  <a:pt x="3256" y="955"/>
                                </a:lnTo>
                                <a:lnTo>
                                  <a:pt x="3260" y="955"/>
                                </a:lnTo>
                                <a:lnTo>
                                  <a:pt x="3260" y="940"/>
                                </a:lnTo>
                                <a:lnTo>
                                  <a:pt x="3272" y="940"/>
                                </a:lnTo>
                                <a:lnTo>
                                  <a:pt x="3272" y="905"/>
                                </a:lnTo>
                                <a:lnTo>
                                  <a:pt x="3289" y="905"/>
                                </a:lnTo>
                                <a:lnTo>
                                  <a:pt x="3289" y="949"/>
                                </a:lnTo>
                                <a:lnTo>
                                  <a:pt x="3307" y="949"/>
                                </a:lnTo>
                                <a:lnTo>
                                  <a:pt x="3307" y="1013"/>
                                </a:lnTo>
                                <a:lnTo>
                                  <a:pt x="3311" y="1013"/>
                                </a:lnTo>
                                <a:lnTo>
                                  <a:pt x="3311" y="1030"/>
                                </a:lnTo>
                                <a:lnTo>
                                  <a:pt x="3323" y="1030"/>
                                </a:lnTo>
                                <a:lnTo>
                                  <a:pt x="3323" y="1064"/>
                                </a:lnTo>
                                <a:lnTo>
                                  <a:pt x="3334" y="1064"/>
                                </a:lnTo>
                                <a:lnTo>
                                  <a:pt x="3334" y="1039"/>
                                </a:lnTo>
                                <a:lnTo>
                                  <a:pt x="3352" y="1039"/>
                                </a:lnTo>
                                <a:lnTo>
                                  <a:pt x="3352" y="1001"/>
                                </a:lnTo>
                                <a:lnTo>
                                  <a:pt x="3358" y="1001"/>
                                </a:lnTo>
                                <a:lnTo>
                                  <a:pt x="3358" y="1040"/>
                                </a:lnTo>
                                <a:lnTo>
                                  <a:pt x="3374" y="1040"/>
                                </a:lnTo>
                                <a:lnTo>
                                  <a:pt x="3374" y="1037"/>
                                </a:lnTo>
                                <a:lnTo>
                                  <a:pt x="3385" y="1037"/>
                                </a:lnTo>
                                <a:lnTo>
                                  <a:pt x="3385" y="1020"/>
                                </a:lnTo>
                                <a:lnTo>
                                  <a:pt x="3397" y="1020"/>
                                </a:lnTo>
                                <a:lnTo>
                                  <a:pt x="3397" y="1032"/>
                                </a:lnTo>
                                <a:lnTo>
                                  <a:pt x="3403" y="1032"/>
                                </a:lnTo>
                                <a:lnTo>
                                  <a:pt x="3403" y="984"/>
                                </a:lnTo>
                                <a:lnTo>
                                  <a:pt x="3425" y="984"/>
                                </a:lnTo>
                                <a:lnTo>
                                  <a:pt x="3425" y="1034"/>
                                </a:lnTo>
                                <a:lnTo>
                                  <a:pt x="3442" y="1034"/>
                                </a:lnTo>
                                <a:lnTo>
                                  <a:pt x="3442" y="1062"/>
                                </a:lnTo>
                                <a:lnTo>
                                  <a:pt x="3454" y="1062"/>
                                </a:lnTo>
                                <a:lnTo>
                                  <a:pt x="3454" y="1069"/>
                                </a:lnTo>
                                <a:lnTo>
                                  <a:pt x="3460" y="1069"/>
                                </a:lnTo>
                                <a:lnTo>
                                  <a:pt x="3460" y="1079"/>
                                </a:lnTo>
                                <a:lnTo>
                                  <a:pt x="3470" y="1079"/>
                                </a:lnTo>
                                <a:lnTo>
                                  <a:pt x="3470" y="1081"/>
                                </a:lnTo>
                                <a:lnTo>
                                  <a:pt x="3476" y="1081"/>
                                </a:lnTo>
                                <a:lnTo>
                                  <a:pt x="3476" y="1017"/>
                                </a:lnTo>
                                <a:lnTo>
                                  <a:pt x="3493" y="1017"/>
                                </a:lnTo>
                                <a:lnTo>
                                  <a:pt x="3493" y="1008"/>
                                </a:lnTo>
                                <a:lnTo>
                                  <a:pt x="3505" y="1008"/>
                                </a:lnTo>
                                <a:lnTo>
                                  <a:pt x="3505" y="1030"/>
                                </a:lnTo>
                                <a:lnTo>
                                  <a:pt x="3511" y="1030"/>
                                </a:lnTo>
                                <a:lnTo>
                                  <a:pt x="3511" y="1049"/>
                                </a:lnTo>
                                <a:lnTo>
                                  <a:pt x="3515" y="1049"/>
                                </a:lnTo>
                                <a:lnTo>
                                  <a:pt x="3515" y="1098"/>
                                </a:lnTo>
                                <a:lnTo>
                                  <a:pt x="3527" y="1098"/>
                                </a:lnTo>
                                <a:lnTo>
                                  <a:pt x="3527" y="1052"/>
                                </a:lnTo>
                                <a:lnTo>
                                  <a:pt x="3533" y="1052"/>
                                </a:lnTo>
                                <a:lnTo>
                                  <a:pt x="3533" y="1090"/>
                                </a:lnTo>
                                <a:lnTo>
                                  <a:pt x="3550" y="1090"/>
                                </a:lnTo>
                                <a:lnTo>
                                  <a:pt x="3550" y="1115"/>
                                </a:lnTo>
                                <a:lnTo>
                                  <a:pt x="3562" y="1115"/>
                                </a:lnTo>
                                <a:lnTo>
                                  <a:pt x="3562" y="1091"/>
                                </a:lnTo>
                                <a:lnTo>
                                  <a:pt x="3578" y="1091"/>
                                </a:lnTo>
                                <a:lnTo>
                                  <a:pt x="3578" y="1095"/>
                                </a:lnTo>
                                <a:lnTo>
                                  <a:pt x="3588" y="1095"/>
                                </a:lnTo>
                                <a:lnTo>
                                  <a:pt x="3588" y="1076"/>
                                </a:lnTo>
                                <a:lnTo>
                                  <a:pt x="3601" y="1076"/>
                                </a:lnTo>
                                <a:lnTo>
                                  <a:pt x="3601" y="1124"/>
                                </a:lnTo>
                                <a:lnTo>
                                  <a:pt x="3607" y="1124"/>
                                </a:lnTo>
                                <a:lnTo>
                                  <a:pt x="3607" y="1107"/>
                                </a:lnTo>
                                <a:lnTo>
                                  <a:pt x="3613" y="1107"/>
                                </a:lnTo>
                                <a:lnTo>
                                  <a:pt x="3613" y="1101"/>
                                </a:lnTo>
                                <a:lnTo>
                                  <a:pt x="3617" y="1101"/>
                                </a:lnTo>
                                <a:lnTo>
                                  <a:pt x="3617" y="1066"/>
                                </a:lnTo>
                                <a:lnTo>
                                  <a:pt x="3629" y="1066"/>
                                </a:lnTo>
                                <a:lnTo>
                                  <a:pt x="3629" y="1045"/>
                                </a:lnTo>
                                <a:lnTo>
                                  <a:pt x="3658" y="1045"/>
                                </a:lnTo>
                                <a:lnTo>
                                  <a:pt x="3658" y="1090"/>
                                </a:lnTo>
                                <a:lnTo>
                                  <a:pt x="3664" y="1090"/>
                                </a:lnTo>
                                <a:lnTo>
                                  <a:pt x="3664" y="1066"/>
                                </a:lnTo>
                                <a:lnTo>
                                  <a:pt x="3686" y="1066"/>
                                </a:lnTo>
                                <a:lnTo>
                                  <a:pt x="3686" y="1088"/>
                                </a:lnTo>
                                <a:lnTo>
                                  <a:pt x="3690" y="1088"/>
                                </a:lnTo>
                                <a:lnTo>
                                  <a:pt x="3690" y="1107"/>
                                </a:lnTo>
                                <a:lnTo>
                                  <a:pt x="3703" y="1107"/>
                                </a:lnTo>
                                <a:lnTo>
                                  <a:pt x="3703" y="1086"/>
                                </a:lnTo>
                                <a:lnTo>
                                  <a:pt x="3713" y="1086"/>
                                </a:lnTo>
                                <a:lnTo>
                                  <a:pt x="3713" y="1095"/>
                                </a:lnTo>
                                <a:lnTo>
                                  <a:pt x="3731" y="1095"/>
                                </a:lnTo>
                                <a:lnTo>
                                  <a:pt x="3731" y="1074"/>
                                </a:lnTo>
                                <a:lnTo>
                                  <a:pt x="3737" y="1074"/>
                                </a:lnTo>
                                <a:lnTo>
                                  <a:pt x="3737" y="1040"/>
                                </a:lnTo>
                                <a:lnTo>
                                  <a:pt x="3747" y="1040"/>
                                </a:lnTo>
                                <a:lnTo>
                                  <a:pt x="3747" y="1037"/>
                                </a:lnTo>
                                <a:lnTo>
                                  <a:pt x="3754" y="1037"/>
                                </a:lnTo>
                                <a:lnTo>
                                  <a:pt x="3754" y="1044"/>
                                </a:lnTo>
                                <a:lnTo>
                                  <a:pt x="3760" y="1044"/>
                                </a:lnTo>
                                <a:lnTo>
                                  <a:pt x="3760" y="1003"/>
                                </a:lnTo>
                                <a:lnTo>
                                  <a:pt x="3770" y="1003"/>
                                </a:lnTo>
                                <a:lnTo>
                                  <a:pt x="3770" y="1059"/>
                                </a:lnTo>
                                <a:lnTo>
                                  <a:pt x="3788" y="1059"/>
                                </a:lnTo>
                                <a:lnTo>
                                  <a:pt x="3788" y="1039"/>
                                </a:lnTo>
                                <a:lnTo>
                                  <a:pt x="3811" y="1039"/>
                                </a:lnTo>
                                <a:lnTo>
                                  <a:pt x="3811" y="937"/>
                                </a:lnTo>
                                <a:lnTo>
                                  <a:pt x="3827" y="937"/>
                                </a:lnTo>
                                <a:lnTo>
                                  <a:pt x="3827" y="928"/>
                                </a:lnTo>
                                <a:lnTo>
                                  <a:pt x="3843" y="928"/>
                                </a:lnTo>
                                <a:lnTo>
                                  <a:pt x="3843" y="864"/>
                                </a:lnTo>
                                <a:lnTo>
                                  <a:pt x="3856" y="864"/>
                                </a:lnTo>
                                <a:lnTo>
                                  <a:pt x="3856" y="854"/>
                                </a:lnTo>
                                <a:lnTo>
                                  <a:pt x="3862" y="854"/>
                                </a:lnTo>
                                <a:lnTo>
                                  <a:pt x="3862" y="809"/>
                                </a:lnTo>
                                <a:lnTo>
                                  <a:pt x="3872" y="809"/>
                                </a:lnTo>
                                <a:lnTo>
                                  <a:pt x="3872" y="860"/>
                                </a:lnTo>
                                <a:lnTo>
                                  <a:pt x="3878" y="860"/>
                                </a:lnTo>
                                <a:lnTo>
                                  <a:pt x="3878" y="755"/>
                                </a:lnTo>
                                <a:lnTo>
                                  <a:pt x="3894" y="755"/>
                                </a:lnTo>
                                <a:lnTo>
                                  <a:pt x="3894" y="770"/>
                                </a:lnTo>
                                <a:lnTo>
                                  <a:pt x="3900" y="770"/>
                                </a:lnTo>
                                <a:lnTo>
                                  <a:pt x="3900" y="740"/>
                                </a:lnTo>
                                <a:lnTo>
                                  <a:pt x="3913" y="740"/>
                                </a:lnTo>
                                <a:lnTo>
                                  <a:pt x="3913" y="774"/>
                                </a:lnTo>
                                <a:lnTo>
                                  <a:pt x="3964" y="774"/>
                                </a:lnTo>
                                <a:lnTo>
                                  <a:pt x="3964" y="811"/>
                                </a:lnTo>
                                <a:lnTo>
                                  <a:pt x="3974" y="811"/>
                                </a:lnTo>
                                <a:lnTo>
                                  <a:pt x="3974" y="830"/>
                                </a:lnTo>
                                <a:lnTo>
                                  <a:pt x="4008" y="830"/>
                                </a:lnTo>
                                <a:lnTo>
                                  <a:pt x="4008" y="848"/>
                                </a:lnTo>
                                <a:lnTo>
                                  <a:pt x="4015" y="848"/>
                                </a:lnTo>
                                <a:lnTo>
                                  <a:pt x="4015" y="821"/>
                                </a:lnTo>
                                <a:lnTo>
                                  <a:pt x="4019" y="821"/>
                                </a:lnTo>
                                <a:lnTo>
                                  <a:pt x="4019" y="848"/>
                                </a:lnTo>
                                <a:lnTo>
                                  <a:pt x="4025" y="848"/>
                                </a:lnTo>
                                <a:lnTo>
                                  <a:pt x="4025" y="864"/>
                                </a:lnTo>
                                <a:lnTo>
                                  <a:pt x="4037" y="864"/>
                                </a:lnTo>
                                <a:lnTo>
                                  <a:pt x="4037" y="877"/>
                                </a:lnTo>
                                <a:lnTo>
                                  <a:pt x="4043" y="877"/>
                                </a:lnTo>
                                <a:lnTo>
                                  <a:pt x="4043" y="884"/>
                                </a:lnTo>
                                <a:lnTo>
                                  <a:pt x="4070" y="884"/>
                                </a:lnTo>
                                <a:lnTo>
                                  <a:pt x="4070" y="923"/>
                                </a:lnTo>
                                <a:lnTo>
                                  <a:pt x="4082" y="923"/>
                                </a:lnTo>
                                <a:lnTo>
                                  <a:pt x="4082" y="964"/>
                                </a:lnTo>
                                <a:lnTo>
                                  <a:pt x="4088" y="964"/>
                                </a:lnTo>
                                <a:lnTo>
                                  <a:pt x="4088" y="930"/>
                                </a:lnTo>
                                <a:lnTo>
                                  <a:pt x="4104" y="930"/>
                                </a:lnTo>
                                <a:lnTo>
                                  <a:pt x="4104" y="925"/>
                                </a:lnTo>
                                <a:lnTo>
                                  <a:pt x="4116" y="925"/>
                                </a:lnTo>
                                <a:lnTo>
                                  <a:pt x="4116" y="989"/>
                                </a:lnTo>
                                <a:lnTo>
                                  <a:pt x="4127" y="989"/>
                                </a:lnTo>
                                <a:lnTo>
                                  <a:pt x="4127" y="938"/>
                                </a:lnTo>
                                <a:lnTo>
                                  <a:pt x="4139" y="938"/>
                                </a:lnTo>
                                <a:lnTo>
                                  <a:pt x="4139" y="959"/>
                                </a:lnTo>
                                <a:lnTo>
                                  <a:pt x="4155" y="959"/>
                                </a:lnTo>
                                <a:lnTo>
                                  <a:pt x="4155" y="950"/>
                                </a:lnTo>
                                <a:lnTo>
                                  <a:pt x="4161" y="950"/>
                                </a:lnTo>
                                <a:lnTo>
                                  <a:pt x="4161" y="986"/>
                                </a:lnTo>
                                <a:lnTo>
                                  <a:pt x="4167" y="986"/>
                                </a:lnTo>
                                <a:lnTo>
                                  <a:pt x="4167" y="937"/>
                                </a:lnTo>
                                <a:lnTo>
                                  <a:pt x="4178" y="937"/>
                                </a:lnTo>
                                <a:lnTo>
                                  <a:pt x="4178" y="932"/>
                                </a:lnTo>
                                <a:lnTo>
                                  <a:pt x="4200" y="932"/>
                                </a:lnTo>
                                <a:lnTo>
                                  <a:pt x="4200" y="949"/>
                                </a:lnTo>
                                <a:lnTo>
                                  <a:pt x="4218" y="949"/>
                                </a:lnTo>
                                <a:lnTo>
                                  <a:pt x="4218" y="933"/>
                                </a:lnTo>
                                <a:lnTo>
                                  <a:pt x="4229" y="933"/>
                                </a:lnTo>
                                <a:lnTo>
                                  <a:pt x="4229" y="944"/>
                                </a:lnTo>
                                <a:lnTo>
                                  <a:pt x="4235" y="944"/>
                                </a:lnTo>
                                <a:lnTo>
                                  <a:pt x="4235" y="976"/>
                                </a:lnTo>
                                <a:lnTo>
                                  <a:pt x="4251" y="976"/>
                                </a:lnTo>
                                <a:lnTo>
                                  <a:pt x="4251" y="1023"/>
                                </a:lnTo>
                                <a:lnTo>
                                  <a:pt x="4269" y="1023"/>
                                </a:lnTo>
                                <a:lnTo>
                                  <a:pt x="4269" y="1008"/>
                                </a:lnTo>
                                <a:lnTo>
                                  <a:pt x="4273" y="1008"/>
                                </a:lnTo>
                                <a:lnTo>
                                  <a:pt x="4273" y="1020"/>
                                </a:lnTo>
                                <a:lnTo>
                                  <a:pt x="4280" y="1020"/>
                                </a:lnTo>
                                <a:lnTo>
                                  <a:pt x="4280" y="1034"/>
                                </a:lnTo>
                                <a:lnTo>
                                  <a:pt x="4286" y="1034"/>
                                </a:lnTo>
                                <a:lnTo>
                                  <a:pt x="4286" y="1061"/>
                                </a:lnTo>
                                <a:lnTo>
                                  <a:pt x="4302" y="1061"/>
                                </a:lnTo>
                                <a:lnTo>
                                  <a:pt x="4302" y="1023"/>
                                </a:lnTo>
                                <a:lnTo>
                                  <a:pt x="4308" y="1023"/>
                                </a:lnTo>
                                <a:lnTo>
                                  <a:pt x="4308" y="1003"/>
                                </a:lnTo>
                                <a:lnTo>
                                  <a:pt x="4331" y="1003"/>
                                </a:lnTo>
                                <a:lnTo>
                                  <a:pt x="4331" y="995"/>
                                </a:lnTo>
                                <a:lnTo>
                                  <a:pt x="4343" y="995"/>
                                </a:lnTo>
                                <a:lnTo>
                                  <a:pt x="4343" y="998"/>
                                </a:lnTo>
                                <a:lnTo>
                                  <a:pt x="4353" y="998"/>
                                </a:lnTo>
                                <a:lnTo>
                                  <a:pt x="4353" y="1015"/>
                                </a:lnTo>
                                <a:lnTo>
                                  <a:pt x="4365" y="1015"/>
                                </a:lnTo>
                                <a:lnTo>
                                  <a:pt x="4365" y="1090"/>
                                </a:lnTo>
                                <a:lnTo>
                                  <a:pt x="4371" y="1090"/>
                                </a:lnTo>
                                <a:lnTo>
                                  <a:pt x="4371" y="1086"/>
                                </a:lnTo>
                                <a:lnTo>
                                  <a:pt x="4382" y="1086"/>
                                </a:lnTo>
                                <a:lnTo>
                                  <a:pt x="4382" y="1079"/>
                                </a:lnTo>
                                <a:lnTo>
                                  <a:pt x="4394" y="1079"/>
                                </a:lnTo>
                                <a:lnTo>
                                  <a:pt x="4394" y="1040"/>
                                </a:lnTo>
                                <a:lnTo>
                                  <a:pt x="4416" y="1040"/>
                                </a:lnTo>
                                <a:lnTo>
                                  <a:pt x="4416" y="1095"/>
                                </a:lnTo>
                                <a:lnTo>
                                  <a:pt x="4426" y="1095"/>
                                </a:lnTo>
                                <a:lnTo>
                                  <a:pt x="4426" y="1034"/>
                                </a:lnTo>
                                <a:lnTo>
                                  <a:pt x="4432" y="1034"/>
                                </a:lnTo>
                                <a:lnTo>
                                  <a:pt x="4432" y="1068"/>
                                </a:lnTo>
                                <a:lnTo>
                                  <a:pt x="4467" y="1068"/>
                                </a:lnTo>
                                <a:lnTo>
                                  <a:pt x="4467" y="991"/>
                                </a:lnTo>
                                <a:lnTo>
                                  <a:pt x="4473" y="991"/>
                                </a:lnTo>
                                <a:lnTo>
                                  <a:pt x="4473" y="998"/>
                                </a:lnTo>
                                <a:lnTo>
                                  <a:pt x="4490" y="998"/>
                                </a:lnTo>
                                <a:lnTo>
                                  <a:pt x="4490" y="966"/>
                                </a:lnTo>
                                <a:lnTo>
                                  <a:pt x="4500" y="966"/>
                                </a:lnTo>
                                <a:lnTo>
                                  <a:pt x="4500" y="998"/>
                                </a:lnTo>
                                <a:lnTo>
                                  <a:pt x="4512" y="998"/>
                                </a:lnTo>
                                <a:lnTo>
                                  <a:pt x="4512" y="979"/>
                                </a:lnTo>
                                <a:lnTo>
                                  <a:pt x="4524" y="979"/>
                                </a:lnTo>
                                <a:lnTo>
                                  <a:pt x="4524" y="952"/>
                                </a:lnTo>
                                <a:lnTo>
                                  <a:pt x="4528" y="952"/>
                                </a:lnTo>
                                <a:lnTo>
                                  <a:pt x="4528" y="949"/>
                                </a:lnTo>
                                <a:lnTo>
                                  <a:pt x="4551" y="949"/>
                                </a:lnTo>
                                <a:lnTo>
                                  <a:pt x="4551" y="1025"/>
                                </a:lnTo>
                                <a:lnTo>
                                  <a:pt x="4563" y="1025"/>
                                </a:lnTo>
                                <a:lnTo>
                                  <a:pt x="4563" y="1023"/>
                                </a:lnTo>
                                <a:lnTo>
                                  <a:pt x="4569" y="1023"/>
                                </a:lnTo>
                                <a:lnTo>
                                  <a:pt x="4569" y="1052"/>
                                </a:lnTo>
                                <a:lnTo>
                                  <a:pt x="4592" y="1052"/>
                                </a:lnTo>
                                <a:lnTo>
                                  <a:pt x="4592" y="1015"/>
                                </a:lnTo>
                                <a:lnTo>
                                  <a:pt x="4608" y="1015"/>
                                </a:lnTo>
                                <a:lnTo>
                                  <a:pt x="4608" y="1011"/>
                                </a:lnTo>
                                <a:lnTo>
                                  <a:pt x="4626" y="1011"/>
                                </a:lnTo>
                                <a:lnTo>
                                  <a:pt x="4626" y="1017"/>
                                </a:lnTo>
                                <a:lnTo>
                                  <a:pt x="4630" y="1017"/>
                                </a:lnTo>
                                <a:lnTo>
                                  <a:pt x="4630" y="1020"/>
                                </a:lnTo>
                                <a:lnTo>
                                  <a:pt x="4636" y="1020"/>
                                </a:lnTo>
                                <a:lnTo>
                                  <a:pt x="4636" y="1047"/>
                                </a:lnTo>
                                <a:lnTo>
                                  <a:pt x="4642" y="1047"/>
                                </a:lnTo>
                                <a:lnTo>
                                  <a:pt x="4642" y="996"/>
                                </a:lnTo>
                                <a:lnTo>
                                  <a:pt x="4659" y="996"/>
                                </a:lnTo>
                                <a:lnTo>
                                  <a:pt x="4659" y="986"/>
                                </a:lnTo>
                                <a:lnTo>
                                  <a:pt x="4665" y="986"/>
                                </a:lnTo>
                                <a:lnTo>
                                  <a:pt x="4665" y="966"/>
                                </a:lnTo>
                                <a:lnTo>
                                  <a:pt x="4677" y="966"/>
                                </a:lnTo>
                                <a:lnTo>
                                  <a:pt x="4677" y="947"/>
                                </a:lnTo>
                                <a:lnTo>
                                  <a:pt x="4687" y="947"/>
                                </a:lnTo>
                                <a:lnTo>
                                  <a:pt x="4687" y="991"/>
                                </a:lnTo>
                                <a:lnTo>
                                  <a:pt x="4693" y="991"/>
                                </a:lnTo>
                                <a:lnTo>
                                  <a:pt x="4693" y="1025"/>
                                </a:lnTo>
                                <a:lnTo>
                                  <a:pt x="4728" y="1025"/>
                                </a:lnTo>
                                <a:lnTo>
                                  <a:pt x="4728" y="986"/>
                                </a:lnTo>
                                <a:lnTo>
                                  <a:pt x="4732" y="986"/>
                                </a:lnTo>
                                <a:lnTo>
                                  <a:pt x="4732" y="984"/>
                                </a:lnTo>
                                <a:lnTo>
                                  <a:pt x="4744" y="984"/>
                                </a:lnTo>
                                <a:lnTo>
                                  <a:pt x="4744" y="1049"/>
                                </a:lnTo>
                                <a:lnTo>
                                  <a:pt x="4761" y="1049"/>
                                </a:lnTo>
                                <a:lnTo>
                                  <a:pt x="4761" y="1001"/>
                                </a:lnTo>
                                <a:lnTo>
                                  <a:pt x="4773" y="1001"/>
                                </a:lnTo>
                                <a:lnTo>
                                  <a:pt x="4773" y="1076"/>
                                </a:lnTo>
                                <a:lnTo>
                                  <a:pt x="4789" y="1076"/>
                                </a:lnTo>
                                <a:lnTo>
                                  <a:pt x="4789" y="1066"/>
                                </a:lnTo>
                                <a:lnTo>
                                  <a:pt x="4806" y="1066"/>
                                </a:lnTo>
                                <a:lnTo>
                                  <a:pt x="4806" y="1081"/>
                                </a:lnTo>
                                <a:lnTo>
                                  <a:pt x="4812" y="1081"/>
                                </a:lnTo>
                                <a:lnTo>
                                  <a:pt x="4812" y="1107"/>
                                </a:lnTo>
                                <a:lnTo>
                                  <a:pt x="4828" y="1107"/>
                                </a:lnTo>
                                <a:lnTo>
                                  <a:pt x="4828" y="1137"/>
                                </a:lnTo>
                                <a:lnTo>
                                  <a:pt x="4846" y="1137"/>
                                </a:lnTo>
                                <a:lnTo>
                                  <a:pt x="4846" y="1139"/>
                                </a:lnTo>
                                <a:lnTo>
                                  <a:pt x="4857" y="1139"/>
                                </a:lnTo>
                                <a:lnTo>
                                  <a:pt x="4857" y="1183"/>
                                </a:lnTo>
                                <a:lnTo>
                                  <a:pt x="4863" y="1183"/>
                                </a:lnTo>
                                <a:lnTo>
                                  <a:pt x="4863" y="1195"/>
                                </a:lnTo>
                                <a:lnTo>
                                  <a:pt x="4875" y="1195"/>
                                </a:lnTo>
                                <a:lnTo>
                                  <a:pt x="4875" y="1171"/>
                                </a:lnTo>
                                <a:lnTo>
                                  <a:pt x="4891" y="1171"/>
                                </a:lnTo>
                                <a:lnTo>
                                  <a:pt x="4891" y="1259"/>
                                </a:lnTo>
                                <a:lnTo>
                                  <a:pt x="4908" y="1259"/>
                                </a:lnTo>
                                <a:lnTo>
                                  <a:pt x="4908" y="1332"/>
                                </a:lnTo>
                                <a:lnTo>
                                  <a:pt x="4920" y="1332"/>
                                </a:lnTo>
                                <a:lnTo>
                                  <a:pt x="4920" y="1356"/>
                                </a:lnTo>
                                <a:lnTo>
                                  <a:pt x="4936" y="1356"/>
                                </a:lnTo>
                                <a:lnTo>
                                  <a:pt x="4936" y="1380"/>
                                </a:lnTo>
                                <a:lnTo>
                                  <a:pt x="4942" y="1380"/>
                                </a:lnTo>
                                <a:lnTo>
                                  <a:pt x="4942" y="1365"/>
                                </a:lnTo>
                                <a:lnTo>
                                  <a:pt x="4954" y="1365"/>
                                </a:lnTo>
                                <a:lnTo>
                                  <a:pt x="4954" y="1314"/>
                                </a:lnTo>
                                <a:lnTo>
                                  <a:pt x="4987" y="1314"/>
                                </a:lnTo>
                                <a:lnTo>
                                  <a:pt x="4987" y="1378"/>
                                </a:lnTo>
                                <a:lnTo>
                                  <a:pt x="4993" y="1378"/>
                                </a:lnTo>
                                <a:lnTo>
                                  <a:pt x="4993" y="1332"/>
                                </a:lnTo>
                                <a:lnTo>
                                  <a:pt x="4999" y="1332"/>
                                </a:lnTo>
                                <a:lnTo>
                                  <a:pt x="4999" y="1305"/>
                                </a:lnTo>
                                <a:lnTo>
                                  <a:pt x="5009" y="1305"/>
                                </a:lnTo>
                                <a:lnTo>
                                  <a:pt x="5009" y="1298"/>
                                </a:lnTo>
                                <a:lnTo>
                                  <a:pt x="5028" y="1298"/>
                                </a:lnTo>
                                <a:lnTo>
                                  <a:pt x="5028" y="1266"/>
                                </a:lnTo>
                                <a:lnTo>
                                  <a:pt x="5038" y="1266"/>
                                </a:lnTo>
                                <a:lnTo>
                                  <a:pt x="5038" y="1263"/>
                                </a:lnTo>
                                <a:lnTo>
                                  <a:pt x="5050" y="1263"/>
                                </a:lnTo>
                                <a:lnTo>
                                  <a:pt x="5050" y="1229"/>
                                </a:lnTo>
                                <a:lnTo>
                                  <a:pt x="5060" y="1229"/>
                                </a:lnTo>
                                <a:lnTo>
                                  <a:pt x="5060" y="1195"/>
                                </a:lnTo>
                                <a:lnTo>
                                  <a:pt x="5073" y="1195"/>
                                </a:lnTo>
                                <a:lnTo>
                                  <a:pt x="5073" y="1207"/>
                                </a:lnTo>
                                <a:lnTo>
                                  <a:pt x="5083" y="1207"/>
                                </a:lnTo>
                                <a:lnTo>
                                  <a:pt x="5083" y="1183"/>
                                </a:lnTo>
                                <a:lnTo>
                                  <a:pt x="5095" y="1183"/>
                                </a:lnTo>
                                <a:lnTo>
                                  <a:pt x="5095" y="1183"/>
                                </a:lnTo>
                              </a:path>
                            </a:pathLst>
                          </a:custGeom>
                          <a:no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65" name="Oval 65"/>
                        <wps:cNvSpPr>
                          <a:spLocks noChangeArrowheads="1"/>
                        </wps:cNvSpPr>
                        <wps:spPr bwMode="auto">
                          <a:xfrm>
                            <a:off x="534670" y="797925"/>
                            <a:ext cx="43" cy="34"/>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66" name="Oval 66"/>
                        <wps:cNvSpPr>
                          <a:spLocks noChangeArrowheads="1"/>
                        </wps:cNvSpPr>
                        <wps:spPr bwMode="auto">
                          <a:xfrm>
                            <a:off x="535942" y="798282"/>
                            <a:ext cx="41" cy="34"/>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67" name="Oval 67"/>
                        <wps:cNvSpPr>
                          <a:spLocks noChangeArrowheads="1"/>
                        </wps:cNvSpPr>
                        <wps:spPr bwMode="auto">
                          <a:xfrm>
                            <a:off x="537219" y="798367"/>
                            <a:ext cx="42" cy="34"/>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251BEEB" id="Group 1029" o:spid="_x0000_s1027" style="width:493.55pt;height:233.95pt;mso-position-horizontal-relative:char;mso-position-vertical-relative:line" coordorigin="5334,7969" coordsize="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">
                <v:rect id="AutoShape 4" o:spid="_x0000_s1028" style="position:absolute;left:5334;top:7969;width:51;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o:lock v:ext="edit" aspectratio="t" text="t"/>
                </v:rect>
                <v:rect id="Rectangle 27" o:spid="_x0000_s1029" style="position:absolute;left:5376;top:7996;width:12;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C448BB1"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7/5/2011 10:37:16 AM</w:t>
                        </w:r>
                      </w:p>
                    </w:txbxContent>
                  </v:textbox>
                </v:rect>
                <v:rect id="Rectangle 28" o:spid="_x0000_s1030" style="position:absolute;left:5334;top:7996;width:12;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73D5E22"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7/5/2011 10:07:16 AM</w:t>
                        </w:r>
                      </w:p>
                    </w:txbxContent>
                  </v:textbox>
                </v:rect>
                <v:rect id="Rectangle 29" o:spid="_x0000_s1031" style="position:absolute;left:5356;top:7996;width:8;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570924C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30.00 minutes</w:t>
                        </w:r>
                      </w:p>
                    </w:txbxContent>
                  </v:textbox>
                </v:rect>
                <v:shape id="Freeform 30" o:spid="_x0000_s1032" style="position:absolute;left:5334;top:7969;width:51;height:26;flip:y;visibility:visible;mso-wrap-style:square;v-text-anchor:top" coordsize="2499,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" path="m,1568l,,2499,e" filled="f" strokeweight=".25pt">
                  <v:path arrowok="t" o:connecttype="custom" o:connectlocs="0,1568;0,0;2499,0" o:connectangles="0,0,0"/>
                </v:shape>
                <v:line id="Line 42" o:spid="_x0000_s1033" style="position:absolute;visibility:visible;mso-wrap-style:square" from="5338,7969" to="533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line id="Line 43" o:spid="_x0000_s1034" style="position:absolute;visibility:visible;mso-wrap-style:square" from="5347,7969" to="5347,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" strokeweight=".25pt"/>
                <v:line id="Line 44" o:spid="_x0000_s1035" style="position:absolute;visibility:visible;mso-wrap-style:square" from="5355,7969" to="5355,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" strokeweight=".25pt"/>
                <v:line id="Line 45" o:spid="_x0000_s1036" style="position:absolute;visibility:visible;mso-wrap-style:square" from="5364,7969" to="5364,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line id="Line 46" o:spid="_x0000_s1037" style="position:absolute;visibility:visible;mso-wrap-style:square" from="5372,7969" to="537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line id="Line 47" o:spid="_x0000_s1038" style="position:absolute;visibility:visible;mso-wrap-style:square" from="5381,7969" to="5381,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48" o:spid="_x0000_s1039" style="position:absolute;visibility:visible;mso-wrap-style:square" from="5385,7969" to="5385,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v:line id="Line 49" o:spid="_x0000_s1040" style="position:absolute;visibility:visible;mso-wrap-style:square" from="5334,7969" to="5385,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" strokeweight=".25pt"/>
                <v:line id="Line 50" o:spid="_x0000_s1041" style="position:absolute;visibility:visible;mso-wrap-style:square" from="5334,7991" to="5385,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" strokeweight=".25pt"/>
                <v:line id="Line 51" o:spid="_x0000_s1042" style="position:absolute;visibility:visible;mso-wrap-style:square" from="5334,7987" to="5385,7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" strokeweight=".25pt"/>
                <v:line id="Line 52" o:spid="_x0000_s1043" style="position:absolute;visibility:visible;mso-wrap-style:square" from="5334,7982" to="5385,7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" strokeweight=".25pt"/>
                <v:line id="Line 53" o:spid="_x0000_s1044" style="position:absolute;visibility:visible;mso-wrap-style:square" from="5334,7978" to="5385,7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80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OoH7l/QD5PIfAAD//wMAUEsBAi0AFAAGAAgAAAAhANvh9svuAAAAhQEAABMAAAAAAAAAAAAA&#10;AAAAAAAAAFtDb250ZW50X1R5cGVzXS54bWxQSwECLQAUAAYACAAAACEAWvQsW78AAAAVAQAACwAA&#10;AAAAAAAAAAAAAAAfAQAAX3JlbHMvLnJlbHNQSwECLQAUAAYACAAAACEAKK3/NMMAAADbAAAADwAA&#10;AAAAAAAAAAAAAAAHAgAAZHJzL2Rvd25yZXYueG1sUEsFBgAAAAADAAMAtwAAAPcCAAAAAA==&#10;" strokeweight=".25pt"/>
                <v:line id="Line 54" o:spid="_x0000_s1045" style="position:absolute;visibility:visible;mso-wrap-style:square" from="5334,7973" to="5385,7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Vqv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ZAyPL+kHyPkdAAD//wMAUEsBAi0AFAAGAAgAAAAhANvh9svuAAAAhQEAABMAAAAAAAAAAAAA&#10;AAAAAAAAAFtDb250ZW50X1R5cGVzXS54bWxQSwECLQAUAAYACAAAACEAWvQsW78AAAAVAQAACwAA&#10;AAAAAAAAAAAAAAAfAQAAX3JlbHMvLnJlbHNQSwECLQAUAAYACAAAACEAR+Far8MAAADbAAAADwAA&#10;AAAAAAAAAAAAAAAHAgAAZHJzL2Rvd25yZXYueG1sUEsFBgAAAAADAAMAtwAAAPcCAAAAAA==&#10;" strokeweight=".25pt"/>
                <v:line id="Line 55" o:spid="_x0000_s1046" style="position:absolute;visibility:visible;mso-wrap-style:square" from="5334,7969" to="5385,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strokecolor="black [3213]" strokeweight=".25pt"/>
                <v:rect id="Rectangle 45" o:spid="_x0000_s1047" style="position:absolute;left:5334;top:7994;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42AD5513"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0</w:t>
                        </w:r>
                      </w:p>
                    </w:txbxContent>
                  </v:textbox>
                </v:rect>
                <v:rect id="Rectangle 46" o:spid="_x0000_s1048" style="position:absolute;left:5334;top:7991;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7EC04D1C"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5</w:t>
                        </w:r>
                      </w:p>
                    </w:txbxContent>
                  </v:textbox>
                </v:rect>
                <v:rect id="Rectangle 47" o:spid="_x0000_s1049" style="position:absolute;left:5334;top:7986;width:1;height: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6D3D2366"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10</w:t>
                        </w:r>
                      </w:p>
                    </w:txbxContent>
                  </v:textbox>
                </v:rect>
                <v:rect id="Rectangle 48" o:spid="_x0000_s1050" style="position:absolute;left:5334;top:7982;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7E045A1"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15</w:t>
                        </w:r>
                      </w:p>
                    </w:txbxContent>
                  </v:textbox>
                </v:rect>
                <v:rect id="Rectangle 49" o:spid="_x0000_s1051" style="position:absolute;left:5334;top:7977;width:1;height: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50C291A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20</w:t>
                        </w:r>
                      </w:p>
                    </w:txbxContent>
                  </v:textbox>
                </v:rect>
                <v:rect id="Rectangle 50" o:spid="_x0000_s1052" style="position:absolute;left:5334;top:7973;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6369B3D1"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25</w:t>
                        </w:r>
                      </w:p>
                    </w:txbxContent>
                  </v:textbox>
                </v:rect>
                <v:rect id="Rectangle 51" o:spid="_x0000_s1053" style="position:absolute;left:5334;top:7969;width:1;height: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2D20F65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w:t>
                        </w:r>
                      </w:p>
                    </w:txbxContent>
                  </v:textbox>
                </v:rect>
                <v:shape id="Freeform 52" o:spid="_x0000_s1054" style="position:absolute;left:5334;top:7974;width:51;height:10;visibility:visible;mso-wrap-style:square;v-text-anchor:top" coordsize="509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" path="m,l539,r,70l1399,70r,436l2237,506r,80l3085,586r,319l3945,905r,17l4783,922r,63l5095,985r,e" filled="f" strokecolor="fuchsia" strokeweight=".25pt">
                  <v:path arrowok="t" o:connecttype="custom" o:connectlocs="0,0;539,0;539,70;1399,70;1399,506;2237,506;2237,586;3085,586;3085,905;3945,905;3945,922;4783,922;4783,985;5095,985;5095,985" o:connectangles="0,0,0,0,0,0,0,0,0,0,0,0,0,0,0"/>
                </v:shape>
                <v:shape id="Freeform 53" o:spid="_x0000_s1055" style="position:absolute;left:5349;top:7979;width:1;height: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" path="m41,17l20,34,,17,20,,41,17xe" filled="f" strokecolor="fuchsia" strokeweight=".25pt">
                  <v:path arrowok="t" o:connecttype="custom" o:connectlocs="41,17;20,34;0,17;20,0;41,17" o:connectangles="0,0,0,0,0"/>
                </v:shape>
                <v:shape id="Freeform 54" o:spid="_x0000_s1056" style="position:absolute;left:5365;top:7983;width:0;height: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" path="m41,17l20,34,,17,20,,41,17xe" filled="f" strokecolor="fuchsia" strokeweight=".25pt">
                  <v:path arrowok="t" o:connecttype="custom" o:connectlocs="41,17;20,34;0,17;20,0;41,17" o:connectangles="0,0,0,0,0"/>
                </v:shape>
                <v:shape id="Freeform 55" o:spid="_x0000_s1057" style="position:absolute;left:5381;top:7983;width:0;height: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" path="m41,17l20,34,,17,20,,41,17xe" filled="f" strokecolor="fuchsia" strokeweight=".25pt">
                  <v:path arrowok="t" o:connecttype="custom" o:connectlocs="41,17;20,34;0,17;20,0;41,17" o:connectangles="0,0,0,0,0"/>
                </v:shape>
                <v:line id="Line 67" o:spid="_x0000_s1058" style="position:absolute;visibility:visible;mso-wrap-style:square" from="5334,7995" to="5385,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" strokecolor="yellow" strokeweight=".25pt"/>
                <v:shape id="Freeform 57" o:spid="_x0000_s1059" style="position:absolute;left:5348;top:7995;width:1;height:1;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" path="m41,17l20,34,,17,20,,41,17xe" fillcolor="yellow" strokecolor="yellow" strokeweight=".25pt">
                  <v:path arrowok="t" o:connecttype="custom" o:connectlocs="41,17;20,34;0,17;20,0;41,17" o:connectangles="0,0,0,0,0"/>
                </v:shape>
                <v:shape id="Freeform 58" o:spid="_x0000_s1060" style="position:absolute;left:5363;top:7995;width:0;height:1;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" path="m41,17l20,34,,17,20,,41,17xe" fillcolor="yellow" strokecolor="yellow" strokeweight=".25pt">
                  <v:path arrowok="t" o:connecttype="custom" o:connectlocs="41,17;20,34;0,17;20,0;41,17" o:connectangles="0,0,0,0,0"/>
                </v:shape>
                <v:shape id="Freeform 59" o:spid="_x0000_s1061" style="position:absolute;left:5378;top:7995;width:0;height:1;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" path="m41,17l21,34,,17,21,,41,17xe" fillcolor="yellow" strokecolor="yellow" strokeweight=".25pt">
                  <v:path arrowok="t" o:connecttype="custom" o:connectlocs="41,17;21,34;0,17;21,0;41,17" o:connectangles="0,0,0,0,0"/>
                </v:shape>
                <v:shape id="Freeform 60" o:spid="_x0000_s1062" style="position:absolute;left:5334;top:7974;width:51;height:14;visibility:visible;mso-wrap-style:square;v-text-anchor:top" coordsize="5095,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" path="m,l23,r,46l29,46r,22l51,68r,107l68,175r,-99l86,76r,-44l96,32r,12l114,44r,-20l125,24r,30l131,54r,-19l137,35r,34l147,69r,-20l165,49r,102l182,151r,-44l188,107r,-24l192,83r,-49l210,34r,34l220,68r,17l233,85r,-24l243,61r,7l249,68r,46l267,114r,-87l290,27r,34l312,61r,25l322,86r,43l335,129r,-2l367,127r,88l386,215r,-62l396,153r,30l437,183r,-29l447,154r,-56l459,98r,17l469,115r,-8l481,107r,-12l494,95r,71l498,166r,14l516,180r,85l526,265r,-55l539,210r,7l555,217r,-44l583,173r,-32l606,141r,1l628,142r,11l640,153r,12l651,165r,27l657,192r,5l691,197r,-43l702,154r,-39l720,115r,-12l730,103r,-28l753,75r,17l765,92r,13l775,105r,-8l787,97r,74l799,171r,-64l822,107r,56l832,163r,-10l844,153r,-22l855,131r,61l861,192r,42l877,234r,-10l889,224r,-26l899,198r,28l912,226r,59l924,285r,-27l956,258r,-17l969,241r,-14l979,227r,-5l991,222r,43l1001,265r,-7l1020,258r,5l1036,263r,-56l1048,207r,-44l1065,163r,8l1071,171r,56l1093,227r,53l1103,280r,24l1109,304r,-36l1128,268r,44l1150,312r,-8l1166,304r,52l1173,356r,-25l1183,331r,5l1195,336r,68l1217,404r,39l1230,443r,17l1240,460r,24l1252,484r,5l1262,489r,-29l1285,460r,59l1297,519r,19l1307,538r,-61l1319,477r,22l1332,499r,8l1354,507r,33l1364,540r,13l1387,553r,-56l1399,497r,-46l1421,451r,-11l1431,440r,40l1456,480r,87l1472,567r,-15l1478,552r,-28l1489,524r,58l1501,582r,36l1523,618r,-58l1533,560r,-8l1546,552r,27l1558,579r,47l1568,626r,44l1590,670r,-27l1619,643r,-18l1631,625r,-61l1635,564r,22l1648,586r,-12l1660,574r,-43l1670,531r,-30l1686,501r,-43l1692,458r,4l1705,462r,-12l1721,450r,7l1727,457r,-28l1737,429r,-23l1750,406r,28l1766,434r,-32l1778,402r,26l1784,428r,-63l1794,365r,44l1807,409r,27l1817,436r,24l1835,460r,-29l1851,431r,-15l1880,416r,47l1890,463r,-10l1896,453r,56l1909,509r,43l1919,552r,-17l1937,535r,-11l1947,524r,17l1953,541r,14l1970,555r,12l1982,567r,8l1998,575r,-18l2010,557r,-36l2021,521r,37l2039,558r,-18l2043,540r,-61l2055,479r,90l2084,569r,-45l2094,524r,2l2100,526r,53l2112,579r,-12l2141,567r,-5l2145,562r,49l2157,611r,-10l2174,601r,64l2192,665r,17l2218,682r,-10l2225,672r,-20l2243,652r,-5l2259,647r,34l2265,681r,88l2282,769r,-7l2294,762r,4l2304,766r,-4l2316,762r,22l2320,784r,-22l2339,762r,24l2349,786r,-20l2361,766r,42l2367,808r,10l2396,818r,-58l2412,760r,34l2428,794r,-10l2451,784r,55l2457,839r,-45l2486,794r,4l2498,798r,7l2514,805r,88l2530,893r,-26l2543,867r,7l2553,874r,-35l2565,839r,33l2581,872r,-13l2598,859r,-17l2610,842r,25l2622,867r,-56l2645,811r,61l2655,872r,-57l2667,815r,-17l2683,798r,-2l2700,796r,-22l2712,774r,-10l2724,764r,-29l2734,735r,42l2757,777r,-18l2775,759r,8l2791,767r,12l2802,779r,19l2820,798r,5l2848,803r,24l2859,827r,8l2871,835r,-19l2903,816r,-8l2916,808r,25l2928,833r,29l2932,862r,34l2950,896r,5l2961,901r,4l2973,905r,29l2979,934r,1l3005,935r,43l3018,978r,29l3034,1007r,-77l3052,930r,-39l3062,891r,-5l3075,886r,-10l3085,876r,-17l3107,859r,7l3126,866r,-19l3136,847r,-7l3142,840r,26l3154,866r,-5l3181,861r,3l3187,864r,31l3199,895r,32l3209,927r,19l3221,946r,16l3244,962r,23l3256,985r,22l3266,1007r,-43l3279,964r,-35l3283,929r,44l3311,973r,64l3323,1037r,17l3334,1054r,34l3340,1088r,-25l3358,1063r,-38l3368,1025r,39l3381,1064r,-3l3397,1061r,-17l3403,1044r,12l3413,1056r,-48l3442,1008r,50l3448,1058r,28l3460,1086r,7l3470,1093r,10l3487,1103r,-62l3499,1041r,-9l3515,1032r,22l3527,1054r,68l3544,1122r,-8l3562,1114r,25l3572,1139r,-24l3601,1115r,-15l3607,1100r,48l3617,1148r,-17l3629,1131r,-41l3639,1090r,-21l3664,1069r,45l3674,1114r,-24l3703,1090r,22l3713,1112r,-2l3731,1110r,9l3747,1119r,-21l3754,1098r,-37l3764,1061r,7l3776,1068r,-41l3788,1027r,56l3805,1083r,-20l3821,1063r,-102l3833,961r,-9l3856,952r,-64l3866,888r,-10l3878,878r,6l3890,884r,-105l3906,779r,15l3913,794r,-30l3923,764r,34l3968,798r,37l3996,835r,19l4015,854r,-9l4037,845r,43l4053,888r,13l4066,901r,7l4082,908r,39l4098,947r,7l4116,954r,-5l4127,949r,64l4145,1013r,-51l4155,962r,21l4161,983r,-9l4172,974r,-13l4184,961r,-5l4212,956r,17l4218,973r,39l4229,1012r,-55l4241,957r,43l4257,1000r,47l4273,1047r,-3l4286,1044r,14l4296,1058r,27l4314,1085r,-58l4343,1027r,-8l4359,1019r,20l4371,1039r,75l4382,1114r,-4l4388,1110r,-7l4404,1103r,-39l4422,1064r,55l4432,1119r,-61l4449,1058r,34l4473,1092r,-77l4477,1015r,7l4518,1022r,-19l4534,1003r,-30l4563,973r,76l4575,1049r,27l4602,1076r,-37l4614,1039r,-4l4626,1035r,6l4636,1041r,3l4642,1044r,-24l4653,1020r,-10l4671,1010r,-20l4681,990r,-19l4687,971r,44l4700,1015r,34l4728,1049r,-39l4738,1010r,-2l4751,1008r,65l4761,1073r,-48l4773,1025r,75l4789,1100r,-10l4806,1090r,15l4818,1105r,26l4828,1131r,30l4852,1161r,2l4863,1163r,56l4875,1219r,-24l4891,1195r,88l4908,1283r,73l4920,1356r,24l4942,1380r,9l4965,1389r,-51l4987,1338r,64l4999,1402r,-46l5009,1356r,-34l5032,1322r,-32l5044,1290r,-3l5050,1287r,-34l5067,1253r,-34l5079,1219r,12l5089,1231r,-24l5095,1207r,e" filled="f" strokecolor="blue" strokeweight=".25pt">
                  <v:path arrowok="t" o:connecttype="custom" o:connectlocs="96,32;165,49;233,85;322,86;447,154;516,180;628,142;720,115;799,171;877,234;969,241;1048,207;1128,268;1217,404;1297,519;1387,553;1478,552;1558,579;1648,586;1721,450;1784,428;1880,416;1947,524;2021,521;2100,526;2192,665;2282,769;2349,786;2451,784;2543,867;2622,867;2712,774;2802,779;2916,808;2979,934;3075,886;3154,866;3244,962;3323,1037;3397,1061;3470,1093;3562,1114;3639,1090;3747,1119;3821,1063;3906,779;4037,845;4127,949;4212,956;4286,1044;4382,1114;4473,1092;4602,1076;4671,1010;4751,1008;4828,1131;4920,1356;5032,1322;5095,1207" o:connectangles="0,0,0,0,0,0,0,0,0,0,0,0,0,0,0,0,0,0,0,0,0,0,0,0,0,0,0,0,0,0,0,0,0,0,0,0,0,0,0,0,0,0,0,0,0,0,0,0,0,0,0,0,0,0,0,0,0,0,0"/>
                </v:shape>
                <v:oval id="Oval 61" o:spid="_x0000_s1063" style="position:absolute;left:5347;top:7979;width: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" filled="f" strokecolor="blue" strokeweight=".25pt"/>
                <v:oval id="Oval 62" o:spid="_x0000_s1064" style="position:absolute;left:5361;top:7981;width: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" filled="f" strokecolor="blue" strokeweight=".25pt"/>
                <v:oval id="Oval 63" o:spid="_x0000_s1065" style="position:absolute;left:5375;top:7984;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" filled="f" strokecolor="blue" strokeweight=".25pt"/>
                <v:shape id="Freeform 64" o:spid="_x0000_s1066" style="position:absolute;left:5334;top:7974;width:51;height:14;visibility:visible;mso-wrap-style:square;v-text-anchor:top" coordsize="509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" path="m,22r17,l17,44r22,l39,151r6,l45,95r12,l57,52r17,l74,8r6,l80,20r16,l96,r12,l108,30r11,l119,11r12,l131,45r16,l147,25r18,l165,127r5,l170,83r12,l182,59r6,l188,10r4,l192,44r24,l216,61r17,l233,37r6,l239,44r4,l243,90r6,l249,3r29,l278,37r22,l300,62r12,l312,98r4,l316,105r6,l322,103r41,l363,154r4,l367,191r12,l379,208r7,l386,129r6,l392,134r4,l396,159r34,l430,130r7,l437,115r6,l443,74r16,l459,91r6,l465,83r10,l475,71r13,l488,142r6,l494,156r16,l510,205r6,l516,241r10,l526,186r6,l532,193r23,l555,149r16,l571,135r12,l583,117r23,l606,118r12,l618,129r22,l640,81r11,l651,168r6,l657,173r28,l685,112r6,l691,130r11,l702,91r12,l714,79r10,l724,98r6,l730,51r12,l742,68r11,l753,81r18,l771,45r4,l775,73r12,l787,108r12,l799,83r23,l822,158r10,l832,129r12,l844,107r11,l855,210r18,l873,200r16,l889,190r10,l899,202r13,l912,261r12,l924,234r22,l946,234r4,l950,217r13,l963,203r6,l969,198r16,l985,234r12,l997,210r4,l1001,239r25,l1026,183r4,l1030,146r6,l1036,139r12,l1048,147r4,l1052,203r25,l1077,256r16,l1093,280r6,l1099,244r10,l1109,288r23,l1132,280r12,l1144,332r22,l1166,312r13,l1179,353r4,l1183,380r28,l1211,436r19,l1230,460r10,l1240,465r6,l1246,436r28,l1274,495r7,l1281,514r16,l1297,453r10,l1307,475r6,l1313,483r23,l1336,500r6,l1342,516r6,l1348,529r22,l1370,495r6,l1376,473r17,l1393,427r16,l1409,422r6,l1415,416r6,l1421,456r17,l1438,497r6,l1444,543r16,l1460,500r12,l1472,558r10,l1482,562r7,l1489,594r18,l1507,536r16,l1523,528r10,l1533,555r7,l1540,602r12,l1552,628r6,l1558,646r22,l1580,619r23,l1603,601r16,l1619,540r6,l1625,562r10,l1635,550r13,l1648,507r6,l1654,477r10,l1664,433r6,l1670,434r16,l1686,426r13,l1699,433r22,l1721,405r6,l1727,382r6,l1733,451r4,l1737,410r13,l1750,378r6,l1756,404r16,l1772,341r12,l1784,385r4,l1788,412r12,l1800,436r13,l1813,450r4,l1817,407r22,l1839,392r25,l1864,439r10,l1874,429r12,l1886,480r4,l1890,485r6,l1896,528r19,l1915,500r22,l1937,517r4,l1941,531r6,l1947,543r19,l1966,553r4,l1970,551r22,l1992,533r6,l1998,497r12,l2010,534r5,l2015,516r12,l2027,455r22,l2049,545r17,l2066,500r12,l2078,528r6,l2084,502r6,l2090,555r4,l2094,543r35,l2129,538r6,l2135,587r10,l2145,577r12,l2157,641r35,l2192,658r10,l2202,648r6,l2208,628r17,l2225,618r6,l2231,623r22,l2253,657r6,l2259,745r6,l2265,738r17,l2282,742r16,l2298,738r28,l2326,762r19,l2345,742r4,l2349,784r12,l2361,794r23,l2384,816r12,l2396,736r10,l2406,770r12,l2418,760r29,l2447,815r10,l2457,770r12,l2469,774r17,l2486,796r6,l2492,781r22,l2514,869r6,l2520,843r16,l2536,850r17,l2553,815r6,l2559,848r22,l2581,835r13,l2594,818r10,l2604,843r18,l2622,787r23,l2645,847r10,l2655,791r12,l2667,774r10,l2677,770r23,l2700,750r6,l2706,740r12,l2718,759r6,l2724,711r10,l2734,753r17,l2751,735r24,l2775,743r10,l2785,755r12,l2797,735r5,l2802,774r18,l2820,779r28,l2848,803r4,l2852,811r13,l2865,809r6,l2871,792r32,l2903,784r13,l2916,809r6,l2922,838r6,l2928,872r16,l2944,877r17,l2961,881r6,l2967,910r12,l2979,911r10,l2989,955r12,l3001,954r10,l3011,983r23,l3034,906r12,l3046,867r6,l3052,862r10,l3062,852r13,l3075,835r22,l3097,842r10,l3107,826r6,l3113,823r17,l3130,816r6,l3136,842r6,l3142,837r22,l3164,840r13,l3177,871r16,l3193,903r12,l3205,922r4,l3209,938r23,l3232,961r12,l3244,983r12,l3256,955r4,l3260,940r12,l3272,905r17,l3289,949r18,l3307,1013r4,l3311,1030r12,l3323,1064r11,l3334,1039r18,l3352,1001r6,l3358,1040r16,l3374,1037r11,l3385,1020r12,l3397,1032r6,l3403,984r22,l3425,1034r17,l3442,1062r12,l3454,1069r6,l3460,1079r10,l3470,1081r6,l3476,1017r17,l3493,1008r12,l3505,1030r6,l3511,1049r4,l3515,1098r12,l3527,1052r6,l3533,1090r17,l3550,1115r12,l3562,1091r16,l3578,1095r10,l3588,1076r13,l3601,1124r6,l3607,1107r6,l3613,1101r4,l3617,1066r12,l3629,1045r29,l3658,1090r6,l3664,1066r22,l3686,1088r4,l3690,1107r13,l3703,1086r10,l3713,1095r18,l3731,1074r6,l3737,1040r10,l3747,1037r7,l3754,1044r6,l3760,1003r10,l3770,1059r18,l3788,1039r23,l3811,937r16,l3827,928r16,l3843,864r13,l3856,854r6,l3862,809r10,l3872,860r6,l3878,755r16,l3894,770r6,l3900,740r13,l3913,774r51,l3964,811r10,l3974,830r34,l4008,848r7,l4015,821r4,l4019,848r6,l4025,864r12,l4037,877r6,l4043,884r27,l4070,923r12,l4082,964r6,l4088,930r16,l4104,925r12,l4116,989r11,l4127,938r12,l4139,959r16,l4155,950r6,l4161,986r6,l4167,937r11,l4178,932r22,l4200,949r18,l4218,933r11,l4229,944r6,l4235,976r16,l4251,1023r18,l4269,1008r4,l4273,1020r7,l4280,1034r6,l4286,1061r16,l4302,1023r6,l4308,1003r23,l4331,995r12,l4343,998r10,l4353,1015r12,l4365,1090r6,l4371,1086r11,l4382,1079r12,l4394,1040r22,l4416,1095r10,l4426,1034r6,l4432,1068r35,l4467,991r6,l4473,998r17,l4490,966r10,l4500,998r12,l4512,979r12,l4524,952r4,l4528,949r23,l4551,1025r12,l4563,1023r6,l4569,1052r23,l4592,1015r16,l4608,1011r18,l4626,1017r4,l4630,1020r6,l4636,1047r6,l4642,996r17,l4659,986r6,l4665,966r12,l4677,947r10,l4687,991r6,l4693,1025r35,l4728,986r4,l4732,984r12,l4744,1049r17,l4761,1001r12,l4773,1076r16,l4789,1066r17,l4806,1081r6,l4812,1107r16,l4828,1137r18,l4846,1139r11,l4857,1183r6,l4863,1195r12,l4875,1171r16,l4891,1259r17,l4908,1332r12,l4920,1356r16,l4936,1380r6,l4942,1365r12,l4954,1314r33,l4987,1378r6,l4993,1332r6,l4999,1305r10,l5009,1298r19,l5028,1266r10,l5038,1263r12,l5050,1229r10,l5060,1195r13,l5073,1207r10,l5083,1183r12,l5095,1183e" filled="f" strokecolor="lime" strokeweight=".25pt">
                  <v:path arrowok="t" o:connecttype="custom" o:connectlocs="80,20;170,127;239,44;322,105;396,159;488,71;555,149;657,168;730,51;822,83;899,202;985,198;1048,147;1144,280;1240,465;1336,483;1409,422;1482,558;1552,628;1648,550;1721,405;1784,341;1864,439;1941,517;2010,534;2090,502;2192,658;2265,745;2361,794;2469,770;2553,815;2655,847;2724,711;2820,774;2916,809;2989,911;3062,852;3142,842;3232,961;3311,1013;3385,1020;3470,1079;3527,1052;3607,1124;3686,1088;3754,1037;3843,864;3913,740;4025,864;4116,925;4178,932;4273,1008;4343,998;4426,1095;4512,979;4608,1015;4665,966;4761,1049;4846,1139;4936,1356;5009,1298;5095,1183" o:connectangles="0,0,0,0,0,0,0,0,0,0,0,0,0,0,0,0,0,0,0,0,0,0,0,0,0,0,0,0,0,0,0,0,0,0,0,0,0,0,0,0,0,0,0,0,0,0,0,0,0,0,0,0,0,0,0,0,0,0,0,0,0,0"/>
                </v:shape>
                <v:oval id="Oval 65" o:spid="_x0000_s1067" style="position:absolute;left:5346;top:7979;width: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" fillcolor="lime" strokecolor="lime" strokeweight=".25pt"/>
                <v:oval id="Oval 66" o:spid="_x0000_s1068" style="position:absolute;left:5359;top:7982;width: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" fillcolor="lime" strokecolor="lime" strokeweight=".25pt"/>
                <v:oval id="Oval 67" o:spid="_x0000_s1069" style="position:absolute;left:5372;top:7983;width: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" fillcolor="lime" strokecolor="lime" strokeweight=".25pt"/>
                <w10:anchorlock/>
              </v:group>
            </w:pict>
          </mc:Fallback>
        </mc:AlternateContent>
      </w:r>
    </w:p>
    <w:p w14:paraId="67D337C4" w14:textId="77777777" w:rsidR="00235D5A" w:rsidRDefault="00E12598" w:rsidP="00F4171D">
      <w:pPr>
        <w:widowControl w:val="0"/>
        <w:adjustRightInd w:val="0"/>
        <w:spacing w:line="360" w:lineRule="auto"/>
        <w:ind w:firstLine="0"/>
        <w:jc w:val="center"/>
        <w:textAlignment w:val="baseline"/>
        <w:rPr>
          <w:rFonts w:eastAsia="Times New Roman" w:cs="Times New Roman"/>
          <w:sz w:val="24"/>
          <w:szCs w:val="24"/>
        </w:rPr>
      </w:pPr>
      <w:r>
        <w:rPr>
          <w:rFonts w:eastAsia="Times New Roman" w:cs="Times New Roman"/>
          <w:sz w:val="24"/>
          <w:szCs w:val="24"/>
        </w:rPr>
        <w:t>Figure 3.</w:t>
      </w:r>
      <w:r w:rsidR="000D5A80">
        <w:rPr>
          <w:rFonts w:eastAsia="Times New Roman" w:cs="Times New Roman"/>
          <w:sz w:val="24"/>
          <w:szCs w:val="24"/>
        </w:rPr>
        <w:t>9</w:t>
      </w:r>
      <w:r>
        <w:rPr>
          <w:rFonts w:eastAsia="Times New Roman" w:cs="Times New Roman"/>
          <w:sz w:val="24"/>
          <w:szCs w:val="24"/>
        </w:rPr>
        <w:t>.1</w:t>
      </w:r>
    </w:p>
    <w:p w14:paraId="2D0F4F9E" w14:textId="77777777" w:rsidR="009D450A" w:rsidRDefault="009D450A">
      <w:pPr>
        <w:ind w:firstLine="0"/>
        <w:rPr>
          <w:rFonts w:eastAsia="Times New Roman" w:cs="Times New Roman"/>
          <w:sz w:val="24"/>
          <w:szCs w:val="24"/>
        </w:rPr>
      </w:pPr>
      <w:r>
        <w:rPr>
          <w:rFonts w:eastAsia="Times New Roman" w:cs="Times New Roman"/>
          <w:sz w:val="24"/>
          <w:szCs w:val="24"/>
        </w:rPr>
        <w:br w:type="page"/>
      </w:r>
    </w:p>
    <w:p w14:paraId="3F6E2C14" w14:textId="7F7D2EC6" w:rsidR="00326067" w:rsidRDefault="00E12598" w:rsidP="006E5937">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lastRenderedPageBreak/>
        <w:t>On the other hand, as shown in Figure 3.</w:t>
      </w:r>
      <w:r w:rsidR="000D5A80">
        <w:rPr>
          <w:rFonts w:eastAsia="Times New Roman" w:cs="Times New Roman"/>
          <w:sz w:val="24"/>
          <w:szCs w:val="24"/>
        </w:rPr>
        <w:t>9</w:t>
      </w:r>
      <w:r>
        <w:rPr>
          <w:rFonts w:eastAsia="Times New Roman" w:cs="Times New Roman"/>
          <w:sz w:val="24"/>
          <w:szCs w:val="24"/>
        </w:rPr>
        <w:t>.2, w</w:t>
      </w:r>
      <w:r w:rsidR="00326067">
        <w:rPr>
          <w:rFonts w:eastAsia="Times New Roman" w:cs="Times New Roman"/>
          <w:sz w:val="24"/>
          <w:szCs w:val="24"/>
        </w:rPr>
        <w:t>hen a</w:t>
      </w:r>
      <w:r w:rsidR="009D450A">
        <w:rPr>
          <w:rFonts w:eastAsia="Times New Roman" w:cs="Times New Roman"/>
          <w:sz w:val="24"/>
          <w:szCs w:val="24"/>
        </w:rPr>
        <w:t>n</w:t>
      </w:r>
      <w:r w:rsidR="00326067">
        <w:rPr>
          <w:rFonts w:eastAsia="Times New Roman" w:cs="Times New Roman"/>
          <w:sz w:val="24"/>
          <w:szCs w:val="24"/>
        </w:rPr>
        <w:t xml:space="preserve"> </w:t>
      </w:r>
      <w:r w:rsidR="009D450A">
        <w:rPr>
          <w:rFonts w:eastAsia="Times New Roman" w:cs="Times New Roman"/>
          <w:sz w:val="24"/>
          <w:szCs w:val="24"/>
        </w:rPr>
        <w:t xml:space="preserve">IRR </w:t>
      </w:r>
      <w:r w:rsidR="00326067">
        <w:rPr>
          <w:rFonts w:eastAsia="Times New Roman" w:cs="Times New Roman"/>
          <w:sz w:val="24"/>
          <w:szCs w:val="24"/>
        </w:rPr>
        <w:t>is being curtailed by SCED, the telemetered HSL remains equal to the current net output capability of the facility as defined in the Protocol. The current net output capability should correlate to the telemetered wind speed</w:t>
      </w:r>
      <w:r w:rsidR="009D450A">
        <w:rPr>
          <w:rFonts w:eastAsia="Times New Roman" w:cs="Times New Roman"/>
          <w:sz w:val="24"/>
          <w:szCs w:val="24"/>
        </w:rPr>
        <w:t>/irradiance</w:t>
      </w:r>
      <w:r w:rsidR="00326067">
        <w:rPr>
          <w:rFonts w:eastAsia="Times New Roman" w:cs="Times New Roman"/>
          <w:sz w:val="24"/>
          <w:szCs w:val="24"/>
        </w:rPr>
        <w:t>. When a</w:t>
      </w:r>
      <w:r w:rsidR="009D450A">
        <w:rPr>
          <w:rFonts w:eastAsia="Times New Roman" w:cs="Times New Roman"/>
          <w:sz w:val="24"/>
          <w:szCs w:val="24"/>
        </w:rPr>
        <w:t>n</w:t>
      </w:r>
      <w:r w:rsidR="00326067">
        <w:rPr>
          <w:rFonts w:eastAsia="Times New Roman" w:cs="Times New Roman"/>
          <w:sz w:val="24"/>
          <w:szCs w:val="24"/>
        </w:rPr>
        <w:t xml:space="preserve"> </w:t>
      </w:r>
      <w:r w:rsidR="009D450A">
        <w:rPr>
          <w:rFonts w:eastAsia="Times New Roman" w:cs="Times New Roman"/>
          <w:sz w:val="24"/>
          <w:szCs w:val="24"/>
        </w:rPr>
        <w:t xml:space="preserve">IRR </w:t>
      </w:r>
      <w:r w:rsidR="00326067">
        <w:rPr>
          <w:rFonts w:eastAsia="Times New Roman" w:cs="Times New Roman"/>
          <w:sz w:val="24"/>
          <w:szCs w:val="24"/>
        </w:rPr>
        <w:t>is curtailed, since the HSL represents the current net output capability, it will no longer be equal to the telemetered net power output</w:t>
      </w:r>
      <w:r w:rsidR="00C9081E">
        <w:rPr>
          <w:rFonts w:eastAsia="Times New Roman" w:cs="Times New Roman"/>
          <w:sz w:val="24"/>
          <w:szCs w:val="24"/>
        </w:rPr>
        <w:t xml:space="preserve"> and the QSE should accomplish </w:t>
      </w:r>
      <w:r w:rsidR="00326067">
        <w:rPr>
          <w:rFonts w:eastAsia="Times New Roman" w:cs="Times New Roman"/>
          <w:sz w:val="24"/>
          <w:szCs w:val="24"/>
        </w:rPr>
        <w:t xml:space="preserve">this transition smoothly with no abrupt changes. </w:t>
      </w:r>
    </w:p>
    <w:p w14:paraId="009DC047" w14:textId="77777777" w:rsidR="00D90F13" w:rsidRDefault="00D90F13">
      <w:pPr>
        <w:rPr>
          <w:rFonts w:eastAsia="Times New Roman" w:cs="Times New Roman"/>
          <w:sz w:val="24"/>
          <w:szCs w:val="24"/>
        </w:rPr>
      </w:pPr>
    </w:p>
    <w:p w14:paraId="3EE6226F" w14:textId="77777777" w:rsidR="002B702E" w:rsidRDefault="00396280" w:rsidP="002B702E">
      <w:pPr>
        <w:widowControl w:val="0"/>
        <w:adjustRightInd w:val="0"/>
        <w:spacing w:line="276" w:lineRule="auto"/>
        <w:ind w:firstLine="0"/>
        <w:jc w:val="both"/>
        <w:textAlignment w:val="baseline"/>
      </w:pPr>
      <w:r>
        <w:rPr>
          <w:noProof/>
        </w:rPr>
        <mc:AlternateContent>
          <mc:Choice Requires="wps">
            <w:drawing>
              <wp:inline distT="0" distB="0" distL="0" distR="0" wp14:anchorId="184F2947" wp14:editId="2FEF578B">
                <wp:extent cx="5771515" cy="396240"/>
                <wp:effectExtent l="9525" t="13335" r="10160" b="952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396240"/>
                        </a:xfrm>
                        <a:prstGeom prst="rect">
                          <a:avLst/>
                        </a:prstGeom>
                        <a:solidFill>
                          <a:srgbClr val="FFFFFF"/>
                        </a:solidFill>
                        <a:ln w="12700">
                          <a:solidFill>
                            <a:srgbClr val="000000"/>
                          </a:solidFill>
                          <a:miter lim="800000"/>
                          <a:headEnd/>
                          <a:tailEnd/>
                        </a:ln>
                      </wps:spPr>
                      <wps:txbx>
                        <w:txbxContent>
                          <w:p w14:paraId="26865087" w14:textId="77777777" w:rsidR="00CC094C" w:rsidRPr="00257862" w:rsidRDefault="00CC094C" w:rsidP="00326067">
                            <w:pPr>
                              <w:jc w:val="center"/>
                              <w:rPr>
                                <w:rFonts w:ascii="Arial" w:hAnsi="Arial"/>
                                <w:sz w:val="20"/>
                                <w:szCs w:val="20"/>
                              </w:rPr>
                            </w:pPr>
                            <w:r w:rsidRPr="00257862">
                              <w:rPr>
                                <w:rFonts w:ascii="Arial" w:hAnsi="Arial"/>
                                <w:color w:val="FF00FF"/>
                                <w:sz w:val="20"/>
                                <w:szCs w:val="20"/>
                              </w:rPr>
                              <w:t>Base Point [</w:t>
                            </w:r>
                            <w:proofErr w:type="gramStart"/>
                            <w:r w:rsidRPr="00257862">
                              <w:rPr>
                                <w:rFonts w:ascii="Arial" w:hAnsi="Arial"/>
                                <w:color w:val="FF00FF"/>
                                <w:sz w:val="20"/>
                                <w:szCs w:val="20"/>
                              </w:rPr>
                              <w:t>MW]</w:t>
                            </w:r>
                            <w:r w:rsidRPr="00257862">
                              <w:rPr>
                                <w:rFonts w:ascii="Arial" w:hAnsi="Arial"/>
                                <w:sz w:val="20"/>
                                <w:szCs w:val="20"/>
                              </w:rPr>
                              <w:t xml:space="preserve">   </w:t>
                            </w:r>
                            <w:proofErr w:type="gramEnd"/>
                            <w:r w:rsidRPr="00D31015">
                              <w:rPr>
                                <w:rFonts w:ascii="Arial" w:hAnsi="Arial"/>
                                <w:color w:val="00B050"/>
                                <w:sz w:val="20"/>
                                <w:szCs w:val="20"/>
                              </w:rPr>
                              <w:t>Telemetered Net Power Output [MW]</w:t>
                            </w:r>
                            <w:r w:rsidRPr="00257862">
                              <w:rPr>
                                <w:rFonts w:ascii="Arial" w:hAnsi="Arial"/>
                                <w:sz w:val="20"/>
                                <w:szCs w:val="20"/>
                              </w:rPr>
                              <w:t xml:space="preserve">   </w:t>
                            </w:r>
                            <w:r w:rsidRPr="00257862">
                              <w:rPr>
                                <w:rFonts w:ascii="Arial" w:hAnsi="Arial"/>
                                <w:color w:val="0000FF"/>
                                <w:sz w:val="20"/>
                                <w:szCs w:val="20"/>
                              </w:rPr>
                              <w:t>Telemetered HSL [MW]</w:t>
                            </w:r>
                            <w:r w:rsidRPr="00257862">
                              <w:rPr>
                                <w:rFonts w:ascii="Arial" w:hAnsi="Arial"/>
                                <w:sz w:val="20"/>
                                <w:szCs w:val="20"/>
                              </w:rPr>
                              <w:t xml:space="preserve">  </w:t>
                            </w:r>
                            <w:r>
                              <w:rPr>
                                <w:rFonts w:ascii="Arial" w:hAnsi="Arial"/>
                                <w:sz w:val="20"/>
                                <w:szCs w:val="20"/>
                              </w:rPr>
                              <w:t xml:space="preserve">   </w:t>
                            </w:r>
                            <w:r w:rsidRPr="00935C00">
                              <w:rPr>
                                <w:rFonts w:ascii="Arial" w:hAnsi="Arial"/>
                                <w:color w:val="FFFF00"/>
                                <w:sz w:val="20"/>
                                <w:szCs w:val="20"/>
                                <w:highlight w:val="darkGray"/>
                              </w:rPr>
                              <w:t>Curtailment Flag [ON=1, OFF = 0]</w:t>
                            </w:r>
                            <w:r w:rsidRPr="00257862">
                              <w:rPr>
                                <w:rFonts w:ascii="Arial" w:hAnsi="Arial"/>
                                <w:color w:val="FFFF00"/>
                                <w:sz w:val="20"/>
                                <w:szCs w:val="20"/>
                              </w:rPr>
                              <w:t xml:space="preserve">   </w:t>
                            </w:r>
                            <w:r w:rsidRPr="00257862">
                              <w:rPr>
                                <w:rFonts w:ascii="Arial" w:hAnsi="Arial"/>
                                <w:sz w:val="20"/>
                                <w:szCs w:val="20"/>
                              </w:rPr>
                              <w:t>Wind Speed [mph]</w:t>
                            </w:r>
                          </w:p>
                        </w:txbxContent>
                      </wps:txbx>
                      <wps:bodyPr rot="0" vert="horz" wrap="square" lIns="91440" tIns="45720" rIns="91440" bIns="45720" anchor="t" anchorCtr="0" upright="1">
                        <a:spAutoFit/>
                      </wps:bodyPr>
                    </wps:wsp>
                  </a:graphicData>
                </a:graphic>
              </wp:inline>
            </w:drawing>
          </mc:Choice>
          <mc:Fallback>
            <w:pict>
              <v:shape w14:anchorId="184F2947" id="Text Box 23" o:spid="_x0000_s1070" type="#_x0000_t202" style="width:454.45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" strokeweight="1pt">
                <v:textbox style="mso-fit-shape-to-text:t">
                  <w:txbxContent>
                    <w:p w14:paraId="26865087" w14:textId="77777777" w:rsidR="00CC094C" w:rsidRPr="00257862" w:rsidRDefault="00CC094C" w:rsidP="00326067">
                      <w:pPr>
                        <w:jc w:val="center"/>
                        <w:rPr>
                          <w:rFonts w:ascii="Arial" w:hAnsi="Arial"/>
                          <w:sz w:val="20"/>
                          <w:szCs w:val="20"/>
                        </w:rPr>
                      </w:pPr>
                      <w:r w:rsidRPr="00257862">
                        <w:rPr>
                          <w:rFonts w:ascii="Arial" w:hAnsi="Arial"/>
                          <w:color w:val="FF00FF"/>
                          <w:sz w:val="20"/>
                          <w:szCs w:val="20"/>
                        </w:rPr>
                        <w:t>Base Point [MW]</w:t>
                      </w:r>
                      <w:r w:rsidRPr="00257862">
                        <w:rPr>
                          <w:rFonts w:ascii="Arial" w:hAnsi="Arial"/>
                          <w:sz w:val="20"/>
                          <w:szCs w:val="20"/>
                        </w:rPr>
                        <w:t xml:space="preserve">   </w:t>
                      </w:r>
                      <w:r w:rsidRPr="00D31015">
                        <w:rPr>
                          <w:rFonts w:ascii="Arial" w:hAnsi="Arial"/>
                          <w:color w:val="00B050"/>
                          <w:sz w:val="20"/>
                          <w:szCs w:val="20"/>
                        </w:rPr>
                        <w:t>Telemetered Net Power Output [MW]</w:t>
                      </w:r>
                      <w:r w:rsidRPr="00257862">
                        <w:rPr>
                          <w:rFonts w:ascii="Arial" w:hAnsi="Arial"/>
                          <w:sz w:val="20"/>
                          <w:szCs w:val="20"/>
                        </w:rPr>
                        <w:t xml:space="preserve">   </w:t>
                      </w:r>
                      <w:r w:rsidRPr="00257862">
                        <w:rPr>
                          <w:rFonts w:ascii="Arial" w:hAnsi="Arial"/>
                          <w:color w:val="0000FF"/>
                          <w:sz w:val="20"/>
                          <w:szCs w:val="20"/>
                        </w:rPr>
                        <w:t>Telemetered HSL [MW]</w:t>
                      </w:r>
                      <w:r w:rsidRPr="00257862">
                        <w:rPr>
                          <w:rFonts w:ascii="Arial" w:hAnsi="Arial"/>
                          <w:sz w:val="20"/>
                          <w:szCs w:val="20"/>
                        </w:rPr>
                        <w:t xml:space="preserve">  </w:t>
                      </w:r>
                      <w:r>
                        <w:rPr>
                          <w:rFonts w:ascii="Arial" w:hAnsi="Arial"/>
                          <w:sz w:val="20"/>
                          <w:szCs w:val="20"/>
                        </w:rPr>
                        <w:t xml:space="preserve">   </w:t>
                      </w:r>
                      <w:r w:rsidRPr="00935C00">
                        <w:rPr>
                          <w:rFonts w:ascii="Arial" w:hAnsi="Arial"/>
                          <w:color w:val="FFFF00"/>
                          <w:sz w:val="20"/>
                          <w:szCs w:val="20"/>
                          <w:highlight w:val="darkGray"/>
                        </w:rPr>
                        <w:t>Curtailment Flag [ON=1, OFF = 0]</w:t>
                      </w:r>
                      <w:r w:rsidRPr="00257862">
                        <w:rPr>
                          <w:rFonts w:ascii="Arial" w:hAnsi="Arial"/>
                          <w:color w:val="FFFF00"/>
                          <w:sz w:val="20"/>
                          <w:szCs w:val="20"/>
                        </w:rPr>
                        <w:t xml:space="preserve">   </w:t>
                      </w:r>
                      <w:r w:rsidRPr="00257862">
                        <w:rPr>
                          <w:rFonts w:ascii="Arial" w:hAnsi="Arial"/>
                          <w:sz w:val="20"/>
                          <w:szCs w:val="20"/>
                        </w:rPr>
                        <w:t>Wind Speed [mph]</w:t>
                      </w:r>
                    </w:p>
                  </w:txbxContent>
                </v:textbox>
                <w10:anchorlock/>
              </v:shape>
            </w:pict>
          </mc:Fallback>
        </mc:AlternateContent>
      </w:r>
    </w:p>
    <w:p w14:paraId="7C217038" w14:textId="77777777" w:rsidR="002B702E" w:rsidRDefault="00396280" w:rsidP="002B702E">
      <w:pPr>
        <w:widowControl w:val="0"/>
        <w:adjustRightInd w:val="0"/>
        <w:spacing w:line="276" w:lineRule="auto"/>
        <w:ind w:firstLine="0"/>
        <w:jc w:val="center"/>
        <w:textAlignment w:val="baseline"/>
      </w:pPr>
      <w:r>
        <w:rPr>
          <w:noProof/>
        </w:rPr>
        <mc:AlternateContent>
          <mc:Choice Requires="wpg">
            <w:drawing>
              <wp:anchor distT="0" distB="0" distL="114300" distR="114300" simplePos="0" relativeHeight="251658248" behindDoc="0" locked="0" layoutInCell="1" allowOverlap="1" wp14:anchorId="0BFE45AB" wp14:editId="34C36041">
                <wp:simplePos x="0" y="0"/>
                <wp:positionH relativeFrom="column">
                  <wp:posOffset>200025</wp:posOffset>
                </wp:positionH>
                <wp:positionV relativeFrom="paragraph">
                  <wp:posOffset>807085</wp:posOffset>
                </wp:positionV>
                <wp:extent cx="4528185" cy="1822450"/>
                <wp:effectExtent l="0" t="0" r="24765" b="6350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8185" cy="1822450"/>
                          <a:chOff x="1756" y="4550"/>
                          <a:chExt cx="7131" cy="2870"/>
                        </a:xfrm>
                      </wpg:grpSpPr>
                      <wps:wsp>
                        <wps:cNvPr id="17" name="AutoShape 10"/>
                        <wps:cNvCnPr>
                          <a:cxnSpLocks noChangeShapeType="1"/>
                        </wps:cNvCnPr>
                        <wps:spPr bwMode="auto">
                          <a:xfrm>
                            <a:off x="2483" y="6773"/>
                            <a:ext cx="763" cy="64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9"/>
                        <wps:cNvSpPr txBox="1">
                          <a:spLocks noChangeArrowheads="1"/>
                        </wps:cNvSpPr>
                        <wps:spPr bwMode="auto">
                          <a:xfrm>
                            <a:off x="1756" y="6097"/>
                            <a:ext cx="1490" cy="67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5A0A2E" w14:textId="77777777" w:rsidR="00CC094C" w:rsidRDefault="00CC094C" w:rsidP="002B702E">
                              <w:pPr>
                                <w:ind w:firstLine="0"/>
                                <w:jc w:val="center"/>
                                <w:rPr>
                                  <w:sz w:val="20"/>
                                  <w:szCs w:val="20"/>
                                </w:rPr>
                              </w:pPr>
                              <w:r w:rsidRPr="00DB6406">
                                <w:rPr>
                                  <w:sz w:val="20"/>
                                  <w:szCs w:val="20"/>
                                </w:rPr>
                                <w:t>Curtailment Occurred</w:t>
                              </w:r>
                            </w:p>
                          </w:txbxContent>
                        </wps:txbx>
                        <wps:bodyPr rot="0" vert="horz" wrap="square" lIns="91440" tIns="45720" rIns="91440" bIns="45720" anchor="t" anchorCtr="0" upright="1">
                          <a:noAutofit/>
                        </wps:bodyPr>
                      </wps:wsp>
                      <wps:wsp>
                        <wps:cNvPr id="19" name="Text Box 8"/>
                        <wps:cNvSpPr txBox="1">
                          <a:spLocks noChangeArrowheads="1"/>
                        </wps:cNvSpPr>
                        <wps:spPr bwMode="auto">
                          <a:xfrm>
                            <a:off x="2055" y="4550"/>
                            <a:ext cx="6832" cy="6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B777CB" w14:textId="77777777" w:rsidR="00CC094C" w:rsidRDefault="00CC094C" w:rsidP="00E73702">
                              <w:pPr>
                                <w:numPr>
                                  <w:ilvl w:val="0"/>
                                  <w:numId w:val="20"/>
                                </w:numPr>
                                <w:tabs>
                                  <w:tab w:val="num" w:pos="360"/>
                                </w:tabs>
                                <w:ind w:left="360"/>
                                <w:rPr>
                                  <w:color w:val="0D0D0D"/>
                                  <w:sz w:val="20"/>
                                  <w:szCs w:val="20"/>
                                </w:rPr>
                              </w:pPr>
                              <w:r w:rsidRPr="00DB6406">
                                <w:rPr>
                                  <w:color w:val="0D0D0D"/>
                                  <w:sz w:val="20"/>
                                  <w:szCs w:val="20"/>
                                </w:rPr>
                                <w:t xml:space="preserve">Smooth transition when Telemetered HSL and the net power output </w:t>
                              </w:r>
                              <w:proofErr w:type="gramStart"/>
                              <w:r w:rsidRPr="00DB6406">
                                <w:rPr>
                                  <w:color w:val="0D0D0D"/>
                                  <w:sz w:val="20"/>
                                  <w:szCs w:val="20"/>
                                </w:rPr>
                                <w:t>separate</w:t>
                              </w:r>
                              <w:proofErr w:type="gramEnd"/>
                            </w:p>
                            <w:p w14:paraId="4F7B7C9D" w14:textId="77777777" w:rsidR="00CC094C" w:rsidRDefault="00CC094C" w:rsidP="00E73702">
                              <w:pPr>
                                <w:numPr>
                                  <w:ilvl w:val="0"/>
                                  <w:numId w:val="20"/>
                                </w:numPr>
                                <w:tabs>
                                  <w:tab w:val="num" w:pos="360"/>
                                </w:tabs>
                                <w:ind w:left="360"/>
                                <w:rPr>
                                  <w:color w:val="0D0D0D"/>
                                  <w:sz w:val="20"/>
                                  <w:szCs w:val="20"/>
                                </w:rPr>
                              </w:pPr>
                              <w:r w:rsidRPr="009D450A">
                                <w:rPr>
                                  <w:color w:val="0D0D0D"/>
                                  <w:sz w:val="20"/>
                                  <w:szCs w:val="20"/>
                                </w:rPr>
                                <w:t>Telemetered HSL correlates well with the telemetered wind speed/</w:t>
                              </w:r>
                              <w:proofErr w:type="gramStart"/>
                              <w:r w:rsidRPr="009D450A">
                                <w:rPr>
                                  <w:color w:val="0D0D0D"/>
                                  <w:sz w:val="20"/>
                                  <w:szCs w:val="20"/>
                                </w:rPr>
                                <w:t>irradiance</w:t>
                              </w:r>
                              <w:proofErr w:type="gramEnd"/>
                            </w:p>
                          </w:txbxContent>
                        </wps:txbx>
                        <wps:bodyPr rot="0" vert="horz" wrap="square" lIns="91440" tIns="45720" rIns="91440" bIns="45720" anchor="t" anchorCtr="0" upright="1">
                          <a:noAutofit/>
                        </wps:bodyPr>
                      </wps:wsp>
                      <wpg:grpSp>
                        <wpg:cNvPr id="20" name="Group 27"/>
                        <wpg:cNvGrpSpPr>
                          <a:grpSpLocks/>
                        </wpg:cNvGrpSpPr>
                        <wpg:grpSpPr bwMode="auto">
                          <a:xfrm>
                            <a:off x="3965" y="6252"/>
                            <a:ext cx="2696" cy="925"/>
                            <a:chOff x="3965" y="6251"/>
                            <a:chExt cx="2696" cy="925"/>
                          </a:xfrm>
                        </wpg:grpSpPr>
                        <wps:wsp>
                          <wps:cNvPr id="21" name="AutoShape 28"/>
                          <wps:cNvCnPr>
                            <a:cxnSpLocks noChangeShapeType="1"/>
                          </wps:cNvCnPr>
                          <wps:spPr bwMode="auto">
                            <a:xfrm flipH="1" flipV="1">
                              <a:off x="3965" y="6251"/>
                              <a:ext cx="1169" cy="52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9"/>
                          <wps:cNvSpPr txBox="1">
                            <a:spLocks noChangeArrowheads="1"/>
                          </wps:cNvSpPr>
                          <wps:spPr bwMode="auto">
                            <a:xfrm>
                              <a:off x="5134" y="6481"/>
                              <a:ext cx="1527" cy="6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115470" w14:textId="77777777" w:rsidR="00CC094C" w:rsidRDefault="00CC094C" w:rsidP="002B702E">
                                <w:pPr>
                                  <w:ind w:firstLine="0"/>
                                  <w:jc w:val="center"/>
                                  <w:rPr>
                                    <w:sz w:val="20"/>
                                    <w:szCs w:val="20"/>
                                  </w:rPr>
                                </w:pPr>
                                <w:r w:rsidRPr="00DB6406">
                                  <w:rPr>
                                    <w:sz w:val="20"/>
                                    <w:szCs w:val="20"/>
                                  </w:rPr>
                                  <w:t>Smooth Transition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FE45AB" id="Group 16" o:spid="_x0000_s1071" style="position:absolute;left:0;text-align:left;margin-left:15.75pt;margin-top:63.55pt;width:356.55pt;height:143.5pt;z-index:251658248;mso-position-horizontal-relative:text;mso-position-vertical-relative:text" coordorigin="1756,4550" coordsize="7131,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">
                <v:shapetype id="_x0000_t32" coordsize="21600,21600" o:spt="32" o:oned="t" path="m,l21600,21600e" filled="f">
                  <v:path arrowok="t" fillok="f" o:connecttype="none"/>
                  <o:lock v:ext="edit" shapetype="t"/>
                </v:shapetype>
                <v:shape id="AutoShape 10" o:spid="_x0000_s1072" type="#_x0000_t32" style="position:absolute;left:2483;top:6773;width:763;height:6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" strokeweight="1pt">
                  <v:stroke endarrow="block"/>
                </v:shape>
                <v:shape id="Text Box 9" o:spid="_x0000_s1073" type="#_x0000_t202" style="position:absolute;left:1756;top:6097;width:1490;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" strokeweight="1pt">
                  <v:shadow color="#868686"/>
                  <v:textbox>
                    <w:txbxContent>
                      <w:p w14:paraId="745A0A2E" w14:textId="77777777" w:rsidR="00CC094C" w:rsidRDefault="00CC094C" w:rsidP="002B702E">
                        <w:pPr>
                          <w:ind w:firstLine="0"/>
                          <w:jc w:val="center"/>
                          <w:rPr>
                            <w:sz w:val="20"/>
                            <w:szCs w:val="20"/>
                          </w:rPr>
                        </w:pPr>
                        <w:r w:rsidRPr="00DB6406">
                          <w:rPr>
                            <w:sz w:val="20"/>
                            <w:szCs w:val="20"/>
                          </w:rPr>
                          <w:t>Curtailment Occurred</w:t>
                        </w:r>
                      </w:p>
                    </w:txbxContent>
                  </v:textbox>
                </v:shape>
                <v:shape id="_x0000_s1074" type="#_x0000_t202" style="position:absolute;left:2055;top:4550;width:6832;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" strokeweight="1pt">
                  <v:shadow color="#868686"/>
                  <v:textbox>
                    <w:txbxContent>
                      <w:p w14:paraId="2EB777CB" w14:textId="77777777" w:rsidR="00CC094C" w:rsidRDefault="00CC094C" w:rsidP="00E73702">
                        <w:pPr>
                          <w:numPr>
                            <w:ilvl w:val="0"/>
                            <w:numId w:val="20"/>
                          </w:numPr>
                          <w:tabs>
                            <w:tab w:val="num" w:pos="360"/>
                          </w:tabs>
                          <w:ind w:left="360"/>
                          <w:rPr>
                            <w:color w:val="0D0D0D"/>
                            <w:sz w:val="20"/>
                            <w:szCs w:val="20"/>
                          </w:rPr>
                        </w:pPr>
                        <w:r w:rsidRPr="00DB6406">
                          <w:rPr>
                            <w:color w:val="0D0D0D"/>
                            <w:sz w:val="20"/>
                            <w:szCs w:val="20"/>
                          </w:rPr>
                          <w:t>Smooth transition when Telemetered HSL and the net power output separate</w:t>
                        </w:r>
                      </w:p>
                      <w:p w14:paraId="4F7B7C9D" w14:textId="77777777" w:rsidR="00CC094C" w:rsidRDefault="00CC094C" w:rsidP="00E73702">
                        <w:pPr>
                          <w:numPr>
                            <w:ilvl w:val="0"/>
                            <w:numId w:val="20"/>
                          </w:numPr>
                          <w:tabs>
                            <w:tab w:val="num" w:pos="360"/>
                          </w:tabs>
                          <w:ind w:left="360"/>
                          <w:rPr>
                            <w:color w:val="0D0D0D"/>
                            <w:sz w:val="20"/>
                            <w:szCs w:val="20"/>
                          </w:rPr>
                        </w:pPr>
                        <w:r w:rsidRPr="009D450A">
                          <w:rPr>
                            <w:color w:val="0D0D0D"/>
                            <w:sz w:val="20"/>
                            <w:szCs w:val="20"/>
                          </w:rPr>
                          <w:t>Telemetered HSL correlates well with the telemetered wind speed/irradiance</w:t>
                        </w:r>
                      </w:p>
                    </w:txbxContent>
                  </v:textbox>
                </v:shape>
                <v:group id="Group 27" o:spid="_x0000_s1075" style="position:absolute;left:3965;top:6252;width:2696;height:925" coordorigin="3965,6251" coordsize="2696,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AutoShape 28" o:spid="_x0000_s1076" type="#_x0000_t32" style="position:absolute;left:3965;top:6251;width:1169;height:5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" strokeweight="1pt">
                    <v:stroke endarrow="block"/>
                  </v:shape>
                  <v:shape id="Text Box 29" o:spid="_x0000_s1077" type="#_x0000_t202" style="position:absolute;left:5134;top:6481;width:1527;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" strokeweight="1pt">
                    <v:shadow color="#868686"/>
                    <v:textbox>
                      <w:txbxContent>
                        <w:p w14:paraId="75115470" w14:textId="77777777" w:rsidR="00CC094C" w:rsidRDefault="00CC094C" w:rsidP="002B702E">
                          <w:pPr>
                            <w:ind w:firstLine="0"/>
                            <w:jc w:val="center"/>
                            <w:rPr>
                              <w:sz w:val="20"/>
                              <w:szCs w:val="20"/>
                            </w:rPr>
                          </w:pPr>
                          <w:r w:rsidRPr="00DB6406">
                            <w:rPr>
                              <w:sz w:val="20"/>
                              <w:szCs w:val="20"/>
                            </w:rPr>
                            <w:t>Smooth Transition</w:t>
                          </w:r>
                        </w:p>
                      </w:txbxContent>
                    </v:textbox>
                  </v:shape>
                </v:group>
              </v:group>
            </w:pict>
          </mc:Fallback>
        </mc:AlternateContent>
      </w:r>
      <w:r>
        <w:rPr>
          <w:noProof/>
        </w:rPr>
        <mc:AlternateContent>
          <mc:Choice Requires="wpg">
            <w:drawing>
              <wp:anchor distT="0" distB="0" distL="114300" distR="114300" simplePos="0" relativeHeight="251658240" behindDoc="0" locked="0" layoutInCell="1" allowOverlap="1" wp14:anchorId="46505AC1" wp14:editId="13B68059">
                <wp:simplePos x="0" y="0"/>
                <wp:positionH relativeFrom="column">
                  <wp:posOffset>1603375</wp:posOffset>
                </wp:positionH>
                <wp:positionV relativeFrom="paragraph">
                  <wp:posOffset>1891665</wp:posOffset>
                </wp:positionV>
                <wp:extent cx="1711960" cy="587375"/>
                <wp:effectExtent l="41275" t="62865" r="8890" b="698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1960" cy="587375"/>
                          <a:chOff x="3965" y="6251"/>
                          <a:chExt cx="2696" cy="925"/>
                        </a:xfrm>
                      </wpg:grpSpPr>
                      <wps:wsp>
                        <wps:cNvPr id="14" name="AutoShape 12"/>
                        <wps:cNvCnPr>
                          <a:cxnSpLocks noChangeShapeType="1"/>
                        </wps:cNvCnPr>
                        <wps:spPr bwMode="auto">
                          <a:xfrm flipH="1" flipV="1">
                            <a:off x="3965" y="6251"/>
                            <a:ext cx="1169" cy="52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1"/>
                        <wps:cNvSpPr txBox="1">
                          <a:spLocks noChangeArrowheads="1"/>
                        </wps:cNvSpPr>
                        <wps:spPr bwMode="auto">
                          <a:xfrm>
                            <a:off x="5134" y="6481"/>
                            <a:ext cx="1527" cy="6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580CAD" w14:textId="77777777" w:rsidR="00CC094C" w:rsidRDefault="00CC094C" w:rsidP="002B702E">
                              <w:pPr>
                                <w:ind w:firstLine="0"/>
                                <w:jc w:val="center"/>
                                <w:rPr>
                                  <w:sz w:val="20"/>
                                  <w:szCs w:val="20"/>
                                </w:rPr>
                              </w:pPr>
                              <w:r w:rsidRPr="00DB6406">
                                <w:rPr>
                                  <w:sz w:val="20"/>
                                  <w:szCs w:val="20"/>
                                </w:rPr>
                                <w:t>Smooth Transition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05AC1" id="Group 13" o:spid="_x0000_s1078" style="position:absolute;left:0;text-align:left;margin-left:126.25pt;margin-top:148.95pt;width:134.8pt;height:46.25pt;z-index:251658240;mso-position-horizontal-relative:text;mso-position-vertical-relative:text" coordorigin="3965,6251" coordsize="2696,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">
                <v:shape id="AutoShape 12" o:spid="_x0000_s1079" type="#_x0000_t32" style="position:absolute;left:3965;top:6251;width:1169;height:5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" strokeweight="1pt">
                  <v:stroke endarrow="block"/>
                </v:shape>
                <v:shape id="Text Box 11" o:spid="_x0000_s1080" type="#_x0000_t202" style="position:absolute;left:5134;top:6481;width:1527;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" strokeweight="1pt">
                  <v:shadow color="#868686"/>
                  <v:textbox>
                    <w:txbxContent>
                      <w:p w14:paraId="43580CAD" w14:textId="77777777" w:rsidR="00CC094C" w:rsidRDefault="00CC094C" w:rsidP="002B702E">
                        <w:pPr>
                          <w:ind w:firstLine="0"/>
                          <w:jc w:val="center"/>
                          <w:rPr>
                            <w:sz w:val="20"/>
                            <w:szCs w:val="20"/>
                          </w:rPr>
                        </w:pPr>
                        <w:r w:rsidRPr="00DB6406">
                          <w:rPr>
                            <w:sz w:val="20"/>
                            <w:szCs w:val="20"/>
                          </w:rPr>
                          <w:t>Smooth Transition</w:t>
                        </w:r>
                      </w:p>
                    </w:txbxContent>
                  </v:textbox>
                </v:shape>
              </v:group>
            </w:pict>
          </mc:Fallback>
        </mc:AlternateContent>
      </w:r>
      <w:r>
        <w:rPr>
          <w:noProof/>
        </w:rPr>
        <mc:AlternateContent>
          <mc:Choice Requires="wpg">
            <w:drawing>
              <wp:inline distT="0" distB="0" distL="0" distR="0" wp14:anchorId="5B668ED4" wp14:editId="08823336">
                <wp:extent cx="6235055" cy="3010888"/>
                <wp:effectExtent l="0" t="0" r="13970" b="0"/>
                <wp:docPr id="2053" name="Group 2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055" cy="3010888"/>
                          <a:chOff x="0" y="0"/>
                          <a:chExt cx="5442" cy="2967"/>
                        </a:xfrm>
                      </wpg:grpSpPr>
                      <wps:wsp>
                        <wps:cNvPr id="69" name="AutoShape 4"/>
                        <wps:cNvSpPr>
                          <a:spLocks noChangeAspect="1" noChangeArrowheads="1" noTextEdit="1"/>
                        </wps:cNvSpPr>
                        <wps:spPr bwMode="auto">
                          <a:xfrm>
                            <a:off x="0" y="0"/>
                            <a:ext cx="5118" cy="2820"/>
                          </a:xfrm>
                          <a:prstGeom prst="rect">
                            <a:avLst/>
                          </a:prstGeom>
                          <a:noFill/>
                          <a:ln w="9525">
                            <a:noFill/>
                            <a:miter lim="800000"/>
                            <a:headEnd/>
                            <a:tailEnd/>
                          </a:ln>
                        </wps:spPr>
                        <wps:bodyPr vert="horz" wrap="square" lIns="91440" tIns="45720" rIns="91440" bIns="45720" numCol="1" anchor="t" anchorCtr="0" compatLnSpc="1">
                          <a:prstTxWarp prst="textNoShape">
                            <a:avLst/>
                          </a:prstTxWarp>
                        </wps:bodyPr>
                      </wps:wsp>
                      <wps:wsp>
                        <wps:cNvPr id="70" name="Rectangle 70"/>
                        <wps:cNvSpPr>
                          <a:spLocks noChangeArrowheads="1"/>
                        </wps:cNvSpPr>
                        <wps:spPr bwMode="auto">
                          <a:xfrm>
                            <a:off x="4166" y="2732"/>
                            <a:ext cx="1276" cy="235"/>
                          </a:xfrm>
                          <a:prstGeom prst="rect">
                            <a:avLst/>
                          </a:prstGeom>
                          <a:noFill/>
                          <a:ln w="9525">
                            <a:noFill/>
                            <a:miter lim="800000"/>
                            <a:headEnd/>
                            <a:tailEnd/>
                          </a:ln>
                        </wps:spPr>
                        <wps:txbx>
                          <w:txbxContent>
                            <w:p w14:paraId="1045189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6/29/2011 12:00:00 AM</w:t>
                              </w:r>
                            </w:p>
                          </w:txbxContent>
                        </wps:txbx>
                        <wps:bodyPr vert="horz" wrap="none" lIns="0" tIns="0" rIns="0" bIns="0" numCol="1" anchor="t" anchorCtr="0" compatLnSpc="1">
                          <a:prstTxWarp prst="textNoShape">
                            <a:avLst/>
                          </a:prstTxWarp>
                          <a:spAutoFit/>
                        </wps:bodyPr>
                      </wps:wsp>
                      <wps:wsp>
                        <wps:cNvPr id="71" name="Rectangle 71"/>
                        <wps:cNvSpPr>
                          <a:spLocks noChangeArrowheads="1"/>
                        </wps:cNvSpPr>
                        <wps:spPr bwMode="auto">
                          <a:xfrm>
                            <a:off x="25" y="2732"/>
                            <a:ext cx="1276" cy="235"/>
                          </a:xfrm>
                          <a:prstGeom prst="rect">
                            <a:avLst/>
                          </a:prstGeom>
                          <a:noFill/>
                          <a:ln w="9525">
                            <a:noFill/>
                            <a:miter lim="800000"/>
                            <a:headEnd/>
                            <a:tailEnd/>
                          </a:ln>
                        </wps:spPr>
                        <wps:txbx>
                          <w:txbxContent>
                            <w:p w14:paraId="78C076D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6/28/2011 11:30:00 PM</w:t>
                              </w:r>
                            </w:p>
                          </w:txbxContent>
                        </wps:txbx>
                        <wps:bodyPr vert="horz" wrap="none" lIns="0" tIns="0" rIns="0" bIns="0" numCol="1" anchor="t" anchorCtr="0" compatLnSpc="1">
                          <a:prstTxWarp prst="textNoShape">
                            <a:avLst/>
                          </a:prstTxWarp>
                          <a:spAutoFit/>
                        </wps:bodyPr>
                      </wps:wsp>
                      <wps:wsp>
                        <wps:cNvPr id="72" name="Rectangle 72"/>
                        <wps:cNvSpPr>
                          <a:spLocks noChangeArrowheads="1"/>
                        </wps:cNvSpPr>
                        <wps:spPr bwMode="auto">
                          <a:xfrm>
                            <a:off x="2293" y="2732"/>
                            <a:ext cx="774" cy="235"/>
                          </a:xfrm>
                          <a:prstGeom prst="rect">
                            <a:avLst/>
                          </a:prstGeom>
                          <a:noFill/>
                          <a:ln w="9525">
                            <a:noFill/>
                            <a:miter lim="800000"/>
                            <a:headEnd/>
                            <a:tailEnd/>
                          </a:ln>
                        </wps:spPr>
                        <wps:txbx>
                          <w:txbxContent>
                            <w:p w14:paraId="21DCBD5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30.00 minutes</w:t>
                              </w:r>
                            </w:p>
                          </w:txbxContent>
                        </wps:txbx>
                        <wps:bodyPr vert="horz" wrap="none" lIns="0" tIns="0" rIns="0" bIns="0" numCol="1" anchor="t" anchorCtr="0" compatLnSpc="1">
                          <a:prstTxWarp prst="textNoShape">
                            <a:avLst/>
                          </a:prstTxWarp>
                          <a:spAutoFit/>
                        </wps:bodyPr>
                      </wps:wsp>
                      <wps:wsp>
                        <wps:cNvPr id="73" name="Freeform 73"/>
                        <wps:cNvSpPr>
                          <a:spLocks/>
                        </wps:cNvSpPr>
                        <wps:spPr bwMode="auto">
                          <a:xfrm flipV="1">
                            <a:off x="16" y="20"/>
                            <a:ext cx="5103" cy="2706"/>
                          </a:xfrm>
                          <a:custGeom>
                            <a:avLst/>
                            <a:gdLst/>
                            <a:ahLst/>
                            <a:cxnLst>
                              <a:cxn ang="0">
                                <a:pos x="0" y="1705"/>
                              </a:cxn>
                              <a:cxn ang="0">
                                <a:pos x="0" y="0"/>
                              </a:cxn>
                              <a:cxn ang="0">
                                <a:pos x="2474" y="0"/>
                              </a:cxn>
                            </a:cxnLst>
                            <a:rect l="0" t="0" r="r" b="b"/>
                            <a:pathLst>
                              <a:path w="2474" h="1705">
                                <a:moveTo>
                                  <a:pt x="0" y="1705"/>
                                </a:moveTo>
                                <a:lnTo>
                                  <a:pt x="0" y="0"/>
                                </a:lnTo>
                                <a:lnTo>
                                  <a:pt x="2474" y="0"/>
                                </a:lnTo>
                              </a:path>
                            </a:pathLst>
                          </a:custGeom>
                          <a:noFill/>
                          <a:ln w="317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74" name="Line 44"/>
                        <wps:cNvCnPr/>
                        <wps:spPr bwMode="auto">
                          <a:xfrm>
                            <a:off x="16" y="20"/>
                            <a:ext cx="1" cy="2706"/>
                          </a:xfrm>
                          <a:prstGeom prst="line">
                            <a:avLst/>
                          </a:prstGeom>
                          <a:noFill/>
                          <a:ln w="3175">
                            <a:solidFill>
                              <a:srgbClr val="000000"/>
                            </a:solidFill>
                            <a:prstDash val="solid"/>
                            <a:round/>
                            <a:headEnd/>
                            <a:tailEnd/>
                          </a:ln>
                        </wps:spPr>
                        <wps:bodyPr/>
                      </wps:wsp>
                      <wps:wsp>
                        <wps:cNvPr id="75" name="Line 45"/>
                        <wps:cNvCnPr/>
                        <wps:spPr bwMode="auto">
                          <a:xfrm>
                            <a:off x="866" y="20"/>
                            <a:ext cx="1" cy="2706"/>
                          </a:xfrm>
                          <a:prstGeom prst="line">
                            <a:avLst/>
                          </a:prstGeom>
                          <a:noFill/>
                          <a:ln w="3175">
                            <a:solidFill>
                              <a:srgbClr val="000000"/>
                            </a:solidFill>
                            <a:prstDash val="solid"/>
                            <a:round/>
                            <a:headEnd/>
                            <a:tailEnd/>
                          </a:ln>
                        </wps:spPr>
                        <wps:bodyPr/>
                      </wps:wsp>
                      <wps:wsp>
                        <wps:cNvPr id="76" name="Line 46"/>
                        <wps:cNvCnPr/>
                        <wps:spPr bwMode="auto">
                          <a:xfrm>
                            <a:off x="1718" y="20"/>
                            <a:ext cx="1" cy="2706"/>
                          </a:xfrm>
                          <a:prstGeom prst="line">
                            <a:avLst/>
                          </a:prstGeom>
                          <a:noFill/>
                          <a:ln w="3175">
                            <a:solidFill>
                              <a:srgbClr val="000000"/>
                            </a:solidFill>
                            <a:prstDash val="solid"/>
                            <a:round/>
                            <a:headEnd/>
                            <a:tailEnd/>
                          </a:ln>
                        </wps:spPr>
                        <wps:bodyPr/>
                      </wps:wsp>
                      <wps:wsp>
                        <wps:cNvPr id="77" name="Line 47"/>
                        <wps:cNvCnPr/>
                        <wps:spPr bwMode="auto">
                          <a:xfrm>
                            <a:off x="2568" y="20"/>
                            <a:ext cx="1" cy="2706"/>
                          </a:xfrm>
                          <a:prstGeom prst="line">
                            <a:avLst/>
                          </a:prstGeom>
                          <a:noFill/>
                          <a:ln w="3175">
                            <a:solidFill>
                              <a:srgbClr val="000000"/>
                            </a:solidFill>
                            <a:prstDash val="solid"/>
                            <a:round/>
                            <a:headEnd/>
                            <a:tailEnd/>
                          </a:ln>
                        </wps:spPr>
                        <wps:bodyPr/>
                      </wps:wsp>
                      <wps:wsp>
                        <wps:cNvPr id="78" name="Line 48"/>
                        <wps:cNvCnPr/>
                        <wps:spPr bwMode="auto">
                          <a:xfrm>
                            <a:off x="3417" y="20"/>
                            <a:ext cx="1" cy="2706"/>
                          </a:xfrm>
                          <a:prstGeom prst="line">
                            <a:avLst/>
                          </a:prstGeom>
                          <a:noFill/>
                          <a:ln w="3175">
                            <a:solidFill>
                              <a:srgbClr val="000000"/>
                            </a:solidFill>
                            <a:prstDash val="solid"/>
                            <a:round/>
                            <a:headEnd/>
                            <a:tailEnd/>
                          </a:ln>
                        </wps:spPr>
                        <wps:bodyPr/>
                      </wps:wsp>
                      <wps:wsp>
                        <wps:cNvPr id="79" name="Line 49"/>
                        <wps:cNvCnPr/>
                        <wps:spPr bwMode="auto">
                          <a:xfrm>
                            <a:off x="4269" y="20"/>
                            <a:ext cx="1" cy="2706"/>
                          </a:xfrm>
                          <a:prstGeom prst="line">
                            <a:avLst/>
                          </a:prstGeom>
                          <a:noFill/>
                          <a:ln w="3175">
                            <a:solidFill>
                              <a:srgbClr val="000000"/>
                            </a:solidFill>
                            <a:prstDash val="solid"/>
                            <a:round/>
                            <a:headEnd/>
                            <a:tailEnd/>
                          </a:ln>
                        </wps:spPr>
                        <wps:bodyPr/>
                      </wps:wsp>
                      <wps:wsp>
                        <wps:cNvPr id="80" name="Line 50"/>
                        <wps:cNvCnPr/>
                        <wps:spPr bwMode="auto">
                          <a:xfrm>
                            <a:off x="5119" y="20"/>
                            <a:ext cx="1" cy="2706"/>
                          </a:xfrm>
                          <a:prstGeom prst="line">
                            <a:avLst/>
                          </a:prstGeom>
                          <a:noFill/>
                          <a:ln w="12700">
                            <a:solidFill>
                              <a:srgbClr val="000000"/>
                            </a:solidFill>
                            <a:prstDash val="solid"/>
                            <a:round/>
                            <a:headEnd/>
                            <a:tailEnd/>
                          </a:ln>
                        </wps:spPr>
                        <wps:bodyPr/>
                      </wps:wsp>
                      <wps:wsp>
                        <wps:cNvPr id="81" name="Line 51"/>
                        <wps:cNvCnPr/>
                        <wps:spPr bwMode="auto">
                          <a:xfrm>
                            <a:off x="16" y="20"/>
                            <a:ext cx="5103" cy="1"/>
                          </a:xfrm>
                          <a:prstGeom prst="line">
                            <a:avLst/>
                          </a:prstGeom>
                          <a:noFill/>
                          <a:ln w="3175">
                            <a:solidFill>
                              <a:srgbClr val="000000"/>
                            </a:solidFill>
                            <a:prstDash val="solid"/>
                            <a:round/>
                            <a:headEnd/>
                            <a:tailEnd/>
                          </a:ln>
                        </wps:spPr>
                        <wps:bodyPr/>
                      </wps:wsp>
                      <wps:wsp>
                        <wps:cNvPr id="82" name="Line 52"/>
                        <wps:cNvCnPr/>
                        <wps:spPr bwMode="auto">
                          <a:xfrm>
                            <a:off x="16" y="2259"/>
                            <a:ext cx="5103" cy="1"/>
                          </a:xfrm>
                          <a:prstGeom prst="line">
                            <a:avLst/>
                          </a:prstGeom>
                          <a:noFill/>
                          <a:ln w="3175">
                            <a:solidFill>
                              <a:srgbClr val="000000"/>
                            </a:solidFill>
                            <a:prstDash val="solid"/>
                            <a:round/>
                            <a:headEnd/>
                            <a:tailEnd/>
                          </a:ln>
                        </wps:spPr>
                        <wps:bodyPr/>
                      </wps:wsp>
                      <wps:wsp>
                        <wps:cNvPr id="83" name="Line 53"/>
                        <wps:cNvCnPr/>
                        <wps:spPr bwMode="auto">
                          <a:xfrm>
                            <a:off x="16" y="1793"/>
                            <a:ext cx="5103" cy="1"/>
                          </a:xfrm>
                          <a:prstGeom prst="line">
                            <a:avLst/>
                          </a:prstGeom>
                          <a:noFill/>
                          <a:ln w="3175">
                            <a:solidFill>
                              <a:srgbClr val="000000"/>
                            </a:solidFill>
                            <a:prstDash val="solid"/>
                            <a:round/>
                            <a:headEnd/>
                            <a:tailEnd/>
                          </a:ln>
                        </wps:spPr>
                        <wps:bodyPr/>
                      </wps:wsp>
                      <wps:wsp>
                        <wps:cNvPr id="84" name="Line 54"/>
                        <wps:cNvCnPr/>
                        <wps:spPr bwMode="auto">
                          <a:xfrm>
                            <a:off x="16" y="1326"/>
                            <a:ext cx="5103" cy="1"/>
                          </a:xfrm>
                          <a:prstGeom prst="line">
                            <a:avLst/>
                          </a:prstGeom>
                          <a:noFill/>
                          <a:ln w="3175">
                            <a:solidFill>
                              <a:srgbClr val="000000"/>
                            </a:solidFill>
                            <a:prstDash val="solid"/>
                            <a:round/>
                            <a:headEnd/>
                            <a:tailEnd/>
                          </a:ln>
                        </wps:spPr>
                        <wps:bodyPr/>
                      </wps:wsp>
                      <wps:wsp>
                        <wps:cNvPr id="85" name="Line 55"/>
                        <wps:cNvCnPr/>
                        <wps:spPr bwMode="auto">
                          <a:xfrm>
                            <a:off x="16" y="859"/>
                            <a:ext cx="5103" cy="1"/>
                          </a:xfrm>
                          <a:prstGeom prst="line">
                            <a:avLst/>
                          </a:prstGeom>
                          <a:noFill/>
                          <a:ln w="3175">
                            <a:solidFill>
                              <a:srgbClr val="000000"/>
                            </a:solidFill>
                            <a:prstDash val="solid"/>
                            <a:round/>
                            <a:headEnd/>
                            <a:tailEnd/>
                          </a:ln>
                        </wps:spPr>
                        <wps:bodyPr/>
                      </wps:wsp>
                      <wps:wsp>
                        <wps:cNvPr id="86" name="Line 56"/>
                        <wps:cNvCnPr/>
                        <wps:spPr bwMode="auto">
                          <a:xfrm>
                            <a:off x="16" y="393"/>
                            <a:ext cx="5103" cy="1"/>
                          </a:xfrm>
                          <a:prstGeom prst="line">
                            <a:avLst/>
                          </a:prstGeom>
                          <a:noFill/>
                          <a:ln w="3175">
                            <a:solidFill>
                              <a:srgbClr val="000000"/>
                            </a:solidFill>
                            <a:prstDash val="solid"/>
                            <a:round/>
                            <a:headEnd/>
                            <a:tailEnd/>
                          </a:ln>
                        </wps:spPr>
                        <wps:bodyPr/>
                      </wps:wsp>
                      <wps:wsp>
                        <wps:cNvPr id="87" name="Rectangle 87"/>
                        <wps:cNvSpPr>
                          <a:spLocks noChangeArrowheads="1"/>
                        </wps:cNvSpPr>
                        <wps:spPr bwMode="auto">
                          <a:xfrm>
                            <a:off x="48" y="2592"/>
                            <a:ext cx="76" cy="235"/>
                          </a:xfrm>
                          <a:prstGeom prst="rect">
                            <a:avLst/>
                          </a:prstGeom>
                          <a:noFill/>
                          <a:ln w="9525">
                            <a:noFill/>
                            <a:miter lim="800000"/>
                            <a:headEnd/>
                            <a:tailEnd/>
                          </a:ln>
                        </wps:spPr>
                        <wps:txbx>
                          <w:txbxContent>
                            <w:p w14:paraId="5A7B7552"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0</w:t>
                              </w:r>
                            </w:p>
                          </w:txbxContent>
                        </wps:txbx>
                        <wps:bodyPr vert="horz" wrap="none" lIns="0" tIns="0" rIns="0" bIns="0" numCol="1" anchor="t" anchorCtr="0" compatLnSpc="1">
                          <a:prstTxWarp prst="textNoShape">
                            <a:avLst/>
                          </a:prstTxWarp>
                          <a:spAutoFit/>
                        </wps:bodyPr>
                      </wps:wsp>
                      <wps:wsp>
                        <wps:cNvPr id="88" name="Rectangle 88"/>
                        <wps:cNvSpPr>
                          <a:spLocks noChangeArrowheads="1"/>
                        </wps:cNvSpPr>
                        <wps:spPr bwMode="auto">
                          <a:xfrm>
                            <a:off x="25" y="2220"/>
                            <a:ext cx="76" cy="235"/>
                          </a:xfrm>
                          <a:prstGeom prst="rect">
                            <a:avLst/>
                          </a:prstGeom>
                          <a:noFill/>
                          <a:ln w="9525">
                            <a:noFill/>
                            <a:miter lim="800000"/>
                            <a:headEnd/>
                            <a:tailEnd/>
                          </a:ln>
                        </wps:spPr>
                        <wps:txbx>
                          <w:txbxContent>
                            <w:p w14:paraId="2A8EDD3D"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5</w:t>
                              </w:r>
                            </w:p>
                          </w:txbxContent>
                        </wps:txbx>
                        <wps:bodyPr vert="horz" wrap="none" lIns="0" tIns="0" rIns="0" bIns="0" numCol="1" anchor="t" anchorCtr="0" compatLnSpc="1">
                          <a:prstTxWarp prst="textNoShape">
                            <a:avLst/>
                          </a:prstTxWarp>
                          <a:spAutoFit/>
                        </wps:bodyPr>
                      </wps:wsp>
                      <wps:wsp>
                        <wps:cNvPr id="89" name="Rectangle 89"/>
                        <wps:cNvSpPr>
                          <a:spLocks noChangeArrowheads="1"/>
                        </wps:cNvSpPr>
                        <wps:spPr bwMode="auto">
                          <a:xfrm>
                            <a:off x="25" y="1753"/>
                            <a:ext cx="144" cy="235"/>
                          </a:xfrm>
                          <a:prstGeom prst="rect">
                            <a:avLst/>
                          </a:prstGeom>
                          <a:noFill/>
                          <a:ln w="9525">
                            <a:noFill/>
                            <a:miter lim="800000"/>
                            <a:headEnd/>
                            <a:tailEnd/>
                          </a:ln>
                        </wps:spPr>
                        <wps:txbx>
                          <w:txbxContent>
                            <w:p w14:paraId="79A2D8BB"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10</w:t>
                              </w:r>
                            </w:p>
                          </w:txbxContent>
                        </wps:txbx>
                        <wps:bodyPr vert="horz" wrap="none" lIns="0" tIns="0" rIns="0" bIns="0" numCol="1" anchor="t" anchorCtr="0" compatLnSpc="1">
                          <a:prstTxWarp prst="textNoShape">
                            <a:avLst/>
                          </a:prstTxWarp>
                          <a:spAutoFit/>
                        </wps:bodyPr>
                      </wps:wsp>
                      <wps:wsp>
                        <wps:cNvPr id="90" name="Rectangle 90"/>
                        <wps:cNvSpPr>
                          <a:spLocks noChangeArrowheads="1"/>
                        </wps:cNvSpPr>
                        <wps:spPr bwMode="auto">
                          <a:xfrm>
                            <a:off x="25" y="1286"/>
                            <a:ext cx="144" cy="235"/>
                          </a:xfrm>
                          <a:prstGeom prst="rect">
                            <a:avLst/>
                          </a:prstGeom>
                          <a:noFill/>
                          <a:ln w="9525">
                            <a:noFill/>
                            <a:miter lim="800000"/>
                            <a:headEnd/>
                            <a:tailEnd/>
                          </a:ln>
                        </wps:spPr>
                        <wps:txbx>
                          <w:txbxContent>
                            <w:p w14:paraId="73E8A299"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15</w:t>
                              </w:r>
                            </w:p>
                          </w:txbxContent>
                        </wps:txbx>
                        <wps:bodyPr vert="horz" wrap="none" lIns="0" tIns="0" rIns="0" bIns="0" numCol="1" anchor="t" anchorCtr="0" compatLnSpc="1">
                          <a:prstTxWarp prst="textNoShape">
                            <a:avLst/>
                          </a:prstTxWarp>
                          <a:spAutoFit/>
                        </wps:bodyPr>
                      </wps:wsp>
                      <wps:wsp>
                        <wps:cNvPr id="91" name="Rectangle 91"/>
                        <wps:cNvSpPr>
                          <a:spLocks noChangeArrowheads="1"/>
                        </wps:cNvSpPr>
                        <wps:spPr bwMode="auto">
                          <a:xfrm>
                            <a:off x="25" y="820"/>
                            <a:ext cx="144" cy="235"/>
                          </a:xfrm>
                          <a:prstGeom prst="rect">
                            <a:avLst/>
                          </a:prstGeom>
                          <a:noFill/>
                          <a:ln w="9525">
                            <a:noFill/>
                            <a:miter lim="800000"/>
                            <a:headEnd/>
                            <a:tailEnd/>
                          </a:ln>
                        </wps:spPr>
                        <wps:txbx>
                          <w:txbxContent>
                            <w:p w14:paraId="6917D94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20</w:t>
                              </w:r>
                            </w:p>
                          </w:txbxContent>
                        </wps:txbx>
                        <wps:bodyPr vert="horz" wrap="none" lIns="0" tIns="0" rIns="0" bIns="0" numCol="1" anchor="t" anchorCtr="0" compatLnSpc="1">
                          <a:prstTxWarp prst="textNoShape">
                            <a:avLst/>
                          </a:prstTxWarp>
                          <a:spAutoFit/>
                        </wps:bodyPr>
                      </wps:wsp>
                      <wps:wsp>
                        <wps:cNvPr id="92" name="Rectangle 92"/>
                        <wps:cNvSpPr>
                          <a:spLocks noChangeArrowheads="1"/>
                        </wps:cNvSpPr>
                        <wps:spPr bwMode="auto">
                          <a:xfrm>
                            <a:off x="25" y="421"/>
                            <a:ext cx="144" cy="235"/>
                          </a:xfrm>
                          <a:prstGeom prst="rect">
                            <a:avLst/>
                          </a:prstGeom>
                          <a:noFill/>
                          <a:ln w="9525">
                            <a:noFill/>
                            <a:miter lim="800000"/>
                            <a:headEnd/>
                            <a:tailEnd/>
                          </a:ln>
                        </wps:spPr>
                        <wps:txbx>
                          <w:txbxContent>
                            <w:p w14:paraId="50BA262F"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25</w:t>
                              </w:r>
                            </w:p>
                          </w:txbxContent>
                        </wps:txbx>
                        <wps:bodyPr vert="horz" wrap="none" lIns="0" tIns="0" rIns="0" bIns="0" numCol="1" anchor="t" anchorCtr="0" compatLnSpc="1">
                          <a:prstTxWarp prst="textNoShape">
                            <a:avLst/>
                          </a:prstTxWarp>
                          <a:spAutoFit/>
                        </wps:bodyPr>
                      </wps:wsp>
                      <wps:wsp>
                        <wps:cNvPr id="93" name="Rectangle 93"/>
                        <wps:cNvSpPr>
                          <a:spLocks noChangeArrowheads="1"/>
                        </wps:cNvSpPr>
                        <wps:spPr bwMode="auto">
                          <a:xfrm>
                            <a:off x="25" y="20"/>
                            <a:ext cx="144" cy="235"/>
                          </a:xfrm>
                          <a:prstGeom prst="rect">
                            <a:avLst/>
                          </a:prstGeom>
                          <a:noFill/>
                          <a:ln w="9525">
                            <a:noFill/>
                            <a:miter lim="800000"/>
                            <a:headEnd/>
                            <a:tailEnd/>
                          </a:ln>
                        </wps:spPr>
                        <wps:txbx>
                          <w:txbxContent>
                            <w:p w14:paraId="12C1C6C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29</w:t>
                              </w:r>
                            </w:p>
                          </w:txbxContent>
                        </wps:txbx>
                        <wps:bodyPr vert="horz" wrap="none" lIns="0" tIns="0" rIns="0" bIns="0" numCol="1" anchor="t" anchorCtr="0" compatLnSpc="1">
                          <a:prstTxWarp prst="textNoShape">
                            <a:avLst/>
                          </a:prstTxWarp>
                          <a:spAutoFit/>
                        </wps:bodyPr>
                      </wps:wsp>
                      <wps:wsp>
                        <wps:cNvPr id="94" name="Freeform 94"/>
                        <wps:cNvSpPr>
                          <a:spLocks/>
                        </wps:cNvSpPr>
                        <wps:spPr bwMode="auto">
                          <a:xfrm>
                            <a:off x="16" y="28"/>
                            <a:ext cx="5103" cy="401"/>
                          </a:xfrm>
                          <a:custGeom>
                            <a:avLst/>
                            <a:gdLst/>
                            <a:ahLst/>
                            <a:cxnLst>
                              <a:cxn ang="0">
                                <a:pos x="23" y="317"/>
                              </a:cxn>
                              <a:cxn ang="0">
                                <a:pos x="79" y="401"/>
                              </a:cxn>
                              <a:cxn ang="0">
                                <a:pos x="192" y="233"/>
                              </a:cxn>
                              <a:cxn ang="0">
                                <a:pos x="279" y="317"/>
                              </a:cxn>
                              <a:cxn ang="0">
                                <a:pos x="306" y="317"/>
                              </a:cxn>
                              <a:cxn ang="0">
                                <a:pos x="419" y="233"/>
                              </a:cxn>
                              <a:cxn ang="0">
                                <a:pos x="477" y="233"/>
                              </a:cxn>
                              <a:cxn ang="0">
                                <a:pos x="619" y="317"/>
                              </a:cxn>
                              <a:cxn ang="0">
                                <a:pos x="817" y="317"/>
                              </a:cxn>
                              <a:cxn ang="0">
                                <a:pos x="902" y="149"/>
                              </a:cxn>
                              <a:cxn ang="0">
                                <a:pos x="1100" y="233"/>
                              </a:cxn>
                              <a:cxn ang="0">
                                <a:pos x="1242" y="317"/>
                              </a:cxn>
                              <a:cxn ang="0">
                                <a:pos x="1271" y="317"/>
                              </a:cxn>
                              <a:cxn ang="0">
                                <a:pos x="1384" y="401"/>
                              </a:cxn>
                              <a:cxn ang="0">
                                <a:pos x="1411" y="233"/>
                              </a:cxn>
                              <a:cxn ang="0">
                                <a:pos x="1498" y="317"/>
                              </a:cxn>
                              <a:cxn ang="0">
                                <a:pos x="1525" y="317"/>
                              </a:cxn>
                              <a:cxn ang="0">
                                <a:pos x="1582" y="401"/>
                              </a:cxn>
                              <a:cxn ang="0">
                                <a:pos x="1638" y="401"/>
                              </a:cxn>
                              <a:cxn ang="0">
                                <a:pos x="1865" y="317"/>
                              </a:cxn>
                              <a:cxn ang="0">
                                <a:pos x="1894" y="317"/>
                              </a:cxn>
                              <a:cxn ang="0">
                                <a:pos x="2007" y="401"/>
                              </a:cxn>
                              <a:cxn ang="0">
                                <a:pos x="2036" y="317"/>
                              </a:cxn>
                              <a:cxn ang="0">
                                <a:pos x="2263" y="233"/>
                              </a:cxn>
                              <a:cxn ang="0">
                                <a:pos x="2292" y="233"/>
                              </a:cxn>
                              <a:cxn ang="0">
                                <a:pos x="2432" y="317"/>
                              </a:cxn>
                              <a:cxn ang="0">
                                <a:pos x="2688" y="317"/>
                              </a:cxn>
                              <a:cxn ang="0">
                                <a:pos x="2915" y="233"/>
                              </a:cxn>
                              <a:cxn ang="0">
                                <a:pos x="3057" y="233"/>
                              </a:cxn>
                              <a:cxn ang="0">
                                <a:pos x="3141" y="317"/>
                              </a:cxn>
                              <a:cxn ang="0">
                                <a:pos x="3197" y="317"/>
                              </a:cxn>
                              <a:cxn ang="0">
                                <a:pos x="3311" y="233"/>
                              </a:cxn>
                              <a:cxn ang="0">
                                <a:pos x="3511" y="233"/>
                              </a:cxn>
                              <a:cxn ang="0">
                                <a:pos x="3595" y="149"/>
                              </a:cxn>
                              <a:cxn ang="0">
                                <a:pos x="3651" y="149"/>
                              </a:cxn>
                              <a:cxn ang="0">
                                <a:pos x="3764" y="84"/>
                              </a:cxn>
                              <a:cxn ang="0">
                                <a:pos x="3822" y="233"/>
                              </a:cxn>
                              <a:cxn ang="0">
                                <a:pos x="3878" y="84"/>
                              </a:cxn>
                              <a:cxn ang="0">
                                <a:pos x="3907" y="84"/>
                              </a:cxn>
                              <a:cxn ang="0">
                                <a:pos x="3991" y="149"/>
                              </a:cxn>
                              <a:cxn ang="0">
                                <a:pos x="4049" y="149"/>
                              </a:cxn>
                              <a:cxn ang="0">
                                <a:pos x="4105" y="233"/>
                              </a:cxn>
                              <a:cxn ang="0">
                                <a:pos x="4247" y="233"/>
                              </a:cxn>
                              <a:cxn ang="0">
                                <a:pos x="4303" y="149"/>
                              </a:cxn>
                              <a:cxn ang="0">
                                <a:pos x="4360" y="149"/>
                              </a:cxn>
                              <a:cxn ang="0">
                                <a:pos x="4445" y="233"/>
                              </a:cxn>
                              <a:cxn ang="0">
                                <a:pos x="4503" y="84"/>
                              </a:cxn>
                              <a:cxn ang="0">
                                <a:pos x="4558" y="149"/>
                              </a:cxn>
                              <a:cxn ang="0">
                                <a:pos x="4616" y="149"/>
                              </a:cxn>
                              <a:cxn ang="0">
                                <a:pos x="4756" y="84"/>
                              </a:cxn>
                              <a:cxn ang="0">
                                <a:pos x="4785" y="84"/>
                              </a:cxn>
                              <a:cxn ang="0">
                                <a:pos x="4843" y="233"/>
                              </a:cxn>
                              <a:cxn ang="0">
                                <a:pos x="4870" y="84"/>
                              </a:cxn>
                              <a:cxn ang="0">
                                <a:pos x="4927" y="0"/>
                              </a:cxn>
                              <a:cxn ang="0">
                                <a:pos x="4956" y="0"/>
                              </a:cxn>
                              <a:cxn ang="0">
                                <a:pos x="5041" y="149"/>
                              </a:cxn>
                              <a:cxn ang="0">
                                <a:pos x="5103" y="84"/>
                              </a:cxn>
                            </a:cxnLst>
                            <a:rect l="0" t="0" r="r" b="b"/>
                            <a:pathLst>
                              <a:path w="5103" h="401">
                                <a:moveTo>
                                  <a:pt x="0" y="401"/>
                                </a:moveTo>
                                <a:lnTo>
                                  <a:pt x="23" y="401"/>
                                </a:lnTo>
                                <a:lnTo>
                                  <a:pt x="23" y="317"/>
                                </a:lnTo>
                                <a:lnTo>
                                  <a:pt x="52" y="317"/>
                                </a:lnTo>
                                <a:lnTo>
                                  <a:pt x="52" y="401"/>
                                </a:lnTo>
                                <a:lnTo>
                                  <a:pt x="79" y="401"/>
                                </a:lnTo>
                                <a:lnTo>
                                  <a:pt x="79" y="317"/>
                                </a:lnTo>
                                <a:lnTo>
                                  <a:pt x="192" y="317"/>
                                </a:lnTo>
                                <a:lnTo>
                                  <a:pt x="192" y="233"/>
                                </a:lnTo>
                                <a:lnTo>
                                  <a:pt x="221" y="233"/>
                                </a:lnTo>
                                <a:lnTo>
                                  <a:pt x="221" y="317"/>
                                </a:lnTo>
                                <a:lnTo>
                                  <a:pt x="279" y="317"/>
                                </a:lnTo>
                                <a:lnTo>
                                  <a:pt x="279" y="233"/>
                                </a:lnTo>
                                <a:lnTo>
                                  <a:pt x="306" y="233"/>
                                </a:lnTo>
                                <a:lnTo>
                                  <a:pt x="306" y="317"/>
                                </a:lnTo>
                                <a:lnTo>
                                  <a:pt x="363" y="317"/>
                                </a:lnTo>
                                <a:lnTo>
                                  <a:pt x="363" y="233"/>
                                </a:lnTo>
                                <a:lnTo>
                                  <a:pt x="419" y="233"/>
                                </a:lnTo>
                                <a:lnTo>
                                  <a:pt x="419" y="317"/>
                                </a:lnTo>
                                <a:lnTo>
                                  <a:pt x="477" y="317"/>
                                </a:lnTo>
                                <a:lnTo>
                                  <a:pt x="477" y="233"/>
                                </a:lnTo>
                                <a:lnTo>
                                  <a:pt x="590" y="233"/>
                                </a:lnTo>
                                <a:lnTo>
                                  <a:pt x="590" y="317"/>
                                </a:lnTo>
                                <a:lnTo>
                                  <a:pt x="619" y="317"/>
                                </a:lnTo>
                                <a:lnTo>
                                  <a:pt x="619" y="233"/>
                                </a:lnTo>
                                <a:lnTo>
                                  <a:pt x="817" y="233"/>
                                </a:lnTo>
                                <a:lnTo>
                                  <a:pt x="817" y="317"/>
                                </a:lnTo>
                                <a:lnTo>
                                  <a:pt x="873" y="317"/>
                                </a:lnTo>
                                <a:lnTo>
                                  <a:pt x="873" y="149"/>
                                </a:lnTo>
                                <a:lnTo>
                                  <a:pt x="902" y="149"/>
                                </a:lnTo>
                                <a:lnTo>
                                  <a:pt x="902" y="317"/>
                                </a:lnTo>
                                <a:lnTo>
                                  <a:pt x="1100" y="317"/>
                                </a:lnTo>
                                <a:lnTo>
                                  <a:pt x="1100" y="233"/>
                                </a:lnTo>
                                <a:lnTo>
                                  <a:pt x="1186" y="233"/>
                                </a:lnTo>
                                <a:lnTo>
                                  <a:pt x="1186" y="317"/>
                                </a:lnTo>
                                <a:lnTo>
                                  <a:pt x="1242" y="317"/>
                                </a:lnTo>
                                <a:lnTo>
                                  <a:pt x="1242" y="233"/>
                                </a:lnTo>
                                <a:lnTo>
                                  <a:pt x="1271" y="233"/>
                                </a:lnTo>
                                <a:lnTo>
                                  <a:pt x="1271" y="317"/>
                                </a:lnTo>
                                <a:lnTo>
                                  <a:pt x="1355" y="317"/>
                                </a:lnTo>
                                <a:lnTo>
                                  <a:pt x="1355" y="401"/>
                                </a:lnTo>
                                <a:lnTo>
                                  <a:pt x="1384" y="401"/>
                                </a:lnTo>
                                <a:lnTo>
                                  <a:pt x="1384" y="317"/>
                                </a:lnTo>
                                <a:lnTo>
                                  <a:pt x="1411" y="317"/>
                                </a:lnTo>
                                <a:lnTo>
                                  <a:pt x="1411" y="233"/>
                                </a:lnTo>
                                <a:lnTo>
                                  <a:pt x="1440" y="233"/>
                                </a:lnTo>
                                <a:lnTo>
                                  <a:pt x="1440" y="317"/>
                                </a:lnTo>
                                <a:lnTo>
                                  <a:pt x="1498" y="317"/>
                                </a:lnTo>
                                <a:lnTo>
                                  <a:pt x="1498" y="233"/>
                                </a:lnTo>
                                <a:lnTo>
                                  <a:pt x="1525" y="233"/>
                                </a:lnTo>
                                <a:lnTo>
                                  <a:pt x="1525" y="317"/>
                                </a:lnTo>
                                <a:lnTo>
                                  <a:pt x="1553" y="317"/>
                                </a:lnTo>
                                <a:lnTo>
                                  <a:pt x="1553" y="401"/>
                                </a:lnTo>
                                <a:lnTo>
                                  <a:pt x="1582" y="401"/>
                                </a:lnTo>
                                <a:lnTo>
                                  <a:pt x="1582" y="317"/>
                                </a:lnTo>
                                <a:lnTo>
                                  <a:pt x="1638" y="317"/>
                                </a:lnTo>
                                <a:lnTo>
                                  <a:pt x="1638" y="401"/>
                                </a:lnTo>
                                <a:lnTo>
                                  <a:pt x="1696" y="401"/>
                                </a:lnTo>
                                <a:lnTo>
                                  <a:pt x="1696" y="317"/>
                                </a:lnTo>
                                <a:lnTo>
                                  <a:pt x="1865" y="317"/>
                                </a:lnTo>
                                <a:lnTo>
                                  <a:pt x="1865" y="401"/>
                                </a:lnTo>
                                <a:lnTo>
                                  <a:pt x="1894" y="401"/>
                                </a:lnTo>
                                <a:lnTo>
                                  <a:pt x="1894" y="317"/>
                                </a:lnTo>
                                <a:lnTo>
                                  <a:pt x="1978" y="317"/>
                                </a:lnTo>
                                <a:lnTo>
                                  <a:pt x="1978" y="401"/>
                                </a:lnTo>
                                <a:lnTo>
                                  <a:pt x="2007" y="401"/>
                                </a:lnTo>
                                <a:lnTo>
                                  <a:pt x="2007" y="233"/>
                                </a:lnTo>
                                <a:lnTo>
                                  <a:pt x="2036" y="233"/>
                                </a:lnTo>
                                <a:lnTo>
                                  <a:pt x="2036" y="317"/>
                                </a:lnTo>
                                <a:lnTo>
                                  <a:pt x="2149" y="317"/>
                                </a:lnTo>
                                <a:lnTo>
                                  <a:pt x="2149" y="233"/>
                                </a:lnTo>
                                <a:lnTo>
                                  <a:pt x="2263" y="233"/>
                                </a:lnTo>
                                <a:lnTo>
                                  <a:pt x="2263" y="317"/>
                                </a:lnTo>
                                <a:lnTo>
                                  <a:pt x="2292" y="317"/>
                                </a:lnTo>
                                <a:lnTo>
                                  <a:pt x="2292" y="233"/>
                                </a:lnTo>
                                <a:lnTo>
                                  <a:pt x="2405" y="233"/>
                                </a:lnTo>
                                <a:lnTo>
                                  <a:pt x="2405" y="317"/>
                                </a:lnTo>
                                <a:lnTo>
                                  <a:pt x="2432" y="317"/>
                                </a:lnTo>
                                <a:lnTo>
                                  <a:pt x="2432" y="233"/>
                                </a:lnTo>
                                <a:lnTo>
                                  <a:pt x="2688" y="233"/>
                                </a:lnTo>
                                <a:lnTo>
                                  <a:pt x="2688" y="317"/>
                                </a:lnTo>
                                <a:lnTo>
                                  <a:pt x="2772" y="317"/>
                                </a:lnTo>
                                <a:lnTo>
                                  <a:pt x="2772" y="233"/>
                                </a:lnTo>
                                <a:lnTo>
                                  <a:pt x="2915" y="233"/>
                                </a:lnTo>
                                <a:lnTo>
                                  <a:pt x="2915" y="317"/>
                                </a:lnTo>
                                <a:lnTo>
                                  <a:pt x="3057" y="317"/>
                                </a:lnTo>
                                <a:lnTo>
                                  <a:pt x="3057" y="233"/>
                                </a:lnTo>
                                <a:lnTo>
                                  <a:pt x="3084" y="233"/>
                                </a:lnTo>
                                <a:lnTo>
                                  <a:pt x="3084" y="317"/>
                                </a:lnTo>
                                <a:lnTo>
                                  <a:pt x="3141" y="317"/>
                                </a:lnTo>
                                <a:lnTo>
                                  <a:pt x="3141" y="233"/>
                                </a:lnTo>
                                <a:lnTo>
                                  <a:pt x="3197" y="233"/>
                                </a:lnTo>
                                <a:lnTo>
                                  <a:pt x="3197" y="317"/>
                                </a:lnTo>
                                <a:lnTo>
                                  <a:pt x="3255" y="317"/>
                                </a:lnTo>
                                <a:lnTo>
                                  <a:pt x="3255" y="233"/>
                                </a:lnTo>
                                <a:lnTo>
                                  <a:pt x="3311" y="233"/>
                                </a:lnTo>
                                <a:lnTo>
                                  <a:pt x="3311" y="149"/>
                                </a:lnTo>
                                <a:lnTo>
                                  <a:pt x="3511" y="149"/>
                                </a:lnTo>
                                <a:lnTo>
                                  <a:pt x="3511" y="233"/>
                                </a:lnTo>
                                <a:lnTo>
                                  <a:pt x="3537" y="233"/>
                                </a:lnTo>
                                <a:lnTo>
                                  <a:pt x="3537" y="149"/>
                                </a:lnTo>
                                <a:lnTo>
                                  <a:pt x="3595" y="149"/>
                                </a:lnTo>
                                <a:lnTo>
                                  <a:pt x="3595" y="84"/>
                                </a:lnTo>
                                <a:lnTo>
                                  <a:pt x="3651" y="84"/>
                                </a:lnTo>
                                <a:lnTo>
                                  <a:pt x="3651" y="149"/>
                                </a:lnTo>
                                <a:lnTo>
                                  <a:pt x="3680" y="149"/>
                                </a:lnTo>
                                <a:lnTo>
                                  <a:pt x="3680" y="84"/>
                                </a:lnTo>
                                <a:lnTo>
                                  <a:pt x="3764" y="84"/>
                                </a:lnTo>
                                <a:lnTo>
                                  <a:pt x="3764" y="149"/>
                                </a:lnTo>
                                <a:lnTo>
                                  <a:pt x="3822" y="149"/>
                                </a:lnTo>
                                <a:lnTo>
                                  <a:pt x="3822" y="233"/>
                                </a:lnTo>
                                <a:lnTo>
                                  <a:pt x="3849" y="233"/>
                                </a:lnTo>
                                <a:lnTo>
                                  <a:pt x="3849" y="84"/>
                                </a:lnTo>
                                <a:lnTo>
                                  <a:pt x="3878" y="84"/>
                                </a:lnTo>
                                <a:lnTo>
                                  <a:pt x="3878" y="149"/>
                                </a:lnTo>
                                <a:lnTo>
                                  <a:pt x="3907" y="149"/>
                                </a:lnTo>
                                <a:lnTo>
                                  <a:pt x="3907" y="84"/>
                                </a:lnTo>
                                <a:lnTo>
                                  <a:pt x="3962" y="84"/>
                                </a:lnTo>
                                <a:lnTo>
                                  <a:pt x="3962" y="149"/>
                                </a:lnTo>
                                <a:lnTo>
                                  <a:pt x="3991" y="149"/>
                                </a:lnTo>
                                <a:lnTo>
                                  <a:pt x="3991" y="84"/>
                                </a:lnTo>
                                <a:lnTo>
                                  <a:pt x="4049" y="84"/>
                                </a:lnTo>
                                <a:lnTo>
                                  <a:pt x="4049" y="149"/>
                                </a:lnTo>
                                <a:lnTo>
                                  <a:pt x="4076" y="149"/>
                                </a:lnTo>
                                <a:lnTo>
                                  <a:pt x="4076" y="233"/>
                                </a:lnTo>
                                <a:lnTo>
                                  <a:pt x="4105" y="233"/>
                                </a:lnTo>
                                <a:lnTo>
                                  <a:pt x="4105" y="149"/>
                                </a:lnTo>
                                <a:lnTo>
                                  <a:pt x="4247" y="149"/>
                                </a:lnTo>
                                <a:lnTo>
                                  <a:pt x="4247" y="233"/>
                                </a:lnTo>
                                <a:lnTo>
                                  <a:pt x="4276" y="233"/>
                                </a:lnTo>
                                <a:lnTo>
                                  <a:pt x="4276" y="149"/>
                                </a:lnTo>
                                <a:lnTo>
                                  <a:pt x="4303" y="149"/>
                                </a:lnTo>
                                <a:lnTo>
                                  <a:pt x="4303" y="233"/>
                                </a:lnTo>
                                <a:lnTo>
                                  <a:pt x="4360" y="233"/>
                                </a:lnTo>
                                <a:lnTo>
                                  <a:pt x="4360" y="149"/>
                                </a:lnTo>
                                <a:lnTo>
                                  <a:pt x="4389" y="149"/>
                                </a:lnTo>
                                <a:lnTo>
                                  <a:pt x="4389" y="233"/>
                                </a:lnTo>
                                <a:lnTo>
                                  <a:pt x="4445" y="233"/>
                                </a:lnTo>
                                <a:lnTo>
                                  <a:pt x="4445" y="149"/>
                                </a:lnTo>
                                <a:lnTo>
                                  <a:pt x="4503" y="149"/>
                                </a:lnTo>
                                <a:lnTo>
                                  <a:pt x="4503" y="84"/>
                                </a:lnTo>
                                <a:lnTo>
                                  <a:pt x="4529" y="84"/>
                                </a:lnTo>
                                <a:lnTo>
                                  <a:pt x="4529" y="149"/>
                                </a:lnTo>
                                <a:lnTo>
                                  <a:pt x="4558" y="149"/>
                                </a:lnTo>
                                <a:lnTo>
                                  <a:pt x="4558" y="84"/>
                                </a:lnTo>
                                <a:lnTo>
                                  <a:pt x="4616" y="84"/>
                                </a:lnTo>
                                <a:lnTo>
                                  <a:pt x="4616" y="149"/>
                                </a:lnTo>
                                <a:lnTo>
                                  <a:pt x="4643" y="149"/>
                                </a:lnTo>
                                <a:lnTo>
                                  <a:pt x="4643" y="84"/>
                                </a:lnTo>
                                <a:lnTo>
                                  <a:pt x="4756" y="84"/>
                                </a:lnTo>
                                <a:lnTo>
                                  <a:pt x="4756" y="149"/>
                                </a:lnTo>
                                <a:lnTo>
                                  <a:pt x="4785" y="149"/>
                                </a:lnTo>
                                <a:lnTo>
                                  <a:pt x="4785" y="84"/>
                                </a:lnTo>
                                <a:lnTo>
                                  <a:pt x="4814" y="84"/>
                                </a:lnTo>
                                <a:lnTo>
                                  <a:pt x="4814" y="233"/>
                                </a:lnTo>
                                <a:lnTo>
                                  <a:pt x="4843" y="233"/>
                                </a:lnTo>
                                <a:lnTo>
                                  <a:pt x="4843" y="0"/>
                                </a:lnTo>
                                <a:lnTo>
                                  <a:pt x="4870" y="0"/>
                                </a:lnTo>
                                <a:lnTo>
                                  <a:pt x="4870" y="84"/>
                                </a:lnTo>
                                <a:lnTo>
                                  <a:pt x="4899" y="84"/>
                                </a:lnTo>
                                <a:lnTo>
                                  <a:pt x="4899" y="0"/>
                                </a:lnTo>
                                <a:lnTo>
                                  <a:pt x="4927" y="0"/>
                                </a:lnTo>
                                <a:lnTo>
                                  <a:pt x="4927" y="149"/>
                                </a:lnTo>
                                <a:lnTo>
                                  <a:pt x="4956" y="149"/>
                                </a:lnTo>
                                <a:lnTo>
                                  <a:pt x="4956" y="0"/>
                                </a:lnTo>
                                <a:lnTo>
                                  <a:pt x="5012" y="0"/>
                                </a:lnTo>
                                <a:lnTo>
                                  <a:pt x="5012" y="149"/>
                                </a:lnTo>
                                <a:lnTo>
                                  <a:pt x="5041" y="149"/>
                                </a:lnTo>
                                <a:lnTo>
                                  <a:pt x="5041" y="84"/>
                                </a:lnTo>
                                <a:lnTo>
                                  <a:pt x="5103" y="84"/>
                                </a:lnTo>
                                <a:lnTo>
                                  <a:pt x="5103" y="84"/>
                                </a:lnTo>
                              </a:path>
                            </a:pathLst>
                          </a:custGeom>
                          <a:noFill/>
                          <a:ln w="317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1988" y="413"/>
                            <a:ext cx="41" cy="32"/>
                          </a:xfrm>
                          <a:custGeom>
                            <a:avLst/>
                            <a:gdLst/>
                            <a:ahLst/>
                            <a:cxnLst>
                              <a:cxn ang="0">
                                <a:pos x="21" y="0"/>
                              </a:cxn>
                              <a:cxn ang="0">
                                <a:pos x="41" y="32"/>
                              </a:cxn>
                              <a:cxn ang="0">
                                <a:pos x="0" y="32"/>
                              </a:cxn>
                              <a:cxn ang="0">
                                <a:pos x="21" y="0"/>
                              </a:cxn>
                            </a:cxnLst>
                            <a:rect l="0" t="0" r="r" b="b"/>
                            <a:pathLst>
                              <a:path w="41" h="32">
                                <a:moveTo>
                                  <a:pt x="21" y="0"/>
                                </a:moveTo>
                                <a:lnTo>
                                  <a:pt x="41" y="32"/>
                                </a:lnTo>
                                <a:lnTo>
                                  <a:pt x="0" y="32"/>
                                </a:lnTo>
                                <a:lnTo>
                                  <a:pt x="21" y="0"/>
                                </a:lnTo>
                                <a:close/>
                              </a:path>
                            </a:pathLst>
                          </a:custGeom>
                          <a:noFill/>
                          <a:ln w="317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3974" y="159"/>
                            <a:ext cx="41" cy="32"/>
                          </a:xfrm>
                          <a:custGeom>
                            <a:avLst/>
                            <a:gdLst/>
                            <a:ahLst/>
                            <a:cxnLst>
                              <a:cxn ang="0">
                                <a:pos x="21" y="0"/>
                              </a:cxn>
                              <a:cxn ang="0">
                                <a:pos x="41" y="32"/>
                              </a:cxn>
                              <a:cxn ang="0">
                                <a:pos x="0" y="32"/>
                              </a:cxn>
                              <a:cxn ang="0">
                                <a:pos x="21" y="0"/>
                              </a:cxn>
                            </a:cxnLst>
                            <a:rect l="0" t="0" r="r" b="b"/>
                            <a:pathLst>
                              <a:path w="41" h="32">
                                <a:moveTo>
                                  <a:pt x="21" y="0"/>
                                </a:moveTo>
                                <a:lnTo>
                                  <a:pt x="41" y="32"/>
                                </a:lnTo>
                                <a:lnTo>
                                  <a:pt x="0" y="32"/>
                                </a:lnTo>
                                <a:lnTo>
                                  <a:pt x="21" y="0"/>
                                </a:lnTo>
                                <a:close/>
                              </a:path>
                            </a:pathLst>
                          </a:custGeom>
                          <a:noFill/>
                          <a:ln w="317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97" name="Freeform 97"/>
                        <wps:cNvSpPr>
                          <a:spLocks/>
                        </wps:cNvSpPr>
                        <wps:spPr bwMode="auto">
                          <a:xfrm>
                            <a:off x="16" y="1615"/>
                            <a:ext cx="5103" cy="1111"/>
                          </a:xfrm>
                          <a:custGeom>
                            <a:avLst/>
                            <a:gdLst/>
                            <a:ahLst/>
                            <a:cxnLst>
                              <a:cxn ang="0">
                                <a:pos x="0" y="10"/>
                              </a:cxn>
                              <a:cxn ang="0">
                                <a:pos x="79" y="10"/>
                              </a:cxn>
                              <a:cxn ang="0">
                                <a:pos x="79" y="0"/>
                              </a:cxn>
                              <a:cxn ang="0">
                                <a:pos x="941" y="0"/>
                              </a:cxn>
                              <a:cxn ang="0">
                                <a:pos x="941" y="1111"/>
                              </a:cxn>
                              <a:cxn ang="0">
                                <a:pos x="5103" y="1111"/>
                              </a:cxn>
                              <a:cxn ang="0">
                                <a:pos x="5103" y="1111"/>
                              </a:cxn>
                            </a:cxnLst>
                            <a:rect l="0" t="0" r="r" b="b"/>
                            <a:pathLst>
                              <a:path w="5103" h="1111">
                                <a:moveTo>
                                  <a:pt x="0" y="10"/>
                                </a:moveTo>
                                <a:lnTo>
                                  <a:pt x="79" y="10"/>
                                </a:lnTo>
                                <a:lnTo>
                                  <a:pt x="79" y="0"/>
                                </a:lnTo>
                                <a:lnTo>
                                  <a:pt x="941" y="0"/>
                                </a:lnTo>
                                <a:lnTo>
                                  <a:pt x="941" y="1111"/>
                                </a:lnTo>
                                <a:lnTo>
                                  <a:pt x="5103" y="1111"/>
                                </a:lnTo>
                                <a:lnTo>
                                  <a:pt x="5103" y="1111"/>
                                </a:lnTo>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1576" y="2710"/>
                            <a:ext cx="41" cy="32"/>
                          </a:xfrm>
                          <a:custGeom>
                            <a:avLst/>
                            <a:gdLst/>
                            <a:ahLst/>
                            <a:cxnLst>
                              <a:cxn ang="0">
                                <a:pos x="41" y="16"/>
                              </a:cxn>
                              <a:cxn ang="0">
                                <a:pos x="20" y="32"/>
                              </a:cxn>
                              <a:cxn ang="0">
                                <a:pos x="0" y="16"/>
                              </a:cxn>
                              <a:cxn ang="0">
                                <a:pos x="20" y="0"/>
                              </a:cxn>
                              <a:cxn ang="0">
                                <a:pos x="41" y="16"/>
                              </a:cxn>
                            </a:cxnLst>
                            <a:rect l="0" t="0" r="r" b="b"/>
                            <a:pathLst>
                              <a:path w="41" h="32">
                                <a:moveTo>
                                  <a:pt x="41" y="16"/>
                                </a:moveTo>
                                <a:lnTo>
                                  <a:pt x="20" y="32"/>
                                </a:lnTo>
                                <a:lnTo>
                                  <a:pt x="0" y="16"/>
                                </a:lnTo>
                                <a:lnTo>
                                  <a:pt x="20" y="0"/>
                                </a:lnTo>
                                <a:lnTo>
                                  <a:pt x="41" y="16"/>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3157" y="2710"/>
                            <a:ext cx="42" cy="32"/>
                          </a:xfrm>
                          <a:custGeom>
                            <a:avLst/>
                            <a:gdLst/>
                            <a:ahLst/>
                            <a:cxnLst>
                              <a:cxn ang="0">
                                <a:pos x="42" y="16"/>
                              </a:cxn>
                              <a:cxn ang="0">
                                <a:pos x="21" y="32"/>
                              </a:cxn>
                              <a:cxn ang="0">
                                <a:pos x="0" y="16"/>
                              </a:cxn>
                              <a:cxn ang="0">
                                <a:pos x="21" y="0"/>
                              </a:cxn>
                              <a:cxn ang="0">
                                <a:pos x="42" y="16"/>
                              </a:cxn>
                            </a:cxnLst>
                            <a:rect l="0" t="0" r="r" b="b"/>
                            <a:pathLst>
                              <a:path w="42" h="32">
                                <a:moveTo>
                                  <a:pt x="42" y="16"/>
                                </a:moveTo>
                                <a:lnTo>
                                  <a:pt x="21" y="32"/>
                                </a:lnTo>
                                <a:lnTo>
                                  <a:pt x="0" y="16"/>
                                </a:lnTo>
                                <a:lnTo>
                                  <a:pt x="21" y="0"/>
                                </a:lnTo>
                                <a:lnTo>
                                  <a:pt x="42" y="16"/>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4739" y="2710"/>
                            <a:ext cx="42" cy="32"/>
                          </a:xfrm>
                          <a:custGeom>
                            <a:avLst/>
                            <a:gdLst/>
                            <a:ahLst/>
                            <a:cxnLst>
                              <a:cxn ang="0">
                                <a:pos x="42" y="16"/>
                              </a:cxn>
                              <a:cxn ang="0">
                                <a:pos x="21" y="32"/>
                              </a:cxn>
                              <a:cxn ang="0">
                                <a:pos x="0" y="16"/>
                              </a:cxn>
                              <a:cxn ang="0">
                                <a:pos x="21" y="0"/>
                              </a:cxn>
                              <a:cxn ang="0">
                                <a:pos x="42" y="16"/>
                              </a:cxn>
                            </a:cxnLst>
                            <a:rect l="0" t="0" r="r" b="b"/>
                            <a:pathLst>
                              <a:path w="42" h="32">
                                <a:moveTo>
                                  <a:pt x="42" y="16"/>
                                </a:moveTo>
                                <a:lnTo>
                                  <a:pt x="21" y="32"/>
                                </a:lnTo>
                                <a:lnTo>
                                  <a:pt x="0" y="16"/>
                                </a:lnTo>
                                <a:lnTo>
                                  <a:pt x="21" y="0"/>
                                </a:lnTo>
                                <a:lnTo>
                                  <a:pt x="42" y="16"/>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16" y="2632"/>
                            <a:ext cx="5103" cy="94"/>
                          </a:xfrm>
                          <a:custGeom>
                            <a:avLst/>
                            <a:gdLst/>
                            <a:ahLst/>
                            <a:cxnLst>
                              <a:cxn ang="0">
                                <a:pos x="0" y="94"/>
                              </a:cxn>
                              <a:cxn ang="0">
                                <a:pos x="962" y="94"/>
                              </a:cxn>
                              <a:cxn ang="0">
                                <a:pos x="962" y="94"/>
                              </a:cxn>
                              <a:cxn ang="0">
                                <a:pos x="964" y="94"/>
                              </a:cxn>
                              <a:cxn ang="0">
                                <a:pos x="964" y="0"/>
                              </a:cxn>
                              <a:cxn ang="0">
                                <a:pos x="5103" y="0"/>
                              </a:cxn>
                              <a:cxn ang="0">
                                <a:pos x="5103" y="0"/>
                              </a:cxn>
                            </a:cxnLst>
                            <a:rect l="0" t="0" r="r" b="b"/>
                            <a:pathLst>
                              <a:path w="5103" h="94">
                                <a:moveTo>
                                  <a:pt x="0" y="94"/>
                                </a:moveTo>
                                <a:lnTo>
                                  <a:pt x="962" y="94"/>
                                </a:lnTo>
                                <a:lnTo>
                                  <a:pt x="962" y="94"/>
                                </a:lnTo>
                                <a:lnTo>
                                  <a:pt x="964" y="94"/>
                                </a:lnTo>
                                <a:lnTo>
                                  <a:pt x="964" y="0"/>
                                </a:lnTo>
                                <a:lnTo>
                                  <a:pt x="5103" y="0"/>
                                </a:lnTo>
                                <a:lnTo>
                                  <a:pt x="5103" y="0"/>
                                </a:lnTo>
                              </a:path>
                            </a:pathLst>
                          </a:custGeom>
                          <a:no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02" name="Freeform 102"/>
                        <wps:cNvSpPr>
                          <a:spLocks/>
                        </wps:cNvSpPr>
                        <wps:spPr bwMode="auto">
                          <a:xfrm>
                            <a:off x="1473" y="2615"/>
                            <a:ext cx="41" cy="32"/>
                          </a:xfrm>
                          <a:custGeom>
                            <a:avLst/>
                            <a:gdLst/>
                            <a:ahLst/>
                            <a:cxnLst>
                              <a:cxn ang="0">
                                <a:pos x="41" y="16"/>
                              </a:cxn>
                              <a:cxn ang="0">
                                <a:pos x="20" y="32"/>
                              </a:cxn>
                              <a:cxn ang="0">
                                <a:pos x="0" y="16"/>
                              </a:cxn>
                              <a:cxn ang="0">
                                <a:pos x="20" y="0"/>
                              </a:cxn>
                              <a:cxn ang="0">
                                <a:pos x="41" y="16"/>
                              </a:cxn>
                            </a:cxnLst>
                            <a:rect l="0" t="0" r="r" b="b"/>
                            <a:pathLst>
                              <a:path w="41" h="32">
                                <a:moveTo>
                                  <a:pt x="41" y="16"/>
                                </a:moveTo>
                                <a:lnTo>
                                  <a:pt x="20" y="32"/>
                                </a:lnTo>
                                <a:lnTo>
                                  <a:pt x="0" y="16"/>
                                </a:lnTo>
                                <a:lnTo>
                                  <a:pt x="20" y="0"/>
                                </a:lnTo>
                                <a:lnTo>
                                  <a:pt x="41" y="16"/>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03" name="Freeform 103"/>
                        <wps:cNvSpPr>
                          <a:spLocks/>
                        </wps:cNvSpPr>
                        <wps:spPr bwMode="auto">
                          <a:xfrm>
                            <a:off x="2957" y="2615"/>
                            <a:ext cx="42" cy="32"/>
                          </a:xfrm>
                          <a:custGeom>
                            <a:avLst/>
                            <a:gdLst/>
                            <a:ahLst/>
                            <a:cxnLst>
                              <a:cxn ang="0">
                                <a:pos x="42" y="16"/>
                              </a:cxn>
                              <a:cxn ang="0">
                                <a:pos x="21" y="32"/>
                              </a:cxn>
                              <a:cxn ang="0">
                                <a:pos x="0" y="16"/>
                              </a:cxn>
                              <a:cxn ang="0">
                                <a:pos x="21" y="0"/>
                              </a:cxn>
                              <a:cxn ang="0">
                                <a:pos x="42" y="16"/>
                              </a:cxn>
                            </a:cxnLst>
                            <a:rect l="0" t="0" r="r" b="b"/>
                            <a:pathLst>
                              <a:path w="42" h="32">
                                <a:moveTo>
                                  <a:pt x="42" y="16"/>
                                </a:moveTo>
                                <a:lnTo>
                                  <a:pt x="21" y="32"/>
                                </a:lnTo>
                                <a:lnTo>
                                  <a:pt x="0" y="16"/>
                                </a:lnTo>
                                <a:lnTo>
                                  <a:pt x="21" y="0"/>
                                </a:lnTo>
                                <a:lnTo>
                                  <a:pt x="42" y="16"/>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04" name="Freeform 104"/>
                        <wps:cNvSpPr>
                          <a:spLocks/>
                        </wps:cNvSpPr>
                        <wps:spPr bwMode="auto">
                          <a:xfrm>
                            <a:off x="4436" y="2615"/>
                            <a:ext cx="41" cy="32"/>
                          </a:xfrm>
                          <a:custGeom>
                            <a:avLst/>
                            <a:gdLst/>
                            <a:ahLst/>
                            <a:cxnLst>
                              <a:cxn ang="0">
                                <a:pos x="41" y="16"/>
                              </a:cxn>
                              <a:cxn ang="0">
                                <a:pos x="21" y="32"/>
                              </a:cxn>
                              <a:cxn ang="0">
                                <a:pos x="0" y="16"/>
                              </a:cxn>
                              <a:cxn ang="0">
                                <a:pos x="21" y="0"/>
                              </a:cxn>
                              <a:cxn ang="0">
                                <a:pos x="41" y="16"/>
                              </a:cxn>
                            </a:cxnLst>
                            <a:rect l="0" t="0" r="r" b="b"/>
                            <a:pathLst>
                              <a:path w="41" h="32">
                                <a:moveTo>
                                  <a:pt x="41" y="16"/>
                                </a:moveTo>
                                <a:lnTo>
                                  <a:pt x="21" y="32"/>
                                </a:lnTo>
                                <a:lnTo>
                                  <a:pt x="0" y="16"/>
                                </a:lnTo>
                                <a:lnTo>
                                  <a:pt x="21" y="0"/>
                                </a:lnTo>
                                <a:lnTo>
                                  <a:pt x="41" y="16"/>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05" name="Freeform 105"/>
                        <wps:cNvSpPr>
                          <a:spLocks/>
                        </wps:cNvSpPr>
                        <wps:spPr bwMode="auto">
                          <a:xfrm>
                            <a:off x="16" y="1290"/>
                            <a:ext cx="5103" cy="728"/>
                          </a:xfrm>
                          <a:custGeom>
                            <a:avLst/>
                            <a:gdLst/>
                            <a:ahLst/>
                            <a:cxnLst>
                              <a:cxn ang="0">
                                <a:pos x="267" y="298"/>
                              </a:cxn>
                              <a:cxn ang="0">
                                <a:pos x="551" y="309"/>
                              </a:cxn>
                              <a:cxn ang="0">
                                <a:pos x="834" y="285"/>
                              </a:cxn>
                              <a:cxn ang="0">
                                <a:pos x="1118" y="336"/>
                              </a:cxn>
                              <a:cxn ang="0">
                                <a:pos x="1219" y="471"/>
                              </a:cxn>
                              <a:cxn ang="0">
                                <a:pos x="1287" y="428"/>
                              </a:cxn>
                              <a:cxn ang="0">
                                <a:pos x="1355" y="496"/>
                              </a:cxn>
                              <a:cxn ang="0">
                                <a:pos x="1424" y="501"/>
                              </a:cxn>
                              <a:cxn ang="0">
                                <a:pos x="1492" y="474"/>
                              </a:cxn>
                              <a:cxn ang="0">
                                <a:pos x="1560" y="587"/>
                              </a:cxn>
                              <a:cxn ang="0">
                                <a:pos x="1628" y="617"/>
                              </a:cxn>
                              <a:cxn ang="0">
                                <a:pos x="1706" y="563"/>
                              </a:cxn>
                              <a:cxn ang="0">
                                <a:pos x="1774" y="633"/>
                              </a:cxn>
                              <a:cxn ang="0">
                                <a:pos x="1865" y="642"/>
                              </a:cxn>
                              <a:cxn ang="0">
                                <a:pos x="1933" y="696"/>
                              </a:cxn>
                              <a:cxn ang="0">
                                <a:pos x="2001" y="681"/>
                              </a:cxn>
                              <a:cxn ang="0">
                                <a:pos x="2069" y="658"/>
                              </a:cxn>
                              <a:cxn ang="0">
                                <a:pos x="2137" y="657"/>
                              </a:cxn>
                              <a:cxn ang="0">
                                <a:pos x="2205" y="625"/>
                              </a:cxn>
                              <a:cxn ang="0">
                                <a:pos x="2273" y="676"/>
                              </a:cxn>
                              <a:cxn ang="0">
                                <a:pos x="2341" y="657"/>
                              </a:cxn>
                              <a:cxn ang="0">
                                <a:pos x="2409" y="663"/>
                              </a:cxn>
                              <a:cxn ang="0">
                                <a:pos x="2477" y="642"/>
                              </a:cxn>
                              <a:cxn ang="0">
                                <a:pos x="2545" y="515"/>
                              </a:cxn>
                              <a:cxn ang="0">
                                <a:pos x="2613" y="600"/>
                              </a:cxn>
                              <a:cxn ang="0">
                                <a:pos x="2682" y="608"/>
                              </a:cxn>
                              <a:cxn ang="0">
                                <a:pos x="2750" y="585"/>
                              </a:cxn>
                              <a:cxn ang="0">
                                <a:pos x="2818" y="612"/>
                              </a:cxn>
                              <a:cxn ang="0">
                                <a:pos x="2892" y="563"/>
                              </a:cxn>
                              <a:cxn ang="0">
                                <a:pos x="2960" y="647"/>
                              </a:cxn>
                              <a:cxn ang="0">
                                <a:pos x="3022" y="568"/>
                              </a:cxn>
                              <a:cxn ang="0">
                                <a:pos x="3090" y="617"/>
                              </a:cxn>
                              <a:cxn ang="0">
                                <a:pos x="3158" y="625"/>
                              </a:cxn>
                              <a:cxn ang="0">
                                <a:pos x="3226" y="395"/>
                              </a:cxn>
                              <a:cxn ang="0">
                                <a:pos x="3294" y="517"/>
                              </a:cxn>
                              <a:cxn ang="0">
                                <a:pos x="3362" y="592"/>
                              </a:cxn>
                              <a:cxn ang="0">
                                <a:pos x="3430" y="427"/>
                              </a:cxn>
                              <a:cxn ang="0">
                                <a:pos x="3498" y="547"/>
                              </a:cxn>
                              <a:cxn ang="0">
                                <a:pos x="3589" y="501"/>
                              </a:cxn>
                              <a:cxn ang="0">
                                <a:pos x="3657" y="309"/>
                              </a:cxn>
                              <a:cxn ang="0">
                                <a:pos x="3725" y="403"/>
                              </a:cxn>
                              <a:cxn ang="0">
                                <a:pos x="3793" y="301"/>
                              </a:cxn>
                              <a:cxn ang="0">
                                <a:pos x="3884" y="303"/>
                              </a:cxn>
                              <a:cxn ang="0">
                                <a:pos x="3952" y="246"/>
                              </a:cxn>
                              <a:cxn ang="0">
                                <a:pos x="4020" y="277"/>
                              </a:cxn>
                              <a:cxn ang="0">
                                <a:pos x="4088" y="347"/>
                              </a:cxn>
                              <a:cxn ang="0">
                                <a:pos x="4156" y="276"/>
                              </a:cxn>
                              <a:cxn ang="0">
                                <a:pos x="4224" y="328"/>
                              </a:cxn>
                              <a:cxn ang="0">
                                <a:pos x="4292" y="303"/>
                              </a:cxn>
                              <a:cxn ang="0">
                                <a:pos x="4360" y="392"/>
                              </a:cxn>
                              <a:cxn ang="0">
                                <a:pos x="4428" y="211"/>
                              </a:cxn>
                              <a:cxn ang="0">
                                <a:pos x="4496" y="206"/>
                              </a:cxn>
                              <a:cxn ang="0">
                                <a:pos x="4564" y="152"/>
                              </a:cxn>
                              <a:cxn ang="0">
                                <a:pos x="4633" y="198"/>
                              </a:cxn>
                              <a:cxn ang="0">
                                <a:pos x="4701" y="154"/>
                              </a:cxn>
                              <a:cxn ang="0">
                                <a:pos x="4775" y="154"/>
                              </a:cxn>
                              <a:cxn ang="0">
                                <a:pos x="4837" y="174"/>
                              </a:cxn>
                              <a:cxn ang="0">
                                <a:pos x="4911" y="38"/>
                              </a:cxn>
                              <a:cxn ang="0">
                                <a:pos x="4979" y="65"/>
                              </a:cxn>
                              <a:cxn ang="0">
                                <a:pos x="5041" y="0"/>
                              </a:cxn>
                            </a:cxnLst>
                            <a:rect l="0" t="0" r="r" b="b"/>
                            <a:pathLst>
                              <a:path w="5103" h="728">
                                <a:moveTo>
                                  <a:pt x="0" y="328"/>
                                </a:moveTo>
                                <a:lnTo>
                                  <a:pt x="40" y="328"/>
                                </a:lnTo>
                                <a:lnTo>
                                  <a:pt x="40" y="333"/>
                                </a:lnTo>
                                <a:lnTo>
                                  <a:pt x="85" y="333"/>
                                </a:lnTo>
                                <a:lnTo>
                                  <a:pt x="85" y="301"/>
                                </a:lnTo>
                                <a:lnTo>
                                  <a:pt x="130" y="301"/>
                                </a:lnTo>
                                <a:lnTo>
                                  <a:pt x="130" y="288"/>
                                </a:lnTo>
                                <a:lnTo>
                                  <a:pt x="176" y="288"/>
                                </a:lnTo>
                                <a:lnTo>
                                  <a:pt x="176" y="306"/>
                                </a:lnTo>
                                <a:lnTo>
                                  <a:pt x="221" y="306"/>
                                </a:lnTo>
                                <a:lnTo>
                                  <a:pt x="221" y="298"/>
                                </a:lnTo>
                                <a:lnTo>
                                  <a:pt x="267" y="298"/>
                                </a:lnTo>
                                <a:lnTo>
                                  <a:pt x="267" y="295"/>
                                </a:lnTo>
                                <a:lnTo>
                                  <a:pt x="312" y="295"/>
                                </a:lnTo>
                                <a:lnTo>
                                  <a:pt x="312" y="277"/>
                                </a:lnTo>
                                <a:lnTo>
                                  <a:pt x="357" y="277"/>
                                </a:lnTo>
                                <a:lnTo>
                                  <a:pt x="357" y="333"/>
                                </a:lnTo>
                                <a:lnTo>
                                  <a:pt x="403" y="333"/>
                                </a:lnTo>
                                <a:lnTo>
                                  <a:pt x="403" y="287"/>
                                </a:lnTo>
                                <a:lnTo>
                                  <a:pt x="460" y="287"/>
                                </a:lnTo>
                                <a:lnTo>
                                  <a:pt x="460" y="301"/>
                                </a:lnTo>
                                <a:lnTo>
                                  <a:pt x="506" y="301"/>
                                </a:lnTo>
                                <a:lnTo>
                                  <a:pt x="506" y="309"/>
                                </a:lnTo>
                                <a:lnTo>
                                  <a:pt x="551" y="309"/>
                                </a:lnTo>
                                <a:lnTo>
                                  <a:pt x="551" y="308"/>
                                </a:lnTo>
                                <a:lnTo>
                                  <a:pt x="613" y="308"/>
                                </a:lnTo>
                                <a:lnTo>
                                  <a:pt x="613" y="285"/>
                                </a:lnTo>
                                <a:lnTo>
                                  <a:pt x="652" y="285"/>
                                </a:lnTo>
                                <a:lnTo>
                                  <a:pt x="652" y="290"/>
                                </a:lnTo>
                                <a:lnTo>
                                  <a:pt x="704" y="290"/>
                                </a:lnTo>
                                <a:lnTo>
                                  <a:pt x="704" y="287"/>
                                </a:lnTo>
                                <a:lnTo>
                                  <a:pt x="749" y="287"/>
                                </a:lnTo>
                                <a:lnTo>
                                  <a:pt x="749" y="281"/>
                                </a:lnTo>
                                <a:lnTo>
                                  <a:pt x="795" y="281"/>
                                </a:lnTo>
                                <a:lnTo>
                                  <a:pt x="795" y="285"/>
                                </a:lnTo>
                                <a:lnTo>
                                  <a:pt x="834" y="285"/>
                                </a:lnTo>
                                <a:lnTo>
                                  <a:pt x="834" y="255"/>
                                </a:lnTo>
                                <a:lnTo>
                                  <a:pt x="879" y="255"/>
                                </a:lnTo>
                                <a:lnTo>
                                  <a:pt x="879" y="269"/>
                                </a:lnTo>
                                <a:lnTo>
                                  <a:pt x="924" y="269"/>
                                </a:lnTo>
                                <a:lnTo>
                                  <a:pt x="924" y="306"/>
                                </a:lnTo>
                                <a:lnTo>
                                  <a:pt x="970" y="306"/>
                                </a:lnTo>
                                <a:lnTo>
                                  <a:pt x="970" y="300"/>
                                </a:lnTo>
                                <a:lnTo>
                                  <a:pt x="1028" y="300"/>
                                </a:lnTo>
                                <a:lnTo>
                                  <a:pt x="1028" y="333"/>
                                </a:lnTo>
                                <a:lnTo>
                                  <a:pt x="1073" y="333"/>
                                </a:lnTo>
                                <a:lnTo>
                                  <a:pt x="1073" y="336"/>
                                </a:lnTo>
                                <a:lnTo>
                                  <a:pt x="1118" y="336"/>
                                </a:lnTo>
                                <a:lnTo>
                                  <a:pt x="1118" y="422"/>
                                </a:lnTo>
                                <a:lnTo>
                                  <a:pt x="1164" y="422"/>
                                </a:lnTo>
                                <a:lnTo>
                                  <a:pt x="1164" y="450"/>
                                </a:lnTo>
                                <a:lnTo>
                                  <a:pt x="1174" y="450"/>
                                </a:lnTo>
                                <a:lnTo>
                                  <a:pt x="1174" y="444"/>
                                </a:lnTo>
                                <a:lnTo>
                                  <a:pt x="1186" y="444"/>
                                </a:lnTo>
                                <a:lnTo>
                                  <a:pt x="1186" y="457"/>
                                </a:lnTo>
                                <a:lnTo>
                                  <a:pt x="1197" y="457"/>
                                </a:lnTo>
                                <a:lnTo>
                                  <a:pt x="1197" y="476"/>
                                </a:lnTo>
                                <a:lnTo>
                                  <a:pt x="1209" y="476"/>
                                </a:lnTo>
                                <a:lnTo>
                                  <a:pt x="1209" y="471"/>
                                </a:lnTo>
                                <a:lnTo>
                                  <a:pt x="1219" y="471"/>
                                </a:lnTo>
                                <a:lnTo>
                                  <a:pt x="1219" y="452"/>
                                </a:lnTo>
                                <a:lnTo>
                                  <a:pt x="1232" y="452"/>
                                </a:lnTo>
                                <a:lnTo>
                                  <a:pt x="1232" y="466"/>
                                </a:lnTo>
                                <a:lnTo>
                                  <a:pt x="1242" y="466"/>
                                </a:lnTo>
                                <a:lnTo>
                                  <a:pt x="1242" y="496"/>
                                </a:lnTo>
                                <a:lnTo>
                                  <a:pt x="1254" y="496"/>
                                </a:lnTo>
                                <a:lnTo>
                                  <a:pt x="1254" y="433"/>
                                </a:lnTo>
                                <a:lnTo>
                                  <a:pt x="1265" y="433"/>
                                </a:lnTo>
                                <a:lnTo>
                                  <a:pt x="1265" y="435"/>
                                </a:lnTo>
                                <a:lnTo>
                                  <a:pt x="1275" y="435"/>
                                </a:lnTo>
                                <a:lnTo>
                                  <a:pt x="1275" y="428"/>
                                </a:lnTo>
                                <a:lnTo>
                                  <a:pt x="1287" y="428"/>
                                </a:lnTo>
                                <a:lnTo>
                                  <a:pt x="1287" y="460"/>
                                </a:lnTo>
                                <a:lnTo>
                                  <a:pt x="1298" y="460"/>
                                </a:lnTo>
                                <a:lnTo>
                                  <a:pt x="1298" y="473"/>
                                </a:lnTo>
                                <a:lnTo>
                                  <a:pt x="1310" y="473"/>
                                </a:lnTo>
                                <a:lnTo>
                                  <a:pt x="1310" y="477"/>
                                </a:lnTo>
                                <a:lnTo>
                                  <a:pt x="1320" y="477"/>
                                </a:lnTo>
                                <a:lnTo>
                                  <a:pt x="1320" y="481"/>
                                </a:lnTo>
                                <a:lnTo>
                                  <a:pt x="1333" y="481"/>
                                </a:lnTo>
                                <a:lnTo>
                                  <a:pt x="1333" y="442"/>
                                </a:lnTo>
                                <a:lnTo>
                                  <a:pt x="1343" y="442"/>
                                </a:lnTo>
                                <a:lnTo>
                                  <a:pt x="1343" y="496"/>
                                </a:lnTo>
                                <a:lnTo>
                                  <a:pt x="1355" y="496"/>
                                </a:lnTo>
                                <a:lnTo>
                                  <a:pt x="1355" y="477"/>
                                </a:lnTo>
                                <a:lnTo>
                                  <a:pt x="1366" y="477"/>
                                </a:lnTo>
                                <a:lnTo>
                                  <a:pt x="1366" y="515"/>
                                </a:lnTo>
                                <a:lnTo>
                                  <a:pt x="1378" y="515"/>
                                </a:lnTo>
                                <a:lnTo>
                                  <a:pt x="1378" y="525"/>
                                </a:lnTo>
                                <a:lnTo>
                                  <a:pt x="1388" y="525"/>
                                </a:lnTo>
                                <a:lnTo>
                                  <a:pt x="1388" y="509"/>
                                </a:lnTo>
                                <a:lnTo>
                                  <a:pt x="1401" y="509"/>
                                </a:lnTo>
                                <a:lnTo>
                                  <a:pt x="1401" y="538"/>
                                </a:lnTo>
                                <a:lnTo>
                                  <a:pt x="1411" y="538"/>
                                </a:lnTo>
                                <a:lnTo>
                                  <a:pt x="1411" y="501"/>
                                </a:lnTo>
                                <a:lnTo>
                                  <a:pt x="1424" y="501"/>
                                </a:lnTo>
                                <a:lnTo>
                                  <a:pt x="1424" y="504"/>
                                </a:lnTo>
                                <a:lnTo>
                                  <a:pt x="1434" y="504"/>
                                </a:lnTo>
                                <a:lnTo>
                                  <a:pt x="1434" y="549"/>
                                </a:lnTo>
                                <a:lnTo>
                                  <a:pt x="1446" y="549"/>
                                </a:lnTo>
                                <a:lnTo>
                                  <a:pt x="1446" y="482"/>
                                </a:lnTo>
                                <a:lnTo>
                                  <a:pt x="1457" y="482"/>
                                </a:lnTo>
                                <a:lnTo>
                                  <a:pt x="1457" y="490"/>
                                </a:lnTo>
                                <a:lnTo>
                                  <a:pt x="1469" y="490"/>
                                </a:lnTo>
                                <a:lnTo>
                                  <a:pt x="1469" y="508"/>
                                </a:lnTo>
                                <a:lnTo>
                                  <a:pt x="1479" y="508"/>
                                </a:lnTo>
                                <a:lnTo>
                                  <a:pt x="1479" y="474"/>
                                </a:lnTo>
                                <a:lnTo>
                                  <a:pt x="1492" y="474"/>
                                </a:lnTo>
                                <a:lnTo>
                                  <a:pt x="1492" y="544"/>
                                </a:lnTo>
                                <a:lnTo>
                                  <a:pt x="1502" y="544"/>
                                </a:lnTo>
                                <a:lnTo>
                                  <a:pt x="1502" y="479"/>
                                </a:lnTo>
                                <a:lnTo>
                                  <a:pt x="1514" y="479"/>
                                </a:lnTo>
                                <a:lnTo>
                                  <a:pt x="1514" y="482"/>
                                </a:lnTo>
                                <a:lnTo>
                                  <a:pt x="1525" y="482"/>
                                </a:lnTo>
                                <a:lnTo>
                                  <a:pt x="1525" y="515"/>
                                </a:lnTo>
                                <a:lnTo>
                                  <a:pt x="1537" y="515"/>
                                </a:lnTo>
                                <a:lnTo>
                                  <a:pt x="1537" y="527"/>
                                </a:lnTo>
                                <a:lnTo>
                                  <a:pt x="1547" y="527"/>
                                </a:lnTo>
                                <a:lnTo>
                                  <a:pt x="1547" y="587"/>
                                </a:lnTo>
                                <a:lnTo>
                                  <a:pt x="1560" y="587"/>
                                </a:lnTo>
                                <a:lnTo>
                                  <a:pt x="1560" y="552"/>
                                </a:lnTo>
                                <a:lnTo>
                                  <a:pt x="1570" y="552"/>
                                </a:lnTo>
                                <a:lnTo>
                                  <a:pt x="1570" y="514"/>
                                </a:lnTo>
                                <a:lnTo>
                                  <a:pt x="1582" y="514"/>
                                </a:lnTo>
                                <a:lnTo>
                                  <a:pt x="1582" y="541"/>
                                </a:lnTo>
                                <a:lnTo>
                                  <a:pt x="1593" y="541"/>
                                </a:lnTo>
                                <a:lnTo>
                                  <a:pt x="1593" y="552"/>
                                </a:lnTo>
                                <a:lnTo>
                                  <a:pt x="1605" y="552"/>
                                </a:lnTo>
                                <a:lnTo>
                                  <a:pt x="1605" y="547"/>
                                </a:lnTo>
                                <a:lnTo>
                                  <a:pt x="1615" y="547"/>
                                </a:lnTo>
                                <a:lnTo>
                                  <a:pt x="1615" y="617"/>
                                </a:lnTo>
                                <a:lnTo>
                                  <a:pt x="1628" y="617"/>
                                </a:lnTo>
                                <a:lnTo>
                                  <a:pt x="1628" y="614"/>
                                </a:lnTo>
                                <a:lnTo>
                                  <a:pt x="1638" y="614"/>
                                </a:lnTo>
                                <a:lnTo>
                                  <a:pt x="1638" y="590"/>
                                </a:lnTo>
                                <a:lnTo>
                                  <a:pt x="1650" y="590"/>
                                </a:lnTo>
                                <a:lnTo>
                                  <a:pt x="1650" y="608"/>
                                </a:lnTo>
                                <a:lnTo>
                                  <a:pt x="1673" y="608"/>
                                </a:lnTo>
                                <a:lnTo>
                                  <a:pt x="1673" y="582"/>
                                </a:lnTo>
                                <a:lnTo>
                                  <a:pt x="1683" y="582"/>
                                </a:lnTo>
                                <a:lnTo>
                                  <a:pt x="1683" y="608"/>
                                </a:lnTo>
                                <a:lnTo>
                                  <a:pt x="1696" y="608"/>
                                </a:lnTo>
                                <a:lnTo>
                                  <a:pt x="1696" y="563"/>
                                </a:lnTo>
                                <a:lnTo>
                                  <a:pt x="1706" y="563"/>
                                </a:lnTo>
                                <a:lnTo>
                                  <a:pt x="1706" y="641"/>
                                </a:lnTo>
                                <a:lnTo>
                                  <a:pt x="1718" y="641"/>
                                </a:lnTo>
                                <a:lnTo>
                                  <a:pt x="1718" y="633"/>
                                </a:lnTo>
                                <a:lnTo>
                                  <a:pt x="1729" y="633"/>
                                </a:lnTo>
                                <a:lnTo>
                                  <a:pt x="1729" y="681"/>
                                </a:lnTo>
                                <a:lnTo>
                                  <a:pt x="1741" y="681"/>
                                </a:lnTo>
                                <a:lnTo>
                                  <a:pt x="1741" y="627"/>
                                </a:lnTo>
                                <a:lnTo>
                                  <a:pt x="1751" y="627"/>
                                </a:lnTo>
                                <a:lnTo>
                                  <a:pt x="1751" y="641"/>
                                </a:lnTo>
                                <a:lnTo>
                                  <a:pt x="1764" y="641"/>
                                </a:lnTo>
                                <a:lnTo>
                                  <a:pt x="1764" y="633"/>
                                </a:lnTo>
                                <a:lnTo>
                                  <a:pt x="1774" y="633"/>
                                </a:lnTo>
                                <a:lnTo>
                                  <a:pt x="1774" y="617"/>
                                </a:lnTo>
                                <a:lnTo>
                                  <a:pt x="1786" y="617"/>
                                </a:lnTo>
                                <a:lnTo>
                                  <a:pt x="1786" y="661"/>
                                </a:lnTo>
                                <a:lnTo>
                                  <a:pt x="1797" y="661"/>
                                </a:lnTo>
                                <a:lnTo>
                                  <a:pt x="1797" y="669"/>
                                </a:lnTo>
                                <a:lnTo>
                                  <a:pt x="1809" y="669"/>
                                </a:lnTo>
                                <a:lnTo>
                                  <a:pt x="1809" y="657"/>
                                </a:lnTo>
                                <a:lnTo>
                                  <a:pt x="1819" y="657"/>
                                </a:lnTo>
                                <a:lnTo>
                                  <a:pt x="1819" y="652"/>
                                </a:lnTo>
                                <a:lnTo>
                                  <a:pt x="1855" y="652"/>
                                </a:lnTo>
                                <a:lnTo>
                                  <a:pt x="1855" y="642"/>
                                </a:lnTo>
                                <a:lnTo>
                                  <a:pt x="1865" y="642"/>
                                </a:lnTo>
                                <a:lnTo>
                                  <a:pt x="1865" y="665"/>
                                </a:lnTo>
                                <a:lnTo>
                                  <a:pt x="1877" y="665"/>
                                </a:lnTo>
                                <a:lnTo>
                                  <a:pt x="1877" y="701"/>
                                </a:lnTo>
                                <a:lnTo>
                                  <a:pt x="1888" y="701"/>
                                </a:lnTo>
                                <a:lnTo>
                                  <a:pt x="1888" y="715"/>
                                </a:lnTo>
                                <a:lnTo>
                                  <a:pt x="1900" y="715"/>
                                </a:lnTo>
                                <a:lnTo>
                                  <a:pt x="1900" y="706"/>
                                </a:lnTo>
                                <a:lnTo>
                                  <a:pt x="1910" y="706"/>
                                </a:lnTo>
                                <a:lnTo>
                                  <a:pt x="1910" y="688"/>
                                </a:lnTo>
                                <a:lnTo>
                                  <a:pt x="1923" y="688"/>
                                </a:lnTo>
                                <a:lnTo>
                                  <a:pt x="1923" y="696"/>
                                </a:lnTo>
                                <a:lnTo>
                                  <a:pt x="1933" y="696"/>
                                </a:lnTo>
                                <a:lnTo>
                                  <a:pt x="1933" y="711"/>
                                </a:lnTo>
                                <a:lnTo>
                                  <a:pt x="1945" y="711"/>
                                </a:lnTo>
                                <a:lnTo>
                                  <a:pt x="1945" y="706"/>
                                </a:lnTo>
                                <a:lnTo>
                                  <a:pt x="1956" y="706"/>
                                </a:lnTo>
                                <a:lnTo>
                                  <a:pt x="1956" y="677"/>
                                </a:lnTo>
                                <a:lnTo>
                                  <a:pt x="1968" y="677"/>
                                </a:lnTo>
                                <a:lnTo>
                                  <a:pt x="1968" y="668"/>
                                </a:lnTo>
                                <a:lnTo>
                                  <a:pt x="1978" y="668"/>
                                </a:lnTo>
                                <a:lnTo>
                                  <a:pt x="1978" y="658"/>
                                </a:lnTo>
                                <a:lnTo>
                                  <a:pt x="1991" y="658"/>
                                </a:lnTo>
                                <a:lnTo>
                                  <a:pt x="1991" y="681"/>
                                </a:lnTo>
                                <a:lnTo>
                                  <a:pt x="2001" y="681"/>
                                </a:lnTo>
                                <a:lnTo>
                                  <a:pt x="2001" y="636"/>
                                </a:lnTo>
                                <a:lnTo>
                                  <a:pt x="2013" y="636"/>
                                </a:lnTo>
                                <a:lnTo>
                                  <a:pt x="2013" y="639"/>
                                </a:lnTo>
                                <a:lnTo>
                                  <a:pt x="2024" y="639"/>
                                </a:lnTo>
                                <a:lnTo>
                                  <a:pt x="2024" y="696"/>
                                </a:lnTo>
                                <a:lnTo>
                                  <a:pt x="2036" y="696"/>
                                </a:lnTo>
                                <a:lnTo>
                                  <a:pt x="2036" y="641"/>
                                </a:lnTo>
                                <a:lnTo>
                                  <a:pt x="2046" y="641"/>
                                </a:lnTo>
                                <a:lnTo>
                                  <a:pt x="2046" y="669"/>
                                </a:lnTo>
                                <a:lnTo>
                                  <a:pt x="2059" y="669"/>
                                </a:lnTo>
                                <a:lnTo>
                                  <a:pt x="2059" y="658"/>
                                </a:lnTo>
                                <a:lnTo>
                                  <a:pt x="2069" y="658"/>
                                </a:lnTo>
                                <a:lnTo>
                                  <a:pt x="2069" y="688"/>
                                </a:lnTo>
                                <a:lnTo>
                                  <a:pt x="2081" y="688"/>
                                </a:lnTo>
                                <a:lnTo>
                                  <a:pt x="2081" y="677"/>
                                </a:lnTo>
                                <a:lnTo>
                                  <a:pt x="2092" y="677"/>
                                </a:lnTo>
                                <a:lnTo>
                                  <a:pt x="2092" y="722"/>
                                </a:lnTo>
                                <a:lnTo>
                                  <a:pt x="2104" y="722"/>
                                </a:lnTo>
                                <a:lnTo>
                                  <a:pt x="2104" y="728"/>
                                </a:lnTo>
                                <a:lnTo>
                                  <a:pt x="2114" y="728"/>
                                </a:lnTo>
                                <a:lnTo>
                                  <a:pt x="2114" y="681"/>
                                </a:lnTo>
                                <a:lnTo>
                                  <a:pt x="2127" y="681"/>
                                </a:lnTo>
                                <a:lnTo>
                                  <a:pt x="2127" y="657"/>
                                </a:lnTo>
                                <a:lnTo>
                                  <a:pt x="2137" y="657"/>
                                </a:lnTo>
                                <a:lnTo>
                                  <a:pt x="2137" y="661"/>
                                </a:lnTo>
                                <a:lnTo>
                                  <a:pt x="2149" y="661"/>
                                </a:lnTo>
                                <a:lnTo>
                                  <a:pt x="2149" y="617"/>
                                </a:lnTo>
                                <a:lnTo>
                                  <a:pt x="2160" y="617"/>
                                </a:lnTo>
                                <a:lnTo>
                                  <a:pt x="2160" y="671"/>
                                </a:lnTo>
                                <a:lnTo>
                                  <a:pt x="2172" y="671"/>
                                </a:lnTo>
                                <a:lnTo>
                                  <a:pt x="2172" y="649"/>
                                </a:lnTo>
                                <a:lnTo>
                                  <a:pt x="2182" y="649"/>
                                </a:lnTo>
                                <a:lnTo>
                                  <a:pt x="2182" y="606"/>
                                </a:lnTo>
                                <a:lnTo>
                                  <a:pt x="2195" y="606"/>
                                </a:lnTo>
                                <a:lnTo>
                                  <a:pt x="2195" y="625"/>
                                </a:lnTo>
                                <a:lnTo>
                                  <a:pt x="2205" y="625"/>
                                </a:lnTo>
                                <a:lnTo>
                                  <a:pt x="2205" y="660"/>
                                </a:lnTo>
                                <a:lnTo>
                                  <a:pt x="2218" y="660"/>
                                </a:lnTo>
                                <a:lnTo>
                                  <a:pt x="2218" y="642"/>
                                </a:lnTo>
                                <a:lnTo>
                                  <a:pt x="2228" y="642"/>
                                </a:lnTo>
                                <a:lnTo>
                                  <a:pt x="2228" y="654"/>
                                </a:lnTo>
                                <a:lnTo>
                                  <a:pt x="2240" y="654"/>
                                </a:lnTo>
                                <a:lnTo>
                                  <a:pt x="2240" y="703"/>
                                </a:lnTo>
                                <a:lnTo>
                                  <a:pt x="2251" y="703"/>
                                </a:lnTo>
                                <a:lnTo>
                                  <a:pt x="2251" y="666"/>
                                </a:lnTo>
                                <a:lnTo>
                                  <a:pt x="2263" y="666"/>
                                </a:lnTo>
                                <a:lnTo>
                                  <a:pt x="2263" y="676"/>
                                </a:lnTo>
                                <a:lnTo>
                                  <a:pt x="2273" y="676"/>
                                </a:lnTo>
                                <a:lnTo>
                                  <a:pt x="2273" y="642"/>
                                </a:lnTo>
                                <a:lnTo>
                                  <a:pt x="2286" y="642"/>
                                </a:lnTo>
                                <a:lnTo>
                                  <a:pt x="2286" y="649"/>
                                </a:lnTo>
                                <a:lnTo>
                                  <a:pt x="2296" y="649"/>
                                </a:lnTo>
                                <a:lnTo>
                                  <a:pt x="2296" y="658"/>
                                </a:lnTo>
                                <a:lnTo>
                                  <a:pt x="2308" y="658"/>
                                </a:lnTo>
                                <a:lnTo>
                                  <a:pt x="2308" y="617"/>
                                </a:lnTo>
                                <a:lnTo>
                                  <a:pt x="2319" y="617"/>
                                </a:lnTo>
                                <a:lnTo>
                                  <a:pt x="2319" y="654"/>
                                </a:lnTo>
                                <a:lnTo>
                                  <a:pt x="2331" y="654"/>
                                </a:lnTo>
                                <a:lnTo>
                                  <a:pt x="2331" y="657"/>
                                </a:lnTo>
                                <a:lnTo>
                                  <a:pt x="2341" y="657"/>
                                </a:lnTo>
                                <a:lnTo>
                                  <a:pt x="2341" y="647"/>
                                </a:lnTo>
                                <a:lnTo>
                                  <a:pt x="2354" y="647"/>
                                </a:lnTo>
                                <a:lnTo>
                                  <a:pt x="2354" y="674"/>
                                </a:lnTo>
                                <a:lnTo>
                                  <a:pt x="2364" y="674"/>
                                </a:lnTo>
                                <a:lnTo>
                                  <a:pt x="2364" y="690"/>
                                </a:lnTo>
                                <a:lnTo>
                                  <a:pt x="2376" y="690"/>
                                </a:lnTo>
                                <a:lnTo>
                                  <a:pt x="2376" y="596"/>
                                </a:lnTo>
                                <a:lnTo>
                                  <a:pt x="2387" y="596"/>
                                </a:lnTo>
                                <a:lnTo>
                                  <a:pt x="2387" y="636"/>
                                </a:lnTo>
                                <a:lnTo>
                                  <a:pt x="2399" y="636"/>
                                </a:lnTo>
                                <a:lnTo>
                                  <a:pt x="2399" y="663"/>
                                </a:lnTo>
                                <a:lnTo>
                                  <a:pt x="2409" y="663"/>
                                </a:lnTo>
                                <a:lnTo>
                                  <a:pt x="2409" y="669"/>
                                </a:lnTo>
                                <a:lnTo>
                                  <a:pt x="2422" y="669"/>
                                </a:lnTo>
                                <a:lnTo>
                                  <a:pt x="2422" y="684"/>
                                </a:lnTo>
                                <a:lnTo>
                                  <a:pt x="2432" y="684"/>
                                </a:lnTo>
                                <a:lnTo>
                                  <a:pt x="2432" y="655"/>
                                </a:lnTo>
                                <a:lnTo>
                                  <a:pt x="2444" y="655"/>
                                </a:lnTo>
                                <a:lnTo>
                                  <a:pt x="2444" y="639"/>
                                </a:lnTo>
                                <a:lnTo>
                                  <a:pt x="2455" y="639"/>
                                </a:lnTo>
                                <a:lnTo>
                                  <a:pt x="2455" y="665"/>
                                </a:lnTo>
                                <a:lnTo>
                                  <a:pt x="2467" y="665"/>
                                </a:lnTo>
                                <a:lnTo>
                                  <a:pt x="2467" y="642"/>
                                </a:lnTo>
                                <a:lnTo>
                                  <a:pt x="2477" y="642"/>
                                </a:lnTo>
                                <a:lnTo>
                                  <a:pt x="2477" y="630"/>
                                </a:lnTo>
                                <a:lnTo>
                                  <a:pt x="2490" y="630"/>
                                </a:lnTo>
                                <a:lnTo>
                                  <a:pt x="2490" y="668"/>
                                </a:lnTo>
                                <a:lnTo>
                                  <a:pt x="2500" y="668"/>
                                </a:lnTo>
                                <a:lnTo>
                                  <a:pt x="2500" y="644"/>
                                </a:lnTo>
                                <a:lnTo>
                                  <a:pt x="2512" y="644"/>
                                </a:lnTo>
                                <a:lnTo>
                                  <a:pt x="2512" y="577"/>
                                </a:lnTo>
                                <a:lnTo>
                                  <a:pt x="2523" y="577"/>
                                </a:lnTo>
                                <a:lnTo>
                                  <a:pt x="2523" y="579"/>
                                </a:lnTo>
                                <a:lnTo>
                                  <a:pt x="2535" y="579"/>
                                </a:lnTo>
                                <a:lnTo>
                                  <a:pt x="2535" y="515"/>
                                </a:lnTo>
                                <a:lnTo>
                                  <a:pt x="2545" y="515"/>
                                </a:lnTo>
                                <a:lnTo>
                                  <a:pt x="2545" y="587"/>
                                </a:lnTo>
                                <a:lnTo>
                                  <a:pt x="2558" y="587"/>
                                </a:lnTo>
                                <a:lnTo>
                                  <a:pt x="2558" y="574"/>
                                </a:lnTo>
                                <a:lnTo>
                                  <a:pt x="2568" y="574"/>
                                </a:lnTo>
                                <a:lnTo>
                                  <a:pt x="2568" y="633"/>
                                </a:lnTo>
                                <a:lnTo>
                                  <a:pt x="2580" y="633"/>
                                </a:lnTo>
                                <a:lnTo>
                                  <a:pt x="2580" y="669"/>
                                </a:lnTo>
                                <a:lnTo>
                                  <a:pt x="2591" y="669"/>
                                </a:lnTo>
                                <a:lnTo>
                                  <a:pt x="2591" y="647"/>
                                </a:lnTo>
                                <a:lnTo>
                                  <a:pt x="2603" y="647"/>
                                </a:lnTo>
                                <a:lnTo>
                                  <a:pt x="2603" y="600"/>
                                </a:lnTo>
                                <a:lnTo>
                                  <a:pt x="2613" y="600"/>
                                </a:lnTo>
                                <a:lnTo>
                                  <a:pt x="2613" y="596"/>
                                </a:lnTo>
                                <a:lnTo>
                                  <a:pt x="2626" y="596"/>
                                </a:lnTo>
                                <a:lnTo>
                                  <a:pt x="2626" y="588"/>
                                </a:lnTo>
                                <a:lnTo>
                                  <a:pt x="2636" y="588"/>
                                </a:lnTo>
                                <a:lnTo>
                                  <a:pt x="2636" y="576"/>
                                </a:lnTo>
                                <a:lnTo>
                                  <a:pt x="2649" y="576"/>
                                </a:lnTo>
                                <a:lnTo>
                                  <a:pt x="2649" y="614"/>
                                </a:lnTo>
                                <a:lnTo>
                                  <a:pt x="2659" y="614"/>
                                </a:lnTo>
                                <a:lnTo>
                                  <a:pt x="2659" y="641"/>
                                </a:lnTo>
                                <a:lnTo>
                                  <a:pt x="2671" y="641"/>
                                </a:lnTo>
                                <a:lnTo>
                                  <a:pt x="2671" y="608"/>
                                </a:lnTo>
                                <a:lnTo>
                                  <a:pt x="2682" y="608"/>
                                </a:lnTo>
                                <a:lnTo>
                                  <a:pt x="2682" y="603"/>
                                </a:lnTo>
                                <a:lnTo>
                                  <a:pt x="2694" y="603"/>
                                </a:lnTo>
                                <a:lnTo>
                                  <a:pt x="2694" y="633"/>
                                </a:lnTo>
                                <a:lnTo>
                                  <a:pt x="2704" y="633"/>
                                </a:lnTo>
                                <a:lnTo>
                                  <a:pt x="2704" y="623"/>
                                </a:lnTo>
                                <a:lnTo>
                                  <a:pt x="2717" y="623"/>
                                </a:lnTo>
                                <a:lnTo>
                                  <a:pt x="2717" y="614"/>
                                </a:lnTo>
                                <a:lnTo>
                                  <a:pt x="2727" y="614"/>
                                </a:lnTo>
                                <a:lnTo>
                                  <a:pt x="2727" y="631"/>
                                </a:lnTo>
                                <a:lnTo>
                                  <a:pt x="2739" y="631"/>
                                </a:lnTo>
                                <a:lnTo>
                                  <a:pt x="2739" y="585"/>
                                </a:lnTo>
                                <a:lnTo>
                                  <a:pt x="2750" y="585"/>
                                </a:lnTo>
                                <a:lnTo>
                                  <a:pt x="2750" y="614"/>
                                </a:lnTo>
                                <a:lnTo>
                                  <a:pt x="2762" y="614"/>
                                </a:lnTo>
                                <a:lnTo>
                                  <a:pt x="2762" y="620"/>
                                </a:lnTo>
                                <a:lnTo>
                                  <a:pt x="2772" y="620"/>
                                </a:lnTo>
                                <a:lnTo>
                                  <a:pt x="2772" y="625"/>
                                </a:lnTo>
                                <a:lnTo>
                                  <a:pt x="2785" y="625"/>
                                </a:lnTo>
                                <a:lnTo>
                                  <a:pt x="2785" y="649"/>
                                </a:lnTo>
                                <a:lnTo>
                                  <a:pt x="2801" y="649"/>
                                </a:lnTo>
                                <a:lnTo>
                                  <a:pt x="2801" y="623"/>
                                </a:lnTo>
                                <a:lnTo>
                                  <a:pt x="2811" y="623"/>
                                </a:lnTo>
                                <a:lnTo>
                                  <a:pt x="2811" y="612"/>
                                </a:lnTo>
                                <a:lnTo>
                                  <a:pt x="2818" y="612"/>
                                </a:lnTo>
                                <a:lnTo>
                                  <a:pt x="2818" y="628"/>
                                </a:lnTo>
                                <a:lnTo>
                                  <a:pt x="2834" y="628"/>
                                </a:lnTo>
                                <a:lnTo>
                                  <a:pt x="2834" y="620"/>
                                </a:lnTo>
                                <a:lnTo>
                                  <a:pt x="2840" y="620"/>
                                </a:lnTo>
                                <a:lnTo>
                                  <a:pt x="2840" y="590"/>
                                </a:lnTo>
                                <a:lnTo>
                                  <a:pt x="2853" y="590"/>
                                </a:lnTo>
                                <a:lnTo>
                                  <a:pt x="2853" y="584"/>
                                </a:lnTo>
                                <a:lnTo>
                                  <a:pt x="2869" y="584"/>
                                </a:lnTo>
                                <a:lnTo>
                                  <a:pt x="2869" y="606"/>
                                </a:lnTo>
                                <a:lnTo>
                                  <a:pt x="2875" y="606"/>
                                </a:lnTo>
                                <a:lnTo>
                                  <a:pt x="2875" y="563"/>
                                </a:lnTo>
                                <a:lnTo>
                                  <a:pt x="2892" y="563"/>
                                </a:lnTo>
                                <a:lnTo>
                                  <a:pt x="2892" y="547"/>
                                </a:lnTo>
                                <a:lnTo>
                                  <a:pt x="2902" y="547"/>
                                </a:lnTo>
                                <a:lnTo>
                                  <a:pt x="2902" y="612"/>
                                </a:lnTo>
                                <a:lnTo>
                                  <a:pt x="2915" y="612"/>
                                </a:lnTo>
                                <a:lnTo>
                                  <a:pt x="2915" y="565"/>
                                </a:lnTo>
                                <a:lnTo>
                                  <a:pt x="2925" y="565"/>
                                </a:lnTo>
                                <a:lnTo>
                                  <a:pt x="2925" y="585"/>
                                </a:lnTo>
                                <a:lnTo>
                                  <a:pt x="2931" y="585"/>
                                </a:lnTo>
                                <a:lnTo>
                                  <a:pt x="2931" y="569"/>
                                </a:lnTo>
                                <a:lnTo>
                                  <a:pt x="2948" y="569"/>
                                </a:lnTo>
                                <a:lnTo>
                                  <a:pt x="2948" y="647"/>
                                </a:lnTo>
                                <a:lnTo>
                                  <a:pt x="2960" y="647"/>
                                </a:lnTo>
                                <a:lnTo>
                                  <a:pt x="2960" y="685"/>
                                </a:lnTo>
                                <a:lnTo>
                                  <a:pt x="2970" y="685"/>
                                </a:lnTo>
                                <a:lnTo>
                                  <a:pt x="2970" y="665"/>
                                </a:lnTo>
                                <a:lnTo>
                                  <a:pt x="2983" y="665"/>
                                </a:lnTo>
                                <a:lnTo>
                                  <a:pt x="2983" y="603"/>
                                </a:lnTo>
                                <a:lnTo>
                                  <a:pt x="2989" y="603"/>
                                </a:lnTo>
                                <a:lnTo>
                                  <a:pt x="2989" y="577"/>
                                </a:lnTo>
                                <a:lnTo>
                                  <a:pt x="2999" y="577"/>
                                </a:lnTo>
                                <a:lnTo>
                                  <a:pt x="2999" y="542"/>
                                </a:lnTo>
                                <a:lnTo>
                                  <a:pt x="3016" y="542"/>
                                </a:lnTo>
                                <a:lnTo>
                                  <a:pt x="3016" y="568"/>
                                </a:lnTo>
                                <a:lnTo>
                                  <a:pt x="3022" y="568"/>
                                </a:lnTo>
                                <a:lnTo>
                                  <a:pt x="3022" y="577"/>
                                </a:lnTo>
                                <a:lnTo>
                                  <a:pt x="3034" y="577"/>
                                </a:lnTo>
                                <a:lnTo>
                                  <a:pt x="3034" y="581"/>
                                </a:lnTo>
                                <a:lnTo>
                                  <a:pt x="3051" y="581"/>
                                </a:lnTo>
                                <a:lnTo>
                                  <a:pt x="3051" y="563"/>
                                </a:lnTo>
                                <a:lnTo>
                                  <a:pt x="3057" y="563"/>
                                </a:lnTo>
                                <a:lnTo>
                                  <a:pt x="3057" y="561"/>
                                </a:lnTo>
                                <a:lnTo>
                                  <a:pt x="3073" y="561"/>
                                </a:lnTo>
                                <a:lnTo>
                                  <a:pt x="3073" y="596"/>
                                </a:lnTo>
                                <a:lnTo>
                                  <a:pt x="3084" y="596"/>
                                </a:lnTo>
                                <a:lnTo>
                                  <a:pt x="3084" y="617"/>
                                </a:lnTo>
                                <a:lnTo>
                                  <a:pt x="3090" y="617"/>
                                </a:lnTo>
                                <a:lnTo>
                                  <a:pt x="3090" y="608"/>
                                </a:lnTo>
                                <a:lnTo>
                                  <a:pt x="3102" y="608"/>
                                </a:lnTo>
                                <a:lnTo>
                                  <a:pt x="3102" y="630"/>
                                </a:lnTo>
                                <a:lnTo>
                                  <a:pt x="3113" y="630"/>
                                </a:lnTo>
                                <a:lnTo>
                                  <a:pt x="3113" y="615"/>
                                </a:lnTo>
                                <a:lnTo>
                                  <a:pt x="3125" y="615"/>
                                </a:lnTo>
                                <a:lnTo>
                                  <a:pt x="3125" y="606"/>
                                </a:lnTo>
                                <a:lnTo>
                                  <a:pt x="3135" y="606"/>
                                </a:lnTo>
                                <a:lnTo>
                                  <a:pt x="3135" y="636"/>
                                </a:lnTo>
                                <a:lnTo>
                                  <a:pt x="3148" y="636"/>
                                </a:lnTo>
                                <a:lnTo>
                                  <a:pt x="3148" y="625"/>
                                </a:lnTo>
                                <a:lnTo>
                                  <a:pt x="3158" y="625"/>
                                </a:lnTo>
                                <a:lnTo>
                                  <a:pt x="3158" y="630"/>
                                </a:lnTo>
                                <a:lnTo>
                                  <a:pt x="3170" y="630"/>
                                </a:lnTo>
                                <a:lnTo>
                                  <a:pt x="3170" y="657"/>
                                </a:lnTo>
                                <a:lnTo>
                                  <a:pt x="3181" y="657"/>
                                </a:lnTo>
                                <a:lnTo>
                                  <a:pt x="3181" y="612"/>
                                </a:lnTo>
                                <a:lnTo>
                                  <a:pt x="3193" y="612"/>
                                </a:lnTo>
                                <a:lnTo>
                                  <a:pt x="3193" y="541"/>
                                </a:lnTo>
                                <a:lnTo>
                                  <a:pt x="3203" y="541"/>
                                </a:lnTo>
                                <a:lnTo>
                                  <a:pt x="3203" y="422"/>
                                </a:lnTo>
                                <a:lnTo>
                                  <a:pt x="3216" y="422"/>
                                </a:lnTo>
                                <a:lnTo>
                                  <a:pt x="3216" y="395"/>
                                </a:lnTo>
                                <a:lnTo>
                                  <a:pt x="3226" y="395"/>
                                </a:lnTo>
                                <a:lnTo>
                                  <a:pt x="3226" y="414"/>
                                </a:lnTo>
                                <a:lnTo>
                                  <a:pt x="3238" y="414"/>
                                </a:lnTo>
                                <a:lnTo>
                                  <a:pt x="3238" y="460"/>
                                </a:lnTo>
                                <a:lnTo>
                                  <a:pt x="3249" y="460"/>
                                </a:lnTo>
                                <a:lnTo>
                                  <a:pt x="3249" y="465"/>
                                </a:lnTo>
                                <a:lnTo>
                                  <a:pt x="3261" y="465"/>
                                </a:lnTo>
                                <a:lnTo>
                                  <a:pt x="3261" y="484"/>
                                </a:lnTo>
                                <a:lnTo>
                                  <a:pt x="3271" y="484"/>
                                </a:lnTo>
                                <a:lnTo>
                                  <a:pt x="3271" y="512"/>
                                </a:lnTo>
                                <a:lnTo>
                                  <a:pt x="3284" y="512"/>
                                </a:lnTo>
                                <a:lnTo>
                                  <a:pt x="3284" y="517"/>
                                </a:lnTo>
                                <a:lnTo>
                                  <a:pt x="3294" y="517"/>
                                </a:lnTo>
                                <a:lnTo>
                                  <a:pt x="3294" y="527"/>
                                </a:lnTo>
                                <a:lnTo>
                                  <a:pt x="3306" y="527"/>
                                </a:lnTo>
                                <a:lnTo>
                                  <a:pt x="3306" y="573"/>
                                </a:lnTo>
                                <a:lnTo>
                                  <a:pt x="3317" y="573"/>
                                </a:lnTo>
                                <a:lnTo>
                                  <a:pt x="3317" y="517"/>
                                </a:lnTo>
                                <a:lnTo>
                                  <a:pt x="3329" y="517"/>
                                </a:lnTo>
                                <a:lnTo>
                                  <a:pt x="3329" y="568"/>
                                </a:lnTo>
                                <a:lnTo>
                                  <a:pt x="3339" y="568"/>
                                </a:lnTo>
                                <a:lnTo>
                                  <a:pt x="3339" y="590"/>
                                </a:lnTo>
                                <a:lnTo>
                                  <a:pt x="3352" y="590"/>
                                </a:lnTo>
                                <a:lnTo>
                                  <a:pt x="3352" y="592"/>
                                </a:lnTo>
                                <a:lnTo>
                                  <a:pt x="3362" y="592"/>
                                </a:lnTo>
                                <a:lnTo>
                                  <a:pt x="3362" y="527"/>
                                </a:lnTo>
                                <a:lnTo>
                                  <a:pt x="3374" y="527"/>
                                </a:lnTo>
                                <a:lnTo>
                                  <a:pt x="3374" y="525"/>
                                </a:lnTo>
                                <a:lnTo>
                                  <a:pt x="3385" y="525"/>
                                </a:lnTo>
                                <a:lnTo>
                                  <a:pt x="3385" y="514"/>
                                </a:lnTo>
                                <a:lnTo>
                                  <a:pt x="3397" y="514"/>
                                </a:lnTo>
                                <a:lnTo>
                                  <a:pt x="3397" y="450"/>
                                </a:lnTo>
                                <a:lnTo>
                                  <a:pt x="3407" y="450"/>
                                </a:lnTo>
                                <a:lnTo>
                                  <a:pt x="3407" y="419"/>
                                </a:lnTo>
                                <a:lnTo>
                                  <a:pt x="3420" y="419"/>
                                </a:lnTo>
                                <a:lnTo>
                                  <a:pt x="3420" y="427"/>
                                </a:lnTo>
                                <a:lnTo>
                                  <a:pt x="3430" y="427"/>
                                </a:lnTo>
                                <a:lnTo>
                                  <a:pt x="3430" y="452"/>
                                </a:lnTo>
                                <a:lnTo>
                                  <a:pt x="3443" y="452"/>
                                </a:lnTo>
                                <a:lnTo>
                                  <a:pt x="3443" y="466"/>
                                </a:lnTo>
                                <a:lnTo>
                                  <a:pt x="3453" y="466"/>
                                </a:lnTo>
                                <a:lnTo>
                                  <a:pt x="3453" y="461"/>
                                </a:lnTo>
                                <a:lnTo>
                                  <a:pt x="3465" y="461"/>
                                </a:lnTo>
                                <a:lnTo>
                                  <a:pt x="3465" y="517"/>
                                </a:lnTo>
                                <a:lnTo>
                                  <a:pt x="3476" y="517"/>
                                </a:lnTo>
                                <a:lnTo>
                                  <a:pt x="3476" y="487"/>
                                </a:lnTo>
                                <a:lnTo>
                                  <a:pt x="3488" y="487"/>
                                </a:lnTo>
                                <a:lnTo>
                                  <a:pt x="3488" y="547"/>
                                </a:lnTo>
                                <a:lnTo>
                                  <a:pt x="3498" y="547"/>
                                </a:lnTo>
                                <a:lnTo>
                                  <a:pt x="3498" y="503"/>
                                </a:lnTo>
                                <a:lnTo>
                                  <a:pt x="3511" y="503"/>
                                </a:lnTo>
                                <a:lnTo>
                                  <a:pt x="3511" y="501"/>
                                </a:lnTo>
                                <a:lnTo>
                                  <a:pt x="3533" y="501"/>
                                </a:lnTo>
                                <a:lnTo>
                                  <a:pt x="3533" y="500"/>
                                </a:lnTo>
                                <a:lnTo>
                                  <a:pt x="3556" y="500"/>
                                </a:lnTo>
                                <a:lnTo>
                                  <a:pt x="3556" y="508"/>
                                </a:lnTo>
                                <a:lnTo>
                                  <a:pt x="3566" y="508"/>
                                </a:lnTo>
                                <a:lnTo>
                                  <a:pt x="3566" y="495"/>
                                </a:lnTo>
                                <a:lnTo>
                                  <a:pt x="3579" y="495"/>
                                </a:lnTo>
                                <a:lnTo>
                                  <a:pt x="3579" y="501"/>
                                </a:lnTo>
                                <a:lnTo>
                                  <a:pt x="3589" y="501"/>
                                </a:lnTo>
                                <a:lnTo>
                                  <a:pt x="3589" y="488"/>
                                </a:lnTo>
                                <a:lnTo>
                                  <a:pt x="3601" y="488"/>
                                </a:lnTo>
                                <a:lnTo>
                                  <a:pt x="3601" y="500"/>
                                </a:lnTo>
                                <a:lnTo>
                                  <a:pt x="3612" y="500"/>
                                </a:lnTo>
                                <a:lnTo>
                                  <a:pt x="3612" y="473"/>
                                </a:lnTo>
                                <a:lnTo>
                                  <a:pt x="3624" y="473"/>
                                </a:lnTo>
                                <a:lnTo>
                                  <a:pt x="3624" y="458"/>
                                </a:lnTo>
                                <a:lnTo>
                                  <a:pt x="3634" y="458"/>
                                </a:lnTo>
                                <a:lnTo>
                                  <a:pt x="3634" y="428"/>
                                </a:lnTo>
                                <a:lnTo>
                                  <a:pt x="3647" y="428"/>
                                </a:lnTo>
                                <a:lnTo>
                                  <a:pt x="3647" y="309"/>
                                </a:lnTo>
                                <a:lnTo>
                                  <a:pt x="3657" y="309"/>
                                </a:lnTo>
                                <a:lnTo>
                                  <a:pt x="3657" y="376"/>
                                </a:lnTo>
                                <a:lnTo>
                                  <a:pt x="3669" y="376"/>
                                </a:lnTo>
                                <a:lnTo>
                                  <a:pt x="3669" y="435"/>
                                </a:lnTo>
                                <a:lnTo>
                                  <a:pt x="3680" y="435"/>
                                </a:lnTo>
                                <a:lnTo>
                                  <a:pt x="3680" y="444"/>
                                </a:lnTo>
                                <a:lnTo>
                                  <a:pt x="3692" y="444"/>
                                </a:lnTo>
                                <a:lnTo>
                                  <a:pt x="3692" y="452"/>
                                </a:lnTo>
                                <a:lnTo>
                                  <a:pt x="3702" y="452"/>
                                </a:lnTo>
                                <a:lnTo>
                                  <a:pt x="3702" y="415"/>
                                </a:lnTo>
                                <a:lnTo>
                                  <a:pt x="3715" y="415"/>
                                </a:lnTo>
                                <a:lnTo>
                                  <a:pt x="3715" y="403"/>
                                </a:lnTo>
                                <a:lnTo>
                                  <a:pt x="3725" y="403"/>
                                </a:lnTo>
                                <a:lnTo>
                                  <a:pt x="3725" y="373"/>
                                </a:lnTo>
                                <a:lnTo>
                                  <a:pt x="3737" y="373"/>
                                </a:lnTo>
                                <a:lnTo>
                                  <a:pt x="3737" y="352"/>
                                </a:lnTo>
                                <a:lnTo>
                                  <a:pt x="3748" y="352"/>
                                </a:lnTo>
                                <a:lnTo>
                                  <a:pt x="3748" y="254"/>
                                </a:lnTo>
                                <a:lnTo>
                                  <a:pt x="3760" y="254"/>
                                </a:lnTo>
                                <a:lnTo>
                                  <a:pt x="3760" y="277"/>
                                </a:lnTo>
                                <a:lnTo>
                                  <a:pt x="3770" y="277"/>
                                </a:lnTo>
                                <a:lnTo>
                                  <a:pt x="3770" y="293"/>
                                </a:lnTo>
                                <a:lnTo>
                                  <a:pt x="3783" y="293"/>
                                </a:lnTo>
                                <a:lnTo>
                                  <a:pt x="3783" y="301"/>
                                </a:lnTo>
                                <a:lnTo>
                                  <a:pt x="3793" y="301"/>
                                </a:lnTo>
                                <a:lnTo>
                                  <a:pt x="3793" y="381"/>
                                </a:lnTo>
                                <a:lnTo>
                                  <a:pt x="3806" y="381"/>
                                </a:lnTo>
                                <a:lnTo>
                                  <a:pt x="3806" y="373"/>
                                </a:lnTo>
                                <a:lnTo>
                                  <a:pt x="3816" y="373"/>
                                </a:lnTo>
                                <a:lnTo>
                                  <a:pt x="3816" y="365"/>
                                </a:lnTo>
                                <a:lnTo>
                                  <a:pt x="3828" y="365"/>
                                </a:lnTo>
                                <a:lnTo>
                                  <a:pt x="3828" y="315"/>
                                </a:lnTo>
                                <a:lnTo>
                                  <a:pt x="3849" y="315"/>
                                </a:lnTo>
                                <a:lnTo>
                                  <a:pt x="3849" y="293"/>
                                </a:lnTo>
                                <a:lnTo>
                                  <a:pt x="3861" y="293"/>
                                </a:lnTo>
                                <a:lnTo>
                                  <a:pt x="3861" y="303"/>
                                </a:lnTo>
                                <a:lnTo>
                                  <a:pt x="3884" y="303"/>
                                </a:lnTo>
                                <a:lnTo>
                                  <a:pt x="3884" y="249"/>
                                </a:lnTo>
                                <a:lnTo>
                                  <a:pt x="3894" y="249"/>
                                </a:lnTo>
                                <a:lnTo>
                                  <a:pt x="3894" y="244"/>
                                </a:lnTo>
                                <a:lnTo>
                                  <a:pt x="3907" y="244"/>
                                </a:lnTo>
                                <a:lnTo>
                                  <a:pt x="3907" y="274"/>
                                </a:lnTo>
                                <a:lnTo>
                                  <a:pt x="3917" y="274"/>
                                </a:lnTo>
                                <a:lnTo>
                                  <a:pt x="3917" y="295"/>
                                </a:lnTo>
                                <a:lnTo>
                                  <a:pt x="3929" y="295"/>
                                </a:lnTo>
                                <a:lnTo>
                                  <a:pt x="3929" y="277"/>
                                </a:lnTo>
                                <a:lnTo>
                                  <a:pt x="3940" y="277"/>
                                </a:lnTo>
                                <a:lnTo>
                                  <a:pt x="3940" y="246"/>
                                </a:lnTo>
                                <a:lnTo>
                                  <a:pt x="3952" y="246"/>
                                </a:lnTo>
                                <a:lnTo>
                                  <a:pt x="3952" y="330"/>
                                </a:lnTo>
                                <a:lnTo>
                                  <a:pt x="3962" y="330"/>
                                </a:lnTo>
                                <a:lnTo>
                                  <a:pt x="3962" y="323"/>
                                </a:lnTo>
                                <a:lnTo>
                                  <a:pt x="3975" y="323"/>
                                </a:lnTo>
                                <a:lnTo>
                                  <a:pt x="3975" y="295"/>
                                </a:lnTo>
                                <a:lnTo>
                                  <a:pt x="3985" y="295"/>
                                </a:lnTo>
                                <a:lnTo>
                                  <a:pt x="3985" y="292"/>
                                </a:lnTo>
                                <a:lnTo>
                                  <a:pt x="3997" y="292"/>
                                </a:lnTo>
                                <a:lnTo>
                                  <a:pt x="3997" y="330"/>
                                </a:lnTo>
                                <a:lnTo>
                                  <a:pt x="4008" y="330"/>
                                </a:lnTo>
                                <a:lnTo>
                                  <a:pt x="4008" y="277"/>
                                </a:lnTo>
                                <a:lnTo>
                                  <a:pt x="4020" y="277"/>
                                </a:lnTo>
                                <a:lnTo>
                                  <a:pt x="4020" y="331"/>
                                </a:lnTo>
                                <a:lnTo>
                                  <a:pt x="4030" y="331"/>
                                </a:lnTo>
                                <a:lnTo>
                                  <a:pt x="4030" y="393"/>
                                </a:lnTo>
                                <a:lnTo>
                                  <a:pt x="4043" y="393"/>
                                </a:lnTo>
                                <a:lnTo>
                                  <a:pt x="4043" y="382"/>
                                </a:lnTo>
                                <a:lnTo>
                                  <a:pt x="4053" y="382"/>
                                </a:lnTo>
                                <a:lnTo>
                                  <a:pt x="4053" y="301"/>
                                </a:lnTo>
                                <a:lnTo>
                                  <a:pt x="4065" y="301"/>
                                </a:lnTo>
                                <a:lnTo>
                                  <a:pt x="4065" y="312"/>
                                </a:lnTo>
                                <a:lnTo>
                                  <a:pt x="4076" y="312"/>
                                </a:lnTo>
                                <a:lnTo>
                                  <a:pt x="4076" y="347"/>
                                </a:lnTo>
                                <a:lnTo>
                                  <a:pt x="4088" y="347"/>
                                </a:lnTo>
                                <a:lnTo>
                                  <a:pt x="4088" y="308"/>
                                </a:lnTo>
                                <a:lnTo>
                                  <a:pt x="4098" y="308"/>
                                </a:lnTo>
                                <a:lnTo>
                                  <a:pt x="4098" y="298"/>
                                </a:lnTo>
                                <a:lnTo>
                                  <a:pt x="4111" y="298"/>
                                </a:lnTo>
                                <a:lnTo>
                                  <a:pt x="4111" y="293"/>
                                </a:lnTo>
                                <a:lnTo>
                                  <a:pt x="4121" y="293"/>
                                </a:lnTo>
                                <a:lnTo>
                                  <a:pt x="4121" y="282"/>
                                </a:lnTo>
                                <a:lnTo>
                                  <a:pt x="4133" y="282"/>
                                </a:lnTo>
                                <a:lnTo>
                                  <a:pt x="4133" y="263"/>
                                </a:lnTo>
                                <a:lnTo>
                                  <a:pt x="4144" y="263"/>
                                </a:lnTo>
                                <a:lnTo>
                                  <a:pt x="4144" y="276"/>
                                </a:lnTo>
                                <a:lnTo>
                                  <a:pt x="4156" y="276"/>
                                </a:lnTo>
                                <a:lnTo>
                                  <a:pt x="4156" y="246"/>
                                </a:lnTo>
                                <a:lnTo>
                                  <a:pt x="4166" y="246"/>
                                </a:lnTo>
                                <a:lnTo>
                                  <a:pt x="4166" y="274"/>
                                </a:lnTo>
                                <a:lnTo>
                                  <a:pt x="4179" y="274"/>
                                </a:lnTo>
                                <a:lnTo>
                                  <a:pt x="4179" y="309"/>
                                </a:lnTo>
                                <a:lnTo>
                                  <a:pt x="4189" y="309"/>
                                </a:lnTo>
                                <a:lnTo>
                                  <a:pt x="4189" y="298"/>
                                </a:lnTo>
                                <a:lnTo>
                                  <a:pt x="4201" y="298"/>
                                </a:lnTo>
                                <a:lnTo>
                                  <a:pt x="4201" y="339"/>
                                </a:lnTo>
                                <a:lnTo>
                                  <a:pt x="4212" y="339"/>
                                </a:lnTo>
                                <a:lnTo>
                                  <a:pt x="4212" y="328"/>
                                </a:lnTo>
                                <a:lnTo>
                                  <a:pt x="4224" y="328"/>
                                </a:lnTo>
                                <a:lnTo>
                                  <a:pt x="4224" y="346"/>
                                </a:lnTo>
                                <a:lnTo>
                                  <a:pt x="4234" y="346"/>
                                </a:lnTo>
                                <a:lnTo>
                                  <a:pt x="4234" y="395"/>
                                </a:lnTo>
                                <a:lnTo>
                                  <a:pt x="4247" y="395"/>
                                </a:lnTo>
                                <a:lnTo>
                                  <a:pt x="4247" y="377"/>
                                </a:lnTo>
                                <a:lnTo>
                                  <a:pt x="4257" y="377"/>
                                </a:lnTo>
                                <a:lnTo>
                                  <a:pt x="4257" y="398"/>
                                </a:lnTo>
                                <a:lnTo>
                                  <a:pt x="4270" y="398"/>
                                </a:lnTo>
                                <a:lnTo>
                                  <a:pt x="4270" y="292"/>
                                </a:lnTo>
                                <a:lnTo>
                                  <a:pt x="4280" y="292"/>
                                </a:lnTo>
                                <a:lnTo>
                                  <a:pt x="4280" y="303"/>
                                </a:lnTo>
                                <a:lnTo>
                                  <a:pt x="4292" y="303"/>
                                </a:lnTo>
                                <a:lnTo>
                                  <a:pt x="4292" y="325"/>
                                </a:lnTo>
                                <a:lnTo>
                                  <a:pt x="4303" y="325"/>
                                </a:lnTo>
                                <a:lnTo>
                                  <a:pt x="4303" y="208"/>
                                </a:lnTo>
                                <a:lnTo>
                                  <a:pt x="4315" y="208"/>
                                </a:lnTo>
                                <a:lnTo>
                                  <a:pt x="4315" y="190"/>
                                </a:lnTo>
                                <a:lnTo>
                                  <a:pt x="4325" y="190"/>
                                </a:lnTo>
                                <a:lnTo>
                                  <a:pt x="4325" y="271"/>
                                </a:lnTo>
                                <a:lnTo>
                                  <a:pt x="4338" y="271"/>
                                </a:lnTo>
                                <a:lnTo>
                                  <a:pt x="4338" y="306"/>
                                </a:lnTo>
                                <a:lnTo>
                                  <a:pt x="4348" y="306"/>
                                </a:lnTo>
                                <a:lnTo>
                                  <a:pt x="4348" y="392"/>
                                </a:lnTo>
                                <a:lnTo>
                                  <a:pt x="4360" y="392"/>
                                </a:lnTo>
                                <a:lnTo>
                                  <a:pt x="4360" y="342"/>
                                </a:lnTo>
                                <a:lnTo>
                                  <a:pt x="4371" y="342"/>
                                </a:lnTo>
                                <a:lnTo>
                                  <a:pt x="4371" y="319"/>
                                </a:lnTo>
                                <a:lnTo>
                                  <a:pt x="4383" y="319"/>
                                </a:lnTo>
                                <a:lnTo>
                                  <a:pt x="4383" y="285"/>
                                </a:lnTo>
                                <a:lnTo>
                                  <a:pt x="4393" y="285"/>
                                </a:lnTo>
                                <a:lnTo>
                                  <a:pt x="4393" y="242"/>
                                </a:lnTo>
                                <a:lnTo>
                                  <a:pt x="4406" y="242"/>
                                </a:lnTo>
                                <a:lnTo>
                                  <a:pt x="4406" y="231"/>
                                </a:lnTo>
                                <a:lnTo>
                                  <a:pt x="4416" y="231"/>
                                </a:lnTo>
                                <a:lnTo>
                                  <a:pt x="4416" y="211"/>
                                </a:lnTo>
                                <a:lnTo>
                                  <a:pt x="4428" y="211"/>
                                </a:lnTo>
                                <a:lnTo>
                                  <a:pt x="4428" y="260"/>
                                </a:lnTo>
                                <a:lnTo>
                                  <a:pt x="4439" y="260"/>
                                </a:lnTo>
                                <a:lnTo>
                                  <a:pt x="4439" y="211"/>
                                </a:lnTo>
                                <a:lnTo>
                                  <a:pt x="4451" y="211"/>
                                </a:lnTo>
                                <a:lnTo>
                                  <a:pt x="4451" y="314"/>
                                </a:lnTo>
                                <a:lnTo>
                                  <a:pt x="4461" y="314"/>
                                </a:lnTo>
                                <a:lnTo>
                                  <a:pt x="4461" y="231"/>
                                </a:lnTo>
                                <a:lnTo>
                                  <a:pt x="4474" y="231"/>
                                </a:lnTo>
                                <a:lnTo>
                                  <a:pt x="4474" y="193"/>
                                </a:lnTo>
                                <a:lnTo>
                                  <a:pt x="4484" y="193"/>
                                </a:lnTo>
                                <a:lnTo>
                                  <a:pt x="4484" y="206"/>
                                </a:lnTo>
                                <a:lnTo>
                                  <a:pt x="4496" y="206"/>
                                </a:lnTo>
                                <a:lnTo>
                                  <a:pt x="4496" y="309"/>
                                </a:lnTo>
                                <a:lnTo>
                                  <a:pt x="4507" y="309"/>
                                </a:lnTo>
                                <a:lnTo>
                                  <a:pt x="4507" y="198"/>
                                </a:lnTo>
                                <a:lnTo>
                                  <a:pt x="4519" y="198"/>
                                </a:lnTo>
                                <a:lnTo>
                                  <a:pt x="4519" y="182"/>
                                </a:lnTo>
                                <a:lnTo>
                                  <a:pt x="4529" y="182"/>
                                </a:lnTo>
                                <a:lnTo>
                                  <a:pt x="4529" y="185"/>
                                </a:lnTo>
                                <a:lnTo>
                                  <a:pt x="4542" y="185"/>
                                </a:lnTo>
                                <a:lnTo>
                                  <a:pt x="4542" y="111"/>
                                </a:lnTo>
                                <a:lnTo>
                                  <a:pt x="4552" y="111"/>
                                </a:lnTo>
                                <a:lnTo>
                                  <a:pt x="4552" y="152"/>
                                </a:lnTo>
                                <a:lnTo>
                                  <a:pt x="4564" y="152"/>
                                </a:lnTo>
                                <a:lnTo>
                                  <a:pt x="4564" y="155"/>
                                </a:lnTo>
                                <a:lnTo>
                                  <a:pt x="4575" y="155"/>
                                </a:lnTo>
                                <a:lnTo>
                                  <a:pt x="4575" y="149"/>
                                </a:lnTo>
                                <a:lnTo>
                                  <a:pt x="4587" y="149"/>
                                </a:lnTo>
                                <a:lnTo>
                                  <a:pt x="4587" y="173"/>
                                </a:lnTo>
                                <a:lnTo>
                                  <a:pt x="4597" y="173"/>
                                </a:lnTo>
                                <a:lnTo>
                                  <a:pt x="4597" y="146"/>
                                </a:lnTo>
                                <a:lnTo>
                                  <a:pt x="4610" y="146"/>
                                </a:lnTo>
                                <a:lnTo>
                                  <a:pt x="4610" y="290"/>
                                </a:lnTo>
                                <a:lnTo>
                                  <a:pt x="4620" y="290"/>
                                </a:lnTo>
                                <a:lnTo>
                                  <a:pt x="4620" y="198"/>
                                </a:lnTo>
                                <a:lnTo>
                                  <a:pt x="4633" y="198"/>
                                </a:lnTo>
                                <a:lnTo>
                                  <a:pt x="4633" y="171"/>
                                </a:lnTo>
                                <a:lnTo>
                                  <a:pt x="4643" y="171"/>
                                </a:lnTo>
                                <a:lnTo>
                                  <a:pt x="4643" y="198"/>
                                </a:lnTo>
                                <a:lnTo>
                                  <a:pt x="4655" y="198"/>
                                </a:lnTo>
                                <a:lnTo>
                                  <a:pt x="4655" y="174"/>
                                </a:lnTo>
                                <a:lnTo>
                                  <a:pt x="4666" y="174"/>
                                </a:lnTo>
                                <a:lnTo>
                                  <a:pt x="4666" y="250"/>
                                </a:lnTo>
                                <a:lnTo>
                                  <a:pt x="4678" y="250"/>
                                </a:lnTo>
                                <a:lnTo>
                                  <a:pt x="4678" y="227"/>
                                </a:lnTo>
                                <a:lnTo>
                                  <a:pt x="4688" y="227"/>
                                </a:lnTo>
                                <a:lnTo>
                                  <a:pt x="4688" y="154"/>
                                </a:lnTo>
                                <a:lnTo>
                                  <a:pt x="4701" y="154"/>
                                </a:lnTo>
                                <a:lnTo>
                                  <a:pt x="4701" y="166"/>
                                </a:lnTo>
                                <a:lnTo>
                                  <a:pt x="4711" y="166"/>
                                </a:lnTo>
                                <a:lnTo>
                                  <a:pt x="4711" y="165"/>
                                </a:lnTo>
                                <a:lnTo>
                                  <a:pt x="4723" y="165"/>
                                </a:lnTo>
                                <a:lnTo>
                                  <a:pt x="4723" y="149"/>
                                </a:lnTo>
                                <a:lnTo>
                                  <a:pt x="4734" y="149"/>
                                </a:lnTo>
                                <a:lnTo>
                                  <a:pt x="4734" y="123"/>
                                </a:lnTo>
                                <a:lnTo>
                                  <a:pt x="4746" y="123"/>
                                </a:lnTo>
                                <a:lnTo>
                                  <a:pt x="4746" y="85"/>
                                </a:lnTo>
                                <a:lnTo>
                                  <a:pt x="4762" y="85"/>
                                </a:lnTo>
                                <a:lnTo>
                                  <a:pt x="4762" y="154"/>
                                </a:lnTo>
                                <a:lnTo>
                                  <a:pt x="4775" y="154"/>
                                </a:lnTo>
                                <a:lnTo>
                                  <a:pt x="4775" y="165"/>
                                </a:lnTo>
                                <a:lnTo>
                                  <a:pt x="4779" y="165"/>
                                </a:lnTo>
                                <a:lnTo>
                                  <a:pt x="4779" y="134"/>
                                </a:lnTo>
                                <a:lnTo>
                                  <a:pt x="4798" y="134"/>
                                </a:lnTo>
                                <a:lnTo>
                                  <a:pt x="4798" y="128"/>
                                </a:lnTo>
                                <a:lnTo>
                                  <a:pt x="4802" y="128"/>
                                </a:lnTo>
                                <a:lnTo>
                                  <a:pt x="4802" y="171"/>
                                </a:lnTo>
                                <a:lnTo>
                                  <a:pt x="4814" y="171"/>
                                </a:lnTo>
                                <a:lnTo>
                                  <a:pt x="4814" y="173"/>
                                </a:lnTo>
                                <a:lnTo>
                                  <a:pt x="4831" y="173"/>
                                </a:lnTo>
                                <a:lnTo>
                                  <a:pt x="4831" y="174"/>
                                </a:lnTo>
                                <a:lnTo>
                                  <a:pt x="4837" y="174"/>
                                </a:lnTo>
                                <a:lnTo>
                                  <a:pt x="4837" y="174"/>
                                </a:lnTo>
                                <a:lnTo>
                                  <a:pt x="4847" y="174"/>
                                </a:lnTo>
                                <a:lnTo>
                                  <a:pt x="4847" y="173"/>
                                </a:lnTo>
                                <a:lnTo>
                                  <a:pt x="4866" y="173"/>
                                </a:lnTo>
                                <a:lnTo>
                                  <a:pt x="4866" y="147"/>
                                </a:lnTo>
                                <a:lnTo>
                                  <a:pt x="4876" y="147"/>
                                </a:lnTo>
                                <a:lnTo>
                                  <a:pt x="4876" y="203"/>
                                </a:lnTo>
                                <a:lnTo>
                                  <a:pt x="4888" y="203"/>
                                </a:lnTo>
                                <a:lnTo>
                                  <a:pt x="4888" y="154"/>
                                </a:lnTo>
                                <a:lnTo>
                                  <a:pt x="4899" y="154"/>
                                </a:lnTo>
                                <a:lnTo>
                                  <a:pt x="4899" y="38"/>
                                </a:lnTo>
                                <a:lnTo>
                                  <a:pt x="4911" y="38"/>
                                </a:lnTo>
                                <a:lnTo>
                                  <a:pt x="4911" y="22"/>
                                </a:lnTo>
                                <a:lnTo>
                                  <a:pt x="4921" y="22"/>
                                </a:lnTo>
                                <a:lnTo>
                                  <a:pt x="4921" y="60"/>
                                </a:lnTo>
                                <a:lnTo>
                                  <a:pt x="4934" y="60"/>
                                </a:lnTo>
                                <a:lnTo>
                                  <a:pt x="4934" y="54"/>
                                </a:lnTo>
                                <a:lnTo>
                                  <a:pt x="4944" y="54"/>
                                </a:lnTo>
                                <a:lnTo>
                                  <a:pt x="4944" y="27"/>
                                </a:lnTo>
                                <a:lnTo>
                                  <a:pt x="4956" y="27"/>
                                </a:lnTo>
                                <a:lnTo>
                                  <a:pt x="4956" y="22"/>
                                </a:lnTo>
                                <a:lnTo>
                                  <a:pt x="4967" y="22"/>
                                </a:lnTo>
                                <a:lnTo>
                                  <a:pt x="4967" y="65"/>
                                </a:lnTo>
                                <a:lnTo>
                                  <a:pt x="4979" y="65"/>
                                </a:lnTo>
                                <a:lnTo>
                                  <a:pt x="4979" y="108"/>
                                </a:lnTo>
                                <a:lnTo>
                                  <a:pt x="4983" y="108"/>
                                </a:lnTo>
                                <a:lnTo>
                                  <a:pt x="4983" y="154"/>
                                </a:lnTo>
                                <a:lnTo>
                                  <a:pt x="5002" y="154"/>
                                </a:lnTo>
                                <a:lnTo>
                                  <a:pt x="5002" y="96"/>
                                </a:lnTo>
                                <a:lnTo>
                                  <a:pt x="5012" y="96"/>
                                </a:lnTo>
                                <a:lnTo>
                                  <a:pt x="5012" y="57"/>
                                </a:lnTo>
                                <a:lnTo>
                                  <a:pt x="5018" y="57"/>
                                </a:lnTo>
                                <a:lnTo>
                                  <a:pt x="5018" y="20"/>
                                </a:lnTo>
                                <a:lnTo>
                                  <a:pt x="5028" y="20"/>
                                </a:lnTo>
                                <a:lnTo>
                                  <a:pt x="5028" y="0"/>
                                </a:lnTo>
                                <a:lnTo>
                                  <a:pt x="5041" y="0"/>
                                </a:lnTo>
                                <a:lnTo>
                                  <a:pt x="5041" y="73"/>
                                </a:lnTo>
                                <a:lnTo>
                                  <a:pt x="5051" y="73"/>
                                </a:lnTo>
                                <a:lnTo>
                                  <a:pt x="5051" y="30"/>
                                </a:lnTo>
                                <a:lnTo>
                                  <a:pt x="5070" y="30"/>
                                </a:lnTo>
                                <a:lnTo>
                                  <a:pt x="5070" y="108"/>
                                </a:lnTo>
                                <a:lnTo>
                                  <a:pt x="5086" y="108"/>
                                </a:lnTo>
                                <a:lnTo>
                                  <a:pt x="5086" y="142"/>
                                </a:lnTo>
                                <a:lnTo>
                                  <a:pt x="5097" y="142"/>
                                </a:lnTo>
                                <a:lnTo>
                                  <a:pt x="5097" y="127"/>
                                </a:lnTo>
                                <a:lnTo>
                                  <a:pt x="5103" y="127"/>
                                </a:lnTo>
                                <a:lnTo>
                                  <a:pt x="5103" y="127"/>
                                </a:lnTo>
                              </a:path>
                            </a:pathLst>
                          </a:cu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06" name="Oval 106"/>
                        <wps:cNvSpPr>
                          <a:spLocks noChangeArrowheads="1"/>
                        </wps:cNvSpPr>
                        <wps:spPr bwMode="auto">
                          <a:xfrm>
                            <a:off x="1376" y="1801"/>
                            <a:ext cx="41" cy="31"/>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07" name="Oval 107"/>
                        <wps:cNvSpPr>
                          <a:spLocks noChangeArrowheads="1"/>
                        </wps:cNvSpPr>
                        <wps:spPr bwMode="auto">
                          <a:xfrm>
                            <a:off x="2751" y="1891"/>
                            <a:ext cx="39" cy="32"/>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08" name="Oval 108"/>
                        <wps:cNvSpPr>
                          <a:spLocks noChangeArrowheads="1"/>
                        </wps:cNvSpPr>
                        <wps:spPr bwMode="auto">
                          <a:xfrm>
                            <a:off x="4127" y="1536"/>
                            <a:ext cx="41" cy="33"/>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09" name="Freeform 109"/>
                        <wps:cNvSpPr>
                          <a:spLocks/>
                        </wps:cNvSpPr>
                        <wps:spPr bwMode="auto">
                          <a:xfrm>
                            <a:off x="16" y="1545"/>
                            <a:ext cx="5103" cy="1181"/>
                          </a:xfrm>
                          <a:custGeom>
                            <a:avLst/>
                            <a:gdLst/>
                            <a:ahLst/>
                            <a:cxnLst>
                              <a:cxn ang="0">
                                <a:pos x="23" y="73"/>
                              </a:cxn>
                              <a:cxn ang="0">
                                <a:pos x="69" y="78"/>
                              </a:cxn>
                              <a:cxn ang="0">
                                <a:pos x="114" y="46"/>
                              </a:cxn>
                              <a:cxn ang="0">
                                <a:pos x="159" y="33"/>
                              </a:cxn>
                              <a:cxn ang="0">
                                <a:pos x="211" y="51"/>
                              </a:cxn>
                              <a:cxn ang="0">
                                <a:pos x="260" y="43"/>
                              </a:cxn>
                              <a:cxn ang="0">
                                <a:pos x="302" y="40"/>
                              </a:cxn>
                              <a:cxn ang="0">
                                <a:pos x="347" y="22"/>
                              </a:cxn>
                              <a:cxn ang="0">
                                <a:pos x="396" y="78"/>
                              </a:cxn>
                              <a:cxn ang="0">
                                <a:pos x="442" y="32"/>
                              </a:cxn>
                              <a:cxn ang="0">
                                <a:pos x="493" y="46"/>
                              </a:cxn>
                              <a:cxn ang="0">
                                <a:pos x="539" y="54"/>
                              </a:cxn>
                              <a:cxn ang="0">
                                <a:pos x="597" y="53"/>
                              </a:cxn>
                              <a:cxn ang="0">
                                <a:pos x="642" y="30"/>
                              </a:cxn>
                              <a:cxn ang="0">
                                <a:pos x="687" y="35"/>
                              </a:cxn>
                              <a:cxn ang="0">
                                <a:pos x="733" y="32"/>
                              </a:cxn>
                              <a:cxn ang="0">
                                <a:pos x="778" y="26"/>
                              </a:cxn>
                              <a:cxn ang="0">
                                <a:pos x="834" y="30"/>
                              </a:cxn>
                              <a:cxn ang="0">
                                <a:pos x="879" y="0"/>
                              </a:cxn>
                              <a:cxn ang="0">
                                <a:pos x="924" y="14"/>
                              </a:cxn>
                              <a:cxn ang="0">
                                <a:pos x="970" y="51"/>
                              </a:cxn>
                              <a:cxn ang="0">
                                <a:pos x="1015" y="45"/>
                              </a:cxn>
                              <a:cxn ang="0">
                                <a:pos x="1067" y="78"/>
                              </a:cxn>
                              <a:cxn ang="0">
                                <a:pos x="1112" y="81"/>
                              </a:cxn>
                              <a:cxn ang="0">
                                <a:pos x="1164" y="167"/>
                              </a:cxn>
                              <a:cxn ang="0">
                                <a:pos x="1213" y="226"/>
                              </a:cxn>
                              <a:cxn ang="0">
                                <a:pos x="1259" y="254"/>
                              </a:cxn>
                              <a:cxn ang="0">
                                <a:pos x="1298" y="314"/>
                              </a:cxn>
                              <a:cxn ang="0">
                                <a:pos x="1349" y="370"/>
                              </a:cxn>
                              <a:cxn ang="0">
                                <a:pos x="1395" y="427"/>
                              </a:cxn>
                              <a:cxn ang="0">
                                <a:pos x="1440" y="491"/>
                              </a:cxn>
                              <a:cxn ang="0">
                                <a:pos x="1492" y="524"/>
                              </a:cxn>
                              <a:cxn ang="0">
                                <a:pos x="1537" y="618"/>
                              </a:cxn>
                              <a:cxn ang="0">
                                <a:pos x="1582" y="705"/>
                              </a:cxn>
                              <a:cxn ang="0">
                                <a:pos x="1634" y="751"/>
                              </a:cxn>
                              <a:cxn ang="0">
                                <a:pos x="1679" y="849"/>
                              </a:cxn>
                              <a:cxn ang="0">
                                <a:pos x="1729" y="940"/>
                              </a:cxn>
                              <a:cxn ang="0">
                                <a:pos x="1770" y="1026"/>
                              </a:cxn>
                              <a:cxn ang="0">
                                <a:pos x="5103" y="1181"/>
                              </a:cxn>
                            </a:cxnLst>
                            <a:rect l="0" t="0" r="r" b="b"/>
                            <a:pathLst>
                              <a:path w="5103" h="1181">
                                <a:moveTo>
                                  <a:pt x="0" y="73"/>
                                </a:moveTo>
                                <a:lnTo>
                                  <a:pt x="23" y="73"/>
                                </a:lnTo>
                                <a:lnTo>
                                  <a:pt x="23" y="78"/>
                                </a:lnTo>
                                <a:lnTo>
                                  <a:pt x="69" y="78"/>
                                </a:lnTo>
                                <a:lnTo>
                                  <a:pt x="69" y="46"/>
                                </a:lnTo>
                                <a:lnTo>
                                  <a:pt x="114" y="46"/>
                                </a:lnTo>
                                <a:lnTo>
                                  <a:pt x="114" y="33"/>
                                </a:lnTo>
                                <a:lnTo>
                                  <a:pt x="159" y="33"/>
                                </a:lnTo>
                                <a:lnTo>
                                  <a:pt x="159" y="51"/>
                                </a:lnTo>
                                <a:lnTo>
                                  <a:pt x="211" y="51"/>
                                </a:lnTo>
                                <a:lnTo>
                                  <a:pt x="211" y="43"/>
                                </a:lnTo>
                                <a:lnTo>
                                  <a:pt x="260" y="43"/>
                                </a:lnTo>
                                <a:lnTo>
                                  <a:pt x="260" y="40"/>
                                </a:lnTo>
                                <a:lnTo>
                                  <a:pt x="302" y="40"/>
                                </a:lnTo>
                                <a:lnTo>
                                  <a:pt x="302" y="22"/>
                                </a:lnTo>
                                <a:lnTo>
                                  <a:pt x="347" y="22"/>
                                </a:lnTo>
                                <a:lnTo>
                                  <a:pt x="347" y="78"/>
                                </a:lnTo>
                                <a:lnTo>
                                  <a:pt x="396" y="78"/>
                                </a:lnTo>
                                <a:lnTo>
                                  <a:pt x="396" y="32"/>
                                </a:lnTo>
                                <a:lnTo>
                                  <a:pt x="442" y="32"/>
                                </a:lnTo>
                                <a:lnTo>
                                  <a:pt x="442" y="46"/>
                                </a:lnTo>
                                <a:lnTo>
                                  <a:pt x="493" y="46"/>
                                </a:lnTo>
                                <a:lnTo>
                                  <a:pt x="493" y="54"/>
                                </a:lnTo>
                                <a:lnTo>
                                  <a:pt x="539" y="54"/>
                                </a:lnTo>
                                <a:lnTo>
                                  <a:pt x="539" y="53"/>
                                </a:lnTo>
                                <a:lnTo>
                                  <a:pt x="597" y="53"/>
                                </a:lnTo>
                                <a:lnTo>
                                  <a:pt x="597" y="30"/>
                                </a:lnTo>
                                <a:lnTo>
                                  <a:pt x="642" y="30"/>
                                </a:lnTo>
                                <a:lnTo>
                                  <a:pt x="642" y="35"/>
                                </a:lnTo>
                                <a:lnTo>
                                  <a:pt x="687" y="35"/>
                                </a:lnTo>
                                <a:lnTo>
                                  <a:pt x="687" y="32"/>
                                </a:lnTo>
                                <a:lnTo>
                                  <a:pt x="733" y="32"/>
                                </a:lnTo>
                                <a:lnTo>
                                  <a:pt x="733" y="26"/>
                                </a:lnTo>
                                <a:lnTo>
                                  <a:pt x="778" y="26"/>
                                </a:lnTo>
                                <a:lnTo>
                                  <a:pt x="778" y="30"/>
                                </a:lnTo>
                                <a:lnTo>
                                  <a:pt x="834" y="30"/>
                                </a:lnTo>
                                <a:lnTo>
                                  <a:pt x="834" y="0"/>
                                </a:lnTo>
                                <a:lnTo>
                                  <a:pt x="879" y="0"/>
                                </a:lnTo>
                                <a:lnTo>
                                  <a:pt x="879" y="14"/>
                                </a:lnTo>
                                <a:lnTo>
                                  <a:pt x="924" y="14"/>
                                </a:lnTo>
                                <a:lnTo>
                                  <a:pt x="924" y="51"/>
                                </a:lnTo>
                                <a:lnTo>
                                  <a:pt x="970" y="51"/>
                                </a:lnTo>
                                <a:lnTo>
                                  <a:pt x="970" y="45"/>
                                </a:lnTo>
                                <a:lnTo>
                                  <a:pt x="1015" y="45"/>
                                </a:lnTo>
                                <a:lnTo>
                                  <a:pt x="1015" y="78"/>
                                </a:lnTo>
                                <a:lnTo>
                                  <a:pt x="1067" y="78"/>
                                </a:lnTo>
                                <a:lnTo>
                                  <a:pt x="1067" y="81"/>
                                </a:lnTo>
                                <a:lnTo>
                                  <a:pt x="1112" y="81"/>
                                </a:lnTo>
                                <a:lnTo>
                                  <a:pt x="1112" y="167"/>
                                </a:lnTo>
                                <a:lnTo>
                                  <a:pt x="1164" y="167"/>
                                </a:lnTo>
                                <a:lnTo>
                                  <a:pt x="1164" y="226"/>
                                </a:lnTo>
                                <a:lnTo>
                                  <a:pt x="1213" y="226"/>
                                </a:lnTo>
                                <a:lnTo>
                                  <a:pt x="1213" y="254"/>
                                </a:lnTo>
                                <a:lnTo>
                                  <a:pt x="1259" y="254"/>
                                </a:lnTo>
                                <a:lnTo>
                                  <a:pt x="1259" y="314"/>
                                </a:lnTo>
                                <a:lnTo>
                                  <a:pt x="1298" y="314"/>
                                </a:lnTo>
                                <a:lnTo>
                                  <a:pt x="1298" y="370"/>
                                </a:lnTo>
                                <a:lnTo>
                                  <a:pt x="1349" y="370"/>
                                </a:lnTo>
                                <a:lnTo>
                                  <a:pt x="1349" y="427"/>
                                </a:lnTo>
                                <a:lnTo>
                                  <a:pt x="1395" y="427"/>
                                </a:lnTo>
                                <a:lnTo>
                                  <a:pt x="1395" y="491"/>
                                </a:lnTo>
                                <a:lnTo>
                                  <a:pt x="1440" y="491"/>
                                </a:lnTo>
                                <a:lnTo>
                                  <a:pt x="1440" y="524"/>
                                </a:lnTo>
                                <a:lnTo>
                                  <a:pt x="1492" y="524"/>
                                </a:lnTo>
                                <a:lnTo>
                                  <a:pt x="1492" y="618"/>
                                </a:lnTo>
                                <a:lnTo>
                                  <a:pt x="1537" y="618"/>
                                </a:lnTo>
                                <a:lnTo>
                                  <a:pt x="1537" y="705"/>
                                </a:lnTo>
                                <a:lnTo>
                                  <a:pt x="1582" y="705"/>
                                </a:lnTo>
                                <a:lnTo>
                                  <a:pt x="1582" y="751"/>
                                </a:lnTo>
                                <a:lnTo>
                                  <a:pt x="1634" y="751"/>
                                </a:lnTo>
                                <a:lnTo>
                                  <a:pt x="1634" y="849"/>
                                </a:lnTo>
                                <a:lnTo>
                                  <a:pt x="1679" y="849"/>
                                </a:lnTo>
                                <a:lnTo>
                                  <a:pt x="1679" y="940"/>
                                </a:lnTo>
                                <a:lnTo>
                                  <a:pt x="1729" y="940"/>
                                </a:lnTo>
                                <a:lnTo>
                                  <a:pt x="1729" y="1026"/>
                                </a:lnTo>
                                <a:lnTo>
                                  <a:pt x="1770" y="1026"/>
                                </a:lnTo>
                                <a:lnTo>
                                  <a:pt x="1770" y="1181"/>
                                </a:lnTo>
                                <a:lnTo>
                                  <a:pt x="5103" y="1181"/>
                                </a:lnTo>
                                <a:lnTo>
                                  <a:pt x="5103" y="1181"/>
                                </a:lnTo>
                              </a:path>
                            </a:pathLst>
                          </a:custGeom>
                          <a:no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110" name="Oval 110"/>
                        <wps:cNvSpPr>
                          <a:spLocks noChangeArrowheads="1"/>
                        </wps:cNvSpPr>
                        <wps:spPr bwMode="auto">
                          <a:xfrm>
                            <a:off x="1272" y="1844"/>
                            <a:ext cx="42" cy="31"/>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111" name="Oval 111"/>
                        <wps:cNvSpPr>
                          <a:spLocks noChangeArrowheads="1"/>
                        </wps:cNvSpPr>
                        <wps:spPr bwMode="auto">
                          <a:xfrm>
                            <a:off x="2545" y="2710"/>
                            <a:ext cx="41" cy="34"/>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112" name="Oval 112"/>
                        <wps:cNvSpPr>
                          <a:spLocks noChangeArrowheads="1"/>
                        </wps:cNvSpPr>
                        <wps:spPr bwMode="auto">
                          <a:xfrm>
                            <a:off x="3824" y="2710"/>
                            <a:ext cx="41" cy="34"/>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B668ED4" id="Group 2053" o:spid="_x0000_s1081" style="width:490.95pt;height:237.1pt;mso-position-horizontal-relative:char;mso-position-vertical-relative:line" coordsize="5442,2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">
                <v:rect id="AutoShape 4" o:spid="_x0000_s1082" style="position:absolute;width:5118;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" filled="f" stroked="f">
                  <o:lock v:ext="edit" aspectratio="t" text="t"/>
                </v:rect>
                <v:rect id="Rectangle 70" o:spid="_x0000_s1083" style="position:absolute;left:4166;top:2732;width:1276;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1045189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6/29/2011 12:00:00 AM</w:t>
                        </w:r>
                      </w:p>
                    </w:txbxContent>
                  </v:textbox>
                </v:rect>
                <v:rect id="Rectangle 71" o:spid="_x0000_s1084" style="position:absolute;left:25;top:2732;width:1276;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78C076D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6/28/2011 11:30:00 PM</w:t>
                        </w:r>
                      </w:p>
                    </w:txbxContent>
                  </v:textbox>
                </v:rect>
                <v:rect id="Rectangle 72" o:spid="_x0000_s1085" style="position:absolute;left:2293;top:2732;width:774;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21DCBD5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30.00 minutes</w:t>
                        </w:r>
                      </w:p>
                    </w:txbxContent>
                  </v:textbox>
                </v:rect>
                <v:shape id="Freeform 73" o:spid="_x0000_s1086" style="position:absolute;left:16;top:20;width:5103;height:2706;flip:y;visibility:visible;mso-wrap-style:square;v-text-anchor:top" coordsize="2474,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" path="m,1705l,,2474,e" filled="f" strokeweight=".25pt">
                  <v:path arrowok="t" o:connecttype="custom" o:connectlocs="0,1705;0,0;2474,0" o:connectangles="0,0,0"/>
                </v:shape>
                <v:line id="Line 44" o:spid="_x0000_s1087" style="position:absolute;visibility:visible;mso-wrap-style:square" from="16,20" to="17,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" strokeweight=".25pt"/>
                <v:line id="Line 45" o:spid="_x0000_s1088" style="position:absolute;visibility:visible;mso-wrap-style:square" from="866,20" to="867,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" strokeweight=".25pt"/>
                <v:line id="Line 46" o:spid="_x0000_s1089" style="position:absolute;visibility:visible;mso-wrap-style:square" from="1718,20" to="1719,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" strokeweight=".25pt"/>
                <v:line id="Line 47" o:spid="_x0000_s1090" style="position:absolute;visibility:visible;mso-wrap-style:square" from="2568,20" to="2569,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" strokeweight=".25pt"/>
                <v:line id="Line 48" o:spid="_x0000_s1091" style="position:absolute;visibility:visible;mso-wrap-style:square" from="3417,20" to="3418,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" strokeweight=".25pt"/>
                <v:line id="Line 49" o:spid="_x0000_s1092" style="position:absolute;visibility:visible;mso-wrap-style:square" from="4269,20" to="4270,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" strokeweight=".25pt"/>
                <v:line id="Line 50" o:spid="_x0000_s1093" style="position:absolute;visibility:visible;mso-wrap-style:square" from="5119,20" to="5120,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" strokeweight="1pt"/>
                <v:line id="Line 51" o:spid="_x0000_s1094" style="position:absolute;visibility:visible;mso-wrap-style:square" from="16,20" to="5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" strokeweight=".25pt"/>
                <v:line id="Line 52" o:spid="_x0000_s1095" style="position:absolute;visibility:visible;mso-wrap-style:square" from="16,2259" to="5119,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" strokeweight=".25pt"/>
                <v:line id="Line 53" o:spid="_x0000_s1096" style="position:absolute;visibility:visible;mso-wrap-style:square" from="16,1793" to="5119,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" strokeweight=".25pt"/>
                <v:line id="Line 54" o:spid="_x0000_s1097" style="position:absolute;visibility:visible;mso-wrap-style:square" from="16,1326" to="5119,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" strokeweight=".25pt"/>
                <v:line id="Line 55" o:spid="_x0000_s1098" style="position:absolute;visibility:visible;mso-wrap-style:square" from="16,859" to="511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" strokeweight=".25pt"/>
                <v:line id="Line 56" o:spid="_x0000_s1099" style="position:absolute;visibility:visible;mso-wrap-style:square" from="16,393" to="5119,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" strokeweight=".25pt"/>
                <v:rect id="Rectangle 87" o:spid="_x0000_s1100" style="position:absolute;left:48;top:2592;width:76;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5A7B7552"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0</w:t>
                        </w:r>
                      </w:p>
                    </w:txbxContent>
                  </v:textbox>
                </v:rect>
                <v:rect id="Rectangle 88" o:spid="_x0000_s1101" style="position:absolute;left:25;top:2220;width:76;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2A8EDD3D"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5</w:t>
                        </w:r>
                      </w:p>
                    </w:txbxContent>
                  </v:textbox>
                </v:rect>
                <v:rect id="Rectangle 89" o:spid="_x0000_s1102" style="position:absolute;left:25;top:1753;width:144;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79A2D8BB"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10</w:t>
                        </w:r>
                      </w:p>
                    </w:txbxContent>
                  </v:textbox>
                </v:rect>
                <v:rect id="Rectangle 90" o:spid="_x0000_s1103" style="position:absolute;left:25;top:1286;width:144;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73E8A299"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15</w:t>
                        </w:r>
                      </w:p>
                    </w:txbxContent>
                  </v:textbox>
                </v:rect>
                <v:rect id="Rectangle 91" o:spid="_x0000_s1104" style="position:absolute;left:25;top:820;width:144;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6917D94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20</w:t>
                        </w:r>
                      </w:p>
                    </w:txbxContent>
                  </v:textbox>
                </v:rect>
                <v:rect id="Rectangle 92" o:spid="_x0000_s1105" style="position:absolute;left:25;top:421;width:144;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50BA262F"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25</w:t>
                        </w:r>
                      </w:p>
                    </w:txbxContent>
                  </v:textbox>
                </v:rect>
                <v:rect id="Rectangle 93" o:spid="_x0000_s1106" style="position:absolute;left:25;top:20;width:144;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12C1C6C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29</w:t>
                        </w:r>
                      </w:p>
                    </w:txbxContent>
                  </v:textbox>
                </v:rect>
                <v:shape id="Freeform 94" o:spid="_x0000_s1107" style="position:absolute;left:16;top:28;width:5103;height:401;visibility:visible;mso-wrap-style:square;v-text-anchor:top" coordsize="510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" path="m,401r23,l23,317r29,l52,401r27,l79,317r113,l192,233r29,l221,317r58,l279,233r27,l306,317r57,l363,233r56,l419,317r58,l477,233r113,l590,317r29,l619,233r198,l817,317r56,l873,149r29,l902,317r198,l1100,233r86,l1186,317r56,l1242,233r29,l1271,317r84,l1355,401r29,l1384,317r27,l1411,233r29,l1440,317r58,l1498,233r27,l1525,317r28,l1553,401r29,l1582,317r56,l1638,401r58,l1696,317r169,l1865,401r29,l1894,317r84,l1978,401r29,l2007,233r29,l2036,317r113,l2149,233r114,l2263,317r29,l2292,233r113,l2405,317r27,l2432,233r256,l2688,317r84,l2772,233r143,l2915,317r142,l3057,233r27,l3084,317r57,l3141,233r56,l3197,317r58,l3255,233r56,l3311,149r200,l3511,233r26,l3537,149r58,l3595,84r56,l3651,149r29,l3680,84r84,l3764,149r58,l3822,233r27,l3849,84r29,l3878,149r29,l3907,84r55,l3962,149r29,l3991,84r58,l4049,149r27,l4076,233r29,l4105,149r142,l4247,233r29,l4276,149r27,l4303,233r57,l4360,149r29,l4389,233r56,l4445,149r58,l4503,84r26,l4529,149r29,l4558,84r58,l4616,149r27,l4643,84r113,l4756,149r29,l4785,84r29,l4814,233r29,l4843,r27,l4870,84r29,l4899,r28,l4927,149r29,l4956,r56,l5012,149r29,l5041,84r62,l5103,84e" filled="f" strokeweight=".25pt">
                  <v:path arrowok="t" o:connecttype="custom" o:connectlocs="23,317;79,401;192,233;279,317;306,317;419,233;477,233;619,317;817,317;902,149;1100,233;1242,317;1271,317;1384,401;1411,233;1498,317;1525,317;1582,401;1638,401;1865,317;1894,317;2007,401;2036,317;2263,233;2292,233;2432,317;2688,317;2915,233;3057,233;3141,317;3197,317;3311,233;3511,233;3595,149;3651,149;3764,84;3822,233;3878,84;3907,84;3991,149;4049,149;4105,233;4247,233;4303,149;4360,149;4445,233;4503,84;4558,149;4616,149;4756,84;4785,84;4843,233;4870,84;4927,0;4956,0;5041,149;5103,84" o:connectangles="0,0,0,0,0,0,0,0,0,0,0,0,0,0,0,0,0,0,0,0,0,0,0,0,0,0,0,0,0,0,0,0,0,0,0,0,0,0,0,0,0,0,0,0,0,0,0,0,0,0,0,0,0,0,0,0,0"/>
                </v:shape>
                <v:shape id="Freeform 95" o:spid="_x0000_s1108" style="position:absolute;left:1988;top:41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" path="m21,l41,32,,32,21,xe" filled="f" strokeweight=".25pt">
                  <v:path arrowok="t" o:connecttype="custom" o:connectlocs="21,0;41,32;0,32;21,0" o:connectangles="0,0,0,0"/>
                </v:shape>
                <v:shape id="Freeform 96" o:spid="_x0000_s1109" style="position:absolute;left:3974;top:159;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" path="m21,l41,32,,32,21,xe" filled="f" strokeweight=".25pt">
                  <v:path arrowok="t" o:connecttype="custom" o:connectlocs="21,0;41,32;0,32;21,0" o:connectangles="0,0,0,0"/>
                </v:shape>
                <v:shape id="Freeform 97" o:spid="_x0000_s1110" style="position:absolute;left:16;top:1615;width:5103;height:1111;visibility:visible;mso-wrap-style:square;v-text-anchor:top" coordsize="5103,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" path="m,10r79,l79,,941,r,1111l5103,1111r,e" filled="f" strokecolor="fuchsia" strokeweight=".25pt">
                  <v:path arrowok="t" o:connecttype="custom" o:connectlocs="0,10;79,10;79,0;941,0;941,1111;5103,1111;5103,1111" o:connectangles="0,0,0,0,0,0,0"/>
                </v:shape>
                <v:shape id="Freeform 98" o:spid="_x0000_s1111" style="position:absolute;left:1576;top:2710;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" path="m41,16l20,32,,16,20,,41,16xe" filled="f" strokecolor="fuchsia" strokeweight=".25pt">
                  <v:path arrowok="t" o:connecttype="custom" o:connectlocs="41,16;20,32;0,16;20,0;41,16" o:connectangles="0,0,0,0,0"/>
                </v:shape>
                <v:shape id="Freeform 99" o:spid="_x0000_s1112" style="position:absolute;left:3157;top:2710;width:42;height:32;visibility:visible;mso-wrap-style:square;v-text-anchor:top" coordsize="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" path="m42,16l21,32,,16,21,,42,16xe" filled="f" strokecolor="fuchsia" strokeweight=".25pt">
                  <v:path arrowok="t" o:connecttype="custom" o:connectlocs="42,16;21,32;0,16;21,0;42,16" o:connectangles="0,0,0,0,0"/>
                </v:shape>
                <v:shape id="Freeform 100" o:spid="_x0000_s1113" style="position:absolute;left:4739;top:2710;width:42;height:32;visibility:visible;mso-wrap-style:square;v-text-anchor:top" coordsize="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" path="m42,16l21,32,,16,21,,42,16xe" filled="f" strokecolor="fuchsia" strokeweight=".25pt">
                  <v:path arrowok="t" o:connecttype="custom" o:connectlocs="42,16;21,32;0,16;21,0;42,16" o:connectangles="0,0,0,0,0"/>
                </v:shape>
                <v:shape id="Freeform 101" o:spid="_x0000_s1114" style="position:absolute;left:16;top:2632;width:5103;height:94;visibility:visible;mso-wrap-style:square;v-text-anchor:top" coordsize="51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" path="m,94r962,l962,94r2,l964,,5103,r,e" filled="f" strokecolor="yellow" strokeweight=".25pt">
                  <v:path arrowok="t" o:connecttype="custom" o:connectlocs="0,94;962,94;962,94;964,94;964,0;5103,0;5103,0" o:connectangles="0,0,0,0,0,0,0"/>
                </v:shape>
                <v:shape id="Freeform 102" o:spid="_x0000_s1115" style="position:absolute;left:1473;top:2615;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" path="m41,16l20,32,,16,20,,41,16xe" fillcolor="yellow" strokecolor="yellow" strokeweight=".25pt">
                  <v:path arrowok="t" o:connecttype="custom" o:connectlocs="41,16;20,32;0,16;20,0;41,16" o:connectangles="0,0,0,0,0"/>
                </v:shape>
                <v:shape id="Freeform 103" o:spid="_x0000_s1116" style="position:absolute;left:2957;top:2615;width:42;height:32;visibility:visible;mso-wrap-style:square;v-text-anchor:top" coordsize="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" path="m42,16l21,32,,16,21,,42,16xe" fillcolor="yellow" strokecolor="yellow" strokeweight=".25pt">
                  <v:path arrowok="t" o:connecttype="custom" o:connectlocs="42,16;21,32;0,16;21,0;42,16" o:connectangles="0,0,0,0,0"/>
                </v:shape>
                <v:shape id="Freeform 104" o:spid="_x0000_s1117" style="position:absolute;left:4436;top:2615;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" path="m41,16l21,32,,16,21,,41,16xe" fillcolor="yellow" strokecolor="yellow" strokeweight=".25pt">
                  <v:path arrowok="t" o:connecttype="custom" o:connectlocs="41,16;21,32;0,16;21,0;41,16" o:connectangles="0,0,0,0,0"/>
                </v:shape>
                <v:shape id="Freeform 105" o:spid="_x0000_s1118" style="position:absolute;left:16;top:1290;width:5103;height:728;visibility:visible;mso-wrap-style:square;v-text-anchor:top" coordsize="5103,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" path="m,328r40,l40,333r45,l85,301r45,l130,288r46,l176,306r45,l221,298r46,l267,295r45,l312,277r45,l357,333r46,l403,287r57,l460,301r46,l506,309r45,l551,308r62,l613,285r39,l652,290r52,l704,287r45,l749,281r46,l795,285r39,l834,255r45,l879,269r45,l924,306r46,l970,300r58,l1028,333r45,l1073,336r45,l1118,422r46,l1164,450r10,l1174,444r12,l1186,457r11,l1197,476r12,l1209,471r10,l1219,452r13,l1232,466r10,l1242,496r12,l1254,433r11,l1265,435r10,l1275,428r12,l1287,460r11,l1298,473r12,l1310,477r10,l1320,481r13,l1333,442r10,l1343,496r12,l1355,477r11,l1366,515r12,l1378,525r10,l1388,509r13,l1401,538r10,l1411,501r13,l1424,504r10,l1434,549r12,l1446,482r11,l1457,490r12,l1469,508r10,l1479,474r13,l1492,544r10,l1502,479r12,l1514,482r11,l1525,515r12,l1537,527r10,l1547,587r13,l1560,552r10,l1570,514r12,l1582,541r11,l1593,552r12,l1605,547r10,l1615,617r13,l1628,614r10,l1638,590r12,l1650,608r23,l1673,582r10,l1683,608r13,l1696,563r10,l1706,641r12,l1718,633r11,l1729,681r12,l1741,627r10,l1751,641r13,l1764,633r10,l1774,617r12,l1786,661r11,l1797,669r12,l1809,657r10,l1819,652r36,l1855,642r10,l1865,665r12,l1877,701r11,l1888,715r12,l1900,706r10,l1910,688r13,l1923,696r10,l1933,711r12,l1945,706r11,l1956,677r12,l1968,668r10,l1978,658r13,l1991,681r10,l2001,636r12,l2013,639r11,l2024,696r12,l2036,641r10,l2046,669r13,l2059,658r10,l2069,688r12,l2081,677r11,l2092,722r12,l2104,728r10,l2114,681r13,l2127,657r10,l2137,661r12,l2149,617r11,l2160,671r12,l2172,649r10,l2182,606r13,l2195,625r10,l2205,660r13,l2218,642r10,l2228,654r12,l2240,703r11,l2251,666r12,l2263,676r10,l2273,642r13,l2286,649r10,l2296,658r12,l2308,617r11,l2319,654r12,l2331,657r10,l2341,647r13,l2354,674r10,l2364,690r12,l2376,596r11,l2387,636r12,l2399,663r10,l2409,669r13,l2422,684r10,l2432,655r12,l2444,639r11,l2455,665r12,l2467,642r10,l2477,630r13,l2490,668r10,l2500,644r12,l2512,577r11,l2523,579r12,l2535,515r10,l2545,587r13,l2558,574r10,l2568,633r12,l2580,669r11,l2591,647r12,l2603,600r10,l2613,596r13,l2626,588r10,l2636,576r13,l2649,614r10,l2659,641r12,l2671,608r11,l2682,603r12,l2694,633r10,l2704,623r13,l2717,614r10,l2727,631r12,l2739,585r11,l2750,614r12,l2762,620r10,l2772,625r13,l2785,649r16,l2801,623r10,l2811,612r7,l2818,628r16,l2834,620r6,l2840,590r13,l2853,584r16,l2869,606r6,l2875,563r17,l2892,547r10,l2902,612r13,l2915,565r10,l2925,585r6,l2931,569r17,l2948,647r12,l2960,685r10,l2970,665r13,l2983,603r6,l2989,577r10,l2999,542r17,l3016,568r6,l3022,577r12,l3034,581r17,l3051,563r6,l3057,561r16,l3073,596r11,l3084,617r6,l3090,608r12,l3102,630r11,l3113,615r12,l3125,606r10,l3135,636r13,l3148,625r10,l3158,630r12,l3170,657r11,l3181,612r12,l3193,541r10,l3203,422r13,l3216,395r10,l3226,414r12,l3238,460r11,l3249,465r12,l3261,484r10,l3271,512r13,l3284,517r10,l3294,527r12,l3306,573r11,l3317,517r12,l3329,568r10,l3339,590r13,l3352,592r10,l3362,527r12,l3374,525r11,l3385,514r12,l3397,450r10,l3407,419r13,l3420,427r10,l3430,452r13,l3443,466r10,l3453,461r12,l3465,517r11,l3476,487r12,l3488,547r10,l3498,503r13,l3511,501r22,l3533,500r23,l3556,508r10,l3566,495r13,l3579,501r10,l3589,488r12,l3601,500r11,l3612,473r12,l3624,458r10,l3634,428r13,l3647,309r10,l3657,376r12,l3669,435r11,l3680,444r12,l3692,452r10,l3702,415r13,l3715,403r10,l3725,373r12,l3737,352r11,l3748,254r12,l3760,277r10,l3770,293r13,l3783,301r10,l3793,381r13,l3806,373r10,l3816,365r12,l3828,315r21,l3849,293r12,l3861,303r23,l3884,249r10,l3894,244r13,l3907,274r10,l3917,295r12,l3929,277r11,l3940,246r12,l3952,330r10,l3962,323r13,l3975,295r10,l3985,292r12,l3997,330r11,l4008,277r12,l4020,331r10,l4030,393r13,l4043,382r10,l4053,301r12,l4065,312r11,l4076,347r12,l4088,308r10,l4098,298r13,l4111,293r10,l4121,282r12,l4133,263r11,l4144,276r12,l4156,246r10,l4166,274r13,l4179,309r10,l4189,298r12,l4201,339r11,l4212,328r12,l4224,346r10,l4234,395r13,l4247,377r10,l4257,398r13,l4270,292r10,l4280,303r12,l4292,325r11,l4303,208r12,l4315,190r10,l4325,271r13,l4338,306r10,l4348,392r12,l4360,342r11,l4371,319r12,l4383,285r10,l4393,242r13,l4406,231r10,l4416,211r12,l4428,260r11,l4439,211r12,l4451,314r10,l4461,231r13,l4474,193r10,l4484,206r12,l4496,309r11,l4507,198r12,l4519,182r10,l4529,185r13,l4542,111r10,l4552,152r12,l4564,155r11,l4575,149r12,l4587,173r10,l4597,146r13,l4610,290r10,l4620,198r13,l4633,171r10,l4643,198r12,l4655,174r11,l4666,250r12,l4678,227r10,l4688,154r13,l4701,166r10,l4711,165r12,l4723,149r11,l4734,123r12,l4746,85r16,l4762,154r13,l4775,165r4,l4779,134r19,l4798,128r4,l4802,171r12,l4814,173r17,l4831,174r6,l4837,174r10,l4847,173r19,l4866,147r10,l4876,203r12,l4888,154r11,l4899,38r12,l4911,22r10,l4921,60r13,l4934,54r10,l4944,27r12,l4956,22r11,l4967,65r12,l4979,108r4,l4983,154r19,l5002,96r10,l5012,57r6,l5018,20r10,l5028,r13,l5041,73r10,l5051,30r19,l5070,108r16,l5086,142r11,l5097,127r6,l5103,127e" filled="f" strokecolor="blue" strokeweight=".25pt">
                  <v:path arrowok="t" o:connecttype="custom" o:connectlocs="267,298;551,309;834,285;1118,336;1219,471;1287,428;1355,496;1424,501;1492,474;1560,587;1628,617;1706,563;1774,633;1865,642;1933,696;2001,681;2069,658;2137,657;2205,625;2273,676;2341,657;2409,663;2477,642;2545,515;2613,600;2682,608;2750,585;2818,612;2892,563;2960,647;3022,568;3090,617;3158,625;3226,395;3294,517;3362,592;3430,427;3498,547;3589,501;3657,309;3725,403;3793,301;3884,303;3952,246;4020,277;4088,347;4156,276;4224,328;4292,303;4360,392;4428,211;4496,206;4564,152;4633,198;4701,154;4775,154;4837,174;4911,38;4979,65;5041,0" o:connectangles="0,0,0,0,0,0,0,0,0,0,0,0,0,0,0,0,0,0,0,0,0,0,0,0,0,0,0,0,0,0,0,0,0,0,0,0,0,0,0,0,0,0,0,0,0,0,0,0,0,0,0,0,0,0,0,0,0,0,0,0"/>
                </v:shape>
                <v:oval id="Oval 106" o:spid="_x0000_s1119" style="position:absolute;left:1376;top:1801;width:41;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" filled="f" strokecolor="blue" strokeweight=".25pt"/>
                <v:oval id="Oval 107" o:spid="_x0000_s1120" style="position:absolute;left:2751;top:1891;width:39;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" filled="f" strokecolor="blue" strokeweight=".25pt"/>
                <v:oval id="Oval 108" o:spid="_x0000_s1121" style="position:absolute;left:4127;top:1536;width:41;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" filled="f" strokecolor="blue" strokeweight=".25pt"/>
                <v:shape id="Freeform 109" o:spid="_x0000_s1122" style="position:absolute;left:16;top:1545;width:5103;height:1181;visibility:visible;mso-wrap-style:square;v-text-anchor:top" coordsize="5103,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" path="m,73r23,l23,78r46,l69,46r45,l114,33r45,l159,51r52,l211,43r49,l260,40r42,l302,22r45,l347,78r49,l396,32r46,l442,46r51,l493,54r46,l539,53r58,l597,30r45,l642,35r45,l687,32r46,l733,26r45,l778,30r56,l834,r45,l879,14r45,l924,51r46,l970,45r45,l1015,78r52,l1067,81r45,l1112,167r52,l1164,226r49,l1213,254r46,l1259,314r39,l1298,370r51,l1349,427r46,l1395,491r45,l1440,524r52,l1492,618r45,l1537,705r45,l1582,751r52,l1634,849r45,l1679,940r50,l1729,1026r41,l1770,1181r3333,l5103,1181e" filled="f" strokecolor="lime" strokeweight=".25pt">
                  <v:path arrowok="t" o:connecttype="custom" o:connectlocs="23,73;69,78;114,46;159,33;211,51;260,43;302,40;347,22;396,78;442,32;493,46;539,54;597,53;642,30;687,35;733,32;778,26;834,30;879,0;924,14;970,51;1015,45;1067,78;1112,81;1164,167;1213,226;1259,254;1298,314;1349,370;1395,427;1440,491;1492,524;1537,618;1582,705;1634,751;1679,849;1729,940;1770,1026;5103,1181" o:connectangles="0,0,0,0,0,0,0,0,0,0,0,0,0,0,0,0,0,0,0,0,0,0,0,0,0,0,0,0,0,0,0,0,0,0,0,0,0,0,0"/>
                </v:shape>
                <v:oval id="Oval 110" o:spid="_x0000_s1123" style="position:absolute;left:1272;top:1844;width:4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" fillcolor="lime" strokecolor="lime" strokeweight=".25pt"/>
                <v:oval id="Oval 111" o:spid="_x0000_s1124" style="position:absolute;left:2545;top:2710;width:41;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" fillcolor="lime" strokecolor="lime" strokeweight=".25pt"/>
                <v:oval id="Oval 112" o:spid="_x0000_s1125" style="position:absolute;left:3824;top:2710;width:41;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" fillcolor="lime" strokecolor="lime" strokeweight=".25pt"/>
                <w10:anchorlock/>
              </v:group>
            </w:pict>
          </mc:Fallback>
        </mc:AlternateContent>
      </w:r>
    </w:p>
    <w:p w14:paraId="29DB1260" w14:textId="77777777" w:rsidR="009A2FBB" w:rsidRDefault="00E12598" w:rsidP="00E12598">
      <w:pPr>
        <w:jc w:val="center"/>
        <w:rPr>
          <w:rFonts w:eastAsia="Times New Roman" w:cs="Times New Roman"/>
          <w:sz w:val="24"/>
          <w:szCs w:val="24"/>
        </w:rPr>
      </w:pPr>
      <w:r>
        <w:rPr>
          <w:rFonts w:eastAsia="Times New Roman" w:cs="Times New Roman"/>
          <w:sz w:val="24"/>
          <w:szCs w:val="24"/>
        </w:rPr>
        <w:t>Figure 3.</w:t>
      </w:r>
      <w:r w:rsidR="000D5A80">
        <w:rPr>
          <w:rFonts w:eastAsia="Times New Roman" w:cs="Times New Roman"/>
          <w:sz w:val="24"/>
          <w:szCs w:val="24"/>
        </w:rPr>
        <w:t>9</w:t>
      </w:r>
      <w:r>
        <w:rPr>
          <w:rFonts w:eastAsia="Times New Roman" w:cs="Times New Roman"/>
          <w:sz w:val="24"/>
          <w:szCs w:val="24"/>
        </w:rPr>
        <w:t>.2</w:t>
      </w:r>
    </w:p>
    <w:p w14:paraId="545CB46E" w14:textId="77777777" w:rsidR="006778CA" w:rsidRDefault="006778CA">
      <w:pPr>
        <w:rPr>
          <w:rFonts w:eastAsia="Times New Roman" w:cs="Times New Roman"/>
          <w:sz w:val="24"/>
          <w:szCs w:val="24"/>
        </w:rPr>
      </w:pPr>
    </w:p>
    <w:p w14:paraId="0382CBB6" w14:textId="77777777" w:rsidR="009D450A" w:rsidRDefault="009D450A">
      <w:pPr>
        <w:ind w:firstLine="0"/>
        <w:rPr>
          <w:rFonts w:eastAsia="Times New Roman" w:cs="Times New Roman"/>
          <w:sz w:val="24"/>
          <w:szCs w:val="24"/>
        </w:rPr>
      </w:pPr>
      <w:r>
        <w:rPr>
          <w:rFonts w:eastAsia="Times New Roman" w:cs="Times New Roman"/>
          <w:sz w:val="24"/>
          <w:szCs w:val="24"/>
        </w:rPr>
        <w:br w:type="page"/>
      </w:r>
    </w:p>
    <w:p w14:paraId="4BCDC03C" w14:textId="4C4274AF" w:rsidR="00AF0498" w:rsidRDefault="00E12598" w:rsidP="00AF0498">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lastRenderedPageBreak/>
        <w:t>Figure 3.</w:t>
      </w:r>
      <w:r w:rsidR="000D5A80">
        <w:rPr>
          <w:rFonts w:eastAsia="Times New Roman" w:cs="Times New Roman"/>
          <w:sz w:val="24"/>
          <w:szCs w:val="24"/>
        </w:rPr>
        <w:t>9</w:t>
      </w:r>
      <w:r>
        <w:rPr>
          <w:rFonts w:eastAsia="Times New Roman" w:cs="Times New Roman"/>
          <w:sz w:val="24"/>
          <w:szCs w:val="24"/>
        </w:rPr>
        <w:t>.3</w:t>
      </w:r>
      <w:r w:rsidR="00FB538E">
        <w:rPr>
          <w:rFonts w:eastAsia="Times New Roman" w:cs="Times New Roman"/>
          <w:sz w:val="24"/>
          <w:szCs w:val="24"/>
        </w:rPr>
        <w:t xml:space="preserve"> shows </w:t>
      </w:r>
      <w:r w:rsidR="00326067">
        <w:rPr>
          <w:rFonts w:eastAsia="Times New Roman" w:cs="Times New Roman"/>
          <w:sz w:val="24"/>
          <w:szCs w:val="24"/>
        </w:rPr>
        <w:t xml:space="preserve">the </w:t>
      </w:r>
      <w:r w:rsidR="00FB538E">
        <w:rPr>
          <w:rFonts w:eastAsia="Times New Roman" w:cs="Times New Roman"/>
          <w:sz w:val="24"/>
          <w:szCs w:val="24"/>
        </w:rPr>
        <w:t xml:space="preserve">SCED </w:t>
      </w:r>
      <w:r w:rsidR="00326067">
        <w:rPr>
          <w:rFonts w:eastAsia="Times New Roman" w:cs="Times New Roman"/>
          <w:sz w:val="24"/>
          <w:szCs w:val="24"/>
        </w:rPr>
        <w:t xml:space="preserve">intervals following a release from curtailment when the </w:t>
      </w:r>
      <w:r w:rsidR="009D450A">
        <w:rPr>
          <w:rFonts w:eastAsia="Times New Roman" w:cs="Times New Roman"/>
          <w:sz w:val="24"/>
          <w:szCs w:val="24"/>
        </w:rPr>
        <w:t>IRR</w:t>
      </w:r>
      <w:r w:rsidR="00326067">
        <w:rPr>
          <w:rFonts w:eastAsia="Times New Roman" w:cs="Times New Roman"/>
          <w:sz w:val="24"/>
          <w:szCs w:val="24"/>
        </w:rPr>
        <w:t xml:space="preserve"> is ramping back up</w:t>
      </w:r>
      <w:r w:rsidR="00EE1977">
        <w:rPr>
          <w:rFonts w:eastAsia="Times New Roman" w:cs="Times New Roman"/>
          <w:sz w:val="24"/>
          <w:szCs w:val="24"/>
        </w:rPr>
        <w:t xml:space="preserve"> under </w:t>
      </w:r>
      <w:r w:rsidR="009D450A">
        <w:rPr>
          <w:rFonts w:eastAsia="Times New Roman" w:cs="Times New Roman"/>
          <w:sz w:val="24"/>
          <w:szCs w:val="24"/>
        </w:rPr>
        <w:t xml:space="preserve">IRR </w:t>
      </w:r>
      <w:r w:rsidR="00EE1977">
        <w:rPr>
          <w:rFonts w:eastAsia="Times New Roman" w:cs="Times New Roman"/>
          <w:sz w:val="24"/>
          <w:szCs w:val="24"/>
        </w:rPr>
        <w:t>Operator control</w:t>
      </w:r>
      <w:r w:rsidR="00FB538E">
        <w:rPr>
          <w:rFonts w:eastAsia="Times New Roman" w:cs="Times New Roman"/>
          <w:sz w:val="24"/>
          <w:szCs w:val="24"/>
        </w:rPr>
        <w:t>.  In this evolution</w:t>
      </w:r>
      <w:r w:rsidR="00326067">
        <w:rPr>
          <w:rFonts w:eastAsia="Times New Roman" w:cs="Times New Roman"/>
          <w:sz w:val="24"/>
          <w:szCs w:val="24"/>
        </w:rPr>
        <w:t xml:space="preserve"> the telemetered HSL should remain equal to the current net output capability.  </w:t>
      </w:r>
      <w:r w:rsidR="002C27BB">
        <w:rPr>
          <w:rFonts w:eastAsia="Times New Roman" w:cs="Times New Roman"/>
          <w:sz w:val="24"/>
          <w:szCs w:val="24"/>
        </w:rPr>
        <w:t>After</w:t>
      </w:r>
      <w:r w:rsidR="00326067">
        <w:rPr>
          <w:rFonts w:eastAsia="Times New Roman" w:cs="Times New Roman"/>
          <w:sz w:val="24"/>
          <w:szCs w:val="24"/>
        </w:rPr>
        <w:t xml:space="preserve"> the </w:t>
      </w:r>
      <w:r w:rsidR="009D450A">
        <w:rPr>
          <w:rFonts w:eastAsia="Times New Roman" w:cs="Times New Roman"/>
          <w:sz w:val="24"/>
          <w:szCs w:val="24"/>
        </w:rPr>
        <w:t xml:space="preserve">IRR </w:t>
      </w:r>
      <w:r w:rsidR="00326067">
        <w:rPr>
          <w:rFonts w:eastAsia="Times New Roman" w:cs="Times New Roman"/>
          <w:sz w:val="24"/>
          <w:szCs w:val="24"/>
        </w:rPr>
        <w:t xml:space="preserve">Operator is no longer actively controlling the unit by limiting the </w:t>
      </w:r>
      <w:r w:rsidR="009D450A">
        <w:rPr>
          <w:rFonts w:eastAsia="Times New Roman" w:cs="Times New Roman"/>
          <w:sz w:val="24"/>
          <w:szCs w:val="24"/>
        </w:rPr>
        <w:t>IRR’s</w:t>
      </w:r>
      <w:r w:rsidR="00326067">
        <w:rPr>
          <w:rFonts w:eastAsia="Times New Roman" w:cs="Times New Roman"/>
          <w:sz w:val="24"/>
          <w:szCs w:val="24"/>
        </w:rPr>
        <w:t xml:space="preserve"> ramp rate</w:t>
      </w:r>
      <w:r w:rsidR="002C27BB">
        <w:rPr>
          <w:rFonts w:eastAsia="Times New Roman" w:cs="Times New Roman"/>
          <w:sz w:val="24"/>
          <w:szCs w:val="24"/>
        </w:rPr>
        <w:t xml:space="preserve"> and the </w:t>
      </w:r>
      <w:r w:rsidR="009D450A">
        <w:rPr>
          <w:rFonts w:eastAsia="Times New Roman" w:cs="Times New Roman"/>
          <w:sz w:val="24"/>
          <w:szCs w:val="24"/>
        </w:rPr>
        <w:t xml:space="preserve">IRR </w:t>
      </w:r>
      <w:r w:rsidR="002C27BB">
        <w:rPr>
          <w:rFonts w:eastAsia="Times New Roman" w:cs="Times New Roman"/>
          <w:sz w:val="24"/>
          <w:szCs w:val="24"/>
        </w:rPr>
        <w:t>is fully recovered from its curtailed operations</w:t>
      </w:r>
      <w:r w:rsidR="00326067">
        <w:rPr>
          <w:rFonts w:eastAsia="Times New Roman" w:cs="Times New Roman"/>
          <w:sz w:val="24"/>
          <w:szCs w:val="24"/>
        </w:rPr>
        <w:t xml:space="preserve">, the telemetered HSL and the net power output should </w:t>
      </w:r>
      <w:r w:rsidR="008C142B">
        <w:rPr>
          <w:rFonts w:eastAsia="Times New Roman" w:cs="Times New Roman"/>
          <w:sz w:val="24"/>
          <w:szCs w:val="24"/>
        </w:rPr>
        <w:t xml:space="preserve">become </w:t>
      </w:r>
      <w:r w:rsidR="00326067">
        <w:rPr>
          <w:rFonts w:eastAsia="Times New Roman" w:cs="Times New Roman"/>
          <w:sz w:val="24"/>
          <w:szCs w:val="24"/>
        </w:rPr>
        <w:t>equal.  This transition should occur smoothly</w:t>
      </w:r>
      <w:r w:rsidR="002C27BB">
        <w:rPr>
          <w:rFonts w:eastAsia="Times New Roman" w:cs="Times New Roman"/>
          <w:sz w:val="24"/>
          <w:szCs w:val="24"/>
        </w:rPr>
        <w:t xml:space="preserve"> and</w:t>
      </w:r>
      <w:r w:rsidR="00326067">
        <w:rPr>
          <w:rFonts w:eastAsia="Times New Roman" w:cs="Times New Roman"/>
          <w:sz w:val="24"/>
          <w:szCs w:val="24"/>
        </w:rPr>
        <w:t xml:space="preserve"> there should not be any abrupt changes in the telemetered HSL.</w:t>
      </w:r>
    </w:p>
    <w:p w14:paraId="2F54A3B3" w14:textId="77777777" w:rsidR="00D90F13" w:rsidRDefault="00D90F13">
      <w:pPr>
        <w:rPr>
          <w:rFonts w:eastAsia="Times New Roman" w:cs="Times New Roman"/>
          <w:sz w:val="24"/>
          <w:szCs w:val="24"/>
        </w:rPr>
      </w:pPr>
    </w:p>
    <w:p w14:paraId="5D18E510" w14:textId="77777777" w:rsidR="008D1869" w:rsidRDefault="00396280" w:rsidP="00AF0498">
      <w:pPr>
        <w:widowControl w:val="0"/>
        <w:adjustRightInd w:val="0"/>
        <w:spacing w:line="276" w:lineRule="auto"/>
        <w:ind w:firstLine="0"/>
        <w:jc w:val="both"/>
        <w:textAlignment w:val="baseline"/>
      </w:pPr>
      <w:r>
        <w:rPr>
          <w:noProof/>
        </w:rPr>
        <mc:AlternateContent>
          <mc:Choice Requires="wps">
            <w:drawing>
              <wp:inline distT="0" distB="0" distL="0" distR="0" wp14:anchorId="05F34A14" wp14:editId="616DA23A">
                <wp:extent cx="5813425" cy="425450"/>
                <wp:effectExtent l="9525" t="12065" r="6350" b="1016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425450"/>
                        </a:xfrm>
                        <a:prstGeom prst="rect">
                          <a:avLst/>
                        </a:prstGeom>
                        <a:solidFill>
                          <a:srgbClr val="FFFFFF"/>
                        </a:solidFill>
                        <a:ln w="12700">
                          <a:solidFill>
                            <a:srgbClr val="000000"/>
                          </a:solidFill>
                          <a:miter lim="800000"/>
                          <a:headEnd/>
                          <a:tailEnd/>
                        </a:ln>
                      </wps:spPr>
                      <wps:txbx>
                        <w:txbxContent>
                          <w:p w14:paraId="60E05594" w14:textId="77777777" w:rsidR="00CC094C" w:rsidRDefault="00CC094C" w:rsidP="008D1869">
                            <w:pPr>
                              <w:jc w:val="center"/>
                              <w:rPr>
                                <w:rFonts w:ascii="Arial" w:hAnsi="Arial"/>
                                <w:szCs w:val="22"/>
                              </w:rPr>
                            </w:pPr>
                            <w:r w:rsidRPr="00BE1E4E">
                              <w:rPr>
                                <w:rFonts w:ascii="Arial" w:hAnsi="Arial"/>
                                <w:color w:val="FF00FF"/>
                                <w:szCs w:val="22"/>
                              </w:rPr>
                              <w:t>Base Point [</w:t>
                            </w:r>
                            <w:proofErr w:type="gramStart"/>
                            <w:r w:rsidRPr="00BE1E4E">
                              <w:rPr>
                                <w:rFonts w:ascii="Arial" w:hAnsi="Arial"/>
                                <w:color w:val="FF00FF"/>
                                <w:szCs w:val="22"/>
                              </w:rPr>
                              <w:t>MW]</w:t>
                            </w:r>
                            <w:r w:rsidRPr="00BE1E4E">
                              <w:rPr>
                                <w:rFonts w:ascii="Arial" w:hAnsi="Arial"/>
                                <w:szCs w:val="22"/>
                              </w:rPr>
                              <w:t xml:space="preserve">   </w:t>
                            </w:r>
                            <w:proofErr w:type="gramEnd"/>
                            <w:r w:rsidRPr="00BE1E4E">
                              <w:rPr>
                                <w:rFonts w:ascii="Arial" w:hAnsi="Arial"/>
                                <w:szCs w:val="22"/>
                              </w:rPr>
                              <w:t xml:space="preserve">    </w:t>
                            </w:r>
                            <w:r w:rsidRPr="00FB538E">
                              <w:rPr>
                                <w:rFonts w:ascii="Arial" w:hAnsi="Arial"/>
                                <w:color w:val="00B050"/>
                                <w:szCs w:val="22"/>
                              </w:rPr>
                              <w:t>Telemetered Net Power Output [MW]</w:t>
                            </w:r>
                            <w:r w:rsidRPr="00BE1E4E">
                              <w:rPr>
                                <w:rFonts w:ascii="Arial" w:hAnsi="Arial"/>
                                <w:szCs w:val="22"/>
                              </w:rPr>
                              <w:t xml:space="preserve">       </w:t>
                            </w:r>
                          </w:p>
                          <w:p w14:paraId="194004DB" w14:textId="77777777" w:rsidR="00CC094C" w:rsidRPr="00BE1E4E" w:rsidRDefault="00CC094C" w:rsidP="008D1869">
                            <w:pPr>
                              <w:jc w:val="center"/>
                              <w:rPr>
                                <w:rFonts w:ascii="Arial" w:hAnsi="Arial"/>
                                <w:szCs w:val="22"/>
                              </w:rPr>
                            </w:pPr>
                            <w:r w:rsidRPr="00BE1E4E">
                              <w:rPr>
                                <w:rFonts w:ascii="Arial" w:hAnsi="Arial"/>
                                <w:color w:val="0000FF"/>
                                <w:szCs w:val="22"/>
                              </w:rPr>
                              <w:t>Telemetered HSL [</w:t>
                            </w:r>
                            <w:proofErr w:type="gramStart"/>
                            <w:r w:rsidRPr="00BE1E4E">
                              <w:rPr>
                                <w:rFonts w:ascii="Arial" w:hAnsi="Arial"/>
                                <w:color w:val="0000FF"/>
                                <w:szCs w:val="22"/>
                              </w:rPr>
                              <w:t>MW]</w:t>
                            </w:r>
                            <w:r w:rsidRPr="00BE1E4E">
                              <w:rPr>
                                <w:rFonts w:ascii="Arial" w:hAnsi="Arial"/>
                                <w:szCs w:val="22"/>
                              </w:rPr>
                              <w:t xml:space="preserve">   </w:t>
                            </w:r>
                            <w:proofErr w:type="gramEnd"/>
                            <w:r w:rsidRPr="00BE1E4E">
                              <w:rPr>
                                <w:rFonts w:ascii="Arial" w:hAnsi="Arial"/>
                                <w:szCs w:val="22"/>
                              </w:rPr>
                              <w:t xml:space="preserve">    </w:t>
                            </w:r>
                            <w:r w:rsidRPr="00935C00">
                              <w:rPr>
                                <w:rFonts w:ascii="Arial" w:hAnsi="Arial"/>
                                <w:color w:val="FFFF00"/>
                                <w:szCs w:val="22"/>
                                <w:highlight w:val="darkGray"/>
                              </w:rPr>
                              <w:t>Curtailment Flag [ON=1, OFF = 0]</w:t>
                            </w:r>
                          </w:p>
                        </w:txbxContent>
                      </wps:txbx>
                      <wps:bodyPr rot="0" vert="horz" wrap="square" lIns="91440" tIns="45720" rIns="91440" bIns="45720" anchor="t" anchorCtr="0" upright="1">
                        <a:spAutoFit/>
                      </wps:bodyPr>
                    </wps:wsp>
                  </a:graphicData>
                </a:graphic>
              </wp:inline>
            </w:drawing>
          </mc:Choice>
          <mc:Fallback>
            <w:pict>
              <v:shape w14:anchorId="05F34A14" id="Text Box 12" o:spid="_x0000_s1126" type="#_x0000_t202" style="width:457.75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" strokeweight="1pt">
                <v:textbox style="mso-fit-shape-to-text:t">
                  <w:txbxContent>
                    <w:p w14:paraId="60E05594" w14:textId="77777777" w:rsidR="00CC094C" w:rsidRDefault="00CC094C" w:rsidP="008D1869">
                      <w:pPr>
                        <w:jc w:val="center"/>
                        <w:rPr>
                          <w:rFonts w:ascii="Arial" w:hAnsi="Arial"/>
                          <w:szCs w:val="22"/>
                        </w:rPr>
                      </w:pPr>
                      <w:r w:rsidRPr="00BE1E4E">
                        <w:rPr>
                          <w:rFonts w:ascii="Arial" w:hAnsi="Arial"/>
                          <w:color w:val="FF00FF"/>
                          <w:szCs w:val="22"/>
                        </w:rPr>
                        <w:t>Base Point [MW]</w:t>
                      </w:r>
                      <w:r w:rsidRPr="00BE1E4E">
                        <w:rPr>
                          <w:rFonts w:ascii="Arial" w:hAnsi="Arial"/>
                          <w:szCs w:val="22"/>
                        </w:rPr>
                        <w:t xml:space="preserve">       </w:t>
                      </w:r>
                      <w:r w:rsidRPr="00FB538E">
                        <w:rPr>
                          <w:rFonts w:ascii="Arial" w:hAnsi="Arial"/>
                          <w:color w:val="00B050"/>
                          <w:szCs w:val="22"/>
                        </w:rPr>
                        <w:t>Telemetered Net Power Output [MW]</w:t>
                      </w:r>
                      <w:r w:rsidRPr="00BE1E4E">
                        <w:rPr>
                          <w:rFonts w:ascii="Arial" w:hAnsi="Arial"/>
                          <w:szCs w:val="22"/>
                        </w:rPr>
                        <w:t xml:space="preserve">       </w:t>
                      </w:r>
                    </w:p>
                    <w:p w14:paraId="194004DB" w14:textId="77777777" w:rsidR="00CC094C" w:rsidRPr="00BE1E4E" w:rsidRDefault="00CC094C" w:rsidP="008D1869">
                      <w:pPr>
                        <w:jc w:val="center"/>
                        <w:rPr>
                          <w:rFonts w:ascii="Arial" w:hAnsi="Arial"/>
                          <w:szCs w:val="22"/>
                        </w:rPr>
                      </w:pPr>
                      <w:r w:rsidRPr="00BE1E4E">
                        <w:rPr>
                          <w:rFonts w:ascii="Arial" w:hAnsi="Arial"/>
                          <w:color w:val="0000FF"/>
                          <w:szCs w:val="22"/>
                        </w:rPr>
                        <w:t>Telemetered HSL [MW]</w:t>
                      </w:r>
                      <w:r w:rsidRPr="00BE1E4E">
                        <w:rPr>
                          <w:rFonts w:ascii="Arial" w:hAnsi="Arial"/>
                          <w:szCs w:val="22"/>
                        </w:rPr>
                        <w:t xml:space="preserve">       </w:t>
                      </w:r>
                      <w:r w:rsidRPr="00935C00">
                        <w:rPr>
                          <w:rFonts w:ascii="Arial" w:hAnsi="Arial"/>
                          <w:color w:val="FFFF00"/>
                          <w:szCs w:val="22"/>
                          <w:highlight w:val="darkGray"/>
                        </w:rPr>
                        <w:t>Curtailment Flag [ON=1, OFF = 0]</w:t>
                      </w:r>
                    </w:p>
                  </w:txbxContent>
                </v:textbox>
                <w10:anchorlock/>
              </v:shape>
            </w:pict>
          </mc:Fallback>
        </mc:AlternateContent>
      </w:r>
    </w:p>
    <w:p w14:paraId="1F188B41" w14:textId="77777777" w:rsidR="002B702E" w:rsidRPr="002B702E" w:rsidRDefault="002B702E" w:rsidP="002B702E">
      <w:pPr>
        <w:widowControl w:val="0"/>
        <w:adjustRightInd w:val="0"/>
        <w:spacing w:line="276" w:lineRule="auto"/>
        <w:ind w:firstLine="0"/>
        <w:jc w:val="both"/>
        <w:textAlignment w:val="baseline"/>
        <w:rPr>
          <w:rFonts w:eastAsia="Times New Roman" w:cs="Times New Roman"/>
          <w:sz w:val="24"/>
          <w:szCs w:val="24"/>
        </w:rPr>
      </w:pPr>
    </w:p>
    <w:p w14:paraId="0BA2FA6F" w14:textId="77777777" w:rsidR="002B702E" w:rsidRDefault="00396280" w:rsidP="002B702E">
      <w:pPr>
        <w:widowControl w:val="0"/>
        <w:adjustRightInd w:val="0"/>
        <w:spacing w:line="276" w:lineRule="auto"/>
        <w:ind w:firstLine="0"/>
        <w:jc w:val="both"/>
        <w:textAlignment w:val="baseline"/>
        <w:rPr>
          <w:rFonts w:eastAsia="Times New Roman" w:cs="Times New Roman"/>
          <w:sz w:val="24"/>
          <w:szCs w:val="24"/>
        </w:rPr>
      </w:pPr>
      <w:r w:rsidRPr="00182951">
        <w:rPr>
          <w:noProof/>
        </w:rPr>
        <mc:AlternateContent>
          <mc:Choice Requires="wps">
            <w:drawing>
              <wp:anchor distT="0" distB="0" distL="114300" distR="114300" simplePos="0" relativeHeight="251658247" behindDoc="0" locked="0" layoutInCell="1" allowOverlap="1" wp14:anchorId="45F5776B" wp14:editId="74F3105F">
                <wp:simplePos x="0" y="0"/>
                <wp:positionH relativeFrom="column">
                  <wp:posOffset>1471295</wp:posOffset>
                </wp:positionH>
                <wp:positionV relativeFrom="paragraph">
                  <wp:posOffset>875665</wp:posOffset>
                </wp:positionV>
                <wp:extent cx="695325" cy="503555"/>
                <wp:effectExtent l="13970" t="6350" r="43180" b="520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5035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2AFD2" id="AutoShape 20" o:spid="_x0000_s1026" type="#_x0000_t32" style="position:absolute;margin-left:115.85pt;margin-top:68.95pt;width:54.7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" strokeweight="1pt">
                <v:stroke endarrow="block"/>
              </v:shape>
            </w:pict>
          </mc:Fallback>
        </mc:AlternateContent>
      </w:r>
      <w:r w:rsidRPr="00182951">
        <w:rPr>
          <w:noProof/>
        </w:rPr>
        <mc:AlternateContent>
          <mc:Choice Requires="wps">
            <w:drawing>
              <wp:anchor distT="0" distB="0" distL="114300" distR="114300" simplePos="0" relativeHeight="251658246" behindDoc="0" locked="0" layoutInCell="1" allowOverlap="1" wp14:anchorId="2BC7F7D0" wp14:editId="317A9E3C">
                <wp:simplePos x="0" y="0"/>
                <wp:positionH relativeFrom="column">
                  <wp:posOffset>1042670</wp:posOffset>
                </wp:positionH>
                <wp:positionV relativeFrom="paragraph">
                  <wp:posOffset>451485</wp:posOffset>
                </wp:positionV>
                <wp:extent cx="921385" cy="387985"/>
                <wp:effectExtent l="13970" t="10795" r="762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8798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138E5A" w14:textId="77777777" w:rsidR="00CC094C" w:rsidRDefault="00CC094C" w:rsidP="002B702E">
                            <w:pPr>
                              <w:ind w:firstLine="0"/>
                              <w:jc w:val="center"/>
                              <w:rPr>
                                <w:sz w:val="20"/>
                                <w:szCs w:val="20"/>
                              </w:rPr>
                            </w:pPr>
                            <w:r>
                              <w:rPr>
                                <w:sz w:val="20"/>
                                <w:szCs w:val="20"/>
                              </w:rPr>
                              <w:t>Smooth Transition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7F7D0" id="Text Box 10" o:spid="_x0000_s1127" type="#_x0000_t202" style="position:absolute;left:0;text-align:left;margin-left:82.1pt;margin-top:35.55pt;width:72.55pt;height:30.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" strokeweight="1pt">
                <v:shadow color="#868686"/>
                <v:textbox>
                  <w:txbxContent>
                    <w:p w14:paraId="50138E5A" w14:textId="77777777" w:rsidR="00CC094C" w:rsidRDefault="00CC094C" w:rsidP="002B702E">
                      <w:pPr>
                        <w:ind w:firstLine="0"/>
                        <w:jc w:val="center"/>
                        <w:rPr>
                          <w:sz w:val="20"/>
                          <w:szCs w:val="20"/>
                        </w:rPr>
                      </w:pPr>
                      <w:r>
                        <w:rPr>
                          <w:sz w:val="20"/>
                          <w:szCs w:val="20"/>
                        </w:rPr>
                        <w:t>Smooth Transition</w:t>
                      </w:r>
                    </w:p>
                  </w:txbxContent>
                </v:textbox>
              </v:shape>
            </w:pict>
          </mc:Fallback>
        </mc:AlternateContent>
      </w:r>
      <w:r w:rsidRPr="00182951">
        <w:rPr>
          <w:noProof/>
        </w:rPr>
        <mc:AlternateContent>
          <mc:Choice Requires="wps">
            <w:drawing>
              <wp:anchor distT="0" distB="0" distL="114300" distR="114300" simplePos="0" relativeHeight="251658242" behindDoc="0" locked="0" layoutInCell="1" allowOverlap="1" wp14:anchorId="48153C10" wp14:editId="71AE0A9A">
                <wp:simplePos x="0" y="0"/>
                <wp:positionH relativeFrom="column">
                  <wp:posOffset>1113155</wp:posOffset>
                </wp:positionH>
                <wp:positionV relativeFrom="paragraph">
                  <wp:posOffset>2830195</wp:posOffset>
                </wp:positionV>
                <wp:extent cx="358140" cy="226695"/>
                <wp:effectExtent l="46355" t="8255" r="14605" b="603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140" cy="22669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D6017" id="AutoShape 15" o:spid="_x0000_s1026" type="#_x0000_t32" style="position:absolute;margin-left:87.65pt;margin-top:222.85pt;width:28.2pt;height:17.8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" strokeweight="1pt">
                <v:stroke endarrow="block"/>
              </v:shape>
            </w:pict>
          </mc:Fallback>
        </mc:AlternateContent>
      </w:r>
      <w:r w:rsidRPr="00182951">
        <w:rPr>
          <w:noProof/>
        </w:rPr>
        <mc:AlternateContent>
          <mc:Choice Requires="wps">
            <w:drawing>
              <wp:anchor distT="0" distB="0" distL="114300" distR="114300" simplePos="0" relativeHeight="251658241" behindDoc="0" locked="0" layoutInCell="1" allowOverlap="1" wp14:anchorId="3CD99927" wp14:editId="02D53388">
                <wp:simplePos x="0" y="0"/>
                <wp:positionH relativeFrom="column">
                  <wp:posOffset>1471295</wp:posOffset>
                </wp:positionH>
                <wp:positionV relativeFrom="paragraph">
                  <wp:posOffset>2591435</wp:posOffset>
                </wp:positionV>
                <wp:extent cx="880745" cy="465455"/>
                <wp:effectExtent l="13970" t="7620" r="1016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465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D4BC5B" w14:textId="77777777" w:rsidR="00CC094C" w:rsidRDefault="00CC094C" w:rsidP="002B702E">
                            <w:pPr>
                              <w:ind w:firstLine="0"/>
                              <w:jc w:val="center"/>
                              <w:rPr>
                                <w:sz w:val="20"/>
                                <w:szCs w:val="20"/>
                              </w:rPr>
                            </w:pPr>
                            <w:r w:rsidRPr="00DB6406">
                              <w:rPr>
                                <w:sz w:val="20"/>
                                <w:szCs w:val="20"/>
                              </w:rPr>
                              <w:t xml:space="preserve">Curtailment Released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99927" id="Text Box 8" o:spid="_x0000_s1128" type="#_x0000_t202" style="position:absolute;left:0;text-align:left;margin-left:115.85pt;margin-top:204.05pt;width:69.35pt;height:36.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" strokeweight="1pt">
                <v:shadow color="#868686"/>
                <v:textbox>
                  <w:txbxContent>
                    <w:p w14:paraId="1FD4BC5B" w14:textId="77777777" w:rsidR="00CC094C" w:rsidRDefault="00CC094C" w:rsidP="002B702E">
                      <w:pPr>
                        <w:ind w:firstLine="0"/>
                        <w:jc w:val="center"/>
                        <w:rPr>
                          <w:sz w:val="20"/>
                          <w:szCs w:val="20"/>
                        </w:rPr>
                      </w:pPr>
                      <w:r w:rsidRPr="00DB6406">
                        <w:rPr>
                          <w:sz w:val="20"/>
                          <w:szCs w:val="20"/>
                        </w:rPr>
                        <w:t xml:space="preserve">Curtailment Released </w:t>
                      </w:r>
                    </w:p>
                  </w:txbxContent>
                </v:textbox>
              </v:shape>
            </w:pict>
          </mc:Fallback>
        </mc:AlternateContent>
      </w:r>
      <w:r w:rsidRPr="00182951">
        <w:rPr>
          <w:noProof/>
        </w:rPr>
        <mc:AlternateContent>
          <mc:Choice Requires="wps">
            <w:drawing>
              <wp:anchor distT="0" distB="0" distL="114300" distR="114300" simplePos="0" relativeHeight="251658243" behindDoc="0" locked="0" layoutInCell="1" allowOverlap="1" wp14:anchorId="48268B06" wp14:editId="09B03BE1">
                <wp:simplePos x="0" y="0"/>
                <wp:positionH relativeFrom="column">
                  <wp:posOffset>3078480</wp:posOffset>
                </wp:positionH>
                <wp:positionV relativeFrom="paragraph">
                  <wp:posOffset>2227580</wp:posOffset>
                </wp:positionV>
                <wp:extent cx="2092325" cy="549910"/>
                <wp:effectExtent l="11430" t="15240" r="1079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54991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24A99D" w14:textId="2C832C53" w:rsidR="00CC094C" w:rsidRDefault="00CC094C" w:rsidP="002B702E">
                            <w:pPr>
                              <w:ind w:firstLine="0"/>
                              <w:jc w:val="center"/>
                              <w:rPr>
                                <w:sz w:val="20"/>
                                <w:szCs w:val="20"/>
                              </w:rPr>
                            </w:pPr>
                            <w:r>
                              <w:rPr>
                                <w:sz w:val="20"/>
                                <w:szCs w:val="20"/>
                              </w:rPr>
                              <w:t>IRR</w:t>
                            </w:r>
                            <w:r w:rsidRPr="00DB6406">
                              <w:rPr>
                                <w:sz w:val="20"/>
                                <w:szCs w:val="20"/>
                              </w:rPr>
                              <w:t xml:space="preserve"> operator is actively controlling the unit in order not to exceed the ramp rate limitation.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68B06" id="Text Box 6" o:spid="_x0000_s1129" type="#_x0000_t202" style="position:absolute;left:0;text-align:left;margin-left:242.4pt;margin-top:175.4pt;width:164.75pt;height:43.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" strokeweight="1pt">
                <v:shadow color="#868686"/>
                <v:textbox>
                  <w:txbxContent>
                    <w:p w14:paraId="2E24A99D" w14:textId="2C832C53" w:rsidR="00CC094C" w:rsidRDefault="00CC094C" w:rsidP="002B702E">
                      <w:pPr>
                        <w:ind w:firstLine="0"/>
                        <w:jc w:val="center"/>
                        <w:rPr>
                          <w:sz w:val="20"/>
                          <w:szCs w:val="20"/>
                        </w:rPr>
                      </w:pPr>
                      <w:r>
                        <w:rPr>
                          <w:sz w:val="20"/>
                          <w:szCs w:val="20"/>
                        </w:rPr>
                        <w:t>IRR</w:t>
                      </w:r>
                      <w:r w:rsidRPr="00DB6406">
                        <w:rPr>
                          <w:sz w:val="20"/>
                          <w:szCs w:val="20"/>
                        </w:rPr>
                        <w:t xml:space="preserve"> operator is actively controlling the unit in order not to exceed the ramp rate limitation. </w:t>
                      </w:r>
                    </w:p>
                  </w:txbxContent>
                </v:textbox>
              </v:shape>
            </w:pict>
          </mc:Fallback>
        </mc:AlternateContent>
      </w:r>
      <w:r w:rsidRPr="00182951">
        <w:rPr>
          <w:noProof/>
        </w:rPr>
        <mc:AlternateContent>
          <mc:Choice Requires="wps">
            <w:drawing>
              <wp:anchor distT="0" distB="0" distL="114300" distR="114300" simplePos="0" relativeHeight="251658244" behindDoc="0" locked="0" layoutInCell="1" allowOverlap="1" wp14:anchorId="48F5D0EC" wp14:editId="195CD1B1">
                <wp:simplePos x="0" y="0"/>
                <wp:positionH relativeFrom="column">
                  <wp:posOffset>1544955</wp:posOffset>
                </wp:positionH>
                <wp:positionV relativeFrom="paragraph">
                  <wp:posOffset>2457450</wp:posOffset>
                </wp:positionV>
                <wp:extent cx="1533525" cy="81280"/>
                <wp:effectExtent l="20955" t="54610" r="7620"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3525" cy="812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F003F" id="AutoShape 17" o:spid="_x0000_s1026" type="#_x0000_t32" style="position:absolute;margin-left:121.65pt;margin-top:193.5pt;width:120.75pt;height:6.4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" strokeweight="1pt">
                <v:stroke endarrow="block"/>
              </v:shape>
            </w:pict>
          </mc:Fallback>
        </mc:AlternateContent>
      </w:r>
      <w:r w:rsidRPr="00182951">
        <w:rPr>
          <w:noProof/>
        </w:rPr>
        <mc:AlternateContent>
          <mc:Choice Requires="wps">
            <w:drawing>
              <wp:anchor distT="0" distB="0" distL="114300" distR="114300" simplePos="0" relativeHeight="251658245" behindDoc="0" locked="0" layoutInCell="1" allowOverlap="1" wp14:anchorId="18E5329E" wp14:editId="2BD39D88">
                <wp:simplePos x="0" y="0"/>
                <wp:positionH relativeFrom="column">
                  <wp:posOffset>2352040</wp:posOffset>
                </wp:positionH>
                <wp:positionV relativeFrom="paragraph">
                  <wp:posOffset>1617980</wp:posOffset>
                </wp:positionV>
                <wp:extent cx="726440" cy="920750"/>
                <wp:effectExtent l="56515" t="43815" r="7620"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6440" cy="9207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1369D" id="AutoShape 18" o:spid="_x0000_s1026" type="#_x0000_t32" style="position:absolute;margin-left:185.2pt;margin-top:127.4pt;width:57.2pt;height:72.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" strokeweight="1pt">
                <v:stroke endarrow="block"/>
              </v:shape>
            </w:pict>
          </mc:Fallback>
        </mc:AlternateContent>
      </w:r>
      <w:r w:rsidRPr="00182951">
        <w:rPr>
          <w:rFonts w:eastAsia="Times New Roman" w:cs="Times New Roman"/>
          <w:noProof/>
          <w:sz w:val="24"/>
          <w:szCs w:val="24"/>
        </w:rPr>
        <mc:AlternateContent>
          <mc:Choice Requires="wpg">
            <w:drawing>
              <wp:inline distT="0" distB="0" distL="0" distR="0" wp14:anchorId="704F44D8" wp14:editId="2C10F587">
                <wp:extent cx="6280381" cy="3408716"/>
                <wp:effectExtent l="0" t="0" r="6350" b="1270"/>
                <wp:docPr id="3077" name="Group 3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381" cy="3408716"/>
                          <a:chOff x="0" y="0"/>
                          <a:chExt cx="5408" cy="2938"/>
                        </a:xfrm>
                      </wpg:grpSpPr>
                      <wps:wsp>
                        <wps:cNvPr id="114" name="AutoShape 4"/>
                        <wps:cNvSpPr>
                          <a:spLocks noChangeAspect="1" noChangeArrowheads="1" noTextEdit="1"/>
                        </wps:cNvSpPr>
                        <wps:spPr bwMode="auto">
                          <a:xfrm>
                            <a:off x="0" y="0"/>
                            <a:ext cx="5118" cy="2820"/>
                          </a:xfrm>
                          <a:prstGeom prst="rect">
                            <a:avLst/>
                          </a:prstGeom>
                          <a:noFill/>
                          <a:ln w="9525">
                            <a:noFill/>
                            <a:miter lim="800000"/>
                            <a:headEnd/>
                            <a:tailEnd/>
                          </a:ln>
                        </wps:spPr>
                        <wps:bodyPr vert="horz" wrap="square" lIns="91440" tIns="45720" rIns="91440" bIns="45720" numCol="1" anchor="t" anchorCtr="0" compatLnSpc="1">
                          <a:prstTxWarp prst="textNoShape">
                            <a:avLst/>
                          </a:prstTxWarp>
                        </wps:bodyPr>
                      </wps:wsp>
                      <wps:wsp>
                        <wps:cNvPr id="115" name="Rectangle 115"/>
                        <wps:cNvSpPr>
                          <a:spLocks noChangeArrowheads="1"/>
                        </wps:cNvSpPr>
                        <wps:spPr bwMode="auto">
                          <a:xfrm>
                            <a:off x="4216" y="2733"/>
                            <a:ext cx="1192" cy="205"/>
                          </a:xfrm>
                          <a:prstGeom prst="rect">
                            <a:avLst/>
                          </a:prstGeom>
                          <a:noFill/>
                          <a:ln w="9525">
                            <a:noFill/>
                            <a:miter lim="800000"/>
                            <a:headEnd/>
                            <a:tailEnd/>
                          </a:ln>
                        </wps:spPr>
                        <wps:txbx>
                          <w:txbxContent>
                            <w:p w14:paraId="3F303FB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6/28/2011 1:50:00 AM</w:t>
                              </w:r>
                            </w:p>
                          </w:txbxContent>
                        </wps:txbx>
                        <wps:bodyPr vert="horz" wrap="none" lIns="0" tIns="0" rIns="0" bIns="0" numCol="1" anchor="t" anchorCtr="0" compatLnSpc="1">
                          <a:prstTxWarp prst="textNoShape">
                            <a:avLst/>
                          </a:prstTxWarp>
                          <a:spAutoFit/>
                        </wps:bodyPr>
                      </wps:wsp>
                      <wps:wsp>
                        <wps:cNvPr id="116" name="Rectangle 116"/>
                        <wps:cNvSpPr>
                          <a:spLocks noChangeArrowheads="1"/>
                        </wps:cNvSpPr>
                        <wps:spPr bwMode="auto">
                          <a:xfrm>
                            <a:off x="25" y="2733"/>
                            <a:ext cx="1192" cy="205"/>
                          </a:xfrm>
                          <a:prstGeom prst="rect">
                            <a:avLst/>
                          </a:prstGeom>
                          <a:noFill/>
                          <a:ln w="9525">
                            <a:noFill/>
                            <a:miter lim="800000"/>
                            <a:headEnd/>
                            <a:tailEnd/>
                          </a:ln>
                        </wps:spPr>
                        <wps:txbx>
                          <w:txbxContent>
                            <w:p w14:paraId="054AE6BB"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6/28/2011 1:20:00 AM</w:t>
                              </w:r>
                            </w:p>
                          </w:txbxContent>
                        </wps:txbx>
                        <wps:bodyPr vert="horz" wrap="none" lIns="0" tIns="0" rIns="0" bIns="0" numCol="1" anchor="t" anchorCtr="0" compatLnSpc="1">
                          <a:prstTxWarp prst="textNoShape">
                            <a:avLst/>
                          </a:prstTxWarp>
                          <a:spAutoFit/>
                        </wps:bodyPr>
                      </wps:wsp>
                      <wps:wsp>
                        <wps:cNvPr id="117" name="Rectangle 117"/>
                        <wps:cNvSpPr>
                          <a:spLocks noChangeArrowheads="1"/>
                        </wps:cNvSpPr>
                        <wps:spPr bwMode="auto">
                          <a:xfrm>
                            <a:off x="2289" y="2733"/>
                            <a:ext cx="764" cy="205"/>
                          </a:xfrm>
                          <a:prstGeom prst="rect">
                            <a:avLst/>
                          </a:prstGeom>
                          <a:noFill/>
                          <a:ln w="9525">
                            <a:noFill/>
                            <a:miter lim="800000"/>
                            <a:headEnd/>
                            <a:tailEnd/>
                          </a:ln>
                        </wps:spPr>
                        <wps:txbx>
                          <w:txbxContent>
                            <w:p w14:paraId="115F1FCE"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30.00 minutes</w:t>
                              </w:r>
                            </w:p>
                          </w:txbxContent>
                        </wps:txbx>
                        <wps:bodyPr vert="horz" wrap="none" lIns="0" tIns="0" rIns="0" bIns="0" numCol="1" anchor="t" anchorCtr="0" compatLnSpc="1">
                          <a:prstTxWarp prst="textNoShape">
                            <a:avLst/>
                          </a:prstTxWarp>
                          <a:spAutoFit/>
                        </wps:bodyPr>
                      </wps:wsp>
                      <wps:wsp>
                        <wps:cNvPr id="118" name="Freeform 118"/>
                        <wps:cNvSpPr>
                          <a:spLocks/>
                        </wps:cNvSpPr>
                        <wps:spPr bwMode="auto">
                          <a:xfrm flipV="1">
                            <a:off x="16" y="26"/>
                            <a:ext cx="5094" cy="2700"/>
                          </a:xfrm>
                          <a:custGeom>
                            <a:avLst/>
                            <a:gdLst/>
                            <a:ahLst/>
                            <a:cxnLst>
                              <a:cxn ang="0">
                                <a:pos x="0" y="1705"/>
                              </a:cxn>
                              <a:cxn ang="0">
                                <a:pos x="0" y="0"/>
                              </a:cxn>
                              <a:cxn ang="0">
                                <a:pos x="2474" y="0"/>
                              </a:cxn>
                            </a:cxnLst>
                            <a:rect l="0" t="0" r="r" b="b"/>
                            <a:pathLst>
                              <a:path w="2474" h="1705">
                                <a:moveTo>
                                  <a:pt x="0" y="1705"/>
                                </a:moveTo>
                                <a:lnTo>
                                  <a:pt x="0" y="0"/>
                                </a:lnTo>
                                <a:lnTo>
                                  <a:pt x="2474" y="0"/>
                                </a:lnTo>
                              </a:path>
                            </a:pathLst>
                          </a:custGeom>
                          <a:noFill/>
                          <a:ln w="317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19" name="Line 44"/>
                        <wps:cNvCnPr/>
                        <wps:spPr bwMode="auto">
                          <a:xfrm>
                            <a:off x="16" y="26"/>
                            <a:ext cx="1" cy="2700"/>
                          </a:xfrm>
                          <a:prstGeom prst="line">
                            <a:avLst/>
                          </a:prstGeom>
                          <a:noFill/>
                          <a:ln w="3175">
                            <a:solidFill>
                              <a:srgbClr val="000000"/>
                            </a:solidFill>
                            <a:prstDash val="solid"/>
                            <a:round/>
                            <a:headEnd/>
                            <a:tailEnd/>
                          </a:ln>
                        </wps:spPr>
                        <wps:bodyPr/>
                      </wps:wsp>
                      <wps:wsp>
                        <wps:cNvPr id="120" name="Line 45"/>
                        <wps:cNvCnPr/>
                        <wps:spPr bwMode="auto">
                          <a:xfrm>
                            <a:off x="865" y="26"/>
                            <a:ext cx="1" cy="2700"/>
                          </a:xfrm>
                          <a:prstGeom prst="line">
                            <a:avLst/>
                          </a:prstGeom>
                          <a:noFill/>
                          <a:ln w="3175">
                            <a:solidFill>
                              <a:srgbClr val="000000"/>
                            </a:solidFill>
                            <a:prstDash val="solid"/>
                            <a:round/>
                            <a:headEnd/>
                            <a:tailEnd/>
                          </a:ln>
                        </wps:spPr>
                        <wps:bodyPr/>
                      </wps:wsp>
                      <wps:wsp>
                        <wps:cNvPr id="121" name="Line 46"/>
                        <wps:cNvCnPr/>
                        <wps:spPr bwMode="auto">
                          <a:xfrm>
                            <a:off x="1715" y="26"/>
                            <a:ext cx="1" cy="2700"/>
                          </a:xfrm>
                          <a:prstGeom prst="line">
                            <a:avLst/>
                          </a:prstGeom>
                          <a:noFill/>
                          <a:ln w="3175">
                            <a:solidFill>
                              <a:srgbClr val="000000"/>
                            </a:solidFill>
                            <a:prstDash val="solid"/>
                            <a:round/>
                            <a:headEnd/>
                            <a:tailEnd/>
                          </a:ln>
                        </wps:spPr>
                        <wps:bodyPr/>
                      </wps:wsp>
                      <wps:wsp>
                        <wps:cNvPr id="122" name="Line 47"/>
                        <wps:cNvCnPr/>
                        <wps:spPr bwMode="auto">
                          <a:xfrm>
                            <a:off x="2563" y="26"/>
                            <a:ext cx="1" cy="2700"/>
                          </a:xfrm>
                          <a:prstGeom prst="line">
                            <a:avLst/>
                          </a:prstGeom>
                          <a:noFill/>
                          <a:ln w="3175">
                            <a:solidFill>
                              <a:srgbClr val="000000"/>
                            </a:solidFill>
                            <a:prstDash val="solid"/>
                            <a:round/>
                            <a:headEnd/>
                            <a:tailEnd/>
                          </a:ln>
                        </wps:spPr>
                        <wps:bodyPr/>
                      </wps:wsp>
                      <wps:wsp>
                        <wps:cNvPr id="123" name="Line 48"/>
                        <wps:cNvCnPr/>
                        <wps:spPr bwMode="auto">
                          <a:xfrm>
                            <a:off x="3411" y="26"/>
                            <a:ext cx="1" cy="2700"/>
                          </a:xfrm>
                          <a:prstGeom prst="line">
                            <a:avLst/>
                          </a:prstGeom>
                          <a:noFill/>
                          <a:ln w="3175">
                            <a:solidFill>
                              <a:srgbClr val="000000"/>
                            </a:solidFill>
                            <a:prstDash val="solid"/>
                            <a:round/>
                            <a:headEnd/>
                            <a:tailEnd/>
                          </a:ln>
                        </wps:spPr>
                        <wps:bodyPr/>
                      </wps:wsp>
                      <wps:wsp>
                        <wps:cNvPr id="124" name="Line 49"/>
                        <wps:cNvCnPr/>
                        <wps:spPr bwMode="auto">
                          <a:xfrm>
                            <a:off x="4262" y="26"/>
                            <a:ext cx="1" cy="2700"/>
                          </a:xfrm>
                          <a:prstGeom prst="line">
                            <a:avLst/>
                          </a:prstGeom>
                          <a:noFill/>
                          <a:ln w="3175">
                            <a:solidFill>
                              <a:srgbClr val="000000"/>
                            </a:solidFill>
                            <a:prstDash val="solid"/>
                            <a:round/>
                            <a:headEnd/>
                            <a:tailEnd/>
                          </a:ln>
                        </wps:spPr>
                        <wps:bodyPr/>
                      </wps:wsp>
                      <wps:wsp>
                        <wps:cNvPr id="125" name="Line 50"/>
                        <wps:cNvCnPr/>
                        <wps:spPr bwMode="auto">
                          <a:xfrm>
                            <a:off x="5110" y="26"/>
                            <a:ext cx="1" cy="2700"/>
                          </a:xfrm>
                          <a:prstGeom prst="line">
                            <a:avLst/>
                          </a:prstGeom>
                          <a:noFill/>
                          <a:ln w="12700">
                            <a:solidFill>
                              <a:srgbClr val="000000"/>
                            </a:solidFill>
                            <a:prstDash val="solid"/>
                            <a:round/>
                            <a:headEnd/>
                            <a:tailEnd/>
                          </a:ln>
                        </wps:spPr>
                        <wps:bodyPr/>
                      </wps:wsp>
                      <wps:wsp>
                        <wps:cNvPr id="126" name="Line 51"/>
                        <wps:cNvCnPr/>
                        <wps:spPr bwMode="auto">
                          <a:xfrm>
                            <a:off x="16" y="26"/>
                            <a:ext cx="5094" cy="1"/>
                          </a:xfrm>
                          <a:prstGeom prst="line">
                            <a:avLst/>
                          </a:prstGeom>
                          <a:noFill/>
                          <a:ln w="3175">
                            <a:solidFill>
                              <a:srgbClr val="000000"/>
                            </a:solidFill>
                            <a:prstDash val="solid"/>
                            <a:round/>
                            <a:headEnd/>
                            <a:tailEnd/>
                          </a:ln>
                        </wps:spPr>
                        <wps:bodyPr/>
                      </wps:wsp>
                      <wps:wsp>
                        <wps:cNvPr id="127" name="Line 52"/>
                        <wps:cNvCnPr/>
                        <wps:spPr bwMode="auto">
                          <a:xfrm>
                            <a:off x="16" y="2329"/>
                            <a:ext cx="5094" cy="1"/>
                          </a:xfrm>
                          <a:prstGeom prst="line">
                            <a:avLst/>
                          </a:prstGeom>
                          <a:noFill/>
                          <a:ln w="3175">
                            <a:solidFill>
                              <a:srgbClr val="000000"/>
                            </a:solidFill>
                            <a:prstDash val="solid"/>
                            <a:round/>
                            <a:headEnd/>
                            <a:tailEnd/>
                          </a:ln>
                        </wps:spPr>
                        <wps:bodyPr/>
                      </wps:wsp>
                      <wps:wsp>
                        <wps:cNvPr id="128" name="Line 53"/>
                        <wps:cNvCnPr/>
                        <wps:spPr bwMode="auto">
                          <a:xfrm>
                            <a:off x="16" y="1931"/>
                            <a:ext cx="5094" cy="1"/>
                          </a:xfrm>
                          <a:prstGeom prst="line">
                            <a:avLst/>
                          </a:prstGeom>
                          <a:noFill/>
                          <a:ln w="3175">
                            <a:solidFill>
                              <a:srgbClr val="000000"/>
                            </a:solidFill>
                            <a:prstDash val="solid"/>
                            <a:round/>
                            <a:headEnd/>
                            <a:tailEnd/>
                          </a:ln>
                        </wps:spPr>
                        <wps:bodyPr/>
                      </wps:wsp>
                      <wps:wsp>
                        <wps:cNvPr id="129" name="Line 54"/>
                        <wps:cNvCnPr/>
                        <wps:spPr bwMode="auto">
                          <a:xfrm>
                            <a:off x="16" y="1534"/>
                            <a:ext cx="5094" cy="1"/>
                          </a:xfrm>
                          <a:prstGeom prst="line">
                            <a:avLst/>
                          </a:prstGeom>
                          <a:noFill/>
                          <a:ln w="3175">
                            <a:solidFill>
                              <a:srgbClr val="000000"/>
                            </a:solidFill>
                            <a:prstDash val="solid"/>
                            <a:round/>
                            <a:headEnd/>
                            <a:tailEnd/>
                          </a:ln>
                        </wps:spPr>
                        <wps:bodyPr/>
                      </wps:wsp>
                      <wps:wsp>
                        <wps:cNvPr id="130" name="Line 55"/>
                        <wps:cNvCnPr/>
                        <wps:spPr bwMode="auto">
                          <a:xfrm>
                            <a:off x="16" y="1138"/>
                            <a:ext cx="5094" cy="1"/>
                          </a:xfrm>
                          <a:prstGeom prst="line">
                            <a:avLst/>
                          </a:prstGeom>
                          <a:noFill/>
                          <a:ln w="3175">
                            <a:solidFill>
                              <a:srgbClr val="000000"/>
                            </a:solidFill>
                            <a:prstDash val="solid"/>
                            <a:round/>
                            <a:headEnd/>
                            <a:tailEnd/>
                          </a:ln>
                        </wps:spPr>
                        <wps:bodyPr/>
                      </wps:wsp>
                      <wps:wsp>
                        <wps:cNvPr id="131" name="Line 56"/>
                        <wps:cNvCnPr/>
                        <wps:spPr bwMode="auto">
                          <a:xfrm>
                            <a:off x="16" y="740"/>
                            <a:ext cx="5094" cy="1"/>
                          </a:xfrm>
                          <a:prstGeom prst="line">
                            <a:avLst/>
                          </a:prstGeom>
                          <a:noFill/>
                          <a:ln w="3175">
                            <a:solidFill>
                              <a:srgbClr val="000000"/>
                            </a:solidFill>
                            <a:prstDash val="solid"/>
                            <a:round/>
                            <a:headEnd/>
                            <a:tailEnd/>
                          </a:ln>
                        </wps:spPr>
                        <wps:bodyPr/>
                      </wps:wsp>
                      <wps:wsp>
                        <wps:cNvPr id="132" name="Line 57"/>
                        <wps:cNvCnPr/>
                        <wps:spPr bwMode="auto">
                          <a:xfrm>
                            <a:off x="16" y="343"/>
                            <a:ext cx="5094" cy="1"/>
                          </a:xfrm>
                          <a:prstGeom prst="line">
                            <a:avLst/>
                          </a:prstGeom>
                          <a:noFill/>
                          <a:ln w="3175">
                            <a:solidFill>
                              <a:srgbClr val="000000"/>
                            </a:solidFill>
                            <a:prstDash val="solid"/>
                            <a:round/>
                            <a:headEnd/>
                            <a:tailEnd/>
                          </a:ln>
                        </wps:spPr>
                        <wps:bodyPr/>
                      </wps:wsp>
                      <wps:wsp>
                        <wps:cNvPr id="133" name="Rectangle 133"/>
                        <wps:cNvSpPr>
                          <a:spLocks noChangeArrowheads="1"/>
                        </wps:cNvSpPr>
                        <wps:spPr bwMode="auto">
                          <a:xfrm>
                            <a:off x="47" y="2592"/>
                            <a:ext cx="75" cy="205"/>
                          </a:xfrm>
                          <a:prstGeom prst="rect">
                            <a:avLst/>
                          </a:prstGeom>
                          <a:noFill/>
                          <a:ln w="9525">
                            <a:noFill/>
                            <a:miter lim="800000"/>
                            <a:headEnd/>
                            <a:tailEnd/>
                          </a:ln>
                        </wps:spPr>
                        <wps:txbx>
                          <w:txbxContent>
                            <w:p w14:paraId="6EF4BDB3"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0</w:t>
                              </w:r>
                            </w:p>
                          </w:txbxContent>
                        </wps:txbx>
                        <wps:bodyPr vert="horz" wrap="none" lIns="0" tIns="0" rIns="0" bIns="0" numCol="1" anchor="t" anchorCtr="0" compatLnSpc="1">
                          <a:prstTxWarp prst="textNoShape">
                            <a:avLst/>
                          </a:prstTxWarp>
                          <a:spAutoFit/>
                        </wps:bodyPr>
                      </wps:wsp>
                      <wps:wsp>
                        <wps:cNvPr id="134" name="Rectangle 134"/>
                        <wps:cNvSpPr>
                          <a:spLocks noChangeArrowheads="1"/>
                        </wps:cNvSpPr>
                        <wps:spPr bwMode="auto">
                          <a:xfrm>
                            <a:off x="25" y="2289"/>
                            <a:ext cx="75" cy="205"/>
                          </a:xfrm>
                          <a:prstGeom prst="rect">
                            <a:avLst/>
                          </a:prstGeom>
                          <a:noFill/>
                          <a:ln w="9525">
                            <a:noFill/>
                            <a:miter lim="800000"/>
                            <a:headEnd/>
                            <a:tailEnd/>
                          </a:ln>
                        </wps:spPr>
                        <wps:txbx>
                          <w:txbxContent>
                            <w:p w14:paraId="3035105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5</w:t>
                              </w:r>
                            </w:p>
                          </w:txbxContent>
                        </wps:txbx>
                        <wps:bodyPr vert="horz" wrap="none" lIns="0" tIns="0" rIns="0" bIns="0" numCol="1" anchor="t" anchorCtr="0" compatLnSpc="1">
                          <a:prstTxWarp prst="textNoShape">
                            <a:avLst/>
                          </a:prstTxWarp>
                          <a:spAutoFit/>
                        </wps:bodyPr>
                      </wps:wsp>
                      <wps:wsp>
                        <wps:cNvPr id="135" name="Rectangle 135"/>
                        <wps:cNvSpPr>
                          <a:spLocks noChangeArrowheads="1"/>
                        </wps:cNvSpPr>
                        <wps:spPr bwMode="auto">
                          <a:xfrm>
                            <a:off x="25" y="1893"/>
                            <a:ext cx="142" cy="205"/>
                          </a:xfrm>
                          <a:prstGeom prst="rect">
                            <a:avLst/>
                          </a:prstGeom>
                          <a:noFill/>
                          <a:ln w="9525">
                            <a:noFill/>
                            <a:miter lim="800000"/>
                            <a:headEnd/>
                            <a:tailEnd/>
                          </a:ln>
                        </wps:spPr>
                        <wps:txbx>
                          <w:txbxContent>
                            <w:p w14:paraId="4021601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10</w:t>
                              </w:r>
                            </w:p>
                          </w:txbxContent>
                        </wps:txbx>
                        <wps:bodyPr vert="horz" wrap="none" lIns="0" tIns="0" rIns="0" bIns="0" numCol="1" anchor="t" anchorCtr="0" compatLnSpc="1">
                          <a:prstTxWarp prst="textNoShape">
                            <a:avLst/>
                          </a:prstTxWarp>
                          <a:spAutoFit/>
                        </wps:bodyPr>
                      </wps:wsp>
                      <wps:wsp>
                        <wps:cNvPr id="136" name="Rectangle 136"/>
                        <wps:cNvSpPr>
                          <a:spLocks noChangeArrowheads="1"/>
                        </wps:cNvSpPr>
                        <wps:spPr bwMode="auto">
                          <a:xfrm>
                            <a:off x="25" y="1496"/>
                            <a:ext cx="142" cy="205"/>
                          </a:xfrm>
                          <a:prstGeom prst="rect">
                            <a:avLst/>
                          </a:prstGeom>
                          <a:noFill/>
                          <a:ln w="9525">
                            <a:noFill/>
                            <a:miter lim="800000"/>
                            <a:headEnd/>
                            <a:tailEnd/>
                          </a:ln>
                        </wps:spPr>
                        <wps:txbx>
                          <w:txbxContent>
                            <w:p w14:paraId="50AB2083"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15</w:t>
                              </w:r>
                            </w:p>
                          </w:txbxContent>
                        </wps:txbx>
                        <wps:bodyPr vert="horz" wrap="none" lIns="0" tIns="0" rIns="0" bIns="0" numCol="1" anchor="t" anchorCtr="0" compatLnSpc="1">
                          <a:prstTxWarp prst="textNoShape">
                            <a:avLst/>
                          </a:prstTxWarp>
                          <a:spAutoFit/>
                        </wps:bodyPr>
                      </wps:wsp>
                      <wps:wsp>
                        <wps:cNvPr id="137" name="Rectangle 137"/>
                        <wps:cNvSpPr>
                          <a:spLocks noChangeArrowheads="1"/>
                        </wps:cNvSpPr>
                        <wps:spPr bwMode="auto">
                          <a:xfrm>
                            <a:off x="25" y="1098"/>
                            <a:ext cx="142" cy="205"/>
                          </a:xfrm>
                          <a:prstGeom prst="rect">
                            <a:avLst/>
                          </a:prstGeom>
                          <a:noFill/>
                          <a:ln w="9525">
                            <a:noFill/>
                            <a:miter lim="800000"/>
                            <a:headEnd/>
                            <a:tailEnd/>
                          </a:ln>
                        </wps:spPr>
                        <wps:txbx>
                          <w:txbxContent>
                            <w:p w14:paraId="56CBC9C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20</w:t>
                              </w:r>
                            </w:p>
                          </w:txbxContent>
                        </wps:txbx>
                        <wps:bodyPr vert="horz" wrap="none" lIns="0" tIns="0" rIns="0" bIns="0" numCol="1" anchor="t" anchorCtr="0" compatLnSpc="1">
                          <a:prstTxWarp prst="textNoShape">
                            <a:avLst/>
                          </a:prstTxWarp>
                          <a:spAutoFit/>
                        </wps:bodyPr>
                      </wps:wsp>
                      <wps:wsp>
                        <wps:cNvPr id="138" name="Rectangle 138"/>
                        <wps:cNvSpPr>
                          <a:spLocks noChangeArrowheads="1"/>
                        </wps:cNvSpPr>
                        <wps:spPr bwMode="auto">
                          <a:xfrm>
                            <a:off x="25" y="701"/>
                            <a:ext cx="142" cy="205"/>
                          </a:xfrm>
                          <a:prstGeom prst="rect">
                            <a:avLst/>
                          </a:prstGeom>
                          <a:noFill/>
                          <a:ln w="9525">
                            <a:noFill/>
                            <a:miter lim="800000"/>
                            <a:headEnd/>
                            <a:tailEnd/>
                          </a:ln>
                        </wps:spPr>
                        <wps:txbx>
                          <w:txbxContent>
                            <w:p w14:paraId="3902725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25</w:t>
                              </w:r>
                            </w:p>
                          </w:txbxContent>
                        </wps:txbx>
                        <wps:bodyPr vert="horz" wrap="none" lIns="0" tIns="0" rIns="0" bIns="0" numCol="1" anchor="t" anchorCtr="0" compatLnSpc="1">
                          <a:prstTxWarp prst="textNoShape">
                            <a:avLst/>
                          </a:prstTxWarp>
                          <a:spAutoFit/>
                        </wps:bodyPr>
                      </wps:wsp>
                      <wps:wsp>
                        <wps:cNvPr id="139" name="Rectangle 139"/>
                        <wps:cNvSpPr>
                          <a:spLocks noChangeArrowheads="1"/>
                        </wps:cNvSpPr>
                        <wps:spPr bwMode="auto">
                          <a:xfrm>
                            <a:off x="25" y="305"/>
                            <a:ext cx="142" cy="205"/>
                          </a:xfrm>
                          <a:prstGeom prst="rect">
                            <a:avLst/>
                          </a:prstGeom>
                          <a:noFill/>
                          <a:ln w="9525">
                            <a:noFill/>
                            <a:miter lim="800000"/>
                            <a:headEnd/>
                            <a:tailEnd/>
                          </a:ln>
                        </wps:spPr>
                        <wps:txbx>
                          <w:txbxContent>
                            <w:p w14:paraId="7CDF4A2D"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w:t>
                              </w:r>
                            </w:p>
                          </w:txbxContent>
                        </wps:txbx>
                        <wps:bodyPr vert="horz" wrap="none" lIns="0" tIns="0" rIns="0" bIns="0" numCol="1" anchor="t" anchorCtr="0" compatLnSpc="1">
                          <a:prstTxWarp prst="textNoShape">
                            <a:avLst/>
                          </a:prstTxWarp>
                          <a:spAutoFit/>
                        </wps:bodyPr>
                      </wps:wsp>
                      <wps:wsp>
                        <wps:cNvPr id="140" name="Rectangle 140"/>
                        <wps:cNvSpPr>
                          <a:spLocks noChangeArrowheads="1"/>
                        </wps:cNvSpPr>
                        <wps:spPr bwMode="auto">
                          <a:xfrm>
                            <a:off x="25" y="26"/>
                            <a:ext cx="142" cy="205"/>
                          </a:xfrm>
                          <a:prstGeom prst="rect">
                            <a:avLst/>
                          </a:prstGeom>
                          <a:noFill/>
                          <a:ln w="9525">
                            <a:noFill/>
                            <a:miter lim="800000"/>
                            <a:headEnd/>
                            <a:tailEnd/>
                          </a:ln>
                        </wps:spPr>
                        <wps:txbx>
                          <w:txbxContent>
                            <w:p w14:paraId="7C40FE46"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34</w:t>
                              </w:r>
                            </w:p>
                          </w:txbxContent>
                        </wps:txbx>
                        <wps:bodyPr vert="horz" wrap="none" lIns="0" tIns="0" rIns="0" bIns="0" numCol="1" anchor="t" anchorCtr="0" compatLnSpc="1">
                          <a:prstTxWarp prst="textNoShape">
                            <a:avLst/>
                          </a:prstTxWarp>
                          <a:spAutoFit/>
                        </wps:bodyPr>
                      </wps:wsp>
                      <wps:wsp>
                        <wps:cNvPr id="141" name="Freeform 141"/>
                        <wps:cNvSpPr>
                          <a:spLocks/>
                        </wps:cNvSpPr>
                        <wps:spPr bwMode="auto">
                          <a:xfrm>
                            <a:off x="16" y="1209"/>
                            <a:ext cx="5094" cy="1517"/>
                          </a:xfrm>
                          <a:custGeom>
                            <a:avLst/>
                            <a:gdLst/>
                            <a:ahLst/>
                            <a:cxnLst>
                              <a:cxn ang="0">
                                <a:pos x="0" y="1517"/>
                              </a:cxn>
                              <a:cxn ang="0">
                                <a:pos x="101" y="1517"/>
                              </a:cxn>
                              <a:cxn ang="0">
                                <a:pos x="101" y="881"/>
                              </a:cxn>
                              <a:cxn ang="0">
                                <a:pos x="929" y="881"/>
                              </a:cxn>
                              <a:cxn ang="0">
                                <a:pos x="929" y="341"/>
                              </a:cxn>
                              <a:cxn ang="0">
                                <a:pos x="1790" y="341"/>
                              </a:cxn>
                              <a:cxn ang="0">
                                <a:pos x="1790" y="71"/>
                              </a:cxn>
                              <a:cxn ang="0">
                                <a:pos x="2638" y="71"/>
                              </a:cxn>
                              <a:cxn ang="0">
                                <a:pos x="2638" y="0"/>
                              </a:cxn>
                              <a:cxn ang="0">
                                <a:pos x="3476" y="0"/>
                              </a:cxn>
                              <a:cxn ang="0">
                                <a:pos x="3476" y="56"/>
                              </a:cxn>
                              <a:cxn ang="0">
                                <a:pos x="4347" y="56"/>
                              </a:cxn>
                              <a:cxn ang="0">
                                <a:pos x="4347" y="64"/>
                              </a:cxn>
                              <a:cxn ang="0">
                                <a:pos x="5094" y="64"/>
                              </a:cxn>
                              <a:cxn ang="0">
                                <a:pos x="5094" y="64"/>
                              </a:cxn>
                            </a:cxnLst>
                            <a:rect l="0" t="0" r="r" b="b"/>
                            <a:pathLst>
                              <a:path w="5094" h="1517">
                                <a:moveTo>
                                  <a:pt x="0" y="1517"/>
                                </a:moveTo>
                                <a:lnTo>
                                  <a:pt x="101" y="1517"/>
                                </a:lnTo>
                                <a:lnTo>
                                  <a:pt x="101" y="881"/>
                                </a:lnTo>
                                <a:lnTo>
                                  <a:pt x="929" y="881"/>
                                </a:lnTo>
                                <a:lnTo>
                                  <a:pt x="929" y="341"/>
                                </a:lnTo>
                                <a:lnTo>
                                  <a:pt x="1790" y="341"/>
                                </a:lnTo>
                                <a:lnTo>
                                  <a:pt x="1790" y="71"/>
                                </a:lnTo>
                                <a:lnTo>
                                  <a:pt x="2638" y="71"/>
                                </a:lnTo>
                                <a:lnTo>
                                  <a:pt x="2638" y="0"/>
                                </a:lnTo>
                                <a:lnTo>
                                  <a:pt x="3476" y="0"/>
                                </a:lnTo>
                                <a:lnTo>
                                  <a:pt x="3476" y="56"/>
                                </a:lnTo>
                                <a:lnTo>
                                  <a:pt x="4347" y="56"/>
                                </a:lnTo>
                                <a:lnTo>
                                  <a:pt x="4347" y="64"/>
                                </a:lnTo>
                                <a:lnTo>
                                  <a:pt x="5094" y="64"/>
                                </a:lnTo>
                                <a:lnTo>
                                  <a:pt x="5094" y="64"/>
                                </a:lnTo>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142" name="Freeform 142"/>
                        <wps:cNvSpPr>
                          <a:spLocks/>
                        </wps:cNvSpPr>
                        <wps:spPr bwMode="auto">
                          <a:xfrm>
                            <a:off x="1573" y="1534"/>
                            <a:ext cx="41" cy="32"/>
                          </a:xfrm>
                          <a:custGeom>
                            <a:avLst/>
                            <a:gdLst/>
                            <a:ahLst/>
                            <a:cxnLst>
                              <a:cxn ang="0">
                                <a:pos x="41" y="16"/>
                              </a:cxn>
                              <a:cxn ang="0">
                                <a:pos x="21" y="32"/>
                              </a:cxn>
                              <a:cxn ang="0">
                                <a:pos x="0" y="16"/>
                              </a:cxn>
                              <a:cxn ang="0">
                                <a:pos x="21" y="0"/>
                              </a:cxn>
                              <a:cxn ang="0">
                                <a:pos x="41" y="16"/>
                              </a:cxn>
                            </a:cxnLst>
                            <a:rect l="0" t="0" r="r" b="b"/>
                            <a:pathLst>
                              <a:path w="41" h="32">
                                <a:moveTo>
                                  <a:pt x="41" y="16"/>
                                </a:moveTo>
                                <a:lnTo>
                                  <a:pt x="21" y="32"/>
                                </a:lnTo>
                                <a:lnTo>
                                  <a:pt x="0" y="16"/>
                                </a:lnTo>
                                <a:lnTo>
                                  <a:pt x="21" y="0"/>
                                </a:lnTo>
                                <a:lnTo>
                                  <a:pt x="41" y="16"/>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143" name="Freeform 143"/>
                        <wps:cNvSpPr>
                          <a:spLocks/>
                        </wps:cNvSpPr>
                        <wps:spPr bwMode="auto">
                          <a:xfrm>
                            <a:off x="3152" y="1195"/>
                            <a:ext cx="41" cy="32"/>
                          </a:xfrm>
                          <a:custGeom>
                            <a:avLst/>
                            <a:gdLst/>
                            <a:ahLst/>
                            <a:cxnLst>
                              <a:cxn ang="0">
                                <a:pos x="41" y="16"/>
                              </a:cxn>
                              <a:cxn ang="0">
                                <a:pos x="21" y="32"/>
                              </a:cxn>
                              <a:cxn ang="0">
                                <a:pos x="0" y="16"/>
                              </a:cxn>
                              <a:cxn ang="0">
                                <a:pos x="21" y="0"/>
                              </a:cxn>
                              <a:cxn ang="0">
                                <a:pos x="41" y="16"/>
                              </a:cxn>
                            </a:cxnLst>
                            <a:rect l="0" t="0" r="r" b="b"/>
                            <a:pathLst>
                              <a:path w="41" h="32">
                                <a:moveTo>
                                  <a:pt x="41" y="16"/>
                                </a:moveTo>
                                <a:lnTo>
                                  <a:pt x="21" y="32"/>
                                </a:lnTo>
                                <a:lnTo>
                                  <a:pt x="0" y="16"/>
                                </a:lnTo>
                                <a:lnTo>
                                  <a:pt x="21" y="0"/>
                                </a:lnTo>
                                <a:lnTo>
                                  <a:pt x="41" y="16"/>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144" name="Freeform 144"/>
                        <wps:cNvSpPr>
                          <a:spLocks/>
                        </wps:cNvSpPr>
                        <wps:spPr bwMode="auto">
                          <a:xfrm>
                            <a:off x="4731" y="1258"/>
                            <a:ext cx="41" cy="32"/>
                          </a:xfrm>
                          <a:custGeom>
                            <a:avLst/>
                            <a:gdLst/>
                            <a:ahLst/>
                            <a:cxnLst>
                              <a:cxn ang="0">
                                <a:pos x="41" y="16"/>
                              </a:cxn>
                              <a:cxn ang="0">
                                <a:pos x="21" y="32"/>
                              </a:cxn>
                              <a:cxn ang="0">
                                <a:pos x="0" y="16"/>
                              </a:cxn>
                              <a:cxn ang="0">
                                <a:pos x="21" y="0"/>
                              </a:cxn>
                              <a:cxn ang="0">
                                <a:pos x="41" y="16"/>
                              </a:cxn>
                            </a:cxnLst>
                            <a:rect l="0" t="0" r="r" b="b"/>
                            <a:pathLst>
                              <a:path w="41" h="32">
                                <a:moveTo>
                                  <a:pt x="41" y="16"/>
                                </a:moveTo>
                                <a:lnTo>
                                  <a:pt x="21" y="32"/>
                                </a:lnTo>
                                <a:lnTo>
                                  <a:pt x="0" y="16"/>
                                </a:lnTo>
                                <a:lnTo>
                                  <a:pt x="21" y="0"/>
                                </a:lnTo>
                                <a:lnTo>
                                  <a:pt x="41" y="16"/>
                                </a:lnTo>
                                <a:close/>
                              </a:path>
                            </a:pathLst>
                          </a:custGeom>
                          <a:noFill/>
                          <a:ln w="3175">
                            <a:solidFill>
                              <a:srgbClr val="FF00FF"/>
                            </a:solidFill>
                            <a:prstDash val="solid"/>
                            <a:round/>
                            <a:headEnd/>
                            <a:tailEnd/>
                          </a:ln>
                        </wps:spPr>
                        <wps:bodyPr vert="horz" wrap="square" lIns="91440" tIns="45720" rIns="91440" bIns="45720" numCol="1" anchor="t" anchorCtr="0" compatLnSpc="1">
                          <a:prstTxWarp prst="textNoShape">
                            <a:avLst/>
                          </a:prstTxWarp>
                        </wps:bodyPr>
                      </wps:wsp>
                      <wps:wsp>
                        <wps:cNvPr id="145" name="Freeform 145"/>
                        <wps:cNvSpPr>
                          <a:spLocks/>
                        </wps:cNvSpPr>
                        <wps:spPr bwMode="auto">
                          <a:xfrm>
                            <a:off x="16" y="2646"/>
                            <a:ext cx="5094" cy="80"/>
                          </a:xfrm>
                          <a:custGeom>
                            <a:avLst/>
                            <a:gdLst/>
                            <a:ahLst/>
                            <a:cxnLst>
                              <a:cxn ang="0">
                                <a:pos x="0" y="0"/>
                              </a:cxn>
                              <a:cxn ang="0">
                                <a:pos x="935" y="0"/>
                              </a:cxn>
                              <a:cxn ang="0">
                                <a:pos x="935" y="80"/>
                              </a:cxn>
                              <a:cxn ang="0">
                                <a:pos x="5094" y="80"/>
                              </a:cxn>
                              <a:cxn ang="0">
                                <a:pos x="5094" y="80"/>
                              </a:cxn>
                            </a:cxnLst>
                            <a:rect l="0" t="0" r="r" b="b"/>
                            <a:pathLst>
                              <a:path w="5094" h="80">
                                <a:moveTo>
                                  <a:pt x="0" y="0"/>
                                </a:moveTo>
                                <a:lnTo>
                                  <a:pt x="935" y="0"/>
                                </a:lnTo>
                                <a:lnTo>
                                  <a:pt x="935" y="80"/>
                                </a:lnTo>
                                <a:lnTo>
                                  <a:pt x="5094" y="80"/>
                                </a:lnTo>
                                <a:lnTo>
                                  <a:pt x="5094" y="80"/>
                                </a:lnTo>
                              </a:path>
                            </a:pathLst>
                          </a:custGeom>
                          <a:no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46" name="Freeform 146"/>
                        <wps:cNvSpPr>
                          <a:spLocks/>
                        </wps:cNvSpPr>
                        <wps:spPr bwMode="auto">
                          <a:xfrm>
                            <a:off x="1470" y="2710"/>
                            <a:ext cx="41" cy="32"/>
                          </a:xfrm>
                          <a:custGeom>
                            <a:avLst/>
                            <a:gdLst/>
                            <a:ahLst/>
                            <a:cxnLst>
                              <a:cxn ang="0">
                                <a:pos x="41" y="16"/>
                              </a:cxn>
                              <a:cxn ang="0">
                                <a:pos x="21" y="32"/>
                              </a:cxn>
                              <a:cxn ang="0">
                                <a:pos x="0" y="16"/>
                              </a:cxn>
                              <a:cxn ang="0">
                                <a:pos x="21" y="0"/>
                              </a:cxn>
                              <a:cxn ang="0">
                                <a:pos x="41" y="16"/>
                              </a:cxn>
                            </a:cxnLst>
                            <a:rect l="0" t="0" r="r" b="b"/>
                            <a:pathLst>
                              <a:path w="41" h="32">
                                <a:moveTo>
                                  <a:pt x="41" y="16"/>
                                </a:moveTo>
                                <a:lnTo>
                                  <a:pt x="21" y="32"/>
                                </a:lnTo>
                                <a:lnTo>
                                  <a:pt x="0" y="16"/>
                                </a:lnTo>
                                <a:lnTo>
                                  <a:pt x="21" y="0"/>
                                </a:lnTo>
                                <a:lnTo>
                                  <a:pt x="41" y="16"/>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47" name="Freeform 147"/>
                        <wps:cNvSpPr>
                          <a:spLocks/>
                        </wps:cNvSpPr>
                        <wps:spPr bwMode="auto">
                          <a:xfrm>
                            <a:off x="2952" y="2710"/>
                            <a:ext cx="42" cy="32"/>
                          </a:xfrm>
                          <a:custGeom>
                            <a:avLst/>
                            <a:gdLst/>
                            <a:ahLst/>
                            <a:cxnLst>
                              <a:cxn ang="0">
                                <a:pos x="42" y="16"/>
                              </a:cxn>
                              <a:cxn ang="0">
                                <a:pos x="21" y="32"/>
                              </a:cxn>
                              <a:cxn ang="0">
                                <a:pos x="0" y="16"/>
                              </a:cxn>
                              <a:cxn ang="0">
                                <a:pos x="21" y="0"/>
                              </a:cxn>
                              <a:cxn ang="0">
                                <a:pos x="42" y="16"/>
                              </a:cxn>
                            </a:cxnLst>
                            <a:rect l="0" t="0" r="r" b="b"/>
                            <a:pathLst>
                              <a:path w="42" h="32">
                                <a:moveTo>
                                  <a:pt x="42" y="16"/>
                                </a:moveTo>
                                <a:lnTo>
                                  <a:pt x="21" y="32"/>
                                </a:lnTo>
                                <a:lnTo>
                                  <a:pt x="0" y="16"/>
                                </a:lnTo>
                                <a:lnTo>
                                  <a:pt x="21" y="0"/>
                                </a:lnTo>
                                <a:lnTo>
                                  <a:pt x="42" y="16"/>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48" name="Freeform 148"/>
                        <wps:cNvSpPr>
                          <a:spLocks/>
                        </wps:cNvSpPr>
                        <wps:spPr bwMode="auto">
                          <a:xfrm>
                            <a:off x="4429" y="2710"/>
                            <a:ext cx="41" cy="32"/>
                          </a:xfrm>
                          <a:custGeom>
                            <a:avLst/>
                            <a:gdLst/>
                            <a:ahLst/>
                            <a:cxnLst>
                              <a:cxn ang="0">
                                <a:pos x="41" y="16"/>
                              </a:cxn>
                              <a:cxn ang="0">
                                <a:pos x="20" y="32"/>
                              </a:cxn>
                              <a:cxn ang="0">
                                <a:pos x="0" y="16"/>
                              </a:cxn>
                              <a:cxn ang="0">
                                <a:pos x="20" y="0"/>
                              </a:cxn>
                              <a:cxn ang="0">
                                <a:pos x="41" y="16"/>
                              </a:cxn>
                            </a:cxnLst>
                            <a:rect l="0" t="0" r="r" b="b"/>
                            <a:pathLst>
                              <a:path w="41" h="32">
                                <a:moveTo>
                                  <a:pt x="41" y="16"/>
                                </a:moveTo>
                                <a:lnTo>
                                  <a:pt x="20" y="32"/>
                                </a:lnTo>
                                <a:lnTo>
                                  <a:pt x="0" y="16"/>
                                </a:lnTo>
                                <a:lnTo>
                                  <a:pt x="20" y="0"/>
                                </a:lnTo>
                                <a:lnTo>
                                  <a:pt x="41" y="16"/>
                                </a:lnTo>
                                <a:close/>
                              </a:path>
                            </a:pathLst>
                          </a:custGeom>
                          <a:solidFill>
                            <a:srgbClr val="FFFF00"/>
                          </a:solidFill>
                          <a:ln w="3175">
                            <a:solidFill>
                              <a:srgbClr val="FFFF00"/>
                            </a:solidFill>
                            <a:prstDash val="solid"/>
                            <a:round/>
                            <a:headEnd/>
                            <a:tailEnd/>
                          </a:ln>
                        </wps:spPr>
                        <wps:bodyPr vert="horz" wrap="square" lIns="91440" tIns="45720" rIns="91440" bIns="45720" numCol="1" anchor="t" anchorCtr="0" compatLnSpc="1">
                          <a:prstTxWarp prst="textNoShape">
                            <a:avLst/>
                          </a:prstTxWarp>
                        </wps:bodyPr>
                      </wps:wsp>
                      <wps:wsp>
                        <wps:cNvPr id="149" name="Freeform 149"/>
                        <wps:cNvSpPr>
                          <a:spLocks/>
                        </wps:cNvSpPr>
                        <wps:spPr bwMode="auto">
                          <a:xfrm>
                            <a:off x="16" y="1135"/>
                            <a:ext cx="5094" cy="440"/>
                          </a:xfrm>
                          <a:custGeom>
                            <a:avLst/>
                            <a:gdLst/>
                            <a:ahLst/>
                            <a:cxnLst>
                              <a:cxn ang="0">
                                <a:pos x="40" y="255"/>
                              </a:cxn>
                              <a:cxn ang="0">
                                <a:pos x="85" y="266"/>
                              </a:cxn>
                              <a:cxn ang="0">
                                <a:pos x="159" y="329"/>
                              </a:cxn>
                              <a:cxn ang="0">
                                <a:pos x="204" y="343"/>
                              </a:cxn>
                              <a:cxn ang="0">
                                <a:pos x="260" y="366"/>
                              </a:cxn>
                              <a:cxn ang="0">
                                <a:pos x="311" y="293"/>
                              </a:cxn>
                              <a:cxn ang="0">
                                <a:pos x="357" y="223"/>
                              </a:cxn>
                              <a:cxn ang="0">
                                <a:pos x="402" y="323"/>
                              </a:cxn>
                              <a:cxn ang="0">
                                <a:pos x="447" y="373"/>
                              </a:cxn>
                              <a:cxn ang="0">
                                <a:pos x="486" y="283"/>
                              </a:cxn>
                              <a:cxn ang="0">
                                <a:pos x="538" y="358"/>
                              </a:cxn>
                              <a:cxn ang="0">
                                <a:pos x="595" y="283"/>
                              </a:cxn>
                              <a:cxn ang="0">
                                <a:pos x="628" y="233"/>
                              </a:cxn>
                              <a:cxn ang="0">
                                <a:pos x="674" y="396"/>
                              </a:cxn>
                              <a:cxn ang="0">
                                <a:pos x="725" y="361"/>
                              </a:cxn>
                              <a:cxn ang="0">
                                <a:pos x="770" y="296"/>
                              </a:cxn>
                              <a:cxn ang="0">
                                <a:pos x="816" y="299"/>
                              </a:cxn>
                              <a:cxn ang="0">
                                <a:pos x="855" y="228"/>
                              </a:cxn>
                              <a:cxn ang="0">
                                <a:pos x="906" y="282"/>
                              </a:cxn>
                              <a:cxn ang="0">
                                <a:pos x="952" y="277"/>
                              </a:cxn>
                              <a:cxn ang="0">
                                <a:pos x="997" y="337"/>
                              </a:cxn>
                              <a:cxn ang="0">
                                <a:pos x="1042" y="316"/>
                              </a:cxn>
                              <a:cxn ang="0">
                                <a:pos x="1088" y="419"/>
                              </a:cxn>
                              <a:cxn ang="0">
                                <a:pos x="1127" y="223"/>
                              </a:cxn>
                              <a:cxn ang="0">
                                <a:pos x="1178" y="255"/>
                              </a:cxn>
                              <a:cxn ang="0">
                                <a:pos x="1217" y="296"/>
                              </a:cxn>
                              <a:cxn ang="0">
                                <a:pos x="1269" y="253"/>
                              </a:cxn>
                              <a:cxn ang="0">
                                <a:pos x="1314" y="250"/>
                              </a:cxn>
                              <a:cxn ang="0">
                                <a:pos x="1359" y="202"/>
                              </a:cxn>
                              <a:cxn ang="0">
                                <a:pos x="1405" y="210"/>
                              </a:cxn>
                              <a:cxn ang="0">
                                <a:pos x="1444" y="177"/>
                              </a:cxn>
                              <a:cxn ang="0">
                                <a:pos x="1495" y="239"/>
                              </a:cxn>
                              <a:cxn ang="0">
                                <a:pos x="1545" y="185"/>
                              </a:cxn>
                              <a:cxn ang="0">
                                <a:pos x="1596" y="131"/>
                              </a:cxn>
                              <a:cxn ang="0">
                                <a:pos x="1641" y="103"/>
                              </a:cxn>
                              <a:cxn ang="0">
                                <a:pos x="1687" y="145"/>
                              </a:cxn>
                              <a:cxn ang="0">
                                <a:pos x="1732" y="168"/>
                              </a:cxn>
                              <a:cxn ang="0">
                                <a:pos x="1777" y="120"/>
                              </a:cxn>
                              <a:cxn ang="0">
                                <a:pos x="1858" y="174"/>
                              </a:cxn>
                              <a:cxn ang="0">
                                <a:pos x="1903" y="150"/>
                              </a:cxn>
                              <a:cxn ang="0">
                                <a:pos x="1948" y="130"/>
                              </a:cxn>
                              <a:cxn ang="0">
                                <a:pos x="1993" y="77"/>
                              </a:cxn>
                              <a:cxn ang="0">
                                <a:pos x="2033" y="38"/>
                              </a:cxn>
                              <a:cxn ang="0">
                                <a:pos x="2140" y="54"/>
                              </a:cxn>
                              <a:cxn ang="0">
                                <a:pos x="2269" y="49"/>
                              </a:cxn>
                              <a:cxn ang="0">
                                <a:pos x="2378" y="71"/>
                              </a:cxn>
                              <a:cxn ang="0">
                                <a:pos x="2473" y="69"/>
                              </a:cxn>
                              <a:cxn ang="0">
                                <a:pos x="2660" y="63"/>
                              </a:cxn>
                              <a:cxn ang="0">
                                <a:pos x="2842" y="128"/>
                              </a:cxn>
                              <a:cxn ang="0">
                                <a:pos x="3033" y="100"/>
                              </a:cxn>
                              <a:cxn ang="0">
                                <a:pos x="3227" y="190"/>
                              </a:cxn>
                              <a:cxn ang="0">
                                <a:pos x="3414" y="128"/>
                              </a:cxn>
                              <a:cxn ang="0">
                                <a:pos x="3605" y="147"/>
                              </a:cxn>
                              <a:cxn ang="0">
                                <a:pos x="3803" y="145"/>
                              </a:cxn>
                              <a:cxn ang="0">
                                <a:pos x="3978" y="152"/>
                              </a:cxn>
                              <a:cxn ang="0">
                                <a:pos x="4172" y="123"/>
                              </a:cxn>
                              <a:cxn ang="0">
                                <a:pos x="4363" y="204"/>
                              </a:cxn>
                              <a:cxn ang="0">
                                <a:pos x="4544" y="141"/>
                              </a:cxn>
                              <a:cxn ang="0">
                                <a:pos x="4744" y="112"/>
                              </a:cxn>
                              <a:cxn ang="0">
                                <a:pos x="4919" y="122"/>
                              </a:cxn>
                              <a:cxn ang="0">
                                <a:pos x="5094" y="117"/>
                              </a:cxn>
                            </a:cxnLst>
                            <a:rect l="0" t="0" r="r" b="b"/>
                            <a:pathLst>
                              <a:path w="5094" h="440">
                                <a:moveTo>
                                  <a:pt x="0" y="226"/>
                                </a:moveTo>
                                <a:lnTo>
                                  <a:pt x="11" y="226"/>
                                </a:lnTo>
                                <a:lnTo>
                                  <a:pt x="11" y="188"/>
                                </a:lnTo>
                                <a:lnTo>
                                  <a:pt x="23" y="188"/>
                                </a:lnTo>
                                <a:lnTo>
                                  <a:pt x="23" y="225"/>
                                </a:lnTo>
                                <a:lnTo>
                                  <a:pt x="33" y="225"/>
                                </a:lnTo>
                                <a:lnTo>
                                  <a:pt x="33" y="255"/>
                                </a:lnTo>
                                <a:lnTo>
                                  <a:pt x="40" y="255"/>
                                </a:lnTo>
                                <a:lnTo>
                                  <a:pt x="40" y="245"/>
                                </a:lnTo>
                                <a:lnTo>
                                  <a:pt x="52" y="245"/>
                                </a:lnTo>
                                <a:lnTo>
                                  <a:pt x="52" y="286"/>
                                </a:lnTo>
                                <a:lnTo>
                                  <a:pt x="68" y="286"/>
                                </a:lnTo>
                                <a:lnTo>
                                  <a:pt x="68" y="275"/>
                                </a:lnTo>
                                <a:lnTo>
                                  <a:pt x="79" y="275"/>
                                </a:lnTo>
                                <a:lnTo>
                                  <a:pt x="79" y="266"/>
                                </a:lnTo>
                                <a:lnTo>
                                  <a:pt x="85" y="266"/>
                                </a:lnTo>
                                <a:lnTo>
                                  <a:pt x="85" y="185"/>
                                </a:lnTo>
                                <a:lnTo>
                                  <a:pt x="97" y="185"/>
                                </a:lnTo>
                                <a:lnTo>
                                  <a:pt x="97" y="266"/>
                                </a:lnTo>
                                <a:lnTo>
                                  <a:pt x="114" y="266"/>
                                </a:lnTo>
                                <a:lnTo>
                                  <a:pt x="114" y="324"/>
                                </a:lnTo>
                                <a:lnTo>
                                  <a:pt x="124" y="324"/>
                                </a:lnTo>
                                <a:lnTo>
                                  <a:pt x="124" y="329"/>
                                </a:lnTo>
                                <a:lnTo>
                                  <a:pt x="159" y="329"/>
                                </a:lnTo>
                                <a:lnTo>
                                  <a:pt x="159" y="328"/>
                                </a:lnTo>
                                <a:lnTo>
                                  <a:pt x="169" y="328"/>
                                </a:lnTo>
                                <a:lnTo>
                                  <a:pt x="169" y="366"/>
                                </a:lnTo>
                                <a:lnTo>
                                  <a:pt x="182" y="366"/>
                                </a:lnTo>
                                <a:lnTo>
                                  <a:pt x="182" y="339"/>
                                </a:lnTo>
                                <a:lnTo>
                                  <a:pt x="192" y="339"/>
                                </a:lnTo>
                                <a:lnTo>
                                  <a:pt x="192" y="343"/>
                                </a:lnTo>
                                <a:lnTo>
                                  <a:pt x="204" y="343"/>
                                </a:lnTo>
                                <a:lnTo>
                                  <a:pt x="204" y="375"/>
                                </a:lnTo>
                                <a:lnTo>
                                  <a:pt x="210" y="375"/>
                                </a:lnTo>
                                <a:lnTo>
                                  <a:pt x="210" y="302"/>
                                </a:lnTo>
                                <a:lnTo>
                                  <a:pt x="233" y="302"/>
                                </a:lnTo>
                                <a:lnTo>
                                  <a:pt x="233" y="305"/>
                                </a:lnTo>
                                <a:lnTo>
                                  <a:pt x="256" y="305"/>
                                </a:lnTo>
                                <a:lnTo>
                                  <a:pt x="256" y="366"/>
                                </a:lnTo>
                                <a:lnTo>
                                  <a:pt x="260" y="366"/>
                                </a:lnTo>
                                <a:lnTo>
                                  <a:pt x="260" y="350"/>
                                </a:lnTo>
                                <a:lnTo>
                                  <a:pt x="278" y="350"/>
                                </a:lnTo>
                                <a:lnTo>
                                  <a:pt x="278" y="291"/>
                                </a:lnTo>
                                <a:lnTo>
                                  <a:pt x="289" y="291"/>
                                </a:lnTo>
                                <a:lnTo>
                                  <a:pt x="289" y="259"/>
                                </a:lnTo>
                                <a:lnTo>
                                  <a:pt x="295" y="259"/>
                                </a:lnTo>
                                <a:lnTo>
                                  <a:pt x="295" y="293"/>
                                </a:lnTo>
                                <a:lnTo>
                                  <a:pt x="311" y="293"/>
                                </a:lnTo>
                                <a:lnTo>
                                  <a:pt x="311" y="274"/>
                                </a:lnTo>
                                <a:lnTo>
                                  <a:pt x="324" y="274"/>
                                </a:lnTo>
                                <a:lnTo>
                                  <a:pt x="324" y="258"/>
                                </a:lnTo>
                                <a:lnTo>
                                  <a:pt x="328" y="258"/>
                                </a:lnTo>
                                <a:lnTo>
                                  <a:pt x="328" y="228"/>
                                </a:lnTo>
                                <a:lnTo>
                                  <a:pt x="346" y="228"/>
                                </a:lnTo>
                                <a:lnTo>
                                  <a:pt x="346" y="223"/>
                                </a:lnTo>
                                <a:lnTo>
                                  <a:pt x="357" y="223"/>
                                </a:lnTo>
                                <a:lnTo>
                                  <a:pt x="357" y="195"/>
                                </a:lnTo>
                                <a:lnTo>
                                  <a:pt x="369" y="195"/>
                                </a:lnTo>
                                <a:lnTo>
                                  <a:pt x="369" y="182"/>
                                </a:lnTo>
                                <a:lnTo>
                                  <a:pt x="379" y="182"/>
                                </a:lnTo>
                                <a:lnTo>
                                  <a:pt x="379" y="294"/>
                                </a:lnTo>
                                <a:lnTo>
                                  <a:pt x="392" y="294"/>
                                </a:lnTo>
                                <a:lnTo>
                                  <a:pt x="392" y="323"/>
                                </a:lnTo>
                                <a:lnTo>
                                  <a:pt x="402" y="323"/>
                                </a:lnTo>
                                <a:lnTo>
                                  <a:pt x="402" y="305"/>
                                </a:lnTo>
                                <a:lnTo>
                                  <a:pt x="414" y="305"/>
                                </a:lnTo>
                                <a:lnTo>
                                  <a:pt x="414" y="320"/>
                                </a:lnTo>
                                <a:lnTo>
                                  <a:pt x="425" y="320"/>
                                </a:lnTo>
                                <a:lnTo>
                                  <a:pt x="425" y="375"/>
                                </a:lnTo>
                                <a:lnTo>
                                  <a:pt x="437" y="375"/>
                                </a:lnTo>
                                <a:lnTo>
                                  <a:pt x="437" y="373"/>
                                </a:lnTo>
                                <a:lnTo>
                                  <a:pt x="447" y="373"/>
                                </a:lnTo>
                                <a:lnTo>
                                  <a:pt x="447" y="362"/>
                                </a:lnTo>
                                <a:lnTo>
                                  <a:pt x="453" y="362"/>
                                </a:lnTo>
                                <a:lnTo>
                                  <a:pt x="453" y="367"/>
                                </a:lnTo>
                                <a:lnTo>
                                  <a:pt x="470" y="367"/>
                                </a:lnTo>
                                <a:lnTo>
                                  <a:pt x="470" y="351"/>
                                </a:lnTo>
                                <a:lnTo>
                                  <a:pt x="476" y="351"/>
                                </a:lnTo>
                                <a:lnTo>
                                  <a:pt x="476" y="283"/>
                                </a:lnTo>
                                <a:lnTo>
                                  <a:pt x="486" y="283"/>
                                </a:lnTo>
                                <a:lnTo>
                                  <a:pt x="486" y="332"/>
                                </a:lnTo>
                                <a:lnTo>
                                  <a:pt x="505" y="332"/>
                                </a:lnTo>
                                <a:lnTo>
                                  <a:pt x="505" y="348"/>
                                </a:lnTo>
                                <a:lnTo>
                                  <a:pt x="515" y="348"/>
                                </a:lnTo>
                                <a:lnTo>
                                  <a:pt x="515" y="408"/>
                                </a:lnTo>
                                <a:lnTo>
                                  <a:pt x="532" y="408"/>
                                </a:lnTo>
                                <a:lnTo>
                                  <a:pt x="532" y="358"/>
                                </a:lnTo>
                                <a:lnTo>
                                  <a:pt x="538" y="358"/>
                                </a:lnTo>
                                <a:lnTo>
                                  <a:pt x="538" y="332"/>
                                </a:lnTo>
                                <a:lnTo>
                                  <a:pt x="554" y="332"/>
                                </a:lnTo>
                                <a:lnTo>
                                  <a:pt x="554" y="280"/>
                                </a:lnTo>
                                <a:lnTo>
                                  <a:pt x="567" y="280"/>
                                </a:lnTo>
                                <a:lnTo>
                                  <a:pt x="567" y="296"/>
                                </a:lnTo>
                                <a:lnTo>
                                  <a:pt x="577" y="296"/>
                                </a:lnTo>
                                <a:lnTo>
                                  <a:pt x="577" y="283"/>
                                </a:lnTo>
                                <a:lnTo>
                                  <a:pt x="595" y="283"/>
                                </a:lnTo>
                                <a:lnTo>
                                  <a:pt x="595" y="285"/>
                                </a:lnTo>
                                <a:lnTo>
                                  <a:pt x="600" y="285"/>
                                </a:lnTo>
                                <a:lnTo>
                                  <a:pt x="600" y="278"/>
                                </a:lnTo>
                                <a:lnTo>
                                  <a:pt x="618" y="278"/>
                                </a:lnTo>
                                <a:lnTo>
                                  <a:pt x="618" y="255"/>
                                </a:lnTo>
                                <a:lnTo>
                                  <a:pt x="622" y="255"/>
                                </a:lnTo>
                                <a:lnTo>
                                  <a:pt x="622" y="233"/>
                                </a:lnTo>
                                <a:lnTo>
                                  <a:pt x="628" y="233"/>
                                </a:lnTo>
                                <a:lnTo>
                                  <a:pt x="628" y="244"/>
                                </a:lnTo>
                                <a:lnTo>
                                  <a:pt x="641" y="244"/>
                                </a:lnTo>
                                <a:lnTo>
                                  <a:pt x="641" y="283"/>
                                </a:lnTo>
                                <a:lnTo>
                                  <a:pt x="657" y="283"/>
                                </a:lnTo>
                                <a:lnTo>
                                  <a:pt x="657" y="431"/>
                                </a:lnTo>
                                <a:lnTo>
                                  <a:pt x="663" y="431"/>
                                </a:lnTo>
                                <a:lnTo>
                                  <a:pt x="663" y="396"/>
                                </a:lnTo>
                                <a:lnTo>
                                  <a:pt x="674" y="396"/>
                                </a:lnTo>
                                <a:lnTo>
                                  <a:pt x="674" y="345"/>
                                </a:lnTo>
                                <a:lnTo>
                                  <a:pt x="690" y="345"/>
                                </a:lnTo>
                                <a:lnTo>
                                  <a:pt x="690" y="402"/>
                                </a:lnTo>
                                <a:lnTo>
                                  <a:pt x="703" y="402"/>
                                </a:lnTo>
                                <a:lnTo>
                                  <a:pt x="703" y="380"/>
                                </a:lnTo>
                                <a:lnTo>
                                  <a:pt x="719" y="380"/>
                                </a:lnTo>
                                <a:lnTo>
                                  <a:pt x="719" y="361"/>
                                </a:lnTo>
                                <a:lnTo>
                                  <a:pt x="725" y="361"/>
                                </a:lnTo>
                                <a:lnTo>
                                  <a:pt x="725" y="358"/>
                                </a:lnTo>
                                <a:lnTo>
                                  <a:pt x="735" y="358"/>
                                </a:lnTo>
                                <a:lnTo>
                                  <a:pt x="735" y="361"/>
                                </a:lnTo>
                                <a:lnTo>
                                  <a:pt x="748" y="361"/>
                                </a:lnTo>
                                <a:lnTo>
                                  <a:pt x="748" y="362"/>
                                </a:lnTo>
                                <a:lnTo>
                                  <a:pt x="758" y="362"/>
                                </a:lnTo>
                                <a:lnTo>
                                  <a:pt x="758" y="296"/>
                                </a:lnTo>
                                <a:lnTo>
                                  <a:pt x="770" y="296"/>
                                </a:lnTo>
                                <a:lnTo>
                                  <a:pt x="770" y="343"/>
                                </a:lnTo>
                                <a:lnTo>
                                  <a:pt x="777" y="343"/>
                                </a:lnTo>
                                <a:lnTo>
                                  <a:pt x="777" y="304"/>
                                </a:lnTo>
                                <a:lnTo>
                                  <a:pt x="787" y="304"/>
                                </a:lnTo>
                                <a:lnTo>
                                  <a:pt x="787" y="282"/>
                                </a:lnTo>
                                <a:lnTo>
                                  <a:pt x="803" y="282"/>
                                </a:lnTo>
                                <a:lnTo>
                                  <a:pt x="803" y="299"/>
                                </a:lnTo>
                                <a:lnTo>
                                  <a:pt x="816" y="299"/>
                                </a:lnTo>
                                <a:lnTo>
                                  <a:pt x="816" y="329"/>
                                </a:lnTo>
                                <a:lnTo>
                                  <a:pt x="826" y="329"/>
                                </a:lnTo>
                                <a:lnTo>
                                  <a:pt x="826" y="412"/>
                                </a:lnTo>
                                <a:lnTo>
                                  <a:pt x="838" y="412"/>
                                </a:lnTo>
                                <a:lnTo>
                                  <a:pt x="838" y="301"/>
                                </a:lnTo>
                                <a:lnTo>
                                  <a:pt x="845" y="301"/>
                                </a:lnTo>
                                <a:lnTo>
                                  <a:pt x="845" y="228"/>
                                </a:lnTo>
                                <a:lnTo>
                                  <a:pt x="855" y="228"/>
                                </a:lnTo>
                                <a:lnTo>
                                  <a:pt x="855" y="275"/>
                                </a:lnTo>
                                <a:lnTo>
                                  <a:pt x="867" y="275"/>
                                </a:lnTo>
                                <a:lnTo>
                                  <a:pt x="867" y="304"/>
                                </a:lnTo>
                                <a:lnTo>
                                  <a:pt x="884" y="304"/>
                                </a:lnTo>
                                <a:lnTo>
                                  <a:pt x="884" y="221"/>
                                </a:lnTo>
                                <a:lnTo>
                                  <a:pt x="890" y="221"/>
                                </a:lnTo>
                                <a:lnTo>
                                  <a:pt x="890" y="282"/>
                                </a:lnTo>
                                <a:lnTo>
                                  <a:pt x="906" y="282"/>
                                </a:lnTo>
                                <a:lnTo>
                                  <a:pt x="906" y="312"/>
                                </a:lnTo>
                                <a:lnTo>
                                  <a:pt x="917" y="312"/>
                                </a:lnTo>
                                <a:lnTo>
                                  <a:pt x="917" y="362"/>
                                </a:lnTo>
                                <a:lnTo>
                                  <a:pt x="929" y="362"/>
                                </a:lnTo>
                                <a:lnTo>
                                  <a:pt x="929" y="350"/>
                                </a:lnTo>
                                <a:lnTo>
                                  <a:pt x="939" y="350"/>
                                </a:lnTo>
                                <a:lnTo>
                                  <a:pt x="939" y="277"/>
                                </a:lnTo>
                                <a:lnTo>
                                  <a:pt x="952" y="277"/>
                                </a:lnTo>
                                <a:lnTo>
                                  <a:pt x="952" y="413"/>
                                </a:lnTo>
                                <a:lnTo>
                                  <a:pt x="958" y="413"/>
                                </a:lnTo>
                                <a:lnTo>
                                  <a:pt x="958" y="431"/>
                                </a:lnTo>
                                <a:lnTo>
                                  <a:pt x="968" y="431"/>
                                </a:lnTo>
                                <a:lnTo>
                                  <a:pt x="968" y="356"/>
                                </a:lnTo>
                                <a:lnTo>
                                  <a:pt x="980" y="356"/>
                                </a:lnTo>
                                <a:lnTo>
                                  <a:pt x="980" y="337"/>
                                </a:lnTo>
                                <a:lnTo>
                                  <a:pt x="997" y="337"/>
                                </a:lnTo>
                                <a:lnTo>
                                  <a:pt x="997" y="304"/>
                                </a:lnTo>
                                <a:lnTo>
                                  <a:pt x="1007" y="304"/>
                                </a:lnTo>
                                <a:lnTo>
                                  <a:pt x="1007" y="277"/>
                                </a:lnTo>
                                <a:lnTo>
                                  <a:pt x="1020" y="277"/>
                                </a:lnTo>
                                <a:lnTo>
                                  <a:pt x="1020" y="331"/>
                                </a:lnTo>
                                <a:lnTo>
                                  <a:pt x="1030" y="331"/>
                                </a:lnTo>
                                <a:lnTo>
                                  <a:pt x="1030" y="316"/>
                                </a:lnTo>
                                <a:lnTo>
                                  <a:pt x="1042" y="316"/>
                                </a:lnTo>
                                <a:lnTo>
                                  <a:pt x="1042" y="337"/>
                                </a:lnTo>
                                <a:lnTo>
                                  <a:pt x="1048" y="337"/>
                                </a:lnTo>
                                <a:lnTo>
                                  <a:pt x="1048" y="404"/>
                                </a:lnTo>
                                <a:lnTo>
                                  <a:pt x="1059" y="404"/>
                                </a:lnTo>
                                <a:lnTo>
                                  <a:pt x="1059" y="440"/>
                                </a:lnTo>
                                <a:lnTo>
                                  <a:pt x="1075" y="440"/>
                                </a:lnTo>
                                <a:lnTo>
                                  <a:pt x="1075" y="419"/>
                                </a:lnTo>
                                <a:lnTo>
                                  <a:pt x="1088" y="419"/>
                                </a:lnTo>
                                <a:lnTo>
                                  <a:pt x="1088" y="394"/>
                                </a:lnTo>
                                <a:lnTo>
                                  <a:pt x="1098" y="394"/>
                                </a:lnTo>
                                <a:lnTo>
                                  <a:pt x="1098" y="400"/>
                                </a:lnTo>
                                <a:lnTo>
                                  <a:pt x="1110" y="400"/>
                                </a:lnTo>
                                <a:lnTo>
                                  <a:pt x="1110" y="304"/>
                                </a:lnTo>
                                <a:lnTo>
                                  <a:pt x="1116" y="304"/>
                                </a:lnTo>
                                <a:lnTo>
                                  <a:pt x="1116" y="223"/>
                                </a:lnTo>
                                <a:lnTo>
                                  <a:pt x="1127" y="223"/>
                                </a:lnTo>
                                <a:lnTo>
                                  <a:pt x="1127" y="286"/>
                                </a:lnTo>
                                <a:lnTo>
                                  <a:pt x="1143" y="286"/>
                                </a:lnTo>
                                <a:lnTo>
                                  <a:pt x="1143" y="337"/>
                                </a:lnTo>
                                <a:lnTo>
                                  <a:pt x="1155" y="337"/>
                                </a:lnTo>
                                <a:lnTo>
                                  <a:pt x="1155" y="272"/>
                                </a:lnTo>
                                <a:lnTo>
                                  <a:pt x="1166" y="272"/>
                                </a:lnTo>
                                <a:lnTo>
                                  <a:pt x="1166" y="255"/>
                                </a:lnTo>
                                <a:lnTo>
                                  <a:pt x="1178" y="255"/>
                                </a:lnTo>
                                <a:lnTo>
                                  <a:pt x="1178" y="237"/>
                                </a:lnTo>
                                <a:lnTo>
                                  <a:pt x="1188" y="237"/>
                                </a:lnTo>
                                <a:lnTo>
                                  <a:pt x="1188" y="267"/>
                                </a:lnTo>
                                <a:lnTo>
                                  <a:pt x="1201" y="267"/>
                                </a:lnTo>
                                <a:lnTo>
                                  <a:pt x="1201" y="239"/>
                                </a:lnTo>
                                <a:lnTo>
                                  <a:pt x="1211" y="239"/>
                                </a:lnTo>
                                <a:lnTo>
                                  <a:pt x="1211" y="296"/>
                                </a:lnTo>
                                <a:lnTo>
                                  <a:pt x="1217" y="296"/>
                                </a:lnTo>
                                <a:lnTo>
                                  <a:pt x="1217" y="290"/>
                                </a:lnTo>
                                <a:lnTo>
                                  <a:pt x="1230" y="290"/>
                                </a:lnTo>
                                <a:lnTo>
                                  <a:pt x="1230" y="253"/>
                                </a:lnTo>
                                <a:lnTo>
                                  <a:pt x="1246" y="253"/>
                                </a:lnTo>
                                <a:lnTo>
                                  <a:pt x="1246" y="264"/>
                                </a:lnTo>
                                <a:lnTo>
                                  <a:pt x="1256" y="264"/>
                                </a:lnTo>
                                <a:lnTo>
                                  <a:pt x="1256" y="253"/>
                                </a:lnTo>
                                <a:lnTo>
                                  <a:pt x="1269" y="253"/>
                                </a:lnTo>
                                <a:lnTo>
                                  <a:pt x="1269" y="218"/>
                                </a:lnTo>
                                <a:lnTo>
                                  <a:pt x="1273" y="218"/>
                                </a:lnTo>
                                <a:lnTo>
                                  <a:pt x="1273" y="253"/>
                                </a:lnTo>
                                <a:lnTo>
                                  <a:pt x="1285" y="253"/>
                                </a:lnTo>
                                <a:lnTo>
                                  <a:pt x="1285" y="283"/>
                                </a:lnTo>
                                <a:lnTo>
                                  <a:pt x="1302" y="283"/>
                                </a:lnTo>
                                <a:lnTo>
                                  <a:pt x="1302" y="250"/>
                                </a:lnTo>
                                <a:lnTo>
                                  <a:pt x="1314" y="250"/>
                                </a:lnTo>
                                <a:lnTo>
                                  <a:pt x="1314" y="258"/>
                                </a:lnTo>
                                <a:lnTo>
                                  <a:pt x="1324" y="258"/>
                                </a:lnTo>
                                <a:lnTo>
                                  <a:pt x="1324" y="231"/>
                                </a:lnTo>
                                <a:lnTo>
                                  <a:pt x="1337" y="231"/>
                                </a:lnTo>
                                <a:lnTo>
                                  <a:pt x="1337" y="188"/>
                                </a:lnTo>
                                <a:lnTo>
                                  <a:pt x="1347" y="188"/>
                                </a:lnTo>
                                <a:lnTo>
                                  <a:pt x="1347" y="202"/>
                                </a:lnTo>
                                <a:lnTo>
                                  <a:pt x="1359" y="202"/>
                                </a:lnTo>
                                <a:lnTo>
                                  <a:pt x="1359" y="201"/>
                                </a:lnTo>
                                <a:lnTo>
                                  <a:pt x="1363" y="201"/>
                                </a:lnTo>
                                <a:lnTo>
                                  <a:pt x="1363" y="201"/>
                                </a:lnTo>
                                <a:lnTo>
                                  <a:pt x="1382" y="201"/>
                                </a:lnTo>
                                <a:lnTo>
                                  <a:pt x="1382" y="282"/>
                                </a:lnTo>
                                <a:lnTo>
                                  <a:pt x="1392" y="282"/>
                                </a:lnTo>
                                <a:lnTo>
                                  <a:pt x="1392" y="210"/>
                                </a:lnTo>
                                <a:lnTo>
                                  <a:pt x="1405" y="210"/>
                                </a:lnTo>
                                <a:lnTo>
                                  <a:pt x="1405" y="253"/>
                                </a:lnTo>
                                <a:lnTo>
                                  <a:pt x="1415" y="253"/>
                                </a:lnTo>
                                <a:lnTo>
                                  <a:pt x="1415" y="237"/>
                                </a:lnTo>
                                <a:lnTo>
                                  <a:pt x="1427" y="237"/>
                                </a:lnTo>
                                <a:lnTo>
                                  <a:pt x="1427" y="185"/>
                                </a:lnTo>
                                <a:lnTo>
                                  <a:pt x="1438" y="185"/>
                                </a:lnTo>
                                <a:lnTo>
                                  <a:pt x="1438" y="177"/>
                                </a:lnTo>
                                <a:lnTo>
                                  <a:pt x="1444" y="177"/>
                                </a:lnTo>
                                <a:lnTo>
                                  <a:pt x="1444" y="142"/>
                                </a:lnTo>
                                <a:lnTo>
                                  <a:pt x="1460" y="142"/>
                                </a:lnTo>
                                <a:lnTo>
                                  <a:pt x="1460" y="117"/>
                                </a:lnTo>
                                <a:lnTo>
                                  <a:pt x="1466" y="117"/>
                                </a:lnTo>
                                <a:lnTo>
                                  <a:pt x="1466" y="158"/>
                                </a:lnTo>
                                <a:lnTo>
                                  <a:pt x="1483" y="158"/>
                                </a:lnTo>
                                <a:lnTo>
                                  <a:pt x="1483" y="239"/>
                                </a:lnTo>
                                <a:lnTo>
                                  <a:pt x="1495" y="239"/>
                                </a:lnTo>
                                <a:lnTo>
                                  <a:pt x="1495" y="297"/>
                                </a:lnTo>
                                <a:lnTo>
                                  <a:pt x="1518" y="297"/>
                                </a:lnTo>
                                <a:lnTo>
                                  <a:pt x="1518" y="182"/>
                                </a:lnTo>
                                <a:lnTo>
                                  <a:pt x="1528" y="182"/>
                                </a:lnTo>
                                <a:lnTo>
                                  <a:pt x="1528" y="166"/>
                                </a:lnTo>
                                <a:lnTo>
                                  <a:pt x="1540" y="166"/>
                                </a:lnTo>
                                <a:lnTo>
                                  <a:pt x="1540" y="185"/>
                                </a:lnTo>
                                <a:lnTo>
                                  <a:pt x="1545" y="185"/>
                                </a:lnTo>
                                <a:lnTo>
                                  <a:pt x="1545" y="142"/>
                                </a:lnTo>
                                <a:lnTo>
                                  <a:pt x="1563" y="142"/>
                                </a:lnTo>
                                <a:lnTo>
                                  <a:pt x="1563" y="122"/>
                                </a:lnTo>
                                <a:lnTo>
                                  <a:pt x="1573" y="122"/>
                                </a:lnTo>
                                <a:lnTo>
                                  <a:pt x="1573" y="160"/>
                                </a:lnTo>
                                <a:lnTo>
                                  <a:pt x="1580" y="160"/>
                                </a:lnTo>
                                <a:lnTo>
                                  <a:pt x="1580" y="131"/>
                                </a:lnTo>
                                <a:lnTo>
                                  <a:pt x="1596" y="131"/>
                                </a:lnTo>
                                <a:lnTo>
                                  <a:pt x="1596" y="120"/>
                                </a:lnTo>
                                <a:lnTo>
                                  <a:pt x="1602" y="120"/>
                                </a:lnTo>
                                <a:lnTo>
                                  <a:pt x="1602" y="85"/>
                                </a:lnTo>
                                <a:lnTo>
                                  <a:pt x="1619" y="85"/>
                                </a:lnTo>
                                <a:lnTo>
                                  <a:pt x="1619" y="112"/>
                                </a:lnTo>
                                <a:lnTo>
                                  <a:pt x="1625" y="112"/>
                                </a:lnTo>
                                <a:lnTo>
                                  <a:pt x="1625" y="103"/>
                                </a:lnTo>
                                <a:lnTo>
                                  <a:pt x="1641" y="103"/>
                                </a:lnTo>
                                <a:lnTo>
                                  <a:pt x="1641" y="82"/>
                                </a:lnTo>
                                <a:lnTo>
                                  <a:pt x="1654" y="82"/>
                                </a:lnTo>
                                <a:lnTo>
                                  <a:pt x="1654" y="125"/>
                                </a:lnTo>
                                <a:lnTo>
                                  <a:pt x="1664" y="125"/>
                                </a:lnTo>
                                <a:lnTo>
                                  <a:pt x="1664" y="96"/>
                                </a:lnTo>
                                <a:lnTo>
                                  <a:pt x="1676" y="96"/>
                                </a:lnTo>
                                <a:lnTo>
                                  <a:pt x="1676" y="145"/>
                                </a:lnTo>
                                <a:lnTo>
                                  <a:pt x="1687" y="145"/>
                                </a:lnTo>
                                <a:lnTo>
                                  <a:pt x="1687" y="120"/>
                                </a:lnTo>
                                <a:lnTo>
                                  <a:pt x="1699" y="120"/>
                                </a:lnTo>
                                <a:lnTo>
                                  <a:pt x="1699" y="109"/>
                                </a:lnTo>
                                <a:lnTo>
                                  <a:pt x="1703" y="109"/>
                                </a:lnTo>
                                <a:lnTo>
                                  <a:pt x="1703" y="117"/>
                                </a:lnTo>
                                <a:lnTo>
                                  <a:pt x="1722" y="117"/>
                                </a:lnTo>
                                <a:lnTo>
                                  <a:pt x="1722" y="168"/>
                                </a:lnTo>
                                <a:lnTo>
                                  <a:pt x="1732" y="168"/>
                                </a:lnTo>
                                <a:lnTo>
                                  <a:pt x="1732" y="164"/>
                                </a:lnTo>
                                <a:lnTo>
                                  <a:pt x="1744" y="164"/>
                                </a:lnTo>
                                <a:lnTo>
                                  <a:pt x="1744" y="120"/>
                                </a:lnTo>
                                <a:lnTo>
                                  <a:pt x="1755" y="120"/>
                                </a:lnTo>
                                <a:lnTo>
                                  <a:pt x="1755" y="206"/>
                                </a:lnTo>
                                <a:lnTo>
                                  <a:pt x="1767" y="206"/>
                                </a:lnTo>
                                <a:lnTo>
                                  <a:pt x="1767" y="120"/>
                                </a:lnTo>
                                <a:lnTo>
                                  <a:pt x="1777" y="120"/>
                                </a:lnTo>
                                <a:lnTo>
                                  <a:pt x="1777" y="54"/>
                                </a:lnTo>
                                <a:lnTo>
                                  <a:pt x="1790" y="54"/>
                                </a:lnTo>
                                <a:lnTo>
                                  <a:pt x="1790" y="103"/>
                                </a:lnTo>
                                <a:lnTo>
                                  <a:pt x="1794" y="103"/>
                                </a:lnTo>
                                <a:lnTo>
                                  <a:pt x="1794" y="207"/>
                                </a:lnTo>
                                <a:lnTo>
                                  <a:pt x="1806" y="207"/>
                                </a:lnTo>
                                <a:lnTo>
                                  <a:pt x="1806" y="174"/>
                                </a:lnTo>
                                <a:lnTo>
                                  <a:pt x="1858" y="174"/>
                                </a:lnTo>
                                <a:lnTo>
                                  <a:pt x="1858" y="149"/>
                                </a:lnTo>
                                <a:lnTo>
                                  <a:pt x="1868" y="149"/>
                                </a:lnTo>
                                <a:lnTo>
                                  <a:pt x="1868" y="176"/>
                                </a:lnTo>
                                <a:lnTo>
                                  <a:pt x="1880" y="176"/>
                                </a:lnTo>
                                <a:lnTo>
                                  <a:pt x="1880" y="163"/>
                                </a:lnTo>
                                <a:lnTo>
                                  <a:pt x="1890" y="163"/>
                                </a:lnTo>
                                <a:lnTo>
                                  <a:pt x="1890" y="150"/>
                                </a:lnTo>
                                <a:lnTo>
                                  <a:pt x="1903" y="150"/>
                                </a:lnTo>
                                <a:lnTo>
                                  <a:pt x="1903" y="161"/>
                                </a:lnTo>
                                <a:lnTo>
                                  <a:pt x="1907" y="161"/>
                                </a:lnTo>
                                <a:lnTo>
                                  <a:pt x="1907" y="152"/>
                                </a:lnTo>
                                <a:lnTo>
                                  <a:pt x="1925" y="152"/>
                                </a:lnTo>
                                <a:lnTo>
                                  <a:pt x="1925" y="125"/>
                                </a:lnTo>
                                <a:lnTo>
                                  <a:pt x="1936" y="125"/>
                                </a:lnTo>
                                <a:lnTo>
                                  <a:pt x="1936" y="130"/>
                                </a:lnTo>
                                <a:lnTo>
                                  <a:pt x="1948" y="130"/>
                                </a:lnTo>
                                <a:lnTo>
                                  <a:pt x="1948" y="153"/>
                                </a:lnTo>
                                <a:lnTo>
                                  <a:pt x="1958" y="153"/>
                                </a:lnTo>
                                <a:lnTo>
                                  <a:pt x="1958" y="58"/>
                                </a:lnTo>
                                <a:lnTo>
                                  <a:pt x="1965" y="58"/>
                                </a:lnTo>
                                <a:lnTo>
                                  <a:pt x="1965" y="0"/>
                                </a:lnTo>
                                <a:lnTo>
                                  <a:pt x="1981" y="0"/>
                                </a:lnTo>
                                <a:lnTo>
                                  <a:pt x="1981" y="77"/>
                                </a:lnTo>
                                <a:lnTo>
                                  <a:pt x="1993" y="77"/>
                                </a:lnTo>
                                <a:lnTo>
                                  <a:pt x="1993" y="95"/>
                                </a:lnTo>
                                <a:lnTo>
                                  <a:pt x="2004" y="95"/>
                                </a:lnTo>
                                <a:lnTo>
                                  <a:pt x="2004" y="85"/>
                                </a:lnTo>
                                <a:lnTo>
                                  <a:pt x="2010" y="85"/>
                                </a:lnTo>
                                <a:lnTo>
                                  <a:pt x="2010" y="55"/>
                                </a:lnTo>
                                <a:lnTo>
                                  <a:pt x="2020" y="55"/>
                                </a:lnTo>
                                <a:lnTo>
                                  <a:pt x="2020" y="38"/>
                                </a:lnTo>
                                <a:lnTo>
                                  <a:pt x="2033" y="38"/>
                                </a:lnTo>
                                <a:lnTo>
                                  <a:pt x="2033" y="49"/>
                                </a:lnTo>
                                <a:lnTo>
                                  <a:pt x="2084" y="49"/>
                                </a:lnTo>
                                <a:lnTo>
                                  <a:pt x="2084" y="81"/>
                                </a:lnTo>
                                <a:lnTo>
                                  <a:pt x="2111" y="81"/>
                                </a:lnTo>
                                <a:lnTo>
                                  <a:pt x="2111" y="55"/>
                                </a:lnTo>
                                <a:lnTo>
                                  <a:pt x="2123" y="55"/>
                                </a:lnTo>
                                <a:lnTo>
                                  <a:pt x="2123" y="54"/>
                                </a:lnTo>
                                <a:lnTo>
                                  <a:pt x="2140" y="54"/>
                                </a:lnTo>
                                <a:lnTo>
                                  <a:pt x="2140" y="63"/>
                                </a:lnTo>
                                <a:lnTo>
                                  <a:pt x="2185" y="63"/>
                                </a:lnTo>
                                <a:lnTo>
                                  <a:pt x="2185" y="58"/>
                                </a:lnTo>
                                <a:lnTo>
                                  <a:pt x="2220" y="58"/>
                                </a:lnTo>
                                <a:lnTo>
                                  <a:pt x="2220" y="30"/>
                                </a:lnTo>
                                <a:lnTo>
                                  <a:pt x="2230" y="30"/>
                                </a:lnTo>
                                <a:lnTo>
                                  <a:pt x="2230" y="49"/>
                                </a:lnTo>
                                <a:lnTo>
                                  <a:pt x="2269" y="49"/>
                                </a:lnTo>
                                <a:lnTo>
                                  <a:pt x="2269" y="88"/>
                                </a:lnTo>
                                <a:lnTo>
                                  <a:pt x="2321" y="88"/>
                                </a:lnTo>
                                <a:lnTo>
                                  <a:pt x="2321" y="104"/>
                                </a:lnTo>
                                <a:lnTo>
                                  <a:pt x="2356" y="104"/>
                                </a:lnTo>
                                <a:lnTo>
                                  <a:pt x="2356" y="65"/>
                                </a:lnTo>
                                <a:lnTo>
                                  <a:pt x="2366" y="65"/>
                                </a:lnTo>
                                <a:lnTo>
                                  <a:pt x="2366" y="71"/>
                                </a:lnTo>
                                <a:lnTo>
                                  <a:pt x="2378" y="71"/>
                                </a:lnTo>
                                <a:lnTo>
                                  <a:pt x="2378" y="35"/>
                                </a:lnTo>
                                <a:lnTo>
                                  <a:pt x="2428" y="35"/>
                                </a:lnTo>
                                <a:lnTo>
                                  <a:pt x="2428" y="69"/>
                                </a:lnTo>
                                <a:lnTo>
                                  <a:pt x="2434" y="69"/>
                                </a:lnTo>
                                <a:lnTo>
                                  <a:pt x="2434" y="50"/>
                                </a:lnTo>
                                <a:lnTo>
                                  <a:pt x="2446" y="50"/>
                                </a:lnTo>
                                <a:lnTo>
                                  <a:pt x="2446" y="69"/>
                                </a:lnTo>
                                <a:lnTo>
                                  <a:pt x="2473" y="69"/>
                                </a:lnTo>
                                <a:lnTo>
                                  <a:pt x="2473" y="71"/>
                                </a:lnTo>
                                <a:lnTo>
                                  <a:pt x="2518" y="71"/>
                                </a:lnTo>
                                <a:lnTo>
                                  <a:pt x="2518" y="77"/>
                                </a:lnTo>
                                <a:lnTo>
                                  <a:pt x="2576" y="77"/>
                                </a:lnTo>
                                <a:lnTo>
                                  <a:pt x="2576" y="69"/>
                                </a:lnTo>
                                <a:lnTo>
                                  <a:pt x="2615" y="69"/>
                                </a:lnTo>
                                <a:lnTo>
                                  <a:pt x="2615" y="63"/>
                                </a:lnTo>
                                <a:lnTo>
                                  <a:pt x="2660" y="63"/>
                                </a:lnTo>
                                <a:lnTo>
                                  <a:pt x="2660" y="96"/>
                                </a:lnTo>
                                <a:lnTo>
                                  <a:pt x="2712" y="96"/>
                                </a:lnTo>
                                <a:lnTo>
                                  <a:pt x="2712" y="96"/>
                                </a:lnTo>
                                <a:lnTo>
                                  <a:pt x="2751" y="96"/>
                                </a:lnTo>
                                <a:lnTo>
                                  <a:pt x="2751" y="109"/>
                                </a:lnTo>
                                <a:lnTo>
                                  <a:pt x="2790" y="109"/>
                                </a:lnTo>
                                <a:lnTo>
                                  <a:pt x="2790" y="128"/>
                                </a:lnTo>
                                <a:lnTo>
                                  <a:pt x="2842" y="128"/>
                                </a:lnTo>
                                <a:lnTo>
                                  <a:pt x="2842" y="77"/>
                                </a:lnTo>
                                <a:lnTo>
                                  <a:pt x="2916" y="77"/>
                                </a:lnTo>
                                <a:lnTo>
                                  <a:pt x="2916" y="68"/>
                                </a:lnTo>
                                <a:lnTo>
                                  <a:pt x="2943" y="68"/>
                                </a:lnTo>
                                <a:lnTo>
                                  <a:pt x="2943" y="122"/>
                                </a:lnTo>
                                <a:lnTo>
                                  <a:pt x="2984" y="122"/>
                                </a:lnTo>
                                <a:lnTo>
                                  <a:pt x="2984" y="100"/>
                                </a:lnTo>
                                <a:lnTo>
                                  <a:pt x="3033" y="100"/>
                                </a:lnTo>
                                <a:lnTo>
                                  <a:pt x="3033" y="120"/>
                                </a:lnTo>
                                <a:lnTo>
                                  <a:pt x="3085" y="120"/>
                                </a:lnTo>
                                <a:lnTo>
                                  <a:pt x="3085" y="88"/>
                                </a:lnTo>
                                <a:lnTo>
                                  <a:pt x="3130" y="88"/>
                                </a:lnTo>
                                <a:lnTo>
                                  <a:pt x="3130" y="76"/>
                                </a:lnTo>
                                <a:lnTo>
                                  <a:pt x="3175" y="76"/>
                                </a:lnTo>
                                <a:lnTo>
                                  <a:pt x="3175" y="190"/>
                                </a:lnTo>
                                <a:lnTo>
                                  <a:pt x="3227" y="190"/>
                                </a:lnTo>
                                <a:lnTo>
                                  <a:pt x="3227" y="112"/>
                                </a:lnTo>
                                <a:lnTo>
                                  <a:pt x="3266" y="112"/>
                                </a:lnTo>
                                <a:lnTo>
                                  <a:pt x="3266" y="144"/>
                                </a:lnTo>
                                <a:lnTo>
                                  <a:pt x="3328" y="144"/>
                                </a:lnTo>
                                <a:lnTo>
                                  <a:pt x="3328" y="149"/>
                                </a:lnTo>
                                <a:lnTo>
                                  <a:pt x="3369" y="149"/>
                                </a:lnTo>
                                <a:lnTo>
                                  <a:pt x="3369" y="128"/>
                                </a:lnTo>
                                <a:lnTo>
                                  <a:pt x="3414" y="128"/>
                                </a:lnTo>
                                <a:lnTo>
                                  <a:pt x="3414" y="149"/>
                                </a:lnTo>
                                <a:lnTo>
                                  <a:pt x="3463" y="149"/>
                                </a:lnTo>
                                <a:lnTo>
                                  <a:pt x="3463" y="109"/>
                                </a:lnTo>
                                <a:lnTo>
                                  <a:pt x="3505" y="109"/>
                                </a:lnTo>
                                <a:lnTo>
                                  <a:pt x="3505" y="122"/>
                                </a:lnTo>
                                <a:lnTo>
                                  <a:pt x="3554" y="122"/>
                                </a:lnTo>
                                <a:lnTo>
                                  <a:pt x="3554" y="147"/>
                                </a:lnTo>
                                <a:lnTo>
                                  <a:pt x="3605" y="147"/>
                                </a:lnTo>
                                <a:lnTo>
                                  <a:pt x="3605" y="152"/>
                                </a:lnTo>
                                <a:lnTo>
                                  <a:pt x="3651" y="152"/>
                                </a:lnTo>
                                <a:lnTo>
                                  <a:pt x="3651" y="168"/>
                                </a:lnTo>
                                <a:lnTo>
                                  <a:pt x="3713" y="168"/>
                                </a:lnTo>
                                <a:lnTo>
                                  <a:pt x="3713" y="150"/>
                                </a:lnTo>
                                <a:lnTo>
                                  <a:pt x="3741" y="150"/>
                                </a:lnTo>
                                <a:lnTo>
                                  <a:pt x="3741" y="145"/>
                                </a:lnTo>
                                <a:lnTo>
                                  <a:pt x="3803" y="145"/>
                                </a:lnTo>
                                <a:lnTo>
                                  <a:pt x="3803" y="153"/>
                                </a:lnTo>
                                <a:lnTo>
                                  <a:pt x="3842" y="153"/>
                                </a:lnTo>
                                <a:lnTo>
                                  <a:pt x="3842" y="176"/>
                                </a:lnTo>
                                <a:lnTo>
                                  <a:pt x="3888" y="176"/>
                                </a:lnTo>
                                <a:lnTo>
                                  <a:pt x="3888" y="152"/>
                                </a:lnTo>
                                <a:lnTo>
                                  <a:pt x="3939" y="152"/>
                                </a:lnTo>
                                <a:lnTo>
                                  <a:pt x="3939" y="152"/>
                                </a:lnTo>
                                <a:lnTo>
                                  <a:pt x="3978" y="152"/>
                                </a:lnTo>
                                <a:lnTo>
                                  <a:pt x="3978" y="134"/>
                                </a:lnTo>
                                <a:lnTo>
                                  <a:pt x="4023" y="134"/>
                                </a:lnTo>
                                <a:lnTo>
                                  <a:pt x="4023" y="122"/>
                                </a:lnTo>
                                <a:lnTo>
                                  <a:pt x="4075" y="122"/>
                                </a:lnTo>
                                <a:lnTo>
                                  <a:pt x="4075" y="111"/>
                                </a:lnTo>
                                <a:lnTo>
                                  <a:pt x="4114" y="111"/>
                                </a:lnTo>
                                <a:lnTo>
                                  <a:pt x="4114" y="123"/>
                                </a:lnTo>
                                <a:lnTo>
                                  <a:pt x="4172" y="123"/>
                                </a:lnTo>
                                <a:lnTo>
                                  <a:pt x="4172" y="161"/>
                                </a:lnTo>
                                <a:lnTo>
                                  <a:pt x="4217" y="161"/>
                                </a:lnTo>
                                <a:lnTo>
                                  <a:pt x="4217" y="138"/>
                                </a:lnTo>
                                <a:lnTo>
                                  <a:pt x="4262" y="138"/>
                                </a:lnTo>
                                <a:lnTo>
                                  <a:pt x="4262" y="164"/>
                                </a:lnTo>
                                <a:lnTo>
                                  <a:pt x="4318" y="164"/>
                                </a:lnTo>
                                <a:lnTo>
                                  <a:pt x="4318" y="204"/>
                                </a:lnTo>
                                <a:lnTo>
                                  <a:pt x="4363" y="204"/>
                                </a:lnTo>
                                <a:lnTo>
                                  <a:pt x="4363" y="180"/>
                                </a:lnTo>
                                <a:lnTo>
                                  <a:pt x="4408" y="180"/>
                                </a:lnTo>
                                <a:lnTo>
                                  <a:pt x="4408" y="182"/>
                                </a:lnTo>
                                <a:lnTo>
                                  <a:pt x="4454" y="182"/>
                                </a:lnTo>
                                <a:lnTo>
                                  <a:pt x="4454" y="182"/>
                                </a:lnTo>
                                <a:lnTo>
                                  <a:pt x="4499" y="182"/>
                                </a:lnTo>
                                <a:lnTo>
                                  <a:pt x="4499" y="141"/>
                                </a:lnTo>
                                <a:lnTo>
                                  <a:pt x="4544" y="141"/>
                                </a:lnTo>
                                <a:lnTo>
                                  <a:pt x="4544" y="153"/>
                                </a:lnTo>
                                <a:lnTo>
                                  <a:pt x="4590" y="153"/>
                                </a:lnTo>
                                <a:lnTo>
                                  <a:pt x="4590" y="134"/>
                                </a:lnTo>
                                <a:lnTo>
                                  <a:pt x="4641" y="134"/>
                                </a:lnTo>
                                <a:lnTo>
                                  <a:pt x="4641" y="117"/>
                                </a:lnTo>
                                <a:lnTo>
                                  <a:pt x="4699" y="117"/>
                                </a:lnTo>
                                <a:lnTo>
                                  <a:pt x="4699" y="112"/>
                                </a:lnTo>
                                <a:lnTo>
                                  <a:pt x="4744" y="112"/>
                                </a:lnTo>
                                <a:lnTo>
                                  <a:pt x="4744" y="126"/>
                                </a:lnTo>
                                <a:lnTo>
                                  <a:pt x="4789" y="126"/>
                                </a:lnTo>
                                <a:lnTo>
                                  <a:pt x="4789" y="101"/>
                                </a:lnTo>
                                <a:lnTo>
                                  <a:pt x="4835" y="101"/>
                                </a:lnTo>
                                <a:lnTo>
                                  <a:pt x="4835" y="126"/>
                                </a:lnTo>
                                <a:lnTo>
                                  <a:pt x="4890" y="126"/>
                                </a:lnTo>
                                <a:lnTo>
                                  <a:pt x="4890" y="122"/>
                                </a:lnTo>
                                <a:lnTo>
                                  <a:pt x="4919" y="122"/>
                                </a:lnTo>
                                <a:lnTo>
                                  <a:pt x="4919" y="101"/>
                                </a:lnTo>
                                <a:lnTo>
                                  <a:pt x="4975" y="101"/>
                                </a:lnTo>
                                <a:lnTo>
                                  <a:pt x="4975" y="126"/>
                                </a:lnTo>
                                <a:lnTo>
                                  <a:pt x="5026" y="126"/>
                                </a:lnTo>
                                <a:lnTo>
                                  <a:pt x="5026" y="115"/>
                                </a:lnTo>
                                <a:lnTo>
                                  <a:pt x="5065" y="115"/>
                                </a:lnTo>
                                <a:lnTo>
                                  <a:pt x="5065" y="117"/>
                                </a:lnTo>
                                <a:lnTo>
                                  <a:pt x="5094" y="117"/>
                                </a:lnTo>
                                <a:lnTo>
                                  <a:pt x="5094" y="117"/>
                                </a:lnTo>
                              </a:path>
                            </a:pathLst>
                          </a:cu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50" name="Oval 150"/>
                        <wps:cNvSpPr>
                          <a:spLocks noChangeArrowheads="1"/>
                        </wps:cNvSpPr>
                        <wps:spPr bwMode="auto">
                          <a:xfrm>
                            <a:off x="1373" y="1322"/>
                            <a:ext cx="41" cy="33"/>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51" name="Oval 151"/>
                        <wps:cNvSpPr>
                          <a:spLocks noChangeArrowheads="1"/>
                        </wps:cNvSpPr>
                        <wps:spPr bwMode="auto">
                          <a:xfrm>
                            <a:off x="2746" y="1227"/>
                            <a:ext cx="40" cy="33"/>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52" name="Oval 152"/>
                        <wps:cNvSpPr>
                          <a:spLocks noChangeArrowheads="1"/>
                        </wps:cNvSpPr>
                        <wps:spPr bwMode="auto">
                          <a:xfrm>
                            <a:off x="4120" y="1242"/>
                            <a:ext cx="41" cy="34"/>
                          </a:xfrm>
                          <a:prstGeom prst="ellipse">
                            <a:avLst/>
                          </a:prstGeom>
                          <a:noFill/>
                          <a:ln w="3175">
                            <a:solidFill>
                              <a:srgbClr val="0000FF"/>
                            </a:solidFill>
                            <a:prstDash val="solid"/>
                            <a:round/>
                            <a:headEnd/>
                            <a:tailEnd/>
                          </a:ln>
                        </wps:spPr>
                        <wps:bodyPr vert="horz" wrap="square" lIns="91440" tIns="45720" rIns="91440" bIns="45720" numCol="1" anchor="t" anchorCtr="0" compatLnSpc="1">
                          <a:prstTxWarp prst="textNoShape">
                            <a:avLst/>
                          </a:prstTxWarp>
                        </wps:bodyPr>
                      </wps:wsp>
                      <wps:wsp>
                        <wps:cNvPr id="153" name="Freeform 153"/>
                        <wps:cNvSpPr>
                          <a:spLocks/>
                        </wps:cNvSpPr>
                        <wps:spPr bwMode="auto">
                          <a:xfrm>
                            <a:off x="16" y="1170"/>
                            <a:ext cx="5094" cy="1000"/>
                          </a:xfrm>
                          <a:custGeom>
                            <a:avLst/>
                            <a:gdLst/>
                            <a:ahLst/>
                            <a:cxnLst>
                              <a:cxn ang="0">
                                <a:pos x="79" y="802"/>
                              </a:cxn>
                              <a:cxn ang="0">
                                <a:pos x="188" y="915"/>
                              </a:cxn>
                              <a:cxn ang="0">
                                <a:pos x="289" y="1000"/>
                              </a:cxn>
                              <a:cxn ang="0">
                                <a:pos x="379" y="969"/>
                              </a:cxn>
                              <a:cxn ang="0">
                                <a:pos x="476" y="953"/>
                              </a:cxn>
                              <a:cxn ang="0">
                                <a:pos x="567" y="918"/>
                              </a:cxn>
                              <a:cxn ang="0">
                                <a:pos x="663" y="920"/>
                              </a:cxn>
                              <a:cxn ang="0">
                                <a:pos x="764" y="929"/>
                              </a:cxn>
                              <a:cxn ang="0">
                                <a:pos x="855" y="926"/>
                              </a:cxn>
                              <a:cxn ang="0">
                                <a:pos x="991" y="940"/>
                              </a:cxn>
                              <a:cxn ang="0">
                                <a:pos x="1088" y="936"/>
                              </a:cxn>
                              <a:cxn ang="0">
                                <a:pos x="1184" y="934"/>
                              </a:cxn>
                              <a:cxn ang="0">
                                <a:pos x="1273" y="888"/>
                              </a:cxn>
                              <a:cxn ang="0">
                                <a:pos x="1376" y="788"/>
                              </a:cxn>
                              <a:cxn ang="0">
                                <a:pos x="1473" y="655"/>
                              </a:cxn>
                              <a:cxn ang="0">
                                <a:pos x="1567" y="584"/>
                              </a:cxn>
                              <a:cxn ang="0">
                                <a:pos x="1654" y="418"/>
                              </a:cxn>
                              <a:cxn ang="0">
                                <a:pos x="1748" y="308"/>
                              </a:cxn>
                              <a:cxn ang="0">
                                <a:pos x="1845" y="277"/>
                              </a:cxn>
                              <a:cxn ang="0">
                                <a:pos x="1942" y="126"/>
                              </a:cxn>
                              <a:cxn ang="0">
                                <a:pos x="2026" y="60"/>
                              </a:cxn>
                              <a:cxn ang="0">
                                <a:pos x="2133" y="46"/>
                              </a:cxn>
                              <a:cxn ang="0">
                                <a:pos x="2220" y="23"/>
                              </a:cxn>
                              <a:cxn ang="0">
                                <a:pos x="2321" y="53"/>
                              </a:cxn>
                              <a:cxn ang="0">
                                <a:pos x="2411" y="0"/>
                              </a:cxn>
                              <a:cxn ang="0">
                                <a:pos x="2514" y="36"/>
                              </a:cxn>
                              <a:cxn ang="0">
                                <a:pos x="2599" y="34"/>
                              </a:cxn>
                              <a:cxn ang="0">
                                <a:pos x="2693" y="61"/>
                              </a:cxn>
                              <a:cxn ang="0">
                                <a:pos x="2784" y="74"/>
                              </a:cxn>
                              <a:cxn ang="0">
                                <a:pos x="2910" y="42"/>
                              </a:cxn>
                              <a:cxn ang="0">
                                <a:pos x="2978" y="87"/>
                              </a:cxn>
                              <a:cxn ang="0">
                                <a:pos x="3074" y="85"/>
                              </a:cxn>
                              <a:cxn ang="0">
                                <a:pos x="3175" y="41"/>
                              </a:cxn>
                              <a:cxn ang="0">
                                <a:pos x="3260" y="77"/>
                              </a:cxn>
                              <a:cxn ang="0">
                                <a:pos x="3356" y="114"/>
                              </a:cxn>
                              <a:cxn ang="0">
                                <a:pos x="3453" y="114"/>
                              </a:cxn>
                              <a:cxn ang="0">
                                <a:pos x="3544" y="87"/>
                              </a:cxn>
                              <a:cxn ang="0">
                                <a:pos x="3645" y="117"/>
                              </a:cxn>
                              <a:cxn ang="0">
                                <a:pos x="3735" y="115"/>
                              </a:cxn>
                              <a:cxn ang="0">
                                <a:pos x="3826" y="118"/>
                              </a:cxn>
                              <a:cxn ang="0">
                                <a:pos x="3923" y="117"/>
                              </a:cxn>
                              <a:cxn ang="0">
                                <a:pos x="4023" y="99"/>
                              </a:cxn>
                              <a:cxn ang="0">
                                <a:pos x="4110" y="76"/>
                              </a:cxn>
                              <a:cxn ang="0">
                                <a:pos x="4205" y="126"/>
                              </a:cxn>
                              <a:cxn ang="0">
                                <a:pos x="4301" y="129"/>
                              </a:cxn>
                              <a:cxn ang="0">
                                <a:pos x="4398" y="145"/>
                              </a:cxn>
                              <a:cxn ang="0">
                                <a:pos x="4499" y="147"/>
                              </a:cxn>
                              <a:cxn ang="0">
                                <a:pos x="4590" y="118"/>
                              </a:cxn>
                              <a:cxn ang="0">
                                <a:pos x="4693" y="82"/>
                              </a:cxn>
                              <a:cxn ang="0">
                                <a:pos x="4783" y="91"/>
                              </a:cxn>
                              <a:cxn ang="0">
                                <a:pos x="4880" y="91"/>
                              </a:cxn>
                              <a:cxn ang="0">
                                <a:pos x="4971" y="66"/>
                              </a:cxn>
                              <a:cxn ang="0">
                                <a:pos x="5061" y="80"/>
                              </a:cxn>
                            </a:cxnLst>
                            <a:rect l="0" t="0" r="r" b="b"/>
                            <a:pathLst>
                              <a:path w="5094" h="1000">
                                <a:moveTo>
                                  <a:pt x="0" y="741"/>
                                </a:moveTo>
                                <a:lnTo>
                                  <a:pt x="40" y="741"/>
                                </a:lnTo>
                                <a:lnTo>
                                  <a:pt x="40" y="802"/>
                                </a:lnTo>
                                <a:lnTo>
                                  <a:pt x="79" y="802"/>
                                </a:lnTo>
                                <a:lnTo>
                                  <a:pt x="79" y="875"/>
                                </a:lnTo>
                                <a:lnTo>
                                  <a:pt x="143" y="875"/>
                                </a:lnTo>
                                <a:lnTo>
                                  <a:pt x="143" y="915"/>
                                </a:lnTo>
                                <a:lnTo>
                                  <a:pt x="188" y="915"/>
                                </a:lnTo>
                                <a:lnTo>
                                  <a:pt x="188" y="956"/>
                                </a:lnTo>
                                <a:lnTo>
                                  <a:pt x="233" y="956"/>
                                </a:lnTo>
                                <a:lnTo>
                                  <a:pt x="233" y="1000"/>
                                </a:lnTo>
                                <a:lnTo>
                                  <a:pt x="289" y="1000"/>
                                </a:lnTo>
                                <a:lnTo>
                                  <a:pt x="289" y="974"/>
                                </a:lnTo>
                                <a:lnTo>
                                  <a:pt x="328" y="974"/>
                                </a:lnTo>
                                <a:lnTo>
                                  <a:pt x="328" y="969"/>
                                </a:lnTo>
                                <a:lnTo>
                                  <a:pt x="379" y="969"/>
                                </a:lnTo>
                                <a:lnTo>
                                  <a:pt x="379" y="977"/>
                                </a:lnTo>
                                <a:lnTo>
                                  <a:pt x="425" y="977"/>
                                </a:lnTo>
                                <a:lnTo>
                                  <a:pt x="425" y="953"/>
                                </a:lnTo>
                                <a:lnTo>
                                  <a:pt x="476" y="953"/>
                                </a:lnTo>
                                <a:lnTo>
                                  <a:pt x="476" y="934"/>
                                </a:lnTo>
                                <a:lnTo>
                                  <a:pt x="528" y="934"/>
                                </a:lnTo>
                                <a:lnTo>
                                  <a:pt x="528" y="918"/>
                                </a:lnTo>
                                <a:lnTo>
                                  <a:pt x="567" y="918"/>
                                </a:lnTo>
                                <a:lnTo>
                                  <a:pt x="567" y="940"/>
                                </a:lnTo>
                                <a:lnTo>
                                  <a:pt x="612" y="940"/>
                                </a:lnTo>
                                <a:lnTo>
                                  <a:pt x="612" y="920"/>
                                </a:lnTo>
                                <a:lnTo>
                                  <a:pt x="663" y="920"/>
                                </a:lnTo>
                                <a:lnTo>
                                  <a:pt x="663" y="934"/>
                                </a:lnTo>
                                <a:lnTo>
                                  <a:pt x="713" y="934"/>
                                </a:lnTo>
                                <a:lnTo>
                                  <a:pt x="713" y="929"/>
                                </a:lnTo>
                                <a:lnTo>
                                  <a:pt x="764" y="929"/>
                                </a:lnTo>
                                <a:lnTo>
                                  <a:pt x="764" y="932"/>
                                </a:lnTo>
                                <a:lnTo>
                                  <a:pt x="810" y="932"/>
                                </a:lnTo>
                                <a:lnTo>
                                  <a:pt x="810" y="926"/>
                                </a:lnTo>
                                <a:lnTo>
                                  <a:pt x="855" y="926"/>
                                </a:lnTo>
                                <a:lnTo>
                                  <a:pt x="855" y="918"/>
                                </a:lnTo>
                                <a:lnTo>
                                  <a:pt x="952" y="918"/>
                                </a:lnTo>
                                <a:lnTo>
                                  <a:pt x="952" y="940"/>
                                </a:lnTo>
                                <a:lnTo>
                                  <a:pt x="991" y="940"/>
                                </a:lnTo>
                                <a:lnTo>
                                  <a:pt x="991" y="934"/>
                                </a:lnTo>
                                <a:lnTo>
                                  <a:pt x="1036" y="934"/>
                                </a:lnTo>
                                <a:lnTo>
                                  <a:pt x="1036" y="936"/>
                                </a:lnTo>
                                <a:lnTo>
                                  <a:pt x="1088" y="936"/>
                                </a:lnTo>
                                <a:lnTo>
                                  <a:pt x="1088" y="928"/>
                                </a:lnTo>
                                <a:lnTo>
                                  <a:pt x="1139" y="928"/>
                                </a:lnTo>
                                <a:lnTo>
                                  <a:pt x="1139" y="934"/>
                                </a:lnTo>
                                <a:lnTo>
                                  <a:pt x="1184" y="934"/>
                                </a:lnTo>
                                <a:lnTo>
                                  <a:pt x="1184" y="920"/>
                                </a:lnTo>
                                <a:lnTo>
                                  <a:pt x="1234" y="920"/>
                                </a:lnTo>
                                <a:lnTo>
                                  <a:pt x="1234" y="888"/>
                                </a:lnTo>
                                <a:lnTo>
                                  <a:pt x="1273" y="888"/>
                                </a:lnTo>
                                <a:lnTo>
                                  <a:pt x="1273" y="837"/>
                                </a:lnTo>
                                <a:lnTo>
                                  <a:pt x="1330" y="837"/>
                                </a:lnTo>
                                <a:lnTo>
                                  <a:pt x="1330" y="788"/>
                                </a:lnTo>
                                <a:lnTo>
                                  <a:pt x="1376" y="788"/>
                                </a:lnTo>
                                <a:lnTo>
                                  <a:pt x="1376" y="693"/>
                                </a:lnTo>
                                <a:lnTo>
                                  <a:pt x="1421" y="693"/>
                                </a:lnTo>
                                <a:lnTo>
                                  <a:pt x="1421" y="655"/>
                                </a:lnTo>
                                <a:lnTo>
                                  <a:pt x="1473" y="655"/>
                                </a:lnTo>
                                <a:lnTo>
                                  <a:pt x="1473" y="606"/>
                                </a:lnTo>
                                <a:lnTo>
                                  <a:pt x="1518" y="606"/>
                                </a:lnTo>
                                <a:lnTo>
                                  <a:pt x="1518" y="584"/>
                                </a:lnTo>
                                <a:lnTo>
                                  <a:pt x="1567" y="584"/>
                                </a:lnTo>
                                <a:lnTo>
                                  <a:pt x="1567" y="498"/>
                                </a:lnTo>
                                <a:lnTo>
                                  <a:pt x="1602" y="498"/>
                                </a:lnTo>
                                <a:lnTo>
                                  <a:pt x="1602" y="418"/>
                                </a:lnTo>
                                <a:lnTo>
                                  <a:pt x="1654" y="418"/>
                                </a:lnTo>
                                <a:lnTo>
                                  <a:pt x="1654" y="416"/>
                                </a:lnTo>
                                <a:lnTo>
                                  <a:pt x="1703" y="416"/>
                                </a:lnTo>
                                <a:lnTo>
                                  <a:pt x="1703" y="308"/>
                                </a:lnTo>
                                <a:lnTo>
                                  <a:pt x="1748" y="308"/>
                                </a:lnTo>
                                <a:lnTo>
                                  <a:pt x="1748" y="289"/>
                                </a:lnTo>
                                <a:lnTo>
                                  <a:pt x="1800" y="289"/>
                                </a:lnTo>
                                <a:lnTo>
                                  <a:pt x="1800" y="277"/>
                                </a:lnTo>
                                <a:lnTo>
                                  <a:pt x="1845" y="277"/>
                                </a:lnTo>
                                <a:lnTo>
                                  <a:pt x="1845" y="177"/>
                                </a:lnTo>
                                <a:lnTo>
                                  <a:pt x="1897" y="177"/>
                                </a:lnTo>
                                <a:lnTo>
                                  <a:pt x="1897" y="126"/>
                                </a:lnTo>
                                <a:lnTo>
                                  <a:pt x="1942" y="126"/>
                                </a:lnTo>
                                <a:lnTo>
                                  <a:pt x="1942" y="131"/>
                                </a:lnTo>
                                <a:lnTo>
                                  <a:pt x="1987" y="131"/>
                                </a:lnTo>
                                <a:lnTo>
                                  <a:pt x="1987" y="60"/>
                                </a:lnTo>
                                <a:lnTo>
                                  <a:pt x="2026" y="60"/>
                                </a:lnTo>
                                <a:lnTo>
                                  <a:pt x="2026" y="14"/>
                                </a:lnTo>
                                <a:lnTo>
                                  <a:pt x="2078" y="14"/>
                                </a:lnTo>
                                <a:lnTo>
                                  <a:pt x="2078" y="46"/>
                                </a:lnTo>
                                <a:lnTo>
                                  <a:pt x="2133" y="46"/>
                                </a:lnTo>
                                <a:lnTo>
                                  <a:pt x="2133" y="28"/>
                                </a:lnTo>
                                <a:lnTo>
                                  <a:pt x="2179" y="28"/>
                                </a:lnTo>
                                <a:lnTo>
                                  <a:pt x="2179" y="23"/>
                                </a:lnTo>
                                <a:lnTo>
                                  <a:pt x="2220" y="23"/>
                                </a:lnTo>
                                <a:lnTo>
                                  <a:pt x="2220" y="14"/>
                                </a:lnTo>
                                <a:lnTo>
                                  <a:pt x="2269" y="14"/>
                                </a:lnTo>
                                <a:lnTo>
                                  <a:pt x="2269" y="53"/>
                                </a:lnTo>
                                <a:lnTo>
                                  <a:pt x="2321" y="53"/>
                                </a:lnTo>
                                <a:lnTo>
                                  <a:pt x="2321" y="69"/>
                                </a:lnTo>
                                <a:lnTo>
                                  <a:pt x="2366" y="69"/>
                                </a:lnTo>
                                <a:lnTo>
                                  <a:pt x="2366" y="0"/>
                                </a:lnTo>
                                <a:lnTo>
                                  <a:pt x="2411" y="0"/>
                                </a:lnTo>
                                <a:lnTo>
                                  <a:pt x="2411" y="34"/>
                                </a:lnTo>
                                <a:lnTo>
                                  <a:pt x="2463" y="34"/>
                                </a:lnTo>
                                <a:lnTo>
                                  <a:pt x="2463" y="36"/>
                                </a:lnTo>
                                <a:lnTo>
                                  <a:pt x="2514" y="36"/>
                                </a:lnTo>
                                <a:lnTo>
                                  <a:pt x="2514" y="42"/>
                                </a:lnTo>
                                <a:lnTo>
                                  <a:pt x="2558" y="42"/>
                                </a:lnTo>
                                <a:lnTo>
                                  <a:pt x="2558" y="34"/>
                                </a:lnTo>
                                <a:lnTo>
                                  <a:pt x="2599" y="34"/>
                                </a:lnTo>
                                <a:lnTo>
                                  <a:pt x="2599" y="28"/>
                                </a:lnTo>
                                <a:lnTo>
                                  <a:pt x="2644" y="28"/>
                                </a:lnTo>
                                <a:lnTo>
                                  <a:pt x="2644" y="61"/>
                                </a:lnTo>
                                <a:lnTo>
                                  <a:pt x="2693" y="61"/>
                                </a:lnTo>
                                <a:lnTo>
                                  <a:pt x="2693" y="61"/>
                                </a:lnTo>
                                <a:lnTo>
                                  <a:pt x="2751" y="61"/>
                                </a:lnTo>
                                <a:lnTo>
                                  <a:pt x="2751" y="74"/>
                                </a:lnTo>
                                <a:lnTo>
                                  <a:pt x="2784" y="74"/>
                                </a:lnTo>
                                <a:lnTo>
                                  <a:pt x="2784" y="93"/>
                                </a:lnTo>
                                <a:lnTo>
                                  <a:pt x="2842" y="93"/>
                                </a:lnTo>
                                <a:lnTo>
                                  <a:pt x="2842" y="42"/>
                                </a:lnTo>
                                <a:lnTo>
                                  <a:pt x="2910" y="42"/>
                                </a:lnTo>
                                <a:lnTo>
                                  <a:pt x="2910" y="33"/>
                                </a:lnTo>
                                <a:lnTo>
                                  <a:pt x="2932" y="33"/>
                                </a:lnTo>
                                <a:lnTo>
                                  <a:pt x="2932" y="87"/>
                                </a:lnTo>
                                <a:lnTo>
                                  <a:pt x="2978" y="87"/>
                                </a:lnTo>
                                <a:lnTo>
                                  <a:pt x="2978" y="65"/>
                                </a:lnTo>
                                <a:lnTo>
                                  <a:pt x="3029" y="65"/>
                                </a:lnTo>
                                <a:lnTo>
                                  <a:pt x="3029" y="85"/>
                                </a:lnTo>
                                <a:lnTo>
                                  <a:pt x="3074" y="85"/>
                                </a:lnTo>
                                <a:lnTo>
                                  <a:pt x="3074" y="53"/>
                                </a:lnTo>
                                <a:lnTo>
                                  <a:pt x="3124" y="53"/>
                                </a:lnTo>
                                <a:lnTo>
                                  <a:pt x="3124" y="41"/>
                                </a:lnTo>
                                <a:lnTo>
                                  <a:pt x="3175" y="41"/>
                                </a:lnTo>
                                <a:lnTo>
                                  <a:pt x="3175" y="155"/>
                                </a:lnTo>
                                <a:lnTo>
                                  <a:pt x="3210" y="155"/>
                                </a:lnTo>
                                <a:lnTo>
                                  <a:pt x="3210" y="77"/>
                                </a:lnTo>
                                <a:lnTo>
                                  <a:pt x="3260" y="77"/>
                                </a:lnTo>
                                <a:lnTo>
                                  <a:pt x="3260" y="109"/>
                                </a:lnTo>
                                <a:lnTo>
                                  <a:pt x="3311" y="109"/>
                                </a:lnTo>
                                <a:lnTo>
                                  <a:pt x="3311" y="114"/>
                                </a:lnTo>
                                <a:lnTo>
                                  <a:pt x="3356" y="114"/>
                                </a:lnTo>
                                <a:lnTo>
                                  <a:pt x="3356" y="93"/>
                                </a:lnTo>
                                <a:lnTo>
                                  <a:pt x="3402" y="93"/>
                                </a:lnTo>
                                <a:lnTo>
                                  <a:pt x="3402" y="114"/>
                                </a:lnTo>
                                <a:lnTo>
                                  <a:pt x="3453" y="114"/>
                                </a:lnTo>
                                <a:lnTo>
                                  <a:pt x="3453" y="74"/>
                                </a:lnTo>
                                <a:lnTo>
                                  <a:pt x="3498" y="74"/>
                                </a:lnTo>
                                <a:lnTo>
                                  <a:pt x="3498" y="87"/>
                                </a:lnTo>
                                <a:lnTo>
                                  <a:pt x="3544" y="87"/>
                                </a:lnTo>
                                <a:lnTo>
                                  <a:pt x="3544" y="112"/>
                                </a:lnTo>
                                <a:lnTo>
                                  <a:pt x="3599" y="112"/>
                                </a:lnTo>
                                <a:lnTo>
                                  <a:pt x="3599" y="117"/>
                                </a:lnTo>
                                <a:lnTo>
                                  <a:pt x="3645" y="117"/>
                                </a:lnTo>
                                <a:lnTo>
                                  <a:pt x="3645" y="133"/>
                                </a:lnTo>
                                <a:lnTo>
                                  <a:pt x="3696" y="133"/>
                                </a:lnTo>
                                <a:lnTo>
                                  <a:pt x="3696" y="115"/>
                                </a:lnTo>
                                <a:lnTo>
                                  <a:pt x="3735" y="115"/>
                                </a:lnTo>
                                <a:lnTo>
                                  <a:pt x="3735" y="110"/>
                                </a:lnTo>
                                <a:lnTo>
                                  <a:pt x="3780" y="110"/>
                                </a:lnTo>
                                <a:lnTo>
                                  <a:pt x="3780" y="118"/>
                                </a:lnTo>
                                <a:lnTo>
                                  <a:pt x="3826" y="118"/>
                                </a:lnTo>
                                <a:lnTo>
                                  <a:pt x="3826" y="141"/>
                                </a:lnTo>
                                <a:lnTo>
                                  <a:pt x="3877" y="141"/>
                                </a:lnTo>
                                <a:lnTo>
                                  <a:pt x="3877" y="117"/>
                                </a:lnTo>
                                <a:lnTo>
                                  <a:pt x="3923" y="117"/>
                                </a:lnTo>
                                <a:lnTo>
                                  <a:pt x="3923" y="117"/>
                                </a:lnTo>
                                <a:lnTo>
                                  <a:pt x="3978" y="117"/>
                                </a:lnTo>
                                <a:lnTo>
                                  <a:pt x="3978" y="99"/>
                                </a:lnTo>
                                <a:lnTo>
                                  <a:pt x="4023" y="99"/>
                                </a:lnTo>
                                <a:lnTo>
                                  <a:pt x="4023" y="87"/>
                                </a:lnTo>
                                <a:lnTo>
                                  <a:pt x="4069" y="87"/>
                                </a:lnTo>
                                <a:lnTo>
                                  <a:pt x="4069" y="76"/>
                                </a:lnTo>
                                <a:lnTo>
                                  <a:pt x="4110" y="76"/>
                                </a:lnTo>
                                <a:lnTo>
                                  <a:pt x="4110" y="88"/>
                                </a:lnTo>
                                <a:lnTo>
                                  <a:pt x="4159" y="88"/>
                                </a:lnTo>
                                <a:lnTo>
                                  <a:pt x="4159" y="126"/>
                                </a:lnTo>
                                <a:lnTo>
                                  <a:pt x="4205" y="126"/>
                                </a:lnTo>
                                <a:lnTo>
                                  <a:pt x="4205" y="103"/>
                                </a:lnTo>
                                <a:lnTo>
                                  <a:pt x="4256" y="103"/>
                                </a:lnTo>
                                <a:lnTo>
                                  <a:pt x="4256" y="129"/>
                                </a:lnTo>
                                <a:lnTo>
                                  <a:pt x="4301" y="129"/>
                                </a:lnTo>
                                <a:lnTo>
                                  <a:pt x="4301" y="169"/>
                                </a:lnTo>
                                <a:lnTo>
                                  <a:pt x="4353" y="169"/>
                                </a:lnTo>
                                <a:lnTo>
                                  <a:pt x="4353" y="145"/>
                                </a:lnTo>
                                <a:lnTo>
                                  <a:pt x="4398" y="145"/>
                                </a:lnTo>
                                <a:lnTo>
                                  <a:pt x="4398" y="147"/>
                                </a:lnTo>
                                <a:lnTo>
                                  <a:pt x="4443" y="147"/>
                                </a:lnTo>
                                <a:lnTo>
                                  <a:pt x="4443" y="147"/>
                                </a:lnTo>
                                <a:lnTo>
                                  <a:pt x="4499" y="147"/>
                                </a:lnTo>
                                <a:lnTo>
                                  <a:pt x="4499" y="106"/>
                                </a:lnTo>
                                <a:lnTo>
                                  <a:pt x="4540" y="106"/>
                                </a:lnTo>
                                <a:lnTo>
                                  <a:pt x="4540" y="118"/>
                                </a:lnTo>
                                <a:lnTo>
                                  <a:pt x="4590" y="118"/>
                                </a:lnTo>
                                <a:lnTo>
                                  <a:pt x="4590" y="99"/>
                                </a:lnTo>
                                <a:lnTo>
                                  <a:pt x="4635" y="99"/>
                                </a:lnTo>
                                <a:lnTo>
                                  <a:pt x="4635" y="82"/>
                                </a:lnTo>
                                <a:lnTo>
                                  <a:pt x="4693" y="82"/>
                                </a:lnTo>
                                <a:lnTo>
                                  <a:pt x="4693" y="77"/>
                                </a:lnTo>
                                <a:lnTo>
                                  <a:pt x="4732" y="77"/>
                                </a:lnTo>
                                <a:lnTo>
                                  <a:pt x="4732" y="91"/>
                                </a:lnTo>
                                <a:lnTo>
                                  <a:pt x="4783" y="91"/>
                                </a:lnTo>
                                <a:lnTo>
                                  <a:pt x="4783" y="66"/>
                                </a:lnTo>
                                <a:lnTo>
                                  <a:pt x="4828" y="66"/>
                                </a:lnTo>
                                <a:lnTo>
                                  <a:pt x="4828" y="91"/>
                                </a:lnTo>
                                <a:lnTo>
                                  <a:pt x="4880" y="91"/>
                                </a:lnTo>
                                <a:lnTo>
                                  <a:pt x="4880" y="87"/>
                                </a:lnTo>
                                <a:lnTo>
                                  <a:pt x="4919" y="87"/>
                                </a:lnTo>
                                <a:lnTo>
                                  <a:pt x="4919" y="66"/>
                                </a:lnTo>
                                <a:lnTo>
                                  <a:pt x="4971" y="66"/>
                                </a:lnTo>
                                <a:lnTo>
                                  <a:pt x="4971" y="91"/>
                                </a:lnTo>
                                <a:lnTo>
                                  <a:pt x="5020" y="91"/>
                                </a:lnTo>
                                <a:lnTo>
                                  <a:pt x="5020" y="80"/>
                                </a:lnTo>
                                <a:lnTo>
                                  <a:pt x="5061" y="80"/>
                                </a:lnTo>
                                <a:lnTo>
                                  <a:pt x="5061" y="82"/>
                                </a:lnTo>
                                <a:lnTo>
                                  <a:pt x="5094" y="82"/>
                                </a:lnTo>
                                <a:lnTo>
                                  <a:pt x="5094" y="82"/>
                                </a:lnTo>
                              </a:path>
                            </a:pathLst>
                          </a:custGeom>
                          <a:no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154" name="Oval 154"/>
                        <wps:cNvSpPr>
                          <a:spLocks noChangeArrowheads="1"/>
                        </wps:cNvSpPr>
                        <wps:spPr bwMode="auto">
                          <a:xfrm>
                            <a:off x="1270" y="1993"/>
                            <a:ext cx="41" cy="32"/>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155" name="Oval 155"/>
                        <wps:cNvSpPr>
                          <a:spLocks noChangeArrowheads="1"/>
                        </wps:cNvSpPr>
                        <wps:spPr bwMode="auto">
                          <a:xfrm>
                            <a:off x="2541" y="1195"/>
                            <a:ext cx="41" cy="33"/>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s:wsp>
                        <wps:cNvPr id="156" name="Oval 156"/>
                        <wps:cNvSpPr>
                          <a:spLocks noChangeArrowheads="1"/>
                        </wps:cNvSpPr>
                        <wps:spPr bwMode="auto">
                          <a:xfrm>
                            <a:off x="3817" y="1274"/>
                            <a:ext cx="41" cy="33"/>
                          </a:xfrm>
                          <a:prstGeom prst="ellipse">
                            <a:avLst/>
                          </a:prstGeom>
                          <a:solidFill>
                            <a:srgbClr val="00FF00"/>
                          </a:solidFill>
                          <a:ln w="3175">
                            <a:solidFill>
                              <a:srgbClr val="00FF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04F44D8" id="Group 3077" o:spid="_x0000_s1130" style="width:494.5pt;height:268.4pt;mso-position-horizontal-relative:char;mso-position-vertical-relative:line" coordsize="5408,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">
                <v:rect id="AutoShape 4" o:spid="_x0000_s1131" style="position:absolute;width:5118;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vMwgAAANwAAAAPAAAAZHJzL2Rvd25yZXYueG1sRE9Na8JA&#10;EL0X/A/LCL2UulFE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DUkAvMwgAAANwAAAAPAAAA&#10;AAAAAAAAAAAAAAcCAABkcnMvZG93bnJldi54bWxQSwUGAAAAAAMAAwC3AAAA9gIAAAAA&#10;" filled="f" stroked="f">
                  <o:lock v:ext="edit" aspectratio="t" text="t"/>
                </v:rect>
                <v:rect id="Rectangle 115" o:spid="_x0000_s1132" style="position:absolute;left:4216;top:2733;width:119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3F303FB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6/28/2011 1:50:00 AM</w:t>
                        </w:r>
                      </w:p>
                    </w:txbxContent>
                  </v:textbox>
                </v:rect>
                <v:rect id="Rectangle 116" o:spid="_x0000_s1133" style="position:absolute;left:25;top:2733;width:119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054AE6BB"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6/28/2011 1:20:00 AM</w:t>
                        </w:r>
                      </w:p>
                    </w:txbxContent>
                  </v:textbox>
                </v:rect>
                <v:rect id="Rectangle 117" o:spid="_x0000_s1134" style="position:absolute;left:2289;top:2733;width:764;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115F1FCE"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30.00 minutes</w:t>
                        </w:r>
                      </w:p>
                    </w:txbxContent>
                  </v:textbox>
                </v:rect>
                <v:shape id="Freeform 118" o:spid="_x0000_s1135" style="position:absolute;left:16;top:26;width:5094;height:2700;flip:y;visibility:visible;mso-wrap-style:square;v-text-anchor:top" coordsize="2474,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" path="m,1705l,,2474,e" filled="f" strokeweight=".25pt">
                  <v:path arrowok="t" o:connecttype="custom" o:connectlocs="0,1705;0,0;2474,0" o:connectangles="0,0,0"/>
                </v:shape>
                <v:line id="Line 44" o:spid="_x0000_s1136" style="position:absolute;visibility:visible;mso-wrap-style:square" from="16,26" to="17,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" strokeweight=".25pt"/>
                <v:line id="Line 45" o:spid="_x0000_s1137" style="position:absolute;visibility:visible;mso-wrap-style:square" from="865,26" to="866,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" strokeweight=".25pt"/>
                <v:line id="Line 46" o:spid="_x0000_s1138" style="position:absolute;visibility:visible;mso-wrap-style:square" from="1715,26" to="1716,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" strokeweight=".25pt"/>
                <v:line id="Line 47" o:spid="_x0000_s1139" style="position:absolute;visibility:visible;mso-wrap-style:square" from="2563,26" to="2564,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" strokeweight=".25pt"/>
                <v:line id="Line 48" o:spid="_x0000_s1140" style="position:absolute;visibility:visible;mso-wrap-style:square" from="3411,26" to="3412,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" strokeweight=".25pt"/>
                <v:line id="Line 49" o:spid="_x0000_s1141" style="position:absolute;visibility:visible;mso-wrap-style:square" from="4262,26" to="4263,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" strokeweight=".25pt"/>
                <v:line id="Line 50" o:spid="_x0000_s1142" style="position:absolute;visibility:visible;mso-wrap-style:square" from="5110,26" to="5111,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lmfwgAAANwAAAAPAAAAZHJzL2Rvd25yZXYueG1sRE/bagIx&#10;EH0X+g9hCn2rWYWK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C7AlmfwgAAANwAAAAPAAAA&#10;AAAAAAAAAAAAAAcCAABkcnMvZG93bnJldi54bWxQSwUGAAAAAAMAAwC3AAAA9gIAAAAA&#10;" strokeweight="1pt"/>
                <v:line id="Line 51" o:spid="_x0000_s1143" style="position:absolute;visibility:visible;mso-wrap-style:square" from="16,26" to="51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" strokeweight=".25pt"/>
                <v:line id="Line 52" o:spid="_x0000_s1144" style="position:absolute;visibility:visible;mso-wrap-style:square" from="16,2329" to="5110,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" strokeweight=".25pt"/>
                <v:line id="Line 53" o:spid="_x0000_s1145" style="position:absolute;visibility:visible;mso-wrap-style:square" from="16,1931" to="5110,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" strokeweight=".25pt"/>
                <v:line id="Line 54" o:spid="_x0000_s1146" style="position:absolute;visibility:visible;mso-wrap-style:square" from="16,1534" to="511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" strokeweight=".25pt"/>
                <v:line id="Line 55" o:spid="_x0000_s1147" style="position:absolute;visibility:visible;mso-wrap-style:square" from="16,1138" to="5110,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" strokeweight=".25pt"/>
                <v:line id="Line 56" o:spid="_x0000_s1148" style="position:absolute;visibility:visible;mso-wrap-style:square" from="16,740" to="51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" strokeweight=".25pt"/>
                <v:line id="Line 57" o:spid="_x0000_s1149" style="position:absolute;visibility:visible;mso-wrap-style:square" from="16,343" to="511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" strokeweight=".25pt"/>
                <v:rect id="Rectangle 133" o:spid="_x0000_s1150" style="position:absolute;left:47;top:2592;width:75;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6EF4BDB3"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0</w:t>
                        </w:r>
                      </w:p>
                    </w:txbxContent>
                  </v:textbox>
                </v:rect>
                <v:rect id="Rectangle 134" o:spid="_x0000_s1151" style="position:absolute;left:25;top:2289;width:75;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30351057"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5</w:t>
                        </w:r>
                      </w:p>
                    </w:txbxContent>
                  </v:textbox>
                </v:rect>
                <v:rect id="Rectangle 135" o:spid="_x0000_s1152" style="position:absolute;left:25;top:1893;width:14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021601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10</w:t>
                        </w:r>
                      </w:p>
                    </w:txbxContent>
                  </v:textbox>
                </v:rect>
                <v:rect id="Rectangle 136" o:spid="_x0000_s1153" style="position:absolute;left:25;top:1496;width:14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50AB2083"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15</w:t>
                        </w:r>
                      </w:p>
                    </w:txbxContent>
                  </v:textbox>
                </v:rect>
                <v:rect id="Rectangle 137" o:spid="_x0000_s1154" style="position:absolute;left:25;top:1098;width:14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56CBC9C0"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20</w:t>
                        </w:r>
                      </w:p>
                    </w:txbxContent>
                  </v:textbox>
                </v:rect>
                <v:rect id="Rectangle 138" o:spid="_x0000_s1155" style="position:absolute;left:25;top:701;width:14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3902725A"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25</w:t>
                        </w:r>
                      </w:p>
                    </w:txbxContent>
                  </v:textbox>
                </v:rect>
                <v:rect id="Rectangle 139" o:spid="_x0000_s1156" style="position:absolute;left:25;top:305;width:14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7CDF4A2D"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30</w:t>
                        </w:r>
                      </w:p>
                    </w:txbxContent>
                  </v:textbox>
                </v:rect>
                <v:rect id="Rectangle 140" o:spid="_x0000_s1157" style="position:absolute;left:25;top:26;width:142;height:2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7C40FE46" w14:textId="77777777" w:rsidR="00CC094C" w:rsidRDefault="00CC094C" w:rsidP="00396280">
                        <w:pPr>
                          <w:pStyle w:val="NormalWeb"/>
                          <w:spacing w:before="0" w:beforeAutospacing="0" w:after="0" w:afterAutospacing="0"/>
                        </w:pPr>
                        <w:r>
                          <w:rPr>
                            <w:rFonts w:ascii="Arial" w:hAnsi="Arial" w:cs="Arial"/>
                            <w:color w:val="000000" w:themeColor="text1"/>
                            <w:kern w:val="24"/>
                            <w:sz w:val="22"/>
                            <w:szCs w:val="22"/>
                          </w:rPr>
                          <w:t>34</w:t>
                        </w:r>
                      </w:p>
                    </w:txbxContent>
                  </v:textbox>
                </v:rect>
                <v:shape id="Freeform 141" o:spid="_x0000_s1158" style="position:absolute;left:16;top:1209;width:5094;height:1517;visibility:visible;mso-wrap-style:square;v-text-anchor:top" coordsize="5094,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" path="m,1517r101,l101,881r828,l929,341r861,l1790,71r848,l2638,r838,l3476,56r871,l4347,64r747,l5094,64e" filled="f" strokecolor="fuchsia" strokeweight=".25pt">
                  <v:path arrowok="t" o:connecttype="custom" o:connectlocs="0,1517;101,1517;101,881;929,881;929,341;1790,341;1790,71;2638,71;2638,0;3476,0;3476,56;4347,56;4347,64;5094,64;5094,64" o:connectangles="0,0,0,0,0,0,0,0,0,0,0,0,0,0,0"/>
                </v:shape>
                <v:shape id="Freeform 142" o:spid="_x0000_s1159" style="position:absolute;left:1573;top:1534;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" path="m41,16l21,32,,16,21,,41,16xe" filled="f" strokecolor="fuchsia" strokeweight=".25pt">
                  <v:path arrowok="t" o:connecttype="custom" o:connectlocs="41,16;21,32;0,16;21,0;41,16" o:connectangles="0,0,0,0,0"/>
                </v:shape>
                <v:shape id="Freeform 143" o:spid="_x0000_s1160" style="position:absolute;left:3152;top:1195;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" path="m41,16l21,32,,16,21,,41,16xe" filled="f" strokecolor="fuchsia" strokeweight=".25pt">
                  <v:path arrowok="t" o:connecttype="custom" o:connectlocs="41,16;21,32;0,16;21,0;41,16" o:connectangles="0,0,0,0,0"/>
                </v:shape>
                <v:shape id="Freeform 144" o:spid="_x0000_s1161" style="position:absolute;left:4731;top:1258;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" path="m41,16l21,32,,16,21,,41,16xe" filled="f" strokecolor="fuchsia" strokeweight=".25pt">
                  <v:path arrowok="t" o:connecttype="custom" o:connectlocs="41,16;21,32;0,16;21,0;41,16" o:connectangles="0,0,0,0,0"/>
                </v:shape>
                <v:shape id="Freeform 145" o:spid="_x0000_s1162" style="position:absolute;left:16;top:2646;width:5094;height:80;visibility:visible;mso-wrap-style:square;v-text-anchor:top" coordsize="50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" path="m,l935,r,80l5094,80r,e" filled="f" strokecolor="yellow" strokeweight=".25pt">
                  <v:path arrowok="t" o:connecttype="custom" o:connectlocs="0,0;935,0;935,80;5094,80;5094,80" o:connectangles="0,0,0,0,0"/>
                </v:shape>
                <v:shape id="Freeform 146" o:spid="_x0000_s1163" style="position:absolute;left:1470;top:2710;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" path="m41,16l21,32,,16,21,,41,16xe" fillcolor="yellow" strokecolor="yellow" strokeweight=".25pt">
                  <v:path arrowok="t" o:connecttype="custom" o:connectlocs="41,16;21,32;0,16;21,0;41,16" o:connectangles="0,0,0,0,0"/>
                </v:shape>
                <v:shape id="Freeform 147" o:spid="_x0000_s1164" style="position:absolute;left:2952;top:2710;width:42;height:32;visibility:visible;mso-wrap-style:square;v-text-anchor:top" coordsize="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" path="m42,16l21,32,,16,21,,42,16xe" fillcolor="yellow" strokecolor="yellow" strokeweight=".25pt">
                  <v:path arrowok="t" o:connecttype="custom" o:connectlocs="42,16;21,32;0,16;21,0;42,16" o:connectangles="0,0,0,0,0"/>
                </v:shape>
                <v:shape id="Freeform 148" o:spid="_x0000_s1165" style="position:absolute;left:4429;top:2710;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" path="m41,16l20,32,,16,20,,41,16xe" fillcolor="yellow" strokecolor="yellow" strokeweight=".25pt">
                  <v:path arrowok="t" o:connecttype="custom" o:connectlocs="41,16;20,32;0,16;20,0;41,16" o:connectangles="0,0,0,0,0"/>
                </v:shape>
                <v:shape id="Freeform 149" o:spid="_x0000_s1166" style="position:absolute;left:16;top:1135;width:5094;height:440;visibility:visible;mso-wrap-style:square;v-text-anchor:top" coordsize="509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" path="m,226r11,l11,188r12,l23,225r10,l33,255r7,l40,245r12,l52,286r16,l68,275r11,l79,266r6,l85,185r12,l97,266r17,l114,324r10,l124,329r35,l159,328r10,l169,366r13,l182,339r10,l192,343r12,l204,375r6,l210,302r23,l233,305r23,l256,366r4,l260,350r18,l278,291r11,l289,259r6,l295,293r16,l311,274r13,l324,258r4,l328,228r18,l346,223r11,l357,195r12,l369,182r10,l379,294r13,l392,323r10,l402,305r12,l414,320r11,l425,375r12,l437,373r10,l447,362r6,l453,367r17,l470,351r6,l476,283r10,l486,332r19,l505,348r10,l515,408r17,l532,358r6,l538,332r16,l554,280r13,l567,296r10,l577,283r18,l595,285r5,l600,278r18,l618,255r4,l622,233r6,l628,244r13,l641,283r16,l657,431r6,l663,396r11,l674,345r16,l690,402r13,l703,380r16,l719,361r6,l725,358r10,l735,361r13,l748,362r10,l758,296r12,l770,343r7,l777,304r10,l787,282r16,l803,299r13,l816,329r10,l826,412r12,l838,301r7,l845,228r10,l855,275r12,l867,304r17,l884,221r6,l890,282r16,l906,312r11,l917,362r12,l929,350r10,l939,277r13,l952,413r6,l958,431r10,l968,356r12,l980,337r17,l997,304r10,l1007,277r13,l1020,331r10,l1030,316r12,l1042,337r6,l1048,404r11,l1059,440r16,l1075,419r13,l1088,394r10,l1098,400r12,l1110,304r6,l1116,223r11,l1127,286r16,l1143,337r12,l1155,272r11,l1166,255r12,l1178,237r10,l1188,267r13,l1201,239r10,l1211,296r6,l1217,290r13,l1230,253r16,l1246,264r10,l1256,253r13,l1269,218r4,l1273,253r12,l1285,283r17,l1302,250r12,l1314,258r10,l1324,231r13,l1337,188r10,l1347,202r12,l1359,201r4,l1363,201r19,l1382,282r10,l1392,210r13,l1405,253r10,l1415,237r12,l1427,185r11,l1438,177r6,l1444,142r16,l1460,117r6,l1466,158r17,l1483,239r12,l1495,297r23,l1518,182r10,l1528,166r12,l1540,185r5,l1545,142r18,l1563,122r10,l1573,160r7,l1580,131r16,l1596,120r6,l1602,85r17,l1619,112r6,l1625,103r16,l1641,82r13,l1654,125r10,l1664,96r12,l1676,145r11,l1687,120r12,l1699,109r4,l1703,117r19,l1722,168r10,l1732,164r12,l1744,120r11,l1755,206r12,l1767,120r10,l1777,54r13,l1790,103r4,l1794,207r12,l1806,174r52,l1858,149r10,l1868,176r12,l1880,163r10,l1890,150r13,l1903,161r4,l1907,152r18,l1925,125r11,l1936,130r12,l1948,153r10,l1958,58r7,l1965,r16,l1981,77r12,l1993,95r11,l2004,85r6,l2010,55r10,l2020,38r13,l2033,49r51,l2084,81r27,l2111,55r12,l2123,54r17,l2140,63r45,l2185,58r35,l2220,30r10,l2230,49r39,l2269,88r52,l2321,104r35,l2356,65r10,l2366,71r12,l2378,35r50,l2428,69r6,l2434,50r12,l2446,69r27,l2473,71r45,l2518,77r58,l2576,69r39,l2615,63r45,l2660,96r52,l2712,96r39,l2751,109r39,l2790,128r52,l2842,77r74,l2916,68r27,l2943,122r41,l2984,100r49,l3033,120r52,l3085,88r45,l3130,76r45,l3175,190r52,l3227,112r39,l3266,144r62,l3328,149r41,l3369,128r45,l3414,149r49,l3463,109r42,l3505,122r49,l3554,147r51,l3605,152r46,l3651,168r62,l3713,150r28,l3741,145r62,l3803,153r39,l3842,176r46,l3888,152r51,l3939,152r39,l3978,134r45,l4023,122r52,l4075,111r39,l4114,123r58,l4172,161r45,l4217,138r45,l4262,164r56,l4318,204r45,l4363,180r45,l4408,182r46,l4454,182r45,l4499,141r45,l4544,153r46,l4590,134r51,l4641,117r58,l4699,112r45,l4744,126r45,l4789,101r46,l4835,126r55,l4890,122r29,l4919,101r56,l4975,126r51,l5026,115r39,l5065,117r29,l5094,117e" filled="f" strokecolor="blue" strokeweight=".25pt">
                  <v:path arrowok="t" o:connecttype="custom" o:connectlocs="40,255;85,266;159,329;204,343;260,366;311,293;357,223;402,323;447,373;486,283;538,358;595,283;628,233;674,396;725,361;770,296;816,299;855,228;906,282;952,277;997,337;1042,316;1088,419;1127,223;1178,255;1217,296;1269,253;1314,250;1359,202;1405,210;1444,177;1495,239;1545,185;1596,131;1641,103;1687,145;1732,168;1777,120;1858,174;1903,150;1948,130;1993,77;2033,38;2140,54;2269,49;2378,71;2473,69;2660,63;2842,128;3033,100;3227,190;3414,128;3605,147;3803,145;3978,152;4172,123;4363,204;4544,141;4744,112;4919,122;5094,117" o:connectangles="0,0,0,0,0,0,0,0,0,0,0,0,0,0,0,0,0,0,0,0,0,0,0,0,0,0,0,0,0,0,0,0,0,0,0,0,0,0,0,0,0,0,0,0,0,0,0,0,0,0,0,0,0,0,0,0,0,0,0,0,0"/>
                </v:shape>
                <v:oval id="Oval 150" o:spid="_x0000_s1167" style="position:absolute;left:1373;top:1322;width:41;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" filled="f" strokecolor="blue" strokeweight=".25pt"/>
                <v:oval id="Oval 151" o:spid="_x0000_s1168" style="position:absolute;left:2746;top:1227;width:40;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" filled="f" strokecolor="blue" strokeweight=".25pt"/>
                <v:oval id="Oval 152" o:spid="_x0000_s1169" style="position:absolute;left:4120;top:1242;width:41;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" filled="f" strokecolor="blue" strokeweight=".25pt"/>
                <v:shape id="Freeform 153" o:spid="_x0000_s1170" style="position:absolute;left:16;top:1170;width:5094;height:1000;visibility:visible;mso-wrap-style:square;v-text-anchor:top" coordsize="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" path="m,741r40,l40,802r39,l79,875r64,l143,915r45,l188,956r45,l233,1000r56,l289,974r39,l328,969r51,l379,977r46,l425,953r51,l476,934r52,l528,918r39,l567,940r45,l612,920r51,l663,934r50,l713,929r51,l764,932r46,l810,926r45,l855,918r97,l952,940r39,l991,934r45,l1036,936r52,l1088,928r51,l1139,934r45,l1184,920r50,l1234,888r39,l1273,837r57,l1330,788r46,l1376,693r45,l1421,655r52,l1473,606r45,l1518,584r49,l1567,498r35,l1602,418r52,l1654,416r49,l1703,308r45,l1748,289r52,l1800,277r45,l1845,177r52,l1897,126r45,l1942,131r45,l1987,60r39,l2026,14r52,l2078,46r55,l2133,28r46,l2179,23r41,l2220,14r49,l2269,53r52,l2321,69r45,l2366,r45,l2411,34r52,l2463,36r51,l2514,42r44,l2558,34r41,l2599,28r45,l2644,61r49,l2693,61r58,l2751,74r33,l2784,93r58,l2842,42r68,l2910,33r22,l2932,87r46,l2978,65r51,l3029,85r45,l3074,53r50,l3124,41r51,l3175,155r35,l3210,77r50,l3260,109r51,l3311,114r45,l3356,93r46,l3402,114r51,l3453,74r45,l3498,87r46,l3544,112r55,l3599,117r46,l3645,133r51,l3696,115r39,l3735,110r45,l3780,118r46,l3826,141r51,l3877,117r46,l3923,117r55,l3978,99r45,l4023,87r46,l4069,76r41,l4110,88r49,l4159,126r46,l4205,103r51,l4256,129r45,l4301,169r52,l4353,145r45,l4398,147r45,l4443,147r56,l4499,106r41,l4540,118r50,l4590,99r45,l4635,82r58,l4693,77r39,l4732,91r51,l4783,66r45,l4828,91r52,l4880,87r39,l4919,66r52,l4971,91r49,l5020,80r41,l5061,82r33,l5094,82e" filled="f" strokecolor="lime" strokeweight=".25pt">
                  <v:path arrowok="t" o:connecttype="custom" o:connectlocs="79,802;188,915;289,1000;379,969;476,953;567,918;663,920;764,929;855,926;991,940;1088,936;1184,934;1273,888;1376,788;1473,655;1567,584;1654,418;1748,308;1845,277;1942,126;2026,60;2133,46;2220,23;2321,53;2411,0;2514,36;2599,34;2693,61;2784,74;2910,42;2978,87;3074,85;3175,41;3260,77;3356,114;3453,114;3544,87;3645,117;3735,115;3826,118;3923,117;4023,99;4110,76;4205,126;4301,129;4398,145;4499,147;4590,118;4693,82;4783,91;4880,91;4971,66;5061,80" o:connectangles="0,0,0,0,0,0,0,0,0,0,0,0,0,0,0,0,0,0,0,0,0,0,0,0,0,0,0,0,0,0,0,0,0,0,0,0,0,0,0,0,0,0,0,0,0,0,0,0,0,0,0,0,0"/>
                </v:shape>
                <v:oval id="Oval 154" o:spid="_x0000_s1171" style="position:absolute;left:1270;top:1993;width:41;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" fillcolor="lime" strokecolor="lime" strokeweight=".25pt"/>
                <v:oval id="Oval 155" o:spid="_x0000_s1172" style="position:absolute;left:2541;top:1195;width:41;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" fillcolor="lime" strokecolor="lime" strokeweight=".25pt"/>
                <v:oval id="Oval 156" o:spid="_x0000_s1173" style="position:absolute;left:3817;top:1274;width:41;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" fillcolor="lime" strokecolor="lime" strokeweight=".25pt"/>
                <w10:anchorlock/>
              </v:group>
            </w:pict>
          </mc:Fallback>
        </mc:AlternateContent>
      </w:r>
    </w:p>
    <w:p w14:paraId="066E222F" w14:textId="77777777" w:rsidR="008D1869" w:rsidRDefault="008D1869" w:rsidP="00AF0498">
      <w:pPr>
        <w:widowControl w:val="0"/>
        <w:adjustRightInd w:val="0"/>
        <w:spacing w:line="276" w:lineRule="auto"/>
        <w:ind w:firstLine="0"/>
        <w:jc w:val="both"/>
        <w:textAlignment w:val="baseline"/>
      </w:pPr>
    </w:p>
    <w:p w14:paraId="4A221ED8" w14:textId="77777777" w:rsidR="008D1869" w:rsidRDefault="00E12598" w:rsidP="00E12598">
      <w:pPr>
        <w:widowControl w:val="0"/>
        <w:adjustRightInd w:val="0"/>
        <w:spacing w:line="276" w:lineRule="auto"/>
        <w:ind w:firstLine="0"/>
        <w:jc w:val="center"/>
        <w:textAlignment w:val="baseline"/>
        <w:rPr>
          <w:rFonts w:eastAsia="Times New Roman" w:cs="Times New Roman"/>
          <w:sz w:val="24"/>
          <w:szCs w:val="24"/>
        </w:rPr>
      </w:pPr>
      <w:r>
        <w:rPr>
          <w:rFonts w:eastAsia="Times New Roman" w:cs="Times New Roman"/>
          <w:sz w:val="24"/>
          <w:szCs w:val="24"/>
        </w:rPr>
        <w:t>Figure 3.</w:t>
      </w:r>
      <w:r w:rsidR="000D5A80">
        <w:rPr>
          <w:rFonts w:eastAsia="Times New Roman" w:cs="Times New Roman"/>
          <w:sz w:val="24"/>
          <w:szCs w:val="24"/>
        </w:rPr>
        <w:t>9</w:t>
      </w:r>
      <w:r>
        <w:rPr>
          <w:rFonts w:eastAsia="Times New Roman" w:cs="Times New Roman"/>
          <w:sz w:val="24"/>
          <w:szCs w:val="24"/>
        </w:rPr>
        <w:t>.3</w:t>
      </w:r>
    </w:p>
    <w:p w14:paraId="1A062009" w14:textId="77777777" w:rsidR="009A2FBB" w:rsidRDefault="009A2FBB">
      <w:pPr>
        <w:rPr>
          <w:rFonts w:eastAsia="Times New Roman" w:cs="Times New Roman"/>
          <w:sz w:val="24"/>
          <w:szCs w:val="24"/>
        </w:rPr>
      </w:pPr>
      <w:r>
        <w:rPr>
          <w:rFonts w:eastAsia="Times New Roman" w:cs="Times New Roman"/>
          <w:sz w:val="24"/>
          <w:szCs w:val="24"/>
        </w:rPr>
        <w:br w:type="page"/>
      </w:r>
    </w:p>
    <w:p w14:paraId="7807AB65" w14:textId="77777777" w:rsidR="00634DE7" w:rsidRPr="00AF0498" w:rsidRDefault="00634DE7" w:rsidP="00634DE7">
      <w:pPr>
        <w:pStyle w:val="Heading2"/>
        <w:tabs>
          <w:tab w:val="clear" w:pos="792"/>
        </w:tabs>
        <w:ind w:left="720" w:hanging="720"/>
      </w:pPr>
      <w:bookmarkStart w:id="362" w:name="_Toc304815897"/>
      <w:bookmarkStart w:id="363" w:name="_Toc157676085"/>
      <w:bookmarkEnd w:id="362"/>
      <w:r>
        <w:lastRenderedPageBreak/>
        <w:t>Provisions for Quick Start Generation Resources Provided for Deployment by SCED</w:t>
      </w:r>
      <w:bookmarkEnd w:id="363"/>
      <w:r>
        <w:t xml:space="preserve"> </w:t>
      </w:r>
    </w:p>
    <w:p w14:paraId="59472F63"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Nodal Protocol Section 2.1 defines a Quick Start Generation Resource (QSGR) as Generation Resource that can come On-Line from a cold start state within ten minutes of receiving a notice or instruction from ERCOT.  Before engaging in the activities described in this section, a Generation Resource must be qualified by ERCOT as a QSGR in accordance with Protocol Section 8.1.1.2, General Capacity Testing Requirements, paragraph (15).</w:t>
      </w:r>
    </w:p>
    <w:p w14:paraId="1AF1BFCF"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47582FAE"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The decision to provide a QSGR for deployment by the SCED in the Operating Hour, in accordance with Protocol 3.8.3, is the responsibility of the QSE.  To facilitate the deployment of QSGRs in the Operating Hour by SCED requires that QSE provide the following telemetry data to ERCOT:</w:t>
      </w:r>
    </w:p>
    <w:p w14:paraId="1D2A0AFE" w14:textId="705CF15E" w:rsidR="002C0B83" w:rsidRDefault="00AF0498" w:rsidP="00E73702">
      <w:pPr>
        <w:widowControl w:val="0"/>
        <w:numPr>
          <w:ilvl w:val="0"/>
          <w:numId w:val="9"/>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Resource Status “</w:t>
      </w:r>
      <w:r w:rsidR="00873D8E">
        <w:rPr>
          <w:rFonts w:eastAsia="Times New Roman" w:cs="Times New Roman"/>
          <w:sz w:val="24"/>
          <w:szCs w:val="24"/>
        </w:rPr>
        <w:t>OFFQS</w:t>
      </w:r>
      <w:proofErr w:type="gramStart"/>
      <w:r w:rsidRPr="00AF0498">
        <w:rPr>
          <w:rFonts w:eastAsia="Times New Roman" w:cs="Times New Roman"/>
          <w:sz w:val="24"/>
          <w:szCs w:val="24"/>
        </w:rPr>
        <w:t>”;</w:t>
      </w:r>
      <w:proofErr w:type="gramEnd"/>
    </w:p>
    <w:p w14:paraId="70F47183" w14:textId="77777777" w:rsidR="002C0B83" w:rsidRDefault="00AF0498" w:rsidP="00E73702">
      <w:pPr>
        <w:widowControl w:val="0"/>
        <w:numPr>
          <w:ilvl w:val="0"/>
          <w:numId w:val="9"/>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Generator output breaker status “OPEN</w:t>
      </w:r>
      <w:proofErr w:type="gramStart"/>
      <w:r w:rsidRPr="00AF0498">
        <w:rPr>
          <w:rFonts w:eastAsia="Times New Roman" w:cs="Times New Roman"/>
          <w:sz w:val="24"/>
          <w:szCs w:val="24"/>
        </w:rPr>
        <w:t>”;</w:t>
      </w:r>
      <w:proofErr w:type="gramEnd"/>
    </w:p>
    <w:p w14:paraId="6CB3941E" w14:textId="77777777" w:rsidR="002C0B83" w:rsidRDefault="00AF0498" w:rsidP="00E73702">
      <w:pPr>
        <w:widowControl w:val="0"/>
        <w:numPr>
          <w:ilvl w:val="0"/>
          <w:numId w:val="9"/>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LSL = 0 prior to receiving a deployment instruction from SCED</w:t>
      </w:r>
      <w:r w:rsidR="00634DE7">
        <w:rPr>
          <w:rFonts w:eastAsia="Times New Roman" w:cs="Times New Roman"/>
          <w:sz w:val="24"/>
          <w:szCs w:val="24"/>
        </w:rPr>
        <w:t>.  A</w:t>
      </w:r>
      <w:r w:rsidRPr="00AF0498">
        <w:rPr>
          <w:rFonts w:eastAsia="Times New Roman" w:cs="Times New Roman"/>
          <w:sz w:val="24"/>
          <w:szCs w:val="24"/>
        </w:rPr>
        <w:t>fter receiving a SCED deployment (</w:t>
      </w:r>
      <w:proofErr w:type="gramStart"/>
      <w:r w:rsidRPr="00AF0498">
        <w:rPr>
          <w:rFonts w:eastAsia="Times New Roman" w:cs="Times New Roman"/>
          <w:sz w:val="24"/>
          <w:szCs w:val="24"/>
        </w:rPr>
        <w:t>i.e.</w:t>
      </w:r>
      <w:proofErr w:type="gramEnd"/>
      <w:r w:rsidRPr="00AF0498">
        <w:rPr>
          <w:rFonts w:eastAsia="Times New Roman" w:cs="Times New Roman"/>
          <w:sz w:val="24"/>
          <w:szCs w:val="24"/>
        </w:rPr>
        <w:t xml:space="preserve"> a SCED Base Point &gt; 0), the LSL telemetry values should comply with the guidance provided </w:t>
      </w:r>
      <w:r w:rsidR="00634DE7">
        <w:rPr>
          <w:rFonts w:eastAsia="Times New Roman" w:cs="Times New Roman"/>
          <w:sz w:val="24"/>
          <w:szCs w:val="24"/>
        </w:rPr>
        <w:t xml:space="preserve">below </w:t>
      </w:r>
      <w:r w:rsidRPr="00AF0498">
        <w:rPr>
          <w:rFonts w:eastAsia="Times New Roman" w:cs="Times New Roman"/>
          <w:sz w:val="24"/>
          <w:szCs w:val="24"/>
        </w:rPr>
        <w:t>in this Section;</w:t>
      </w:r>
    </w:p>
    <w:p w14:paraId="40462188" w14:textId="77777777" w:rsidR="002C0B83" w:rsidRDefault="00AF0498" w:rsidP="00E73702">
      <w:pPr>
        <w:widowControl w:val="0"/>
        <w:numPr>
          <w:ilvl w:val="0"/>
          <w:numId w:val="9"/>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 xml:space="preserve">HSL = the QSE’s expected sustainable </w:t>
      </w:r>
      <w:proofErr w:type="gramStart"/>
      <w:r w:rsidRPr="00AF0498">
        <w:rPr>
          <w:rFonts w:eastAsia="Times New Roman" w:cs="Times New Roman"/>
          <w:sz w:val="24"/>
          <w:szCs w:val="24"/>
        </w:rPr>
        <w:t>limit;</w:t>
      </w:r>
      <w:proofErr w:type="gramEnd"/>
    </w:p>
    <w:p w14:paraId="5D814821" w14:textId="77777777" w:rsidR="002C0B83" w:rsidRDefault="00AF0498" w:rsidP="00E73702">
      <w:pPr>
        <w:widowControl w:val="0"/>
        <w:numPr>
          <w:ilvl w:val="0"/>
          <w:numId w:val="9"/>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AS Resource Regulation and Responsive reserve Responsibility equal 0 MW</w:t>
      </w:r>
      <w:r w:rsidRPr="00AF0498">
        <w:rPr>
          <w:rFonts w:eastAsia="Times New Roman" w:cs="Times New Roman"/>
          <w:sz w:val="18"/>
          <w:szCs w:val="24"/>
          <w:vertAlign w:val="superscript"/>
        </w:rPr>
        <w:footnoteReference w:id="10"/>
      </w:r>
      <w:r w:rsidRPr="00AF0498">
        <w:rPr>
          <w:rFonts w:eastAsia="Times New Roman" w:cs="Times New Roman"/>
          <w:sz w:val="24"/>
          <w:szCs w:val="24"/>
        </w:rPr>
        <w:t>; and,</w:t>
      </w:r>
    </w:p>
    <w:p w14:paraId="43B8FF24" w14:textId="77777777" w:rsidR="002C0B83" w:rsidRDefault="00AF0498" w:rsidP="00E73702">
      <w:pPr>
        <w:widowControl w:val="0"/>
        <w:numPr>
          <w:ilvl w:val="0"/>
          <w:numId w:val="9"/>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If the QSGR is assigned Non-Spin AS Resource Responsibility by the QSE, the Non-Spin AS Resource Responsibility telemetry value must equal the value reported in the COP for the current Operating Hour</w:t>
      </w:r>
      <w:r w:rsidRPr="00AF0498">
        <w:rPr>
          <w:rFonts w:eastAsia="Times New Roman" w:cs="Times New Roman"/>
          <w:sz w:val="18"/>
          <w:szCs w:val="24"/>
          <w:vertAlign w:val="superscript"/>
        </w:rPr>
        <w:footnoteReference w:id="11"/>
      </w:r>
      <w:r w:rsidRPr="00AF0498">
        <w:rPr>
          <w:rFonts w:eastAsia="Times New Roman" w:cs="Times New Roman"/>
          <w:sz w:val="24"/>
          <w:szCs w:val="24"/>
        </w:rPr>
        <w:t xml:space="preserve"> and the AS Non-Spin schedule telemetry value must equal zero to make the AS Non-Spin capacity available for SCED dispatch. </w:t>
      </w:r>
    </w:p>
    <w:p w14:paraId="2B20EA29"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28C3F7D2"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This telemetry set is necessary for SCED to recognize that the Resource can be </w:t>
      </w:r>
      <w:r w:rsidR="00A974F6">
        <w:rPr>
          <w:rFonts w:eastAsia="Times New Roman" w:cs="Times New Roman"/>
          <w:sz w:val="24"/>
          <w:szCs w:val="24"/>
        </w:rPr>
        <w:t>d</w:t>
      </w:r>
      <w:r w:rsidRPr="00AF0498">
        <w:rPr>
          <w:rFonts w:eastAsia="Times New Roman" w:cs="Times New Roman"/>
          <w:sz w:val="24"/>
          <w:szCs w:val="24"/>
        </w:rPr>
        <w:t xml:space="preserve">ispatched for market purposes.  The telemetry status of the QSGR output breaker shall be open (reflecting the physical state of the output breaker) such that the output of the Resource is 0 MW </w:t>
      </w:r>
      <w:proofErr w:type="gramStart"/>
      <w:r w:rsidRPr="00AF0498">
        <w:rPr>
          <w:rFonts w:eastAsia="Times New Roman" w:cs="Times New Roman"/>
          <w:sz w:val="24"/>
          <w:szCs w:val="24"/>
        </w:rPr>
        <w:t>in order for</w:t>
      </w:r>
      <w:proofErr w:type="gramEnd"/>
      <w:r w:rsidRPr="00AF0498">
        <w:rPr>
          <w:rFonts w:eastAsia="Times New Roman" w:cs="Times New Roman"/>
          <w:sz w:val="24"/>
          <w:szCs w:val="24"/>
        </w:rPr>
        <w:t xml:space="preserve"> the State Estimator to correctly assess the state of the system.  Upon receipt of a non-</w:t>
      </w:r>
      <w:proofErr w:type="gramStart"/>
      <w:r w:rsidRPr="00AF0498">
        <w:rPr>
          <w:rFonts w:eastAsia="Times New Roman" w:cs="Times New Roman"/>
          <w:sz w:val="24"/>
          <w:szCs w:val="24"/>
        </w:rPr>
        <w:t>zero Base</w:t>
      </w:r>
      <w:proofErr w:type="gramEnd"/>
      <w:r w:rsidRPr="00AF0498">
        <w:rPr>
          <w:rFonts w:eastAsia="Times New Roman" w:cs="Times New Roman"/>
          <w:sz w:val="24"/>
          <w:szCs w:val="24"/>
        </w:rPr>
        <w:t xml:space="preserve"> Point from SCED, the QSE is expected to start and synchronize the QSGR with the ERCOT grid within 10 minutes of the receipt of the non-zero Base Point instruction and to ramp the QSGR to its physical LSL</w:t>
      </w:r>
      <w:r w:rsidRPr="00AF0498">
        <w:rPr>
          <w:rFonts w:eastAsia="Times New Roman" w:cs="Times New Roman"/>
          <w:sz w:val="18"/>
          <w:szCs w:val="24"/>
          <w:vertAlign w:val="superscript"/>
        </w:rPr>
        <w:footnoteReference w:id="12"/>
      </w:r>
      <w:r w:rsidRPr="00AF0498">
        <w:rPr>
          <w:rFonts w:eastAsia="Times New Roman" w:cs="Times New Roman"/>
          <w:sz w:val="24"/>
          <w:szCs w:val="24"/>
        </w:rPr>
        <w:t xml:space="preserve">.  </w:t>
      </w:r>
    </w:p>
    <w:p w14:paraId="0106ED5D"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01CCB380"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The QSE must submit an Energy Offer Curve effective for the operating hour during which the QSGR is provided for deployment by SCED.  The EOC must be non-decreasing and the first </w:t>
      </w:r>
      <w:r w:rsidRPr="00AF0498">
        <w:rPr>
          <w:rFonts w:eastAsia="Times New Roman" w:cs="Times New Roman"/>
          <w:sz w:val="24"/>
          <w:szCs w:val="24"/>
        </w:rPr>
        <w:lastRenderedPageBreak/>
        <w:t>&lt;MW, Price&gt; pair must be &lt;0 MW, Offer Price&gt;.  The QSGR must also have RARF entries set as follows:</w:t>
      </w:r>
    </w:p>
    <w:p w14:paraId="250ED725" w14:textId="77777777" w:rsidR="002C0B83" w:rsidRDefault="00AF0498" w:rsidP="00E73702">
      <w:pPr>
        <w:widowControl w:val="0"/>
        <w:numPr>
          <w:ilvl w:val="0"/>
          <w:numId w:val="10"/>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 xml:space="preserve">The QSGR Low Reasonability Limit (LRL) must equal 0 </w:t>
      </w:r>
      <w:proofErr w:type="gramStart"/>
      <w:r w:rsidRPr="00AF0498">
        <w:rPr>
          <w:rFonts w:eastAsia="Times New Roman" w:cs="Times New Roman"/>
          <w:sz w:val="24"/>
          <w:szCs w:val="24"/>
        </w:rPr>
        <w:t>MW;</w:t>
      </w:r>
      <w:proofErr w:type="gramEnd"/>
    </w:p>
    <w:p w14:paraId="45607AC5" w14:textId="77777777" w:rsidR="002C0B83" w:rsidRDefault="00AF0498" w:rsidP="00E73702">
      <w:pPr>
        <w:widowControl w:val="0"/>
        <w:numPr>
          <w:ilvl w:val="0"/>
          <w:numId w:val="10"/>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The QSGR Resource Asset Registration Form must show Normal and Emergency Ramp Rate curves sufficient to allow the QSGR to ramp its ten-minute tested output from zero output in five minutes.</w:t>
      </w:r>
    </w:p>
    <w:p w14:paraId="2152BE55" w14:textId="77777777" w:rsidR="00AF0498" w:rsidRPr="00AF0498" w:rsidRDefault="00AF0498" w:rsidP="00D85179">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After being deployed for energy from SCED, the Resource shall telemeter an LSL equal to or less than the Resource’s actual output until the Resource has ramped to its physical LSL.  After reaching its physical LSL, the QSGR shall telemeter an LSL that equals its physical LSL.  </w:t>
      </w:r>
      <w:r w:rsidR="007E0518">
        <w:rPr>
          <w:rFonts w:eastAsia="Times New Roman" w:cs="Times New Roman"/>
          <w:sz w:val="24"/>
          <w:szCs w:val="24"/>
        </w:rPr>
        <w:t>Following a SCED QSGR deployment, the QSGR is expected to follow the SCED Base Points subject to the QSGR achieving its LSL net power output.</w:t>
      </w:r>
      <w:r w:rsidR="00995AD6">
        <w:rPr>
          <w:rFonts w:eastAsia="Times New Roman" w:cs="Times New Roman"/>
          <w:sz w:val="24"/>
          <w:szCs w:val="24"/>
        </w:rPr>
        <w:t xml:space="preserve"> </w:t>
      </w:r>
      <w:r w:rsidR="007E0518">
        <w:rPr>
          <w:rFonts w:eastAsia="Times New Roman" w:cs="Times New Roman"/>
          <w:sz w:val="24"/>
          <w:szCs w:val="24"/>
        </w:rPr>
        <w:t xml:space="preserve"> </w:t>
      </w:r>
      <w:r w:rsidRPr="00AF0498">
        <w:rPr>
          <w:rFonts w:eastAsia="Times New Roman" w:cs="Times New Roman"/>
          <w:sz w:val="24"/>
          <w:szCs w:val="24"/>
        </w:rPr>
        <w:t>If the QSGR is provided for deployment by SCED and is also assigned Non-Spin AS by the QSE the QSGR telemetry for Non-spin Ancillary Service Resource Responsibility must equal the amount of the assigned Non</w:t>
      </w:r>
      <w:r w:rsidRPr="00AF0498">
        <w:rPr>
          <w:rFonts w:eastAsia="Times New Roman" w:cs="Times New Roman"/>
          <w:sz w:val="24"/>
          <w:szCs w:val="24"/>
        </w:rPr>
        <w:noBreakHyphen/>
        <w:t xml:space="preserve">Spin AS and the Ancillary Service Schedule telemetry for </w:t>
      </w:r>
      <w:proofErr w:type="gramStart"/>
      <w:r w:rsidRPr="00AF0498">
        <w:rPr>
          <w:rFonts w:eastAsia="Times New Roman" w:cs="Times New Roman"/>
          <w:sz w:val="24"/>
          <w:szCs w:val="24"/>
        </w:rPr>
        <w:t>Non-Spin</w:t>
      </w:r>
      <w:proofErr w:type="gramEnd"/>
      <w:r w:rsidRPr="00AF0498">
        <w:rPr>
          <w:rFonts w:eastAsia="Times New Roman" w:cs="Times New Roman"/>
          <w:sz w:val="24"/>
          <w:szCs w:val="24"/>
        </w:rPr>
        <w:t xml:space="preserve"> must equal zero to make the QSGR capacity available for SCED.</w:t>
      </w:r>
      <w:r w:rsidR="00363B2B">
        <w:rPr>
          <w:rFonts w:eastAsia="Times New Roman" w:cs="Times New Roman"/>
          <w:sz w:val="24"/>
          <w:szCs w:val="24"/>
        </w:rPr>
        <w:t xml:space="preserve">  Once deployed by SCED, t</w:t>
      </w:r>
      <w:r w:rsidRPr="00AF0498">
        <w:rPr>
          <w:rFonts w:eastAsia="Times New Roman" w:cs="Times New Roman"/>
          <w:sz w:val="24"/>
          <w:szCs w:val="24"/>
        </w:rPr>
        <w:t>he QSE may, without prior ERCOT approval, decommit or shutdown the QSGR provided</w:t>
      </w:r>
      <w:r w:rsidR="00037678">
        <w:rPr>
          <w:rFonts w:eastAsia="Times New Roman" w:cs="Times New Roman"/>
          <w:sz w:val="24"/>
          <w:szCs w:val="24"/>
        </w:rPr>
        <w:t xml:space="preserve"> </w:t>
      </w:r>
      <w:r w:rsidRPr="00AF0498">
        <w:rPr>
          <w:rFonts w:eastAsia="Times New Roman" w:cs="Times New Roman"/>
          <w:sz w:val="24"/>
          <w:szCs w:val="24"/>
        </w:rPr>
        <w:t>the QSGR is not committed by the RUC process in that Operating Period</w:t>
      </w:r>
      <w:r w:rsidR="00037678">
        <w:rPr>
          <w:rFonts w:eastAsia="Times New Roman" w:cs="Times New Roman"/>
          <w:sz w:val="24"/>
          <w:szCs w:val="24"/>
        </w:rPr>
        <w:t>.</w:t>
      </w:r>
    </w:p>
    <w:p w14:paraId="7E5C8E1A" w14:textId="3CE7AE61" w:rsidR="00AF0498" w:rsidRPr="00AF0498" w:rsidRDefault="00723382" w:rsidP="00AF0498">
      <w:pPr>
        <w:widowControl w:val="0"/>
        <w:adjustRightInd w:val="0"/>
        <w:spacing w:line="360" w:lineRule="atLeast"/>
        <w:ind w:firstLine="0"/>
        <w:jc w:val="both"/>
        <w:textAlignment w:val="baseline"/>
        <w:rPr>
          <w:rFonts w:eastAsia="Times New Roman" w:cs="Times New Roman"/>
          <w:sz w:val="24"/>
          <w:szCs w:val="24"/>
        </w:rPr>
      </w:pPr>
      <w:r>
        <w:rPr>
          <w:rFonts w:eastAsia="Times New Roman" w:cs="Times New Roman"/>
          <w:sz w:val="24"/>
          <w:szCs w:val="24"/>
        </w:rPr>
        <w:t>For purpose of determining whether SCED needs a QSGR to continue to generate</w:t>
      </w:r>
      <w:r w:rsidR="00D51BBA">
        <w:rPr>
          <w:rFonts w:eastAsia="Times New Roman" w:cs="Times New Roman"/>
          <w:sz w:val="24"/>
          <w:szCs w:val="24"/>
        </w:rPr>
        <w:t xml:space="preserve">, </w:t>
      </w:r>
      <w:r w:rsidR="00D51BBA" w:rsidRPr="00AF0498">
        <w:rPr>
          <w:rFonts w:eastAsia="Times New Roman" w:cs="Times New Roman"/>
          <w:sz w:val="24"/>
          <w:szCs w:val="24"/>
        </w:rPr>
        <w:t>the</w:t>
      </w:r>
      <w:r w:rsidR="00AF0498" w:rsidRPr="00AF0498">
        <w:rPr>
          <w:rFonts w:eastAsia="Times New Roman" w:cs="Times New Roman"/>
          <w:sz w:val="24"/>
          <w:szCs w:val="24"/>
        </w:rPr>
        <w:t xml:space="preserve"> QSE shall </w:t>
      </w:r>
      <w:r w:rsidR="00531AB3">
        <w:rPr>
          <w:rFonts w:eastAsia="Times New Roman" w:cs="Times New Roman"/>
          <w:sz w:val="24"/>
          <w:szCs w:val="24"/>
        </w:rPr>
        <w:t>execute the process described in</w:t>
      </w:r>
      <w:r w:rsidR="004844E9">
        <w:rPr>
          <w:rFonts w:eastAsia="Times New Roman" w:cs="Times New Roman"/>
          <w:sz w:val="24"/>
          <w:szCs w:val="24"/>
        </w:rPr>
        <w:t xml:space="preserve"> Protocols Section </w:t>
      </w:r>
      <w:r w:rsidR="004844E9" w:rsidRPr="004844E9">
        <w:rPr>
          <w:rFonts w:eastAsia="Times New Roman" w:cs="Times New Roman"/>
          <w:sz w:val="24"/>
          <w:szCs w:val="24"/>
        </w:rPr>
        <w:t>3.8.3.1</w:t>
      </w:r>
      <w:r w:rsidR="004844E9">
        <w:rPr>
          <w:rFonts w:eastAsia="Times New Roman" w:cs="Times New Roman"/>
          <w:sz w:val="24"/>
          <w:szCs w:val="24"/>
        </w:rPr>
        <w:t xml:space="preserve">, </w:t>
      </w:r>
      <w:r w:rsidR="004844E9" w:rsidRPr="004844E9">
        <w:rPr>
          <w:rFonts w:eastAsia="Times New Roman" w:cs="Times New Roman"/>
          <w:sz w:val="24"/>
          <w:szCs w:val="24"/>
        </w:rPr>
        <w:t xml:space="preserve">Quick Start Generation Resource Decommitment Decision </w:t>
      </w:r>
      <w:proofErr w:type="gramStart"/>
      <w:r w:rsidR="004844E9" w:rsidRPr="004844E9">
        <w:rPr>
          <w:rFonts w:eastAsia="Times New Roman" w:cs="Times New Roman"/>
          <w:sz w:val="24"/>
          <w:szCs w:val="24"/>
        </w:rPr>
        <w:t>Process</w:t>
      </w:r>
      <w:r w:rsidR="004844E9" w:rsidDel="004844E9">
        <w:rPr>
          <w:rFonts w:eastAsia="Times New Roman" w:cs="Times New Roman"/>
          <w:sz w:val="24"/>
          <w:szCs w:val="24"/>
        </w:rPr>
        <w:t xml:space="preserve"> </w:t>
      </w:r>
      <w:r w:rsidR="00AF0498" w:rsidRPr="00AF0498">
        <w:rPr>
          <w:rFonts w:eastAsia="Times New Roman" w:cs="Times New Roman"/>
          <w:sz w:val="24"/>
          <w:szCs w:val="24"/>
        </w:rPr>
        <w:t>.</w:t>
      </w:r>
      <w:proofErr w:type="gramEnd"/>
      <w:r w:rsidR="00AF0498" w:rsidRPr="00AF0498">
        <w:rPr>
          <w:rFonts w:eastAsia="Times New Roman" w:cs="Times New Roman"/>
          <w:sz w:val="24"/>
          <w:szCs w:val="24"/>
        </w:rPr>
        <w:t xml:space="preserve">  Once the QSGR Output breaker is “OPEN”, the QSE must update the QSGR Resource Status telemetry.  If time remains in the current Operating Hour and the QSGR has been </w:t>
      </w:r>
      <w:r w:rsidR="005368AD" w:rsidRPr="00AF0498">
        <w:rPr>
          <w:rFonts w:eastAsia="Times New Roman" w:cs="Times New Roman"/>
          <w:sz w:val="24"/>
          <w:szCs w:val="24"/>
        </w:rPr>
        <w:t>decommit</w:t>
      </w:r>
      <w:r w:rsidR="005368AD">
        <w:rPr>
          <w:rFonts w:eastAsia="Times New Roman" w:cs="Times New Roman"/>
          <w:sz w:val="24"/>
          <w:szCs w:val="24"/>
        </w:rPr>
        <w:t>t</w:t>
      </w:r>
      <w:r w:rsidR="005368AD" w:rsidRPr="00AF0498">
        <w:rPr>
          <w:rFonts w:eastAsia="Times New Roman" w:cs="Times New Roman"/>
          <w:sz w:val="24"/>
          <w:szCs w:val="24"/>
        </w:rPr>
        <w:t>ed</w:t>
      </w:r>
      <w:r w:rsidR="00AF0498" w:rsidRPr="00AF0498">
        <w:rPr>
          <w:rFonts w:eastAsia="Times New Roman" w:cs="Times New Roman"/>
          <w:sz w:val="24"/>
          <w:szCs w:val="24"/>
        </w:rPr>
        <w:t xml:space="preserve"> or shutdown, the QSE may set the Resource Status:</w:t>
      </w:r>
    </w:p>
    <w:p w14:paraId="3FC489BC" w14:textId="77777777" w:rsidR="002C0B83" w:rsidRDefault="00AF0498" w:rsidP="00E73702">
      <w:pPr>
        <w:widowControl w:val="0"/>
        <w:numPr>
          <w:ilvl w:val="0"/>
          <w:numId w:val="11"/>
        </w:numPr>
        <w:adjustRightInd w:val="0"/>
        <w:spacing w:line="360" w:lineRule="atLeast"/>
        <w:contextualSpacing/>
        <w:jc w:val="both"/>
        <w:textAlignment w:val="baseline"/>
        <w:rPr>
          <w:rFonts w:eastAsia="Times New Roman" w:cs="Times New Roman"/>
          <w:sz w:val="24"/>
          <w:szCs w:val="24"/>
        </w:rPr>
      </w:pPr>
      <w:r w:rsidRPr="00AF0498">
        <w:rPr>
          <w:rFonts w:eastAsia="Times New Roman" w:cs="Times New Roman"/>
          <w:sz w:val="24"/>
          <w:szCs w:val="24"/>
        </w:rPr>
        <w:t>to “OFF” and set the LSL telemetry at the QSGR physical LSL, or</w:t>
      </w:r>
    </w:p>
    <w:p w14:paraId="71E4C8BC" w14:textId="30B40CBD" w:rsidR="002C0B83" w:rsidRDefault="00AF0498" w:rsidP="00E73702">
      <w:pPr>
        <w:widowControl w:val="0"/>
        <w:numPr>
          <w:ilvl w:val="0"/>
          <w:numId w:val="11"/>
        </w:numPr>
        <w:adjustRightInd w:val="0"/>
        <w:spacing w:line="360" w:lineRule="atLeast"/>
        <w:contextualSpacing/>
        <w:jc w:val="both"/>
        <w:textAlignment w:val="baseline"/>
        <w:rPr>
          <w:rFonts w:eastAsia="Times New Roman" w:cs="Times New Roman"/>
          <w:sz w:val="24"/>
          <w:szCs w:val="24"/>
        </w:rPr>
      </w:pPr>
      <w:r w:rsidRPr="00AF0498">
        <w:rPr>
          <w:rFonts w:eastAsia="Times New Roman" w:cs="Times New Roman"/>
          <w:sz w:val="24"/>
          <w:szCs w:val="24"/>
        </w:rPr>
        <w:t>to “</w:t>
      </w:r>
      <w:r w:rsidR="00A275F1">
        <w:rPr>
          <w:rFonts w:eastAsia="Times New Roman" w:cs="Times New Roman"/>
          <w:sz w:val="24"/>
          <w:szCs w:val="24"/>
        </w:rPr>
        <w:t>OFFQS</w:t>
      </w:r>
      <w:r w:rsidRPr="00AF0498">
        <w:rPr>
          <w:rFonts w:eastAsia="Times New Roman" w:cs="Times New Roman"/>
          <w:sz w:val="24"/>
          <w:szCs w:val="24"/>
        </w:rPr>
        <w:t xml:space="preserve">” and the LSL telemetry to 0 </w:t>
      </w:r>
      <w:r w:rsidR="0089038D">
        <w:rPr>
          <w:rFonts w:eastAsia="Times New Roman" w:cs="Times New Roman"/>
          <w:sz w:val="24"/>
          <w:szCs w:val="24"/>
        </w:rPr>
        <w:t>MW</w:t>
      </w:r>
      <w:r w:rsidRPr="00AF0498">
        <w:rPr>
          <w:rFonts w:eastAsia="Times New Roman" w:cs="Times New Roman"/>
          <w:sz w:val="24"/>
          <w:szCs w:val="24"/>
        </w:rPr>
        <w:t>, if the QSE desires to continue to provide the QSGR for deployment by SCED in the Operating Hour.</w:t>
      </w:r>
    </w:p>
    <w:p w14:paraId="70F5D386"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p w14:paraId="21C0A601"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If the QSGR is assigned Off-Line Non-Spin AS Responsibility and a Non-Spin Deployment Dispatch Instruction has </w:t>
      </w:r>
      <w:r w:rsidRPr="00AF0498">
        <w:rPr>
          <w:rFonts w:eastAsia="Times New Roman" w:cs="Times New Roman"/>
          <w:b/>
          <w:sz w:val="24"/>
          <w:szCs w:val="24"/>
        </w:rPr>
        <w:t>not</w:t>
      </w:r>
      <w:r w:rsidRPr="00AF0498">
        <w:rPr>
          <w:rFonts w:eastAsia="Times New Roman" w:cs="Times New Roman"/>
          <w:sz w:val="24"/>
          <w:szCs w:val="24"/>
        </w:rPr>
        <w:t xml:space="preserve"> been received by the QSE, then the QSGR may be </w:t>
      </w:r>
      <w:r w:rsidR="005368AD" w:rsidRPr="00AF0498">
        <w:rPr>
          <w:rFonts w:eastAsia="Times New Roman" w:cs="Times New Roman"/>
          <w:sz w:val="24"/>
          <w:szCs w:val="24"/>
        </w:rPr>
        <w:t>decommitted</w:t>
      </w:r>
      <w:r w:rsidRPr="00AF0498">
        <w:rPr>
          <w:rFonts w:eastAsia="Times New Roman" w:cs="Times New Roman"/>
          <w:sz w:val="24"/>
          <w:szCs w:val="24"/>
        </w:rPr>
        <w:t xml:space="preserve"> or shutdown and the QSGR placed in a Resource Status of either:</w:t>
      </w:r>
    </w:p>
    <w:p w14:paraId="76AD449C" w14:textId="77777777" w:rsidR="002C0B83" w:rsidRDefault="00AF0498" w:rsidP="00E73702">
      <w:pPr>
        <w:widowControl w:val="0"/>
        <w:numPr>
          <w:ilvl w:val="0"/>
          <w:numId w:val="12"/>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“OFFNS” with LSL equal to the physical LSL and the Non-spin AS Responsibility and AS Schedule equal to the assigned Non-Spin AS, or</w:t>
      </w:r>
    </w:p>
    <w:p w14:paraId="702E031D" w14:textId="06596A62" w:rsidR="002C0B83" w:rsidRDefault="00AF0498" w:rsidP="00E73702">
      <w:pPr>
        <w:widowControl w:val="0"/>
        <w:numPr>
          <w:ilvl w:val="0"/>
          <w:numId w:val="12"/>
        </w:numPr>
        <w:adjustRightInd w:val="0"/>
        <w:spacing w:line="276" w:lineRule="auto"/>
        <w:contextualSpacing/>
        <w:jc w:val="both"/>
        <w:textAlignment w:val="baseline"/>
        <w:rPr>
          <w:rFonts w:eastAsia="Times New Roman" w:cs="Times New Roman"/>
          <w:sz w:val="24"/>
          <w:szCs w:val="24"/>
        </w:rPr>
      </w:pPr>
      <w:r w:rsidRPr="00AF0498">
        <w:rPr>
          <w:rFonts w:eastAsia="Times New Roman" w:cs="Times New Roman"/>
          <w:sz w:val="24"/>
          <w:szCs w:val="24"/>
        </w:rPr>
        <w:t>to continue to provide the QSGR for SCED deployment, to “</w:t>
      </w:r>
      <w:r w:rsidR="00267F6A">
        <w:rPr>
          <w:rFonts w:eastAsia="Times New Roman" w:cs="Times New Roman"/>
          <w:sz w:val="24"/>
          <w:szCs w:val="24"/>
        </w:rPr>
        <w:t>OFFQS</w:t>
      </w:r>
      <w:r w:rsidRPr="00AF0498">
        <w:rPr>
          <w:rFonts w:eastAsia="Times New Roman" w:cs="Times New Roman"/>
          <w:sz w:val="24"/>
          <w:szCs w:val="24"/>
        </w:rPr>
        <w:t xml:space="preserve">,” with the LSL telemetry equal to 0 MW, the Non-Spin AS responsibility equal to the assigned </w:t>
      </w:r>
      <w:proofErr w:type="gramStart"/>
      <w:r w:rsidRPr="00AF0498">
        <w:rPr>
          <w:rFonts w:eastAsia="Times New Roman" w:cs="Times New Roman"/>
          <w:sz w:val="24"/>
          <w:szCs w:val="24"/>
        </w:rPr>
        <w:t>Non-Spin</w:t>
      </w:r>
      <w:proofErr w:type="gramEnd"/>
      <w:r w:rsidRPr="00AF0498">
        <w:rPr>
          <w:rFonts w:eastAsia="Times New Roman" w:cs="Times New Roman"/>
          <w:sz w:val="24"/>
          <w:szCs w:val="24"/>
        </w:rPr>
        <w:t xml:space="preserve"> amount and the Non-Spin AS Schedule equal to 0 MW.</w:t>
      </w:r>
    </w:p>
    <w:p w14:paraId="303A65D9" w14:textId="77777777" w:rsidR="002F47B9" w:rsidRDefault="002F47B9" w:rsidP="00AF0498">
      <w:pPr>
        <w:widowControl w:val="0"/>
        <w:adjustRightInd w:val="0"/>
        <w:spacing w:line="276" w:lineRule="auto"/>
        <w:ind w:firstLine="0"/>
        <w:jc w:val="both"/>
        <w:textAlignment w:val="baseline"/>
        <w:rPr>
          <w:rFonts w:eastAsia="Times New Roman" w:cs="Times New Roman"/>
          <w:sz w:val="24"/>
          <w:szCs w:val="24"/>
        </w:rPr>
      </w:pPr>
    </w:p>
    <w:p w14:paraId="4B62087A" w14:textId="2F52DC2A" w:rsidR="00AF0498" w:rsidRPr="00AF0498" w:rsidRDefault="00AF0498" w:rsidP="00157819">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If the QSE receives a Dispatch Instruction to deploy the Non-Spin AS Resource Responsibility assigned to a QSGR, the QSE is expected to comply with the Non-Spin Deployment Instruction </w:t>
      </w:r>
      <w:proofErr w:type="gramStart"/>
      <w:r w:rsidRPr="00AF0498">
        <w:rPr>
          <w:rFonts w:eastAsia="Times New Roman" w:cs="Times New Roman"/>
          <w:sz w:val="24"/>
          <w:szCs w:val="24"/>
        </w:rPr>
        <w:t>whether or not</w:t>
      </w:r>
      <w:proofErr w:type="gramEnd"/>
      <w:r w:rsidRPr="00AF0498">
        <w:rPr>
          <w:rFonts w:eastAsia="Times New Roman" w:cs="Times New Roman"/>
          <w:sz w:val="24"/>
          <w:szCs w:val="24"/>
        </w:rPr>
        <w:t xml:space="preserve"> the QSGR has been deploye</w:t>
      </w:r>
      <w:r w:rsidR="00F679D1">
        <w:rPr>
          <w:rFonts w:eastAsia="Times New Roman" w:cs="Times New Roman"/>
          <w:sz w:val="24"/>
          <w:szCs w:val="24"/>
        </w:rPr>
        <w:t>d</w:t>
      </w:r>
      <w:r w:rsidRPr="00AF0498">
        <w:rPr>
          <w:rFonts w:eastAsia="Times New Roman" w:cs="Times New Roman"/>
          <w:sz w:val="24"/>
          <w:szCs w:val="24"/>
        </w:rPr>
        <w:t xml:space="preserve"> by SCED in the Operating Hour during which the Non-Spin Deployment Instruction has been received.  If not already accomplished, the QSE is </w:t>
      </w:r>
      <w:r w:rsidRPr="00AF0498">
        <w:rPr>
          <w:rFonts w:eastAsia="Times New Roman" w:cs="Times New Roman"/>
          <w:sz w:val="24"/>
          <w:szCs w:val="24"/>
        </w:rPr>
        <w:lastRenderedPageBreak/>
        <w:t xml:space="preserve">expected to start and synchronize the QSGR and adjust its telemetry to be consistent with a </w:t>
      </w:r>
      <w:proofErr w:type="gramStart"/>
      <w:r w:rsidRPr="00AF0498">
        <w:rPr>
          <w:rFonts w:eastAsia="Times New Roman" w:cs="Times New Roman"/>
          <w:sz w:val="24"/>
          <w:szCs w:val="24"/>
        </w:rPr>
        <w:t>Non-Spin</w:t>
      </w:r>
      <w:proofErr w:type="gramEnd"/>
      <w:r w:rsidRPr="00AF0498">
        <w:rPr>
          <w:rFonts w:eastAsia="Times New Roman" w:cs="Times New Roman"/>
          <w:sz w:val="24"/>
          <w:szCs w:val="24"/>
        </w:rPr>
        <w:t xml:space="preserve"> deployment (i.e. Resource Status “ON,” AS Non-Spin Schedule at 0 MW, and LSL at the QSGR physical LSL).  Following the receipt of a Non-Spin Deployment Instruction, the QSE must comply with the ERCOT Protocol requirements and procedures for the recall of Non-Spin AS.  The ERCOT Non-Spin deployment and recall procedures are described in the TAC</w:t>
      </w:r>
      <w:r w:rsidR="002258A9">
        <w:rPr>
          <w:rFonts w:eastAsia="Times New Roman" w:cs="Times New Roman"/>
          <w:sz w:val="24"/>
          <w:szCs w:val="24"/>
        </w:rPr>
        <w:t>-</w:t>
      </w:r>
      <w:r w:rsidRPr="00AF0498">
        <w:rPr>
          <w:rFonts w:eastAsia="Times New Roman" w:cs="Times New Roman"/>
          <w:sz w:val="24"/>
          <w:szCs w:val="24"/>
        </w:rPr>
        <w:t xml:space="preserve">approved ERCOT deployment and recall procedure.  Following the completion of the </w:t>
      </w:r>
      <w:proofErr w:type="gramStart"/>
      <w:r w:rsidRPr="00AF0498">
        <w:rPr>
          <w:rFonts w:eastAsia="Times New Roman" w:cs="Times New Roman"/>
          <w:sz w:val="24"/>
          <w:szCs w:val="24"/>
        </w:rPr>
        <w:t>Non-Spin</w:t>
      </w:r>
      <w:proofErr w:type="gramEnd"/>
      <w:r w:rsidRPr="00AF0498">
        <w:rPr>
          <w:rFonts w:eastAsia="Times New Roman" w:cs="Times New Roman"/>
          <w:sz w:val="24"/>
          <w:szCs w:val="24"/>
        </w:rPr>
        <w:t xml:space="preserve"> deployment recall, the QSE may provide the QSGR for deployment by SCED in accordance with Protocol 3.8.3 or place the QSGR in an OFFNS Resource Status.</w:t>
      </w:r>
      <w:r w:rsidR="00157819">
        <w:rPr>
          <w:rFonts w:eastAsia="Times New Roman" w:cs="Times New Roman"/>
          <w:sz w:val="24"/>
          <w:szCs w:val="24"/>
        </w:rPr>
        <w:t xml:space="preserve">  </w:t>
      </w:r>
      <w:r w:rsidRPr="00AF0498">
        <w:rPr>
          <w:rFonts w:eastAsia="Times New Roman" w:cs="Times New Roman"/>
          <w:sz w:val="24"/>
          <w:szCs w:val="24"/>
        </w:rPr>
        <w:t xml:space="preserve">The QSE is responsible for updating its COP for the COP reporting </w:t>
      </w:r>
      <w:r w:rsidR="00157819">
        <w:rPr>
          <w:rFonts w:eastAsia="Times New Roman" w:cs="Times New Roman"/>
          <w:sz w:val="24"/>
          <w:szCs w:val="24"/>
        </w:rPr>
        <w:t>h</w:t>
      </w:r>
      <w:r w:rsidRPr="00AF0498">
        <w:rPr>
          <w:rFonts w:eastAsia="Times New Roman" w:cs="Times New Roman"/>
          <w:sz w:val="24"/>
          <w:szCs w:val="24"/>
        </w:rPr>
        <w:t>ours following the Operating Hour to properly reflect its current operating plan for its QSGR.</w:t>
      </w:r>
    </w:p>
    <w:p w14:paraId="0AEC1793" w14:textId="77777777" w:rsidR="00157819" w:rsidRPr="00AF0498" w:rsidRDefault="00157819" w:rsidP="00157819">
      <w:pPr>
        <w:pStyle w:val="Heading2"/>
      </w:pPr>
      <w:bookmarkStart w:id="364" w:name="_Toc157676086"/>
      <w:r w:rsidRPr="00AF0498">
        <w:t xml:space="preserve">Forced Outages </w:t>
      </w:r>
      <w:r w:rsidR="00080CDF">
        <w:t xml:space="preserve">and Derates </w:t>
      </w:r>
      <w:r w:rsidRPr="00AF0498">
        <w:t>in the Operating Period</w:t>
      </w:r>
      <w:bookmarkEnd w:id="364"/>
    </w:p>
    <w:p w14:paraId="1E51216B" w14:textId="77777777" w:rsidR="002C0B83" w:rsidRDefault="00AF0498" w:rsidP="002C0B83">
      <w:pPr>
        <w:spacing w:line="276" w:lineRule="auto"/>
        <w:ind w:firstLine="0"/>
        <w:rPr>
          <w:rFonts w:eastAsia="Times New Roman" w:cs="Times New Roman"/>
          <w:sz w:val="24"/>
          <w:szCs w:val="24"/>
        </w:rPr>
      </w:pPr>
      <w:bookmarkStart w:id="365" w:name="_Toc277844330"/>
      <w:bookmarkEnd w:id="365"/>
      <w:r w:rsidRPr="00AF0498">
        <w:rPr>
          <w:rFonts w:eastAsia="Times New Roman" w:cs="Times New Roman"/>
          <w:sz w:val="24"/>
          <w:szCs w:val="24"/>
        </w:rPr>
        <w:t xml:space="preserve">If a Resource experiences a Forced Outage that trips a Resource Off-Line or a Forced Outage of Resource’s equipment </w:t>
      </w:r>
      <w:r w:rsidR="00080CDF">
        <w:rPr>
          <w:rFonts w:eastAsia="Times New Roman" w:cs="Times New Roman"/>
          <w:sz w:val="24"/>
          <w:szCs w:val="24"/>
        </w:rPr>
        <w:t>that derates</w:t>
      </w:r>
      <w:r w:rsidRPr="00AF0498">
        <w:rPr>
          <w:rFonts w:eastAsia="Times New Roman" w:cs="Times New Roman"/>
          <w:sz w:val="24"/>
          <w:szCs w:val="24"/>
        </w:rPr>
        <w:t xml:space="preserve"> the Generation or Load Resource, the QSE must first verify that the telemetry of the Resource is correctly being provided to ERCOT showing the correct Off-Line or On-Line Resource Status of the Resource as well as the correct Generator breaker status.  </w:t>
      </w:r>
      <w:r w:rsidR="00080CDF">
        <w:rPr>
          <w:rFonts w:eastAsia="Times New Roman" w:cs="Times New Roman"/>
          <w:sz w:val="24"/>
          <w:szCs w:val="24"/>
        </w:rPr>
        <w:t xml:space="preserve">If the Resource goes Off-line and becomes unavailable </w:t>
      </w:r>
      <w:proofErr w:type="gramStart"/>
      <w:r w:rsidR="00080CDF">
        <w:rPr>
          <w:rFonts w:eastAsia="Times New Roman" w:cs="Times New Roman"/>
          <w:sz w:val="24"/>
          <w:szCs w:val="24"/>
        </w:rPr>
        <w:t>as a result of</w:t>
      </w:r>
      <w:proofErr w:type="gramEnd"/>
      <w:r w:rsidR="00080CDF">
        <w:rPr>
          <w:rFonts w:eastAsia="Times New Roman" w:cs="Times New Roman"/>
          <w:sz w:val="24"/>
          <w:szCs w:val="24"/>
        </w:rPr>
        <w:t xml:space="preserve"> the trip, the telemetered Resource Status should be set to OUT</w:t>
      </w:r>
      <w:r w:rsidR="00CF7E1F">
        <w:rPr>
          <w:rFonts w:eastAsia="Times New Roman" w:cs="Times New Roman"/>
          <w:sz w:val="24"/>
          <w:szCs w:val="24"/>
        </w:rPr>
        <w:t xml:space="preserve"> (OUTL for a Load Resource)</w:t>
      </w:r>
      <w:r w:rsidR="00080CDF">
        <w:rPr>
          <w:rFonts w:eastAsia="Times New Roman" w:cs="Times New Roman"/>
          <w:sz w:val="24"/>
          <w:szCs w:val="24"/>
        </w:rPr>
        <w:t>.  Similarly, if the Resources goes Off-line but will be available for commitment, the telemetered Resources Status should be set to OFF.  Finally, i</w:t>
      </w:r>
      <w:r w:rsidRPr="00AF0498">
        <w:rPr>
          <w:rFonts w:eastAsia="Times New Roman" w:cs="Times New Roman"/>
          <w:sz w:val="24"/>
          <w:szCs w:val="24"/>
        </w:rPr>
        <w:t>f the Resource remains On-Line, the Resource’s HEL, HSL, LSL and LEL and any AS Resource Responsibilit</w:t>
      </w:r>
      <w:r w:rsidR="00080CDF">
        <w:rPr>
          <w:rFonts w:eastAsia="Times New Roman" w:cs="Times New Roman"/>
          <w:sz w:val="24"/>
          <w:szCs w:val="24"/>
        </w:rPr>
        <w:t>ies and Schedules</w:t>
      </w:r>
      <w:r w:rsidRPr="00AF0498">
        <w:rPr>
          <w:rFonts w:eastAsia="Times New Roman" w:cs="Times New Roman"/>
          <w:sz w:val="24"/>
          <w:szCs w:val="24"/>
        </w:rPr>
        <w:t xml:space="preserve"> must be updated</w:t>
      </w:r>
      <w:r w:rsidR="00080CDF">
        <w:rPr>
          <w:rFonts w:eastAsia="Times New Roman" w:cs="Times New Roman"/>
          <w:sz w:val="24"/>
          <w:szCs w:val="24"/>
        </w:rPr>
        <w:t xml:space="preserve"> as appropriate</w:t>
      </w:r>
      <w:r w:rsidRPr="00AF0498">
        <w:rPr>
          <w:rFonts w:eastAsia="Times New Roman" w:cs="Times New Roman"/>
          <w:sz w:val="24"/>
          <w:szCs w:val="24"/>
        </w:rPr>
        <w:t xml:space="preserve"> before the next SCED cycle </w:t>
      </w:r>
      <w:proofErr w:type="gramStart"/>
      <w:r w:rsidRPr="00AF0498">
        <w:rPr>
          <w:rFonts w:eastAsia="Times New Roman" w:cs="Times New Roman"/>
          <w:sz w:val="24"/>
          <w:szCs w:val="24"/>
        </w:rPr>
        <w:t>in order to</w:t>
      </w:r>
      <w:proofErr w:type="gramEnd"/>
      <w:r w:rsidRPr="00AF0498">
        <w:rPr>
          <w:rFonts w:eastAsia="Times New Roman" w:cs="Times New Roman"/>
          <w:sz w:val="24"/>
          <w:szCs w:val="24"/>
        </w:rPr>
        <w:t xml:space="preserve"> receive Base Points for the Resource that consider the </w:t>
      </w:r>
      <w:r w:rsidR="00080CDF">
        <w:rPr>
          <w:rFonts w:eastAsia="Times New Roman" w:cs="Times New Roman"/>
          <w:sz w:val="24"/>
          <w:szCs w:val="24"/>
        </w:rPr>
        <w:t>altered condition</w:t>
      </w:r>
      <w:r w:rsidRPr="00AF0498">
        <w:rPr>
          <w:rFonts w:eastAsia="Times New Roman" w:cs="Times New Roman"/>
          <w:sz w:val="24"/>
          <w:szCs w:val="24"/>
        </w:rPr>
        <w:t xml:space="preserve"> of the Resource.  </w:t>
      </w:r>
    </w:p>
    <w:p w14:paraId="297BD67F" w14:textId="77777777" w:rsidR="002C0B83" w:rsidRDefault="002C0B83" w:rsidP="002C0B83">
      <w:pPr>
        <w:spacing w:line="276" w:lineRule="auto"/>
        <w:ind w:firstLine="0"/>
        <w:rPr>
          <w:rFonts w:eastAsia="Times New Roman" w:cs="Times New Roman"/>
          <w:sz w:val="24"/>
          <w:szCs w:val="24"/>
        </w:rPr>
      </w:pPr>
    </w:p>
    <w:p w14:paraId="0EE08AB3" w14:textId="3C3AF497" w:rsidR="002C0B83" w:rsidRDefault="00AF0498" w:rsidP="002C0B83">
      <w:pPr>
        <w:spacing w:line="276" w:lineRule="auto"/>
        <w:ind w:firstLine="0"/>
        <w:rPr>
          <w:rFonts w:eastAsia="Times New Roman" w:cs="Times New Roman"/>
          <w:sz w:val="24"/>
          <w:szCs w:val="24"/>
        </w:rPr>
      </w:pPr>
      <w:r w:rsidRPr="00AF0498">
        <w:rPr>
          <w:rFonts w:eastAsia="Times New Roman" w:cs="Times New Roman"/>
          <w:sz w:val="24"/>
          <w:szCs w:val="24"/>
        </w:rPr>
        <w:t xml:space="preserve">As soon as practicable following the loss of Resource HSL capability of more than 400 </w:t>
      </w:r>
      <w:r w:rsidR="0089038D">
        <w:rPr>
          <w:rFonts w:eastAsia="Times New Roman" w:cs="Times New Roman"/>
          <w:sz w:val="24"/>
          <w:szCs w:val="24"/>
        </w:rPr>
        <w:t>MW</w:t>
      </w:r>
      <w:r w:rsidRPr="00AF0498">
        <w:rPr>
          <w:rFonts w:eastAsia="Times New Roman" w:cs="Times New Roman"/>
          <w:sz w:val="24"/>
          <w:szCs w:val="24"/>
        </w:rPr>
        <w:t xml:space="preserve">, the QSE operator should verbally discuss </w:t>
      </w:r>
      <w:r w:rsidR="002D54EE">
        <w:rPr>
          <w:rFonts w:eastAsia="Times New Roman" w:cs="Times New Roman"/>
          <w:sz w:val="24"/>
          <w:szCs w:val="24"/>
        </w:rPr>
        <w:t>their</w:t>
      </w:r>
      <w:r w:rsidR="002D54EE" w:rsidRPr="00AF0498">
        <w:rPr>
          <w:rFonts w:eastAsia="Times New Roman" w:cs="Times New Roman"/>
          <w:sz w:val="24"/>
          <w:szCs w:val="24"/>
        </w:rPr>
        <w:t xml:space="preserve"> </w:t>
      </w:r>
      <w:r w:rsidRPr="00AF0498">
        <w:rPr>
          <w:rFonts w:eastAsia="Times New Roman" w:cs="Times New Roman"/>
          <w:sz w:val="24"/>
          <w:szCs w:val="24"/>
        </w:rPr>
        <w:t xml:space="preserve">situation with the ERCOT operator.  Losses of Resources with capacity less than 400 </w:t>
      </w:r>
      <w:r w:rsidR="0089038D">
        <w:rPr>
          <w:rFonts w:eastAsia="Times New Roman" w:cs="Times New Roman"/>
          <w:sz w:val="24"/>
          <w:szCs w:val="24"/>
        </w:rPr>
        <w:t>MW</w:t>
      </w:r>
      <w:r w:rsidRPr="00AF0498">
        <w:rPr>
          <w:rFonts w:eastAsia="Times New Roman" w:cs="Times New Roman"/>
          <w:sz w:val="24"/>
          <w:szCs w:val="24"/>
        </w:rPr>
        <w:t xml:space="preserve"> should be verbally communicated to the ERCOT Operator within 15 minutes.</w:t>
      </w:r>
    </w:p>
    <w:p w14:paraId="5735B038"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41B64137" w14:textId="77777777" w:rsidR="000C51A2" w:rsidRDefault="002D54EE" w:rsidP="005D1F04">
      <w:pPr>
        <w:widowControl w:val="0"/>
        <w:adjustRightInd w:val="0"/>
        <w:spacing w:line="276" w:lineRule="auto"/>
        <w:ind w:firstLine="0"/>
        <w:jc w:val="both"/>
        <w:textAlignment w:val="baseline"/>
        <w:rPr>
          <w:rFonts w:eastAsia="Times New Roman" w:cs="Times New Roman"/>
          <w:sz w:val="24"/>
          <w:szCs w:val="24"/>
        </w:rPr>
      </w:pPr>
      <w:r>
        <w:rPr>
          <w:rFonts w:eastAsia="Times New Roman" w:cs="Times New Roman"/>
          <w:sz w:val="24"/>
          <w:szCs w:val="24"/>
        </w:rPr>
        <w:t xml:space="preserve">If the altered condition of the Resource is expected to extend into hours for which the Resource’s COP can still be updated, the QSE should </w:t>
      </w:r>
      <w:r w:rsidR="00CB2788">
        <w:rPr>
          <w:rFonts w:eastAsia="Times New Roman" w:cs="Times New Roman"/>
          <w:sz w:val="24"/>
          <w:szCs w:val="24"/>
        </w:rPr>
        <w:t>make corresponding changes to</w:t>
      </w:r>
      <w:r>
        <w:rPr>
          <w:rFonts w:eastAsia="Times New Roman" w:cs="Times New Roman"/>
          <w:sz w:val="24"/>
          <w:szCs w:val="24"/>
        </w:rPr>
        <w:t xml:space="preserve"> the COP information</w:t>
      </w:r>
      <w:r w:rsidR="00CB2788">
        <w:rPr>
          <w:rFonts w:eastAsia="Times New Roman" w:cs="Times New Roman"/>
          <w:sz w:val="24"/>
          <w:szCs w:val="24"/>
        </w:rPr>
        <w:t>.  These changes should be made with one hour of the Forced Outage or Derate.  The</w:t>
      </w:r>
      <w:r>
        <w:rPr>
          <w:rFonts w:eastAsia="Times New Roman" w:cs="Times New Roman"/>
          <w:sz w:val="24"/>
          <w:szCs w:val="24"/>
        </w:rPr>
        <w:t xml:space="preserve"> </w:t>
      </w:r>
      <w:r w:rsidR="00AF0498" w:rsidRPr="00AF0498">
        <w:rPr>
          <w:rFonts w:eastAsia="Times New Roman" w:cs="Times New Roman"/>
          <w:sz w:val="24"/>
          <w:szCs w:val="24"/>
        </w:rPr>
        <w:t xml:space="preserve">revised plan of operation for the Resource </w:t>
      </w:r>
      <w:r w:rsidR="00CB2788">
        <w:rPr>
          <w:rFonts w:eastAsia="Times New Roman" w:cs="Times New Roman"/>
          <w:sz w:val="24"/>
          <w:szCs w:val="24"/>
        </w:rPr>
        <w:t xml:space="preserve">shall </w:t>
      </w:r>
      <w:r w:rsidR="00AF0498" w:rsidRPr="00AF0498">
        <w:rPr>
          <w:rFonts w:eastAsia="Times New Roman" w:cs="Times New Roman"/>
          <w:sz w:val="24"/>
          <w:szCs w:val="24"/>
        </w:rPr>
        <w:t>includ</w:t>
      </w:r>
      <w:r w:rsidR="00CB2788">
        <w:rPr>
          <w:rFonts w:eastAsia="Times New Roman" w:cs="Times New Roman"/>
          <w:sz w:val="24"/>
          <w:szCs w:val="24"/>
        </w:rPr>
        <w:t>e</w:t>
      </w:r>
      <w:r w:rsidR="00AF0498" w:rsidRPr="00AF0498">
        <w:rPr>
          <w:rFonts w:eastAsia="Times New Roman" w:cs="Times New Roman"/>
          <w:sz w:val="24"/>
          <w:szCs w:val="24"/>
        </w:rPr>
        <w:t xml:space="preserve"> any updates to the Resource’s </w:t>
      </w:r>
      <w:r w:rsidR="00CB2788">
        <w:rPr>
          <w:rFonts w:eastAsia="Times New Roman" w:cs="Times New Roman"/>
          <w:sz w:val="24"/>
          <w:szCs w:val="24"/>
        </w:rPr>
        <w:t xml:space="preserve">Status, limits, and/or </w:t>
      </w:r>
      <w:r w:rsidR="00AF0498" w:rsidRPr="00AF0498">
        <w:rPr>
          <w:rFonts w:eastAsia="Times New Roman" w:cs="Times New Roman"/>
          <w:sz w:val="24"/>
          <w:szCs w:val="24"/>
        </w:rPr>
        <w:t>AS Resource Responsibilit</w:t>
      </w:r>
      <w:r w:rsidR="00CB2788">
        <w:rPr>
          <w:rFonts w:eastAsia="Times New Roman" w:cs="Times New Roman"/>
          <w:sz w:val="24"/>
          <w:szCs w:val="24"/>
        </w:rPr>
        <w:t>ies</w:t>
      </w:r>
      <w:r w:rsidR="00AF0498" w:rsidRPr="00AF0498">
        <w:rPr>
          <w:rFonts w:eastAsia="Times New Roman" w:cs="Times New Roman"/>
          <w:sz w:val="24"/>
          <w:szCs w:val="24"/>
        </w:rPr>
        <w:t>.</w:t>
      </w:r>
    </w:p>
    <w:p w14:paraId="05DB91E9" w14:textId="505D228B" w:rsidR="00A8505F" w:rsidRDefault="005E5054" w:rsidP="005D1F04">
      <w:pPr>
        <w:pStyle w:val="Heading2"/>
        <w:rPr>
          <w:lang w:val="en-US"/>
        </w:rPr>
      </w:pPr>
      <w:bookmarkStart w:id="366" w:name="_Ref156816771"/>
      <w:bookmarkStart w:id="367" w:name="_Ref156816801"/>
      <w:bookmarkStart w:id="368" w:name="_Ref156816813"/>
      <w:bookmarkStart w:id="369" w:name="_Toc157676087"/>
      <w:r>
        <w:rPr>
          <w:lang w:val="en-US"/>
        </w:rPr>
        <w:t>Provisions</w:t>
      </w:r>
      <w:r w:rsidR="00A8505F">
        <w:rPr>
          <w:lang w:val="en-US"/>
        </w:rPr>
        <w:t xml:space="preserve"> for Energy Storage Resources</w:t>
      </w:r>
      <w:r w:rsidR="00713675">
        <w:rPr>
          <w:lang w:val="en-US"/>
        </w:rPr>
        <w:t xml:space="preserve"> (ESRs)</w:t>
      </w:r>
      <w:bookmarkEnd w:id="366"/>
      <w:bookmarkEnd w:id="367"/>
      <w:bookmarkEnd w:id="368"/>
      <w:bookmarkEnd w:id="369"/>
    </w:p>
    <w:p w14:paraId="20390D6F" w14:textId="6E8B8C2B" w:rsidR="00A8505F" w:rsidRPr="008442C0" w:rsidRDefault="00CC094C" w:rsidP="006378BF">
      <w:pPr>
        <w:widowControl w:val="0"/>
        <w:adjustRightInd w:val="0"/>
        <w:spacing w:line="276" w:lineRule="auto"/>
        <w:ind w:firstLine="0"/>
        <w:jc w:val="both"/>
        <w:textAlignment w:val="baseline"/>
        <w:rPr>
          <w:rFonts w:eastAsia="Times New Roman" w:cs="Times New Roman"/>
          <w:sz w:val="24"/>
          <w:szCs w:val="24"/>
        </w:rPr>
      </w:pPr>
      <w:r w:rsidRPr="008442C0">
        <w:rPr>
          <w:rFonts w:eastAsia="Times New Roman" w:cs="Times New Roman"/>
          <w:sz w:val="24"/>
          <w:szCs w:val="24"/>
        </w:rPr>
        <w:t>An ESR is expected to have a maximum governor dead-band setting of 0.017 Hz</w:t>
      </w:r>
      <w:r w:rsidR="00A92179">
        <w:rPr>
          <w:rFonts w:eastAsia="Times New Roman" w:cs="Times New Roman"/>
          <w:sz w:val="24"/>
          <w:szCs w:val="24"/>
        </w:rPr>
        <w:t xml:space="preserve">.  </w:t>
      </w:r>
      <w:r w:rsidRPr="008442C0">
        <w:rPr>
          <w:rFonts w:eastAsia="Times New Roman" w:cs="Times New Roman"/>
          <w:sz w:val="24"/>
          <w:szCs w:val="24"/>
        </w:rPr>
        <w:t>The f</w:t>
      </w:r>
      <w:r w:rsidR="00A8505F" w:rsidRPr="008442C0">
        <w:rPr>
          <w:rFonts w:eastAsia="Times New Roman" w:cs="Times New Roman"/>
          <w:sz w:val="24"/>
          <w:szCs w:val="24"/>
        </w:rPr>
        <w:t xml:space="preserve">requency responsive capacity </w:t>
      </w:r>
      <w:r w:rsidRPr="008442C0">
        <w:rPr>
          <w:rFonts w:eastAsia="Times New Roman" w:cs="Times New Roman"/>
          <w:sz w:val="24"/>
          <w:szCs w:val="24"/>
        </w:rPr>
        <w:t xml:space="preserve">of an ESR </w:t>
      </w:r>
      <w:r w:rsidR="00A8505F" w:rsidRPr="008442C0">
        <w:rPr>
          <w:rFonts w:eastAsia="Times New Roman" w:cs="Times New Roman"/>
          <w:sz w:val="24"/>
          <w:szCs w:val="24"/>
        </w:rPr>
        <w:t>is dependent on the mode of operation (charging/discharging) at the time of the frequency event, less any capacity reserved for FFR.</w:t>
      </w:r>
      <w:r w:rsidR="00C44468">
        <w:rPr>
          <w:rFonts w:eastAsia="Times New Roman" w:cs="Times New Roman"/>
          <w:sz w:val="24"/>
          <w:szCs w:val="24"/>
        </w:rPr>
        <w:t xml:space="preserve"> Frequency responsive capacity utilizes the net output of the ESR along with the HSL and MPC telemetered by the resource. A </w:t>
      </w:r>
      <w:r w:rsidR="00C44468">
        <w:rPr>
          <w:rFonts w:eastAsia="Times New Roman" w:cs="Times New Roman"/>
          <w:sz w:val="24"/>
          <w:szCs w:val="24"/>
        </w:rPr>
        <w:lastRenderedPageBreak/>
        <w:t xml:space="preserve">non-co-located ESR’s HSL/MPC should reflect any physical limitations in real-time. </w:t>
      </w:r>
      <w:r w:rsidR="00C44468" w:rsidRPr="00C44468">
        <w:rPr>
          <w:rFonts w:eastAsia="Times New Roman" w:cs="Times New Roman"/>
          <w:sz w:val="24"/>
          <w:szCs w:val="24"/>
        </w:rPr>
        <w:t>Nodal Protocol Section 3.8.5 (3) does allow ESRs to update HSL/MPC based on SOC limitations</w:t>
      </w:r>
      <w:r w:rsidR="00C44468">
        <w:rPr>
          <w:rFonts w:eastAsia="Times New Roman" w:cs="Times New Roman"/>
          <w:sz w:val="24"/>
          <w:szCs w:val="24"/>
        </w:rPr>
        <w:t xml:space="preserve">. </w:t>
      </w:r>
      <w:del w:id="370" w:author="Hinojosa, Luis" w:date="2024-01-22T10:54:00Z">
        <w:r w:rsidR="00C44468" w:rsidRPr="00C44468" w:rsidDel="004C231F">
          <w:rPr>
            <w:rFonts w:eastAsia="Times New Roman" w:cs="Times New Roman"/>
            <w:sz w:val="24"/>
            <w:szCs w:val="24"/>
          </w:rPr>
          <w:delText>So</w:delText>
        </w:r>
      </w:del>
      <w:ins w:id="371" w:author="Hinojosa, Luis" w:date="2024-01-22T10:54:00Z">
        <w:r w:rsidR="004C231F" w:rsidRPr="00C44468">
          <w:rPr>
            <w:rFonts w:eastAsia="Times New Roman" w:cs="Times New Roman"/>
            <w:sz w:val="24"/>
            <w:szCs w:val="24"/>
          </w:rPr>
          <w:t>So,</w:t>
        </w:r>
      </w:ins>
      <w:r w:rsidR="00C44468" w:rsidRPr="00C44468">
        <w:rPr>
          <w:rFonts w:eastAsia="Times New Roman" w:cs="Times New Roman"/>
          <w:sz w:val="24"/>
          <w:szCs w:val="24"/>
        </w:rPr>
        <w:t xml:space="preserve"> for example if </w:t>
      </w:r>
      <w:r w:rsidR="00C44468">
        <w:rPr>
          <w:rFonts w:eastAsia="Times New Roman" w:cs="Times New Roman"/>
          <w:sz w:val="24"/>
          <w:szCs w:val="24"/>
        </w:rPr>
        <w:t xml:space="preserve">an </w:t>
      </w:r>
      <w:r w:rsidR="00C44468" w:rsidRPr="00C44468">
        <w:rPr>
          <w:rFonts w:eastAsia="Times New Roman" w:cs="Times New Roman"/>
          <w:sz w:val="24"/>
          <w:szCs w:val="24"/>
        </w:rPr>
        <w:t>ESR is fully charged, it may reduce MPC to 0</w:t>
      </w:r>
      <w:r w:rsidR="00C44468">
        <w:rPr>
          <w:rFonts w:eastAsia="Times New Roman" w:cs="Times New Roman"/>
          <w:sz w:val="24"/>
          <w:szCs w:val="24"/>
        </w:rPr>
        <w:t xml:space="preserve"> or </w:t>
      </w:r>
      <w:r w:rsidR="00C44468" w:rsidRPr="00C44468">
        <w:rPr>
          <w:rFonts w:eastAsia="Times New Roman" w:cs="Times New Roman"/>
          <w:sz w:val="24"/>
          <w:szCs w:val="24"/>
        </w:rPr>
        <w:t>if a</w:t>
      </w:r>
      <w:r w:rsidR="00C44468">
        <w:rPr>
          <w:rFonts w:eastAsia="Times New Roman" w:cs="Times New Roman"/>
          <w:sz w:val="24"/>
          <w:szCs w:val="24"/>
        </w:rPr>
        <w:t>n</w:t>
      </w:r>
      <w:r w:rsidR="00C44468" w:rsidRPr="00C44468">
        <w:rPr>
          <w:rFonts w:eastAsia="Times New Roman" w:cs="Times New Roman"/>
          <w:sz w:val="24"/>
          <w:szCs w:val="24"/>
        </w:rPr>
        <w:t xml:space="preserve"> ESR has no SOC, it may reduce its HSL to 0. </w:t>
      </w:r>
    </w:p>
    <w:p w14:paraId="47C5104C" w14:textId="77777777" w:rsidR="00A8505F" w:rsidRPr="008442C0" w:rsidRDefault="00A8505F" w:rsidP="00A8505F">
      <w:pPr>
        <w:rPr>
          <w:rFonts w:cs="Times New Roman"/>
          <w:sz w:val="24"/>
          <w:szCs w:val="24"/>
        </w:rPr>
      </w:pPr>
    </w:p>
    <w:p w14:paraId="1825E5BF" w14:textId="77777777" w:rsidR="00A8505F" w:rsidRPr="008442C0" w:rsidRDefault="00A8505F" w:rsidP="00E73702">
      <w:pPr>
        <w:pStyle w:val="bulletlevel2"/>
        <w:widowControl/>
        <w:numPr>
          <w:ilvl w:val="0"/>
          <w:numId w:val="35"/>
        </w:numPr>
        <w:adjustRightInd/>
        <w:jc w:val="left"/>
        <w:textAlignment w:val="auto"/>
        <w:rPr>
          <w:sz w:val="24"/>
        </w:rPr>
      </w:pPr>
      <w:r w:rsidRPr="008442C0">
        <w:rPr>
          <w:sz w:val="24"/>
        </w:rPr>
        <w:t>When discharging or idle</w:t>
      </w:r>
    </w:p>
    <w:p w14:paraId="54EDCAA5" w14:textId="373F72DA" w:rsidR="00A8505F" w:rsidRPr="008442C0" w:rsidRDefault="00A8505F" w:rsidP="00E73702">
      <w:pPr>
        <w:pStyle w:val="bulletlevel2"/>
        <w:widowControl/>
        <w:numPr>
          <w:ilvl w:val="1"/>
          <w:numId w:val="35"/>
        </w:numPr>
        <w:adjustRightInd/>
        <w:jc w:val="left"/>
        <w:textAlignment w:val="auto"/>
        <w:rPr>
          <w:sz w:val="24"/>
        </w:rPr>
      </w:pPr>
      <w:r w:rsidRPr="008442C0">
        <w:rPr>
          <w:sz w:val="24"/>
        </w:rPr>
        <w:t>For a low frequency event, the primary frequency responsive capacity is the real-time telemetered HSL of the ESR-GR</w:t>
      </w:r>
    </w:p>
    <w:p w14:paraId="4183F1BC" w14:textId="77777777" w:rsidR="00A8505F" w:rsidRPr="008442C0" w:rsidRDefault="00A8505F" w:rsidP="00E73702">
      <w:pPr>
        <w:pStyle w:val="bulletlevel3"/>
        <w:widowControl/>
        <w:numPr>
          <w:ilvl w:val="2"/>
          <w:numId w:val="34"/>
        </w:numPr>
        <w:tabs>
          <w:tab w:val="clear" w:pos="1800"/>
        </w:tabs>
        <w:adjustRightInd/>
        <w:ind w:left="1440" w:hanging="360"/>
        <w:jc w:val="left"/>
        <w:textAlignment w:val="auto"/>
        <w:rPr>
          <w:sz w:val="24"/>
          <w:szCs w:val="24"/>
        </w:rPr>
      </w:pPr>
      <w:r w:rsidRPr="008442C0">
        <w:rPr>
          <w:sz w:val="24"/>
          <w:szCs w:val="24"/>
        </w:rPr>
        <w:t>For a high frequency event, the frequency responsive capacity is the real-time telemetered MPC of the ESR-CLR plus the ESR-GR injection MW.</w:t>
      </w:r>
    </w:p>
    <w:p w14:paraId="7DDD924F" w14:textId="730E8C80" w:rsidR="00A8505F" w:rsidRPr="008442C0" w:rsidRDefault="00A8505F" w:rsidP="00E73702">
      <w:pPr>
        <w:pStyle w:val="bulletlevel2"/>
        <w:widowControl/>
        <w:numPr>
          <w:ilvl w:val="0"/>
          <w:numId w:val="35"/>
        </w:numPr>
        <w:adjustRightInd/>
        <w:jc w:val="left"/>
        <w:textAlignment w:val="auto"/>
        <w:rPr>
          <w:sz w:val="24"/>
        </w:rPr>
      </w:pPr>
      <w:r w:rsidRPr="008442C0">
        <w:rPr>
          <w:sz w:val="24"/>
        </w:rPr>
        <w:t>When charging</w:t>
      </w:r>
    </w:p>
    <w:p w14:paraId="3842D8CF" w14:textId="77777777" w:rsidR="00A8505F" w:rsidRPr="008442C0" w:rsidRDefault="00A8505F" w:rsidP="00E73702">
      <w:pPr>
        <w:pStyle w:val="bulletlevel3"/>
        <w:widowControl/>
        <w:numPr>
          <w:ilvl w:val="2"/>
          <w:numId w:val="34"/>
        </w:numPr>
        <w:tabs>
          <w:tab w:val="clear" w:pos="1800"/>
        </w:tabs>
        <w:adjustRightInd/>
        <w:ind w:left="1440" w:hanging="360"/>
        <w:jc w:val="left"/>
        <w:textAlignment w:val="auto"/>
        <w:rPr>
          <w:sz w:val="24"/>
          <w:szCs w:val="24"/>
        </w:rPr>
      </w:pPr>
      <w:r w:rsidRPr="008442C0">
        <w:rPr>
          <w:sz w:val="24"/>
          <w:szCs w:val="24"/>
        </w:rPr>
        <w:t>For a low frequency event, the frequency responsive capacity is the real-time telemetered HSL of the ESR-GR plus the ESR-CLR charging MW.</w:t>
      </w:r>
    </w:p>
    <w:p w14:paraId="77845DA1" w14:textId="77777777" w:rsidR="00A8505F" w:rsidRPr="008442C0" w:rsidRDefault="00A8505F" w:rsidP="00E73702">
      <w:pPr>
        <w:pStyle w:val="bulletlevel3"/>
        <w:widowControl/>
        <w:numPr>
          <w:ilvl w:val="2"/>
          <w:numId w:val="34"/>
        </w:numPr>
        <w:tabs>
          <w:tab w:val="clear" w:pos="1800"/>
        </w:tabs>
        <w:adjustRightInd/>
        <w:ind w:left="1440" w:hanging="360"/>
        <w:jc w:val="left"/>
        <w:textAlignment w:val="auto"/>
        <w:rPr>
          <w:sz w:val="24"/>
          <w:szCs w:val="24"/>
        </w:rPr>
      </w:pPr>
      <w:r w:rsidRPr="008442C0">
        <w:rPr>
          <w:sz w:val="24"/>
          <w:szCs w:val="24"/>
        </w:rPr>
        <w:t>For a high frequency event, the frequency responsive capacity is the real-time telemetered MPC of the ESR-CLR.</w:t>
      </w:r>
    </w:p>
    <w:p w14:paraId="479A387C" w14:textId="6EDA3E40" w:rsidR="00A8505F" w:rsidRPr="008442C0" w:rsidRDefault="00A8505F" w:rsidP="00957F3C">
      <w:pPr>
        <w:ind w:firstLine="0"/>
        <w:rPr>
          <w:rFonts w:cs="Times New Roman"/>
          <w:sz w:val="24"/>
          <w:szCs w:val="24"/>
        </w:rPr>
      </w:pPr>
    </w:p>
    <w:p w14:paraId="0275BE6C" w14:textId="2435CEDD" w:rsidR="00A8505F" w:rsidRPr="00B30206" w:rsidRDefault="00A8505F" w:rsidP="006378BF">
      <w:pPr>
        <w:widowControl w:val="0"/>
        <w:adjustRightInd w:val="0"/>
        <w:spacing w:line="276" w:lineRule="auto"/>
        <w:ind w:firstLine="0"/>
        <w:jc w:val="both"/>
        <w:textAlignment w:val="baseline"/>
        <w:rPr>
          <w:rFonts w:eastAsia="Times New Roman" w:cs="Times New Roman"/>
          <w:sz w:val="24"/>
          <w:szCs w:val="24"/>
        </w:rPr>
      </w:pPr>
      <w:r w:rsidRPr="008442C0">
        <w:rPr>
          <w:rFonts w:eastAsia="Times New Roman" w:cs="Times New Roman"/>
          <w:sz w:val="24"/>
          <w:szCs w:val="24"/>
        </w:rPr>
        <w:t>E</w:t>
      </w:r>
      <w:r w:rsidR="00713675" w:rsidRPr="008442C0">
        <w:rPr>
          <w:rFonts w:eastAsia="Times New Roman" w:cs="Times New Roman"/>
          <w:sz w:val="24"/>
          <w:szCs w:val="24"/>
        </w:rPr>
        <w:t xml:space="preserve">xpected </w:t>
      </w:r>
      <w:r w:rsidRPr="008442C0">
        <w:rPr>
          <w:rFonts w:eastAsia="Times New Roman" w:cs="Times New Roman"/>
          <w:sz w:val="24"/>
          <w:szCs w:val="24"/>
        </w:rPr>
        <w:t>P</w:t>
      </w:r>
      <w:r w:rsidR="00713675" w:rsidRPr="008442C0">
        <w:rPr>
          <w:rFonts w:eastAsia="Times New Roman" w:cs="Times New Roman"/>
          <w:sz w:val="24"/>
          <w:szCs w:val="24"/>
        </w:rPr>
        <w:t xml:space="preserve">rimary </w:t>
      </w:r>
      <w:r w:rsidRPr="008D7AB0">
        <w:rPr>
          <w:rFonts w:eastAsia="Times New Roman" w:cs="Times New Roman"/>
          <w:sz w:val="24"/>
          <w:szCs w:val="24"/>
        </w:rPr>
        <w:t>F</w:t>
      </w:r>
      <w:r w:rsidR="00713675" w:rsidRPr="002802BE">
        <w:rPr>
          <w:rFonts w:eastAsia="Times New Roman" w:cs="Times New Roman"/>
          <w:sz w:val="24"/>
          <w:szCs w:val="24"/>
        </w:rPr>
        <w:t xml:space="preserve">requency </w:t>
      </w:r>
      <w:r w:rsidRPr="00995B60">
        <w:rPr>
          <w:rFonts w:eastAsia="Times New Roman" w:cs="Times New Roman"/>
          <w:sz w:val="24"/>
          <w:szCs w:val="24"/>
        </w:rPr>
        <w:t>R</w:t>
      </w:r>
      <w:r w:rsidR="00713675" w:rsidRPr="000450D8">
        <w:rPr>
          <w:rFonts w:eastAsia="Times New Roman" w:cs="Times New Roman"/>
          <w:sz w:val="24"/>
          <w:szCs w:val="24"/>
        </w:rPr>
        <w:t>esponse (EPFR)</w:t>
      </w:r>
      <w:r w:rsidRPr="006309CD">
        <w:rPr>
          <w:rFonts w:eastAsia="Times New Roman" w:cs="Times New Roman"/>
          <w:sz w:val="24"/>
          <w:szCs w:val="24"/>
        </w:rPr>
        <w:t xml:space="preserve"> is a function of the frequency responsive capacity of the ESR and the frequency deviation from nominal</w:t>
      </w:r>
      <w:r w:rsidR="00A92179">
        <w:rPr>
          <w:rFonts w:eastAsia="Times New Roman" w:cs="Times New Roman"/>
          <w:sz w:val="24"/>
          <w:szCs w:val="24"/>
        </w:rPr>
        <w:t xml:space="preserve">.  </w:t>
      </w:r>
      <w:r w:rsidRPr="006309CD">
        <w:rPr>
          <w:rFonts w:eastAsia="Times New Roman" w:cs="Times New Roman"/>
          <w:sz w:val="24"/>
          <w:szCs w:val="24"/>
        </w:rPr>
        <w:t>There may be instances where the EPFR is greater than the available frequency responsive capacity</w:t>
      </w:r>
      <w:r w:rsidR="00A92179">
        <w:rPr>
          <w:rFonts w:eastAsia="Times New Roman" w:cs="Times New Roman"/>
          <w:sz w:val="24"/>
          <w:szCs w:val="24"/>
        </w:rPr>
        <w:t xml:space="preserve">.  </w:t>
      </w:r>
      <w:r w:rsidRPr="006309CD">
        <w:rPr>
          <w:rFonts w:eastAsia="Times New Roman" w:cs="Times New Roman"/>
          <w:sz w:val="24"/>
          <w:szCs w:val="24"/>
        </w:rPr>
        <w:t>During these instances, the EPFR will be capped using available capacity</w:t>
      </w:r>
      <w:r w:rsidR="00A92179">
        <w:rPr>
          <w:rFonts w:eastAsia="Times New Roman" w:cs="Times New Roman"/>
          <w:sz w:val="24"/>
          <w:szCs w:val="24"/>
        </w:rPr>
        <w:t xml:space="preserve">.  </w:t>
      </w:r>
      <w:r w:rsidRPr="006309CD">
        <w:rPr>
          <w:rFonts w:eastAsia="Times New Roman" w:cs="Times New Roman"/>
          <w:sz w:val="24"/>
          <w:szCs w:val="24"/>
        </w:rPr>
        <w:t>Note that PFR should not deploy capacity reserved for FFR unless the 59.85 Hz trigger frequency has been met.</w:t>
      </w:r>
      <w:r w:rsidR="00C44468">
        <w:rPr>
          <w:rFonts w:eastAsia="Times New Roman" w:cs="Times New Roman"/>
          <w:sz w:val="24"/>
          <w:szCs w:val="24"/>
        </w:rPr>
        <w:t xml:space="preserve"> </w:t>
      </w:r>
    </w:p>
    <w:p w14:paraId="7A16F2BF" w14:textId="3598A4B0" w:rsidR="00A8505F" w:rsidRPr="008442C0" w:rsidRDefault="00A8505F" w:rsidP="00957F3C">
      <w:pPr>
        <w:ind w:firstLine="0"/>
        <w:rPr>
          <w:rFonts w:cs="Times New Roman"/>
          <w:sz w:val="24"/>
          <w:szCs w:val="24"/>
        </w:rPr>
      </w:pPr>
    </w:p>
    <w:p w14:paraId="6C6B615C" w14:textId="77777777" w:rsidR="00957F3C" w:rsidRPr="008442C0" w:rsidRDefault="00957F3C" w:rsidP="00E73702">
      <w:pPr>
        <w:pStyle w:val="bulletlevel2"/>
        <w:widowControl/>
        <w:numPr>
          <w:ilvl w:val="0"/>
          <w:numId w:val="35"/>
        </w:numPr>
        <w:adjustRightInd/>
        <w:jc w:val="left"/>
        <w:textAlignment w:val="auto"/>
        <w:rPr>
          <w:sz w:val="24"/>
        </w:rPr>
      </w:pPr>
      <w:r w:rsidRPr="008442C0">
        <w:rPr>
          <w:sz w:val="24"/>
        </w:rPr>
        <w:t>When discharging or idle</w:t>
      </w:r>
    </w:p>
    <w:p w14:paraId="6E82F8D6" w14:textId="1CE5CB7C" w:rsidR="00957F3C" w:rsidRPr="008442C0" w:rsidRDefault="00957F3C" w:rsidP="00E73702">
      <w:pPr>
        <w:pStyle w:val="bulletlevel2"/>
        <w:widowControl/>
        <w:numPr>
          <w:ilvl w:val="1"/>
          <w:numId w:val="35"/>
        </w:numPr>
        <w:adjustRightInd/>
        <w:jc w:val="left"/>
        <w:textAlignment w:val="auto"/>
        <w:rPr>
          <w:sz w:val="24"/>
        </w:rPr>
      </w:pPr>
      <w:r w:rsidRPr="008442C0">
        <w:rPr>
          <w:sz w:val="24"/>
        </w:rPr>
        <w:t xml:space="preserve">For a low frequency event, the </w:t>
      </w:r>
      <w:r w:rsidRPr="008442C0">
        <w:rPr>
          <w:sz w:val="24"/>
          <w:lang w:val="en-US"/>
        </w:rPr>
        <w:t xml:space="preserve">available </w:t>
      </w:r>
      <w:r w:rsidRPr="008442C0">
        <w:rPr>
          <w:sz w:val="24"/>
        </w:rPr>
        <w:t>capacity is</w:t>
      </w:r>
      <w:r w:rsidRPr="008442C0">
        <w:rPr>
          <w:sz w:val="24"/>
          <w:lang w:val="en-US"/>
        </w:rPr>
        <w:t xml:space="preserve"> between the ESR-GR HSL and ESR-GR injection MW.</w:t>
      </w:r>
    </w:p>
    <w:p w14:paraId="319111AB" w14:textId="625AE740" w:rsidR="00957F3C" w:rsidRPr="008442C0" w:rsidRDefault="00957F3C" w:rsidP="00E73702">
      <w:pPr>
        <w:pStyle w:val="bulletlevel3"/>
        <w:widowControl/>
        <w:numPr>
          <w:ilvl w:val="2"/>
          <w:numId w:val="34"/>
        </w:numPr>
        <w:tabs>
          <w:tab w:val="clear" w:pos="1800"/>
        </w:tabs>
        <w:adjustRightInd/>
        <w:ind w:left="1440" w:hanging="360"/>
        <w:jc w:val="left"/>
        <w:textAlignment w:val="auto"/>
        <w:rPr>
          <w:sz w:val="24"/>
          <w:szCs w:val="24"/>
        </w:rPr>
      </w:pPr>
      <w:r w:rsidRPr="008442C0">
        <w:rPr>
          <w:sz w:val="24"/>
          <w:szCs w:val="24"/>
        </w:rPr>
        <w:t>For a high frequency event, the available capacity is between the ESR-GR injection MW and ESR-CLR MPC.</w:t>
      </w:r>
    </w:p>
    <w:p w14:paraId="255FA490" w14:textId="77777777" w:rsidR="00957F3C" w:rsidRPr="008442C0" w:rsidRDefault="00957F3C" w:rsidP="00E73702">
      <w:pPr>
        <w:pStyle w:val="bulletlevel2"/>
        <w:widowControl/>
        <w:numPr>
          <w:ilvl w:val="0"/>
          <w:numId w:val="35"/>
        </w:numPr>
        <w:adjustRightInd/>
        <w:jc w:val="left"/>
        <w:textAlignment w:val="auto"/>
        <w:rPr>
          <w:sz w:val="24"/>
        </w:rPr>
      </w:pPr>
      <w:r w:rsidRPr="008442C0">
        <w:rPr>
          <w:sz w:val="24"/>
        </w:rPr>
        <w:t>When charging</w:t>
      </w:r>
    </w:p>
    <w:p w14:paraId="6139012D" w14:textId="4E53B661" w:rsidR="00957F3C" w:rsidRPr="008442C0" w:rsidRDefault="00957F3C" w:rsidP="00E73702">
      <w:pPr>
        <w:pStyle w:val="bulletlevel3"/>
        <w:widowControl/>
        <w:numPr>
          <w:ilvl w:val="2"/>
          <w:numId w:val="34"/>
        </w:numPr>
        <w:tabs>
          <w:tab w:val="clear" w:pos="1800"/>
        </w:tabs>
        <w:adjustRightInd/>
        <w:ind w:left="1440" w:hanging="360"/>
        <w:jc w:val="left"/>
        <w:textAlignment w:val="auto"/>
        <w:rPr>
          <w:sz w:val="24"/>
          <w:szCs w:val="24"/>
        </w:rPr>
      </w:pPr>
      <w:r w:rsidRPr="008442C0">
        <w:rPr>
          <w:sz w:val="24"/>
          <w:szCs w:val="24"/>
        </w:rPr>
        <w:t xml:space="preserve">For a low frequency event, </w:t>
      </w:r>
      <w:r w:rsidR="004770B4" w:rsidRPr="008442C0">
        <w:rPr>
          <w:sz w:val="24"/>
          <w:szCs w:val="24"/>
        </w:rPr>
        <w:t>the available capacity is between the ESR-GR HSL and ESR-CLR charging MW.</w:t>
      </w:r>
    </w:p>
    <w:p w14:paraId="46993673" w14:textId="452ECF6E" w:rsidR="00A8505F" w:rsidRPr="008442C0" w:rsidRDefault="00957F3C" w:rsidP="00E73702">
      <w:pPr>
        <w:pStyle w:val="bulletlevel3"/>
        <w:widowControl/>
        <w:numPr>
          <w:ilvl w:val="2"/>
          <w:numId w:val="34"/>
        </w:numPr>
        <w:tabs>
          <w:tab w:val="clear" w:pos="1800"/>
        </w:tabs>
        <w:adjustRightInd/>
        <w:ind w:left="1440" w:hanging="360"/>
        <w:jc w:val="left"/>
        <w:textAlignment w:val="auto"/>
        <w:rPr>
          <w:sz w:val="24"/>
          <w:szCs w:val="24"/>
        </w:rPr>
      </w:pPr>
      <w:r w:rsidRPr="008442C0">
        <w:rPr>
          <w:sz w:val="24"/>
          <w:szCs w:val="24"/>
        </w:rPr>
        <w:t xml:space="preserve">For a high frequency event, </w:t>
      </w:r>
      <w:r w:rsidR="004770B4" w:rsidRPr="008442C0">
        <w:rPr>
          <w:sz w:val="24"/>
          <w:szCs w:val="24"/>
        </w:rPr>
        <w:t>the available capacity is between the ESR-CLR charging MW and ESR-CLR MPC.</w:t>
      </w:r>
    </w:p>
    <w:p w14:paraId="1F8A0BFA" w14:textId="77777777" w:rsidR="00AC6A64" w:rsidRPr="008442C0" w:rsidRDefault="00AC6A64" w:rsidP="00A540A0">
      <w:pPr>
        <w:widowControl w:val="0"/>
        <w:adjustRightInd w:val="0"/>
        <w:spacing w:line="276" w:lineRule="auto"/>
        <w:ind w:firstLine="0"/>
        <w:jc w:val="both"/>
        <w:textAlignment w:val="baseline"/>
        <w:rPr>
          <w:rFonts w:eastAsia="Times New Roman" w:cs="Times New Roman"/>
          <w:sz w:val="24"/>
          <w:szCs w:val="24"/>
        </w:rPr>
      </w:pPr>
    </w:p>
    <w:p w14:paraId="2FD88F65" w14:textId="341839B6" w:rsidR="00EF0180" w:rsidRPr="008442C0" w:rsidRDefault="00A540A0" w:rsidP="00E02BDC">
      <w:pPr>
        <w:widowControl w:val="0"/>
        <w:tabs>
          <w:tab w:val="left" w:pos="5760"/>
        </w:tabs>
        <w:adjustRightInd w:val="0"/>
        <w:spacing w:line="276" w:lineRule="auto"/>
        <w:ind w:firstLine="0"/>
        <w:jc w:val="both"/>
        <w:textAlignment w:val="baseline"/>
        <w:rPr>
          <w:rFonts w:cs="Times New Roman"/>
          <w:sz w:val="24"/>
          <w:szCs w:val="24"/>
        </w:rPr>
      </w:pPr>
      <w:r w:rsidRPr="008442C0">
        <w:rPr>
          <w:rFonts w:eastAsia="Times New Roman" w:cs="Times New Roman"/>
          <w:sz w:val="24"/>
          <w:szCs w:val="24"/>
        </w:rPr>
        <w:t xml:space="preserve">ESRs are expected to </w:t>
      </w:r>
      <w:r w:rsidR="00553535" w:rsidRPr="008442C0">
        <w:rPr>
          <w:rFonts w:eastAsia="Times New Roman" w:cs="Times New Roman"/>
          <w:sz w:val="24"/>
          <w:szCs w:val="24"/>
        </w:rPr>
        <w:t xml:space="preserve">follow a </w:t>
      </w:r>
      <w:r w:rsidR="00CE338F" w:rsidRPr="008442C0">
        <w:rPr>
          <w:rFonts w:eastAsia="Times New Roman" w:cs="Times New Roman"/>
          <w:sz w:val="24"/>
          <w:szCs w:val="24"/>
        </w:rPr>
        <w:t>smooth</w:t>
      </w:r>
      <w:r w:rsidR="00553535" w:rsidRPr="008442C0">
        <w:rPr>
          <w:rFonts w:eastAsia="Times New Roman" w:cs="Times New Roman"/>
          <w:sz w:val="24"/>
          <w:szCs w:val="24"/>
        </w:rPr>
        <w:t xml:space="preserve"> ramp when moving from current Base Point to the next over a 5-min SCED interval</w:t>
      </w:r>
      <w:r w:rsidR="00A92179">
        <w:rPr>
          <w:rFonts w:eastAsia="Times New Roman" w:cs="Times New Roman"/>
          <w:sz w:val="24"/>
          <w:szCs w:val="24"/>
        </w:rPr>
        <w:t xml:space="preserve">.  </w:t>
      </w:r>
      <w:r w:rsidR="00553535" w:rsidRPr="008442C0">
        <w:rPr>
          <w:rFonts w:eastAsia="Times New Roman" w:cs="Times New Roman"/>
          <w:sz w:val="24"/>
          <w:szCs w:val="24"/>
        </w:rPr>
        <w:t>T</w:t>
      </w:r>
      <w:r w:rsidR="00AC6A64" w:rsidRPr="008442C0">
        <w:rPr>
          <w:rFonts w:eastAsia="Times New Roman" w:cs="Times New Roman"/>
          <w:sz w:val="24"/>
          <w:szCs w:val="24"/>
        </w:rPr>
        <w:t xml:space="preserve">he ERCOT LFC system provides each </w:t>
      </w:r>
      <w:r w:rsidR="00553535" w:rsidRPr="008442C0">
        <w:rPr>
          <w:rFonts w:eastAsia="Times New Roman" w:cs="Times New Roman"/>
          <w:sz w:val="24"/>
          <w:szCs w:val="24"/>
        </w:rPr>
        <w:t>ESR (both the ESR-GR and ESR</w:t>
      </w:r>
      <w:r w:rsidR="00A92179">
        <w:rPr>
          <w:rFonts w:eastAsia="Times New Roman" w:cs="Times New Roman"/>
          <w:sz w:val="24"/>
          <w:szCs w:val="24"/>
        </w:rPr>
        <w:t>-</w:t>
      </w:r>
      <w:r w:rsidR="00553535" w:rsidRPr="008442C0">
        <w:rPr>
          <w:rFonts w:eastAsia="Times New Roman" w:cs="Times New Roman"/>
          <w:sz w:val="24"/>
          <w:szCs w:val="24"/>
        </w:rPr>
        <w:t>CLR)</w:t>
      </w:r>
      <w:r w:rsidR="00AC6A64" w:rsidRPr="008442C0">
        <w:rPr>
          <w:rFonts w:eastAsia="Times New Roman" w:cs="Times New Roman"/>
          <w:sz w:val="24"/>
          <w:szCs w:val="24"/>
        </w:rPr>
        <w:t xml:space="preserve"> </w:t>
      </w:r>
      <w:r w:rsidR="00A92179">
        <w:rPr>
          <w:rFonts w:eastAsia="Times New Roman" w:cs="Times New Roman"/>
          <w:sz w:val="24"/>
          <w:szCs w:val="24"/>
        </w:rPr>
        <w:t xml:space="preserve">with </w:t>
      </w:r>
      <w:r w:rsidR="00AC6A64" w:rsidRPr="008442C0">
        <w:rPr>
          <w:rFonts w:eastAsia="Times New Roman" w:cs="Times New Roman"/>
          <w:sz w:val="24"/>
          <w:szCs w:val="24"/>
        </w:rPr>
        <w:t xml:space="preserve">an Updated Desired Base Point (UDBP) in the telemetry data set.  The UDBP is a calculated MW value representing the expected MW output of a </w:t>
      </w:r>
      <w:r w:rsidR="00553535" w:rsidRPr="008442C0">
        <w:rPr>
          <w:rFonts w:eastAsia="Times New Roman" w:cs="Times New Roman"/>
          <w:sz w:val="24"/>
          <w:szCs w:val="24"/>
        </w:rPr>
        <w:t>ESR</w:t>
      </w:r>
      <w:r w:rsidR="00AC6A64" w:rsidRPr="008442C0">
        <w:rPr>
          <w:rFonts w:eastAsia="Times New Roman" w:cs="Times New Roman"/>
          <w:sz w:val="24"/>
          <w:szCs w:val="24"/>
        </w:rPr>
        <w:t xml:space="preserve"> ramping between successive SCED Base Points.  </w:t>
      </w:r>
      <w:r w:rsidR="00AC6A64" w:rsidRPr="00AA2D9B">
        <w:rPr>
          <w:rFonts w:eastAsia="Times New Roman" w:cs="Times New Roman"/>
          <w:sz w:val="24"/>
          <w:szCs w:val="24"/>
        </w:rPr>
        <w:t xml:space="preserve">The QSE is expected to control each of its </w:t>
      </w:r>
      <w:r w:rsidR="002B480E" w:rsidRPr="00AA2D9B">
        <w:rPr>
          <w:rFonts w:eastAsia="Times New Roman" w:cs="Times New Roman"/>
          <w:sz w:val="24"/>
          <w:szCs w:val="24"/>
        </w:rPr>
        <w:t>ESRs</w:t>
      </w:r>
      <w:r w:rsidR="00AC6A64" w:rsidRPr="00AA2D9B">
        <w:rPr>
          <w:rFonts w:eastAsia="Times New Roman" w:cs="Times New Roman"/>
          <w:sz w:val="24"/>
          <w:szCs w:val="24"/>
        </w:rPr>
        <w:t xml:space="preserve"> to follow the </w:t>
      </w:r>
      <w:del w:id="372" w:author="Hinojosa, Luis" w:date="2024-01-22T10:54:00Z">
        <w:r w:rsidR="00A92179" w:rsidRPr="00AA2D9B" w:rsidDel="004C231F">
          <w:rPr>
            <w:rFonts w:eastAsia="Times New Roman" w:cs="Times New Roman"/>
            <w:sz w:val="24"/>
            <w:szCs w:val="24"/>
          </w:rPr>
          <w:delText xml:space="preserve"> </w:delText>
        </w:r>
      </w:del>
      <w:r w:rsidR="00AC6A64" w:rsidRPr="00AA2D9B">
        <w:rPr>
          <w:rFonts w:eastAsia="Times New Roman" w:cs="Times New Roman"/>
          <w:sz w:val="24"/>
          <w:szCs w:val="24"/>
        </w:rPr>
        <w:t>UDBP</w:t>
      </w:r>
      <w:r w:rsidR="00A92179" w:rsidRPr="00AA2D9B">
        <w:rPr>
          <w:rFonts w:eastAsia="Times New Roman" w:cs="Times New Roman"/>
          <w:sz w:val="24"/>
          <w:szCs w:val="24"/>
        </w:rPr>
        <w:t xml:space="preserve"> and PFR expectation.  A</w:t>
      </w:r>
      <w:r w:rsidR="00AC6A64" w:rsidRPr="00AA2D9B">
        <w:rPr>
          <w:rFonts w:eastAsia="Times New Roman" w:cs="Times New Roman"/>
          <w:sz w:val="24"/>
          <w:szCs w:val="24"/>
        </w:rPr>
        <w:t>dditionally</w:t>
      </w:r>
      <w:r w:rsidR="00A92179" w:rsidRPr="00AA2D9B">
        <w:rPr>
          <w:rFonts w:eastAsia="Times New Roman" w:cs="Times New Roman"/>
          <w:sz w:val="24"/>
          <w:szCs w:val="24"/>
        </w:rPr>
        <w:t>,</w:t>
      </w:r>
      <w:r w:rsidR="00AC6A64" w:rsidRPr="00AA2D9B">
        <w:rPr>
          <w:rFonts w:eastAsia="Times New Roman" w:cs="Times New Roman"/>
          <w:sz w:val="24"/>
          <w:szCs w:val="24"/>
        </w:rPr>
        <w:t xml:space="preserve"> if the </w:t>
      </w:r>
      <w:r w:rsidR="002B480E" w:rsidRPr="00AA2D9B">
        <w:rPr>
          <w:rFonts w:eastAsia="Times New Roman" w:cs="Times New Roman"/>
          <w:sz w:val="24"/>
          <w:szCs w:val="24"/>
        </w:rPr>
        <w:t>ESR</w:t>
      </w:r>
      <w:r w:rsidR="00AC6A64" w:rsidRPr="00AA2D9B">
        <w:rPr>
          <w:rFonts w:eastAsia="Times New Roman" w:cs="Times New Roman"/>
          <w:sz w:val="24"/>
          <w:szCs w:val="24"/>
        </w:rPr>
        <w:t xml:space="preserve"> is </w:t>
      </w:r>
      <w:r w:rsidR="00A92179" w:rsidRPr="00AA2D9B">
        <w:rPr>
          <w:rFonts w:eastAsia="Times New Roman" w:cs="Times New Roman"/>
          <w:sz w:val="24"/>
          <w:szCs w:val="24"/>
        </w:rPr>
        <w:t>carrying</w:t>
      </w:r>
      <w:r w:rsidR="00AC6A64" w:rsidRPr="00AA2D9B">
        <w:rPr>
          <w:rFonts w:eastAsia="Times New Roman" w:cs="Times New Roman"/>
          <w:sz w:val="24"/>
          <w:szCs w:val="24"/>
        </w:rPr>
        <w:t xml:space="preserve"> Regulation AS Resource Responsibility</w:t>
      </w:r>
      <w:r w:rsidR="00A92179" w:rsidRPr="00AA2D9B">
        <w:rPr>
          <w:rFonts w:eastAsia="Times New Roman" w:cs="Times New Roman"/>
          <w:sz w:val="24"/>
          <w:szCs w:val="24"/>
        </w:rPr>
        <w:t>,</w:t>
      </w:r>
      <w:r w:rsidR="00AC6A64" w:rsidRPr="00AA2D9B">
        <w:rPr>
          <w:rFonts w:eastAsia="Times New Roman" w:cs="Times New Roman"/>
          <w:sz w:val="24"/>
          <w:szCs w:val="24"/>
        </w:rPr>
        <w:t xml:space="preserve"> it must follow the QSE</w:t>
      </w:r>
      <w:r w:rsidR="00A92179" w:rsidRPr="00AA2D9B">
        <w:rPr>
          <w:rFonts w:eastAsia="Times New Roman" w:cs="Times New Roman"/>
          <w:sz w:val="24"/>
          <w:szCs w:val="24"/>
        </w:rPr>
        <w:t>-</w:t>
      </w:r>
      <w:r w:rsidR="00AC6A64" w:rsidRPr="00AA2D9B">
        <w:rPr>
          <w:rFonts w:eastAsia="Times New Roman" w:cs="Times New Roman"/>
          <w:sz w:val="24"/>
          <w:szCs w:val="24"/>
        </w:rPr>
        <w:t>assigned Regulation deployment</w:t>
      </w:r>
      <w:r w:rsidR="00A92179" w:rsidRPr="00AA2D9B">
        <w:rPr>
          <w:rFonts w:eastAsia="Times New Roman" w:cs="Times New Roman"/>
          <w:sz w:val="24"/>
          <w:szCs w:val="24"/>
        </w:rPr>
        <w:t xml:space="preserve"> in addition to the UDBP and EPFR</w:t>
      </w:r>
      <w:r w:rsidR="002B480E" w:rsidRPr="00AA2D9B">
        <w:rPr>
          <w:rFonts w:eastAsia="Times New Roman" w:cs="Times New Roman"/>
          <w:sz w:val="24"/>
          <w:szCs w:val="24"/>
        </w:rPr>
        <w:t>.</w:t>
      </w:r>
      <w:r w:rsidR="00F80541">
        <w:rPr>
          <w:rFonts w:eastAsia="Times New Roman" w:cs="Times New Roman"/>
          <w:sz w:val="24"/>
          <w:szCs w:val="24"/>
        </w:rPr>
        <w:t xml:space="preserve"> Note </w:t>
      </w:r>
      <w:r w:rsidR="00F80541">
        <w:rPr>
          <w:rFonts w:eastAsia="Times New Roman" w:cs="Times New Roman"/>
          <w:sz w:val="24"/>
          <w:szCs w:val="24"/>
        </w:rPr>
        <w:lastRenderedPageBreak/>
        <w:t xml:space="preserve">that if </w:t>
      </w:r>
      <w:r w:rsidR="00512D57">
        <w:rPr>
          <w:rFonts w:eastAsia="Times New Roman" w:cs="Times New Roman"/>
          <w:sz w:val="24"/>
          <w:szCs w:val="24"/>
        </w:rPr>
        <w:t xml:space="preserve">delta </w:t>
      </w:r>
      <w:r w:rsidR="00F80541">
        <w:rPr>
          <w:rFonts w:eastAsia="Times New Roman" w:cs="Times New Roman"/>
          <w:sz w:val="24"/>
          <w:szCs w:val="24"/>
        </w:rPr>
        <w:t xml:space="preserve">frequency is </w:t>
      </w:r>
      <w:r w:rsidR="00512D57">
        <w:rPr>
          <w:rFonts w:eastAsia="Times New Roman" w:cs="Times New Roman"/>
          <w:sz w:val="24"/>
          <w:szCs w:val="24"/>
        </w:rPr>
        <w:t xml:space="preserve">greater than 50 </w:t>
      </w:r>
      <w:proofErr w:type="spellStart"/>
      <w:r w:rsidR="00512D57">
        <w:rPr>
          <w:rFonts w:eastAsia="Times New Roman" w:cs="Times New Roman"/>
          <w:sz w:val="24"/>
          <w:szCs w:val="24"/>
        </w:rPr>
        <w:t>mHz</w:t>
      </w:r>
      <w:proofErr w:type="spellEnd"/>
      <w:r w:rsidR="00512D57">
        <w:rPr>
          <w:rFonts w:eastAsia="Times New Roman" w:cs="Times New Roman"/>
          <w:sz w:val="24"/>
          <w:szCs w:val="24"/>
        </w:rPr>
        <w:t xml:space="preserve"> and a resource is noted as ramping a direction that hurts frequency, ERCOT’s LFC may pause/freeze </w:t>
      </w:r>
      <w:r w:rsidR="00970AE1">
        <w:rPr>
          <w:rFonts w:eastAsia="Times New Roman" w:cs="Times New Roman"/>
          <w:sz w:val="24"/>
          <w:szCs w:val="24"/>
        </w:rPr>
        <w:t xml:space="preserve">the UDBP at its current value </w:t>
      </w:r>
      <w:r w:rsidR="00A92179">
        <w:rPr>
          <w:rFonts w:eastAsia="Times New Roman" w:cs="Times New Roman"/>
          <w:sz w:val="24"/>
          <w:szCs w:val="24"/>
        </w:rPr>
        <w:t>until</w:t>
      </w:r>
      <w:r w:rsidR="00970AE1">
        <w:rPr>
          <w:rFonts w:eastAsia="Times New Roman" w:cs="Times New Roman"/>
          <w:sz w:val="24"/>
          <w:szCs w:val="24"/>
        </w:rPr>
        <w:t xml:space="preserve"> frequency recovers. </w:t>
      </w:r>
    </w:p>
    <w:p w14:paraId="3F746256" w14:textId="4C509501" w:rsidR="005F40F9" w:rsidRPr="008442C0" w:rsidRDefault="005F40F9" w:rsidP="005F40F9">
      <w:pPr>
        <w:widowControl w:val="0"/>
        <w:adjustRightInd w:val="0"/>
        <w:spacing w:line="276" w:lineRule="auto"/>
        <w:ind w:firstLine="0"/>
        <w:jc w:val="both"/>
        <w:textAlignment w:val="baseline"/>
        <w:rPr>
          <w:rFonts w:cs="Times New Roman"/>
          <w:sz w:val="24"/>
          <w:szCs w:val="24"/>
        </w:rPr>
      </w:pPr>
    </w:p>
    <w:p w14:paraId="21BDCCF8" w14:textId="57D7FD93" w:rsidR="00074C99" w:rsidRPr="008442C0" w:rsidRDefault="00186BD6" w:rsidP="00315175">
      <w:pPr>
        <w:widowControl w:val="0"/>
        <w:adjustRightInd w:val="0"/>
        <w:spacing w:line="276" w:lineRule="auto"/>
        <w:ind w:firstLine="0"/>
        <w:jc w:val="both"/>
        <w:textAlignment w:val="baseline"/>
        <w:rPr>
          <w:rFonts w:cs="Times New Roman"/>
          <w:sz w:val="24"/>
          <w:szCs w:val="24"/>
        </w:rPr>
      </w:pPr>
      <w:r w:rsidRPr="008442C0">
        <w:rPr>
          <w:rFonts w:cs="Times New Roman"/>
          <w:sz w:val="24"/>
          <w:szCs w:val="24"/>
        </w:rPr>
        <w:t xml:space="preserve">When </w:t>
      </w:r>
      <w:del w:id="373" w:author="Hinojosa, Luis" w:date="2024-01-22T11:54:00Z">
        <w:r w:rsidRPr="008442C0" w:rsidDel="00AF28D9">
          <w:rPr>
            <w:rFonts w:cs="Times New Roman"/>
            <w:sz w:val="24"/>
            <w:szCs w:val="24"/>
          </w:rPr>
          <w:delText>carrying</w:delText>
        </w:r>
      </w:del>
      <w:r w:rsidRPr="008442C0">
        <w:rPr>
          <w:rFonts w:cs="Times New Roman"/>
          <w:sz w:val="24"/>
          <w:szCs w:val="24"/>
        </w:rPr>
        <w:t xml:space="preserve"> </w:t>
      </w:r>
      <w:ins w:id="374" w:author="Hinojosa, Luis" w:date="2024-01-22T11:54:00Z">
        <w:r w:rsidR="00AF28D9">
          <w:rPr>
            <w:rFonts w:cs="Times New Roman"/>
            <w:sz w:val="24"/>
            <w:szCs w:val="24"/>
          </w:rPr>
          <w:t xml:space="preserve">providing </w:t>
        </w:r>
      </w:ins>
      <w:r w:rsidRPr="008442C0">
        <w:rPr>
          <w:rFonts w:cs="Times New Roman"/>
          <w:sz w:val="24"/>
          <w:szCs w:val="24"/>
        </w:rPr>
        <w:t xml:space="preserve">Ancillary Service Responsibility </w:t>
      </w:r>
      <w:ins w:id="375" w:author="Hinojosa, Luis" w:date="2024-03-19T09:56:00Z">
        <w:r w:rsidR="00307D12">
          <w:rPr>
            <w:rFonts w:cs="Times New Roman"/>
            <w:sz w:val="24"/>
            <w:szCs w:val="24"/>
          </w:rPr>
          <w:t xml:space="preserve">telemetry </w:t>
        </w:r>
      </w:ins>
      <w:r w:rsidRPr="008442C0">
        <w:rPr>
          <w:rFonts w:cs="Times New Roman"/>
          <w:sz w:val="24"/>
          <w:szCs w:val="24"/>
        </w:rPr>
        <w:t xml:space="preserve">in Real Time, </w:t>
      </w:r>
      <w:r w:rsidR="00A92179">
        <w:rPr>
          <w:rFonts w:cs="Times New Roman"/>
          <w:sz w:val="24"/>
          <w:szCs w:val="24"/>
        </w:rPr>
        <w:t xml:space="preserve">ESRs </w:t>
      </w:r>
      <w:del w:id="376" w:author="Hinojosa, Luis" w:date="2024-01-22T11:55:00Z">
        <w:r w:rsidR="00A92179" w:rsidDel="00AF28D9">
          <w:rPr>
            <w:rFonts w:cs="Times New Roman"/>
            <w:sz w:val="24"/>
            <w:szCs w:val="24"/>
          </w:rPr>
          <w:delText>should follow the following guidelines when transitioning AS Responsibility from the discharge side to the charge side:</w:delText>
        </w:r>
      </w:del>
      <w:ins w:id="377" w:author="Hinojosa, Luis" w:date="2024-01-22T11:55:00Z">
        <w:r w:rsidR="00AF28D9">
          <w:rPr>
            <w:rFonts w:eastAsia="Times New Roman" w:cs="Times New Roman"/>
            <w:sz w:val="24"/>
            <w:szCs w:val="24"/>
          </w:rPr>
          <w:t>must s</w:t>
        </w:r>
        <w:r w:rsidR="00AF28D9" w:rsidRPr="0070568C">
          <w:rPr>
            <w:rFonts w:eastAsia="Times New Roman" w:cs="Times New Roman"/>
            <w:sz w:val="24"/>
            <w:szCs w:val="24"/>
          </w:rPr>
          <w:t>tart by providing all up-AS Responsibilities (i.e. Regulation Up, Responsive Reserve Service (RRS), ERCOT Contingency Reserve Service (ECRS), Non-Spinning Reserve Service (Non-Spin)) first on the Generation Resource that represents the injection portion of the ESR (i.e. ESR-GR) up to the ESR’s HSL and any remaining up-AS Responsibility on the ESR can then be provided on the Controllable Load Resource (CLR) that represents charging of the ESR (ESR-CLR). Similarly, when providing Regulation Down, the ESR must start by providing the Regulation Down Responsibility on the ESR-CLR up to the ESR’s MPC and any remaining Regulation Down Responsibility can then be carried on the ESR-GR.</w:t>
        </w:r>
        <w:r w:rsidR="00AF28D9" w:rsidRPr="00262BCA">
          <w:t xml:space="preserve"> </w:t>
        </w:r>
        <w:r w:rsidR="00AF28D9">
          <w:t xml:space="preserve"> </w:t>
        </w:r>
      </w:ins>
      <w:ins w:id="378" w:author="Hinojosa, Luis" w:date="2024-03-19T10:00:00Z">
        <w:r w:rsidR="000F5B99">
          <w:t>Additionally, w</w:t>
        </w:r>
      </w:ins>
      <w:ins w:id="379" w:author="Hinojosa, Luis" w:date="2024-03-19T09:59:00Z">
        <w:r w:rsidR="000F5B99">
          <w:t xml:space="preserve">hen providing Regulation </w:t>
        </w:r>
      </w:ins>
      <w:ins w:id="380" w:author="Hinojosa, Luis" w:date="2024-03-19T10:12:00Z">
        <w:r w:rsidR="008C32BA">
          <w:t>Responsibility,</w:t>
        </w:r>
      </w:ins>
      <w:ins w:id="381" w:author="Hinojosa, Luis" w:date="2024-03-19T09:59:00Z">
        <w:r w:rsidR="000F5B99">
          <w:t xml:space="preserve"> the </w:t>
        </w:r>
      </w:ins>
      <w:ins w:id="382" w:author="Hinojosa, Luis" w:date="2024-03-19T10:00:00Z">
        <w:r w:rsidR="000F5B99">
          <w:t>ESR-GR and</w:t>
        </w:r>
      </w:ins>
      <w:ins w:id="383" w:author="Hinojosa, Luis" w:date="2024-03-19T11:49:00Z">
        <w:r w:rsidR="00270964">
          <w:t>/or</w:t>
        </w:r>
      </w:ins>
      <w:ins w:id="384" w:author="Hinojosa, Luis" w:date="2024-03-19T10:00:00Z">
        <w:r w:rsidR="000F5B99">
          <w:t xml:space="preserve"> ESR-CLR </w:t>
        </w:r>
      </w:ins>
      <w:ins w:id="385" w:author="Hinojosa, Luis" w:date="2024-03-19T11:49:00Z">
        <w:r w:rsidR="00270964">
          <w:t>that is</w:t>
        </w:r>
      </w:ins>
      <w:ins w:id="386" w:author="Hinojosa, Luis" w:date="2024-03-19T10:00:00Z">
        <w:r w:rsidR="000F5B99">
          <w:t xml:space="preserve"> telemetering the </w:t>
        </w:r>
      </w:ins>
      <w:ins w:id="387" w:author="Hinojosa, Luis" w:date="2024-03-19T11:49:00Z">
        <w:r w:rsidR="00270964">
          <w:t>Regulation R</w:t>
        </w:r>
      </w:ins>
      <w:ins w:id="388" w:author="Hinojosa, Luis" w:date="2024-03-19T10:00:00Z">
        <w:r w:rsidR="000F5B99">
          <w:t xml:space="preserve">esponsibility must </w:t>
        </w:r>
      </w:ins>
      <w:ins w:id="389" w:author="Hinojosa, Luis" w:date="2024-03-19T10:10:00Z">
        <w:r w:rsidR="008C32BA">
          <w:t xml:space="preserve">telemeter </w:t>
        </w:r>
      </w:ins>
      <w:ins w:id="390" w:author="Hinojosa, Luis" w:date="2024-03-19T10:00:00Z">
        <w:r w:rsidR="000F5B99">
          <w:t>a</w:t>
        </w:r>
      </w:ins>
      <w:ins w:id="391" w:author="Hinojosa, Luis" w:date="2024-03-19T10:10:00Z">
        <w:r w:rsidR="008C32BA">
          <w:t xml:space="preserve"> valid</w:t>
        </w:r>
      </w:ins>
      <w:ins w:id="392" w:author="Hinojosa, Luis" w:date="2024-03-19T10:00:00Z">
        <w:r w:rsidR="00702299">
          <w:t xml:space="preserve"> Regulation </w:t>
        </w:r>
      </w:ins>
      <w:ins w:id="393" w:author="Hinojosa, Luis" w:date="2024-03-19T10:13:00Z">
        <w:r w:rsidR="00DD5C62">
          <w:t xml:space="preserve">Resource </w:t>
        </w:r>
      </w:ins>
      <w:ins w:id="394" w:author="Hinojosa, Luis" w:date="2024-03-19T10:00:00Z">
        <w:r w:rsidR="00702299">
          <w:t>St</w:t>
        </w:r>
      </w:ins>
      <w:ins w:id="395" w:author="Hinojosa, Luis" w:date="2024-03-19T10:10:00Z">
        <w:r w:rsidR="00702299">
          <w:t>atus</w:t>
        </w:r>
      </w:ins>
      <w:ins w:id="396" w:author="Hinojosa, Luis" w:date="2024-03-19T10:00:00Z">
        <w:r w:rsidR="00702299">
          <w:t xml:space="preserve"> (ONREG, </w:t>
        </w:r>
      </w:ins>
      <w:ins w:id="397" w:author="Hinojosa, Luis" w:date="2024-03-19T10:10:00Z">
        <w:r w:rsidR="00702299">
          <w:t xml:space="preserve">ONRGL, and </w:t>
        </w:r>
      </w:ins>
      <w:ins w:id="398" w:author="Hinojosa, Luis" w:date="2024-03-19T10:00:00Z">
        <w:r w:rsidR="00702299">
          <w:t>ONFF</w:t>
        </w:r>
      </w:ins>
      <w:ins w:id="399" w:author="Hinojosa, Luis" w:date="2024-03-19T10:09:00Z">
        <w:r w:rsidR="00702299">
          <w:t>RRRS</w:t>
        </w:r>
      </w:ins>
      <w:ins w:id="400" w:author="Hinojosa, Luis" w:date="2024-03-19T10:10:00Z">
        <w:r w:rsidR="00702299">
          <w:t>)</w:t>
        </w:r>
      </w:ins>
      <w:ins w:id="401" w:author="Hinojosa, Luis" w:date="2024-03-19T11:50:00Z">
        <w:r w:rsidR="00270964">
          <w:t xml:space="preserve"> irrespective of Participation Factor</w:t>
        </w:r>
      </w:ins>
      <w:ins w:id="402" w:author="Hinojosa, Luis" w:date="2024-03-19T10:11:00Z">
        <w:r w:rsidR="008C32BA">
          <w:t xml:space="preserve">. If the ESR-GR </w:t>
        </w:r>
      </w:ins>
      <w:ins w:id="403" w:author="Hinojosa, Luis" w:date="2024-03-19T11:50:00Z">
        <w:r w:rsidR="00270964">
          <w:t>and/</w:t>
        </w:r>
      </w:ins>
      <w:ins w:id="404" w:author="Hinojosa, Luis" w:date="2024-03-19T10:11:00Z">
        <w:r w:rsidR="008C32BA">
          <w:t xml:space="preserve">or ESR-CLR is not telemetering Regulation </w:t>
        </w:r>
      </w:ins>
      <w:ins w:id="405" w:author="Hinojosa, Luis" w:date="2024-03-19T10:12:00Z">
        <w:r w:rsidR="008C32BA">
          <w:t>Responsibility but</w:t>
        </w:r>
      </w:ins>
      <w:ins w:id="406" w:author="Hinojosa, Luis" w:date="2024-03-19T10:11:00Z">
        <w:r w:rsidR="008C32BA">
          <w:t xml:space="preserve"> is providing a non-zero Partici</w:t>
        </w:r>
      </w:ins>
      <w:ins w:id="407" w:author="Hinojosa, Luis" w:date="2024-03-19T10:12:00Z">
        <w:r w:rsidR="008C32BA">
          <w:t>pation Factor, then it must also be in a valid Regulation</w:t>
        </w:r>
      </w:ins>
      <w:ins w:id="408" w:author="Hinojosa, Luis" w:date="2024-03-19T10:13:00Z">
        <w:r w:rsidR="00DD5C62">
          <w:t xml:space="preserve"> Resource</w:t>
        </w:r>
      </w:ins>
      <w:ins w:id="409" w:author="Hinojosa, Luis" w:date="2024-03-19T10:12:00Z">
        <w:r w:rsidR="008C32BA">
          <w:t xml:space="preserve"> Status.</w:t>
        </w:r>
      </w:ins>
      <w:ins w:id="410" w:author="Hinojosa, Luis" w:date="2024-03-19T10:09:00Z">
        <w:r w:rsidR="00702299">
          <w:t xml:space="preserve"> </w:t>
        </w:r>
      </w:ins>
      <w:ins w:id="411" w:author="Hinojosa, Luis" w:date="2024-01-22T12:00:00Z">
        <w:r w:rsidR="00A057E9" w:rsidRPr="00B1115F">
          <w:rPr>
            <w:rFonts w:eastAsia="Times New Roman" w:cs="Times New Roman"/>
            <w:sz w:val="24"/>
            <w:szCs w:val="24"/>
          </w:rPr>
          <w:t xml:space="preserve">Transition of AS Responsibility across an ESR is possible but should be limited and must always meet the limitations of HSL and MPC. </w:t>
        </w:r>
      </w:ins>
      <w:ins w:id="412" w:author="Hinojosa, Luis" w:date="2024-01-30T15:24:00Z">
        <w:r w:rsidR="001F4966">
          <w:rPr>
            <w:rFonts w:eastAsia="Times New Roman" w:cs="Times New Roman"/>
            <w:sz w:val="24"/>
            <w:szCs w:val="24"/>
          </w:rPr>
          <w:t>Please refer to the</w:t>
        </w:r>
      </w:ins>
      <w:ins w:id="413" w:author="Hinojosa, Luis" w:date="2024-01-30T15:25:00Z">
        <w:r w:rsidR="001F4966">
          <w:rPr>
            <w:rFonts w:eastAsia="Times New Roman" w:cs="Times New Roman"/>
            <w:sz w:val="24"/>
            <w:szCs w:val="24"/>
          </w:rPr>
          <w:t xml:space="preserve"> </w:t>
        </w:r>
      </w:ins>
      <w:ins w:id="414" w:author="Hinojosa, Luis" w:date="2024-01-30T15:39:00Z">
        <w:r w:rsidR="003C3F65">
          <w:rPr>
            <w:rFonts w:eastAsia="Times New Roman" w:cs="Times New Roman"/>
            <w:sz w:val="24"/>
            <w:szCs w:val="24"/>
          </w:rPr>
          <w:fldChar w:fldCharType="begin"/>
        </w:r>
        <w:r w:rsidR="003C3F65">
          <w:rPr>
            <w:rFonts w:eastAsia="Times New Roman" w:cs="Times New Roman"/>
            <w:sz w:val="24"/>
            <w:szCs w:val="24"/>
          </w:rPr>
          <w:instrText>HYPERLINK "https://www.ercot.com/files/docs/2022/05/03/EIP-External-Interfaces-Specification-v1-25.zip"</w:instrText>
        </w:r>
        <w:r w:rsidR="003C3F65">
          <w:rPr>
            <w:rFonts w:eastAsia="Times New Roman" w:cs="Times New Roman"/>
            <w:sz w:val="24"/>
            <w:szCs w:val="24"/>
          </w:rPr>
        </w:r>
        <w:r w:rsidR="003C3F65">
          <w:rPr>
            <w:rFonts w:eastAsia="Times New Roman" w:cs="Times New Roman"/>
            <w:sz w:val="24"/>
            <w:szCs w:val="24"/>
          </w:rPr>
          <w:fldChar w:fldCharType="separate"/>
        </w:r>
        <w:r w:rsidR="001F4966" w:rsidRPr="003C3F65">
          <w:rPr>
            <w:rStyle w:val="Hyperlink"/>
            <w:rFonts w:eastAsia="Times New Roman" w:cs="Times New Roman"/>
            <w:sz w:val="24"/>
            <w:szCs w:val="24"/>
          </w:rPr>
          <w:t>EIP External Interface Specification</w:t>
        </w:r>
        <w:r w:rsidR="003C3F65">
          <w:rPr>
            <w:rFonts w:eastAsia="Times New Roman" w:cs="Times New Roman"/>
            <w:sz w:val="24"/>
            <w:szCs w:val="24"/>
          </w:rPr>
          <w:fldChar w:fldCharType="end"/>
        </w:r>
      </w:ins>
      <w:ins w:id="415" w:author="Hinojosa, Luis" w:date="2024-01-30T15:25:00Z">
        <w:r w:rsidR="001F4966">
          <w:rPr>
            <w:rFonts w:eastAsia="Times New Roman" w:cs="Times New Roman"/>
            <w:sz w:val="24"/>
            <w:szCs w:val="24"/>
          </w:rPr>
          <w:t xml:space="preserve"> document which </w:t>
        </w:r>
      </w:ins>
      <w:ins w:id="416" w:author="Hinojosa, Luis" w:date="2024-01-30T15:26:00Z">
        <w:r w:rsidR="001F4966">
          <w:rPr>
            <w:rFonts w:eastAsia="Times New Roman" w:cs="Times New Roman"/>
            <w:sz w:val="24"/>
            <w:szCs w:val="24"/>
          </w:rPr>
          <w:t xml:space="preserve">covers alarms and messages which are generated for different telemetry </w:t>
        </w:r>
      </w:ins>
      <w:ins w:id="417" w:author="Hinojosa, Luis" w:date="2024-01-30T15:27:00Z">
        <w:r w:rsidR="001F4966">
          <w:rPr>
            <w:rFonts w:eastAsia="Times New Roman" w:cs="Times New Roman"/>
            <w:sz w:val="24"/>
            <w:szCs w:val="24"/>
          </w:rPr>
          <w:t xml:space="preserve">scenarios which </w:t>
        </w:r>
      </w:ins>
      <w:ins w:id="418" w:author="Hinojosa, Luis" w:date="2024-01-22T12:00:00Z">
        <w:r w:rsidR="00A057E9" w:rsidRPr="00B1115F">
          <w:rPr>
            <w:rFonts w:eastAsia="Times New Roman" w:cs="Times New Roman"/>
            <w:sz w:val="24"/>
            <w:szCs w:val="24"/>
          </w:rPr>
          <w:t xml:space="preserve">can lead to unintended dispatch by SCED due to telemetry violations in RLC. </w:t>
        </w:r>
      </w:ins>
      <w:ins w:id="419" w:author="Hinojosa, Luis" w:date="2024-01-22T11:55:00Z">
        <w:r w:rsidR="00AF28D9">
          <w:rPr>
            <w:rFonts w:eastAsia="Times New Roman" w:cs="Times New Roman"/>
            <w:sz w:val="24"/>
            <w:szCs w:val="24"/>
          </w:rPr>
          <w:t>Under this telemetry setup, QSEs are expected to dynamically change the Reg-Up Participation Factor and the Reg-Down Participation Factor as Reg-Up and Reg-Down are deployed to show how the ESR is providing AS energy on a percentage basis from each side. The example</w:t>
        </w:r>
      </w:ins>
      <w:ins w:id="420" w:author="Hinojosa, Luis" w:date="2024-01-22T12:03:00Z">
        <w:r w:rsidR="001F2682">
          <w:rPr>
            <w:rFonts w:eastAsia="Times New Roman" w:cs="Times New Roman"/>
            <w:sz w:val="24"/>
            <w:szCs w:val="24"/>
          </w:rPr>
          <w:t>s</w:t>
        </w:r>
      </w:ins>
      <w:ins w:id="421" w:author="Hinojosa, Luis" w:date="2024-01-22T11:55:00Z">
        <w:r w:rsidR="00AF28D9">
          <w:rPr>
            <w:rFonts w:eastAsia="Times New Roman" w:cs="Times New Roman"/>
            <w:sz w:val="24"/>
            <w:szCs w:val="24"/>
          </w:rPr>
          <w:t xml:space="preserve"> below demonstrate th</w:t>
        </w:r>
      </w:ins>
      <w:ins w:id="422" w:author="Hinojosa, Luis" w:date="2024-01-22T12:03:00Z">
        <w:r w:rsidR="001F2682">
          <w:rPr>
            <w:rFonts w:eastAsia="Times New Roman" w:cs="Times New Roman"/>
            <w:sz w:val="24"/>
            <w:szCs w:val="24"/>
          </w:rPr>
          <w:t>ese</w:t>
        </w:r>
      </w:ins>
      <w:ins w:id="423" w:author="Hinojosa, Luis" w:date="2024-01-22T11:55:00Z">
        <w:r w:rsidR="00AF28D9">
          <w:rPr>
            <w:rFonts w:eastAsia="Times New Roman" w:cs="Times New Roman"/>
            <w:sz w:val="24"/>
            <w:szCs w:val="24"/>
          </w:rPr>
          <w:t xml:space="preserve"> concept</w:t>
        </w:r>
      </w:ins>
      <w:ins w:id="424" w:author="Hinojosa, Luis" w:date="2024-01-22T12:03:00Z">
        <w:r w:rsidR="001F2682">
          <w:rPr>
            <w:rFonts w:eastAsia="Times New Roman" w:cs="Times New Roman"/>
            <w:sz w:val="24"/>
            <w:szCs w:val="24"/>
          </w:rPr>
          <w:t>s</w:t>
        </w:r>
      </w:ins>
      <w:ins w:id="425" w:author="Hinojosa, Luis" w:date="2024-01-22T11:55:00Z">
        <w:r w:rsidR="00AF28D9">
          <w:rPr>
            <w:rFonts w:eastAsia="Times New Roman" w:cs="Times New Roman"/>
            <w:sz w:val="24"/>
            <w:szCs w:val="24"/>
          </w:rPr>
          <w:t>.</w:t>
        </w:r>
      </w:ins>
    </w:p>
    <w:p w14:paraId="3AD078B0" w14:textId="70804A5C" w:rsidR="00315175" w:rsidRPr="006309CD" w:rsidDel="00AF28D9" w:rsidRDefault="00315175" w:rsidP="00E73702">
      <w:pPr>
        <w:pStyle w:val="ListParagraph"/>
        <w:numPr>
          <w:ilvl w:val="0"/>
          <w:numId w:val="35"/>
        </w:numPr>
        <w:spacing w:line="276" w:lineRule="auto"/>
        <w:rPr>
          <w:del w:id="426" w:author="Hinojosa, Luis" w:date="2024-01-22T11:55:00Z"/>
        </w:rPr>
      </w:pPr>
      <w:del w:id="427" w:author="Hinojosa, Luis" w:date="2024-01-22T11:55:00Z">
        <w:r w:rsidRPr="008442C0" w:rsidDel="00AF28D9">
          <w:delText xml:space="preserve">Regulation Up Responsibility should not be moved </w:delText>
        </w:r>
        <w:r w:rsidR="00BA5E1E" w:rsidRPr="008442C0" w:rsidDel="00AF28D9">
          <w:delText>from</w:delText>
        </w:r>
        <w:r w:rsidRPr="008D7AB0" w:rsidDel="00AF28D9">
          <w:delText xml:space="preserve"> </w:delText>
        </w:r>
        <w:r w:rsidR="00BD00DE" w:rsidDel="00AF28D9">
          <w:delText>discharge side</w:delText>
        </w:r>
        <w:r w:rsidR="000453AC" w:rsidRPr="008D7AB0" w:rsidDel="00AF28D9">
          <w:delText xml:space="preserve"> to </w:delText>
        </w:r>
        <w:r w:rsidR="00BD00DE" w:rsidDel="00AF28D9">
          <w:delText>charge side</w:delText>
        </w:r>
        <w:r w:rsidR="000453AC" w:rsidRPr="008D7AB0" w:rsidDel="00AF28D9">
          <w:delText xml:space="preserve"> </w:delText>
        </w:r>
        <w:r w:rsidR="002366B3" w:rsidDel="00AF28D9">
          <w:delText xml:space="preserve">of any ESR </w:delText>
        </w:r>
        <w:r w:rsidRPr="002802BE" w:rsidDel="00AF28D9">
          <w:delText>while Regulation Up is being actively deployed.</w:delText>
        </w:r>
        <w:r w:rsidR="00577C54" w:rsidRPr="006309CD" w:rsidDel="00AF28D9">
          <w:delText xml:space="preserve"> </w:delText>
        </w:r>
      </w:del>
    </w:p>
    <w:p w14:paraId="6AB2D3B9" w14:textId="7069C2C8" w:rsidR="00315175" w:rsidRPr="005A31F2" w:rsidDel="00AF28D9" w:rsidRDefault="00315175" w:rsidP="00E73702">
      <w:pPr>
        <w:pStyle w:val="ListParagraph"/>
        <w:numPr>
          <w:ilvl w:val="0"/>
          <w:numId w:val="35"/>
        </w:numPr>
        <w:spacing w:line="276" w:lineRule="auto"/>
        <w:rPr>
          <w:del w:id="428" w:author="Hinojosa, Luis" w:date="2024-01-22T11:55:00Z"/>
        </w:rPr>
      </w:pPr>
      <w:del w:id="429" w:author="Hinojosa, Luis" w:date="2024-01-22T11:55:00Z">
        <w:r w:rsidRPr="002366B3" w:rsidDel="00AF28D9">
          <w:delText xml:space="preserve">RRS Responsibility should not be moved </w:delText>
        </w:r>
        <w:r w:rsidR="00577C54" w:rsidRPr="002366B3" w:rsidDel="00AF28D9">
          <w:delText xml:space="preserve">from </w:delText>
        </w:r>
        <w:r w:rsidR="002366B3" w:rsidDel="00AF28D9">
          <w:delText>discharge side</w:delText>
        </w:r>
        <w:r w:rsidR="002366B3" w:rsidRPr="008D7AB0" w:rsidDel="00AF28D9">
          <w:delText xml:space="preserve"> to </w:delText>
        </w:r>
        <w:r w:rsidR="002366B3" w:rsidDel="00AF28D9">
          <w:delText>charge side</w:delText>
        </w:r>
        <w:r w:rsidR="002366B3" w:rsidRPr="008D7AB0" w:rsidDel="00AF28D9">
          <w:delText xml:space="preserve"> </w:delText>
        </w:r>
        <w:r w:rsidR="002366B3" w:rsidDel="00AF28D9">
          <w:delText xml:space="preserve">of any ESR </w:delText>
        </w:r>
        <w:r w:rsidRPr="002366B3" w:rsidDel="00AF28D9">
          <w:delText>while frequency is below 59.95 Hz</w:delText>
        </w:r>
        <w:r w:rsidR="00533C5D" w:rsidRPr="002366B3" w:rsidDel="00AF28D9">
          <w:delText xml:space="preserve"> or</w:delText>
        </w:r>
        <w:r w:rsidR="00533C5D" w:rsidRPr="00241AEE" w:rsidDel="00AF28D9">
          <w:delText xml:space="preserve"> RRS is </w:delText>
        </w:r>
        <w:r w:rsidR="00533C5D" w:rsidRPr="00512D57" w:rsidDel="00AF28D9">
          <w:delText>act</w:delText>
        </w:r>
        <w:r w:rsidR="00533C5D" w:rsidRPr="00B30206" w:rsidDel="00AF28D9">
          <w:delText>ivel</w:delText>
        </w:r>
        <w:r w:rsidR="00533C5D" w:rsidRPr="00706F60" w:rsidDel="00AF28D9">
          <w:delText>y deployed</w:delText>
        </w:r>
        <w:r w:rsidRPr="00176EC8" w:rsidDel="00AF28D9">
          <w:delText>.</w:delText>
        </w:r>
      </w:del>
    </w:p>
    <w:p w14:paraId="4A7114FD" w14:textId="06652C18" w:rsidR="00315175" w:rsidRPr="002366B3" w:rsidDel="00AF28D9" w:rsidRDefault="00315175" w:rsidP="00E73702">
      <w:pPr>
        <w:pStyle w:val="ListParagraph"/>
        <w:numPr>
          <w:ilvl w:val="0"/>
          <w:numId w:val="35"/>
        </w:numPr>
        <w:spacing w:line="276" w:lineRule="auto"/>
        <w:rPr>
          <w:del w:id="430" w:author="Hinojosa, Luis" w:date="2024-01-22T11:55:00Z"/>
        </w:rPr>
      </w:pPr>
      <w:del w:id="431" w:author="Hinojosa, Luis" w:date="2024-01-22T11:55:00Z">
        <w:r w:rsidRPr="00BF448C" w:rsidDel="00AF28D9">
          <w:delText xml:space="preserve">Non-Spin Responsibility should not be moved </w:delText>
        </w:r>
        <w:r w:rsidR="00533C5D" w:rsidRPr="00BF448C" w:rsidDel="00AF28D9">
          <w:delText xml:space="preserve">from </w:delText>
        </w:r>
        <w:r w:rsidR="002366B3" w:rsidDel="00AF28D9">
          <w:delText>discharge side</w:delText>
        </w:r>
        <w:r w:rsidR="002366B3" w:rsidRPr="008D7AB0" w:rsidDel="00AF28D9">
          <w:delText xml:space="preserve"> to </w:delText>
        </w:r>
        <w:r w:rsidR="002366B3" w:rsidDel="00AF28D9">
          <w:delText>charge side</w:delText>
        </w:r>
        <w:r w:rsidR="002366B3" w:rsidRPr="008D7AB0" w:rsidDel="00AF28D9">
          <w:delText xml:space="preserve"> </w:delText>
        </w:r>
        <w:r w:rsidR="002366B3" w:rsidDel="00AF28D9">
          <w:delText xml:space="preserve">of any ESR </w:delText>
        </w:r>
        <w:r w:rsidR="00533C5D" w:rsidRPr="002366B3" w:rsidDel="00AF28D9">
          <w:delText>if</w:delText>
        </w:r>
        <w:r w:rsidRPr="002366B3" w:rsidDel="00AF28D9">
          <w:delText xml:space="preserve"> PRC is below 3,200 MW.</w:delText>
        </w:r>
      </w:del>
    </w:p>
    <w:p w14:paraId="094846A6" w14:textId="77777777" w:rsidR="00AF28D9" w:rsidRPr="00A057E9" w:rsidRDefault="00AF28D9">
      <w:pPr>
        <w:spacing w:line="276" w:lineRule="auto"/>
        <w:ind w:firstLine="0"/>
        <w:rPr>
          <w:ins w:id="432" w:author="Hinojosa, Luis" w:date="2024-01-22T11:58:00Z"/>
        </w:rPr>
        <w:pPrChange w:id="433" w:author="Hinojosa, Luis" w:date="2024-01-22T12:01:00Z">
          <w:pPr>
            <w:pStyle w:val="ListParagraph"/>
            <w:numPr>
              <w:numId w:val="35"/>
            </w:numPr>
            <w:spacing w:line="276" w:lineRule="auto"/>
            <w:ind w:hanging="360"/>
          </w:pPr>
        </w:pPrChange>
      </w:pPr>
    </w:p>
    <w:p w14:paraId="34CB02FB" w14:textId="77777777" w:rsidR="00AF28D9" w:rsidRPr="00A057E9" w:rsidRDefault="00AF28D9">
      <w:pPr>
        <w:spacing w:line="276" w:lineRule="auto"/>
        <w:ind w:firstLine="0"/>
        <w:rPr>
          <w:ins w:id="434" w:author="Hinojosa, Luis" w:date="2024-01-22T11:58:00Z"/>
          <w:sz w:val="24"/>
          <w:szCs w:val="24"/>
          <w:rPrChange w:id="435" w:author="Hinojosa, Luis" w:date="2024-01-22T11:59:00Z">
            <w:rPr>
              <w:ins w:id="436" w:author="Hinojosa, Luis" w:date="2024-01-22T11:58:00Z"/>
              <w:sz w:val="22"/>
              <w:szCs w:val="36"/>
            </w:rPr>
          </w:rPrChange>
        </w:rPr>
        <w:pPrChange w:id="437" w:author="Hinojosa, Luis" w:date="2024-01-22T11:59:00Z">
          <w:pPr>
            <w:pStyle w:val="ListParagraph"/>
            <w:numPr>
              <w:numId w:val="35"/>
            </w:numPr>
            <w:spacing w:line="276" w:lineRule="auto"/>
            <w:ind w:hanging="360"/>
          </w:pPr>
        </w:pPrChange>
      </w:pPr>
      <w:ins w:id="438" w:author="Hinojosa, Luis" w:date="2024-01-22T11:58:00Z">
        <w:r w:rsidRPr="00A057E9">
          <w:rPr>
            <w:sz w:val="24"/>
            <w:szCs w:val="24"/>
            <w:rPrChange w:id="439" w:author="Hinojosa, Luis" w:date="2024-01-22T11:59:00Z">
              <w:rPr/>
            </w:rPrChange>
          </w:rPr>
          <w:t>Base Expectation for ESR AS Telemetry:</w:t>
        </w:r>
      </w:ins>
    </w:p>
    <w:p w14:paraId="042587D4" w14:textId="1526C4B8" w:rsidR="00AF28D9" w:rsidRPr="00AF28D9" w:rsidRDefault="00AF28D9">
      <w:pPr>
        <w:spacing w:line="276" w:lineRule="auto"/>
        <w:jc w:val="center"/>
        <w:rPr>
          <w:ins w:id="440" w:author="Hinojosa, Luis" w:date="2024-01-22T11:58:00Z"/>
        </w:rPr>
        <w:pPrChange w:id="441" w:author="Hinojosa, Luis" w:date="2024-01-22T12:01:00Z">
          <w:pPr>
            <w:pStyle w:val="ListParagraph"/>
            <w:numPr>
              <w:numId w:val="35"/>
            </w:numPr>
            <w:spacing w:line="276" w:lineRule="auto"/>
            <w:ind w:hanging="360"/>
          </w:pPr>
        </w:pPrChange>
      </w:pPr>
      <w:ins w:id="442" w:author="Hinojosa, Luis" w:date="2024-01-22T11:58:00Z">
        <w:r>
          <w:rPr>
            <w:noProof/>
          </w:rPr>
          <w:lastRenderedPageBreak/>
          <w:drawing>
            <wp:inline distT="0" distB="0" distL="0" distR="0" wp14:anchorId="6430A8F5" wp14:editId="39CE9938">
              <wp:extent cx="4517390" cy="453580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17390" cy="4535805"/>
                      </a:xfrm>
                      <a:prstGeom prst="rect">
                        <a:avLst/>
                      </a:prstGeom>
                      <a:noFill/>
                    </pic:spPr>
                  </pic:pic>
                </a:graphicData>
              </a:graphic>
            </wp:inline>
          </w:drawing>
        </w:r>
      </w:ins>
    </w:p>
    <w:p w14:paraId="4536138E" w14:textId="77777777" w:rsidR="00AF28D9" w:rsidRPr="00DE5B34" w:rsidRDefault="00AF28D9" w:rsidP="00B64B22">
      <w:pPr>
        <w:spacing w:line="276" w:lineRule="auto"/>
        <w:ind w:firstLine="0"/>
        <w:rPr>
          <w:ins w:id="443" w:author="Hinojosa, Luis" w:date="2024-01-22T11:58:00Z"/>
        </w:rPr>
      </w:pPr>
    </w:p>
    <w:p w14:paraId="4178A857" w14:textId="77777777" w:rsidR="007870D5" w:rsidRDefault="00AF28D9" w:rsidP="00A057E9">
      <w:pPr>
        <w:spacing w:line="276" w:lineRule="auto"/>
        <w:ind w:firstLine="0"/>
        <w:rPr>
          <w:ins w:id="444" w:author="Hinojosa, Luis" w:date="2024-01-22T12:04:00Z"/>
          <w:sz w:val="24"/>
          <w:szCs w:val="24"/>
        </w:rPr>
      </w:pPr>
      <w:ins w:id="445" w:author="Hinojosa, Luis" w:date="2024-01-22T11:58:00Z">
        <w:r w:rsidRPr="00B64B22">
          <w:rPr>
            <w:sz w:val="24"/>
            <w:szCs w:val="24"/>
          </w:rPr>
          <w:t>Example 1:</w:t>
        </w:r>
      </w:ins>
    </w:p>
    <w:p w14:paraId="35DEC6D3" w14:textId="50E021AC" w:rsidR="007870D5" w:rsidRPr="007870D5" w:rsidRDefault="007870D5" w:rsidP="00B64B22">
      <w:pPr>
        <w:pStyle w:val="ListParagraph"/>
        <w:numPr>
          <w:ilvl w:val="0"/>
          <w:numId w:val="38"/>
        </w:numPr>
        <w:spacing w:line="276" w:lineRule="auto"/>
        <w:rPr>
          <w:ins w:id="446" w:author="Hinojosa, Luis" w:date="2024-01-22T12:04:00Z"/>
        </w:rPr>
      </w:pPr>
      <w:ins w:id="447" w:author="Hinojosa, Luis" w:date="2024-01-22T12:04:00Z">
        <w:r w:rsidRPr="007870D5">
          <w:rPr>
            <w:szCs w:val="40"/>
          </w:rPr>
          <w:t xml:space="preserve">ESR has an HSL/MPC = 100 and has an AS Responsibility for 50 MW of Regulation Up and 50 MW of Regulation Down. </w:t>
        </w:r>
      </w:ins>
    </w:p>
    <w:p w14:paraId="3F1E5A2B" w14:textId="77777777" w:rsidR="007870D5" w:rsidRPr="007870D5" w:rsidRDefault="007870D5" w:rsidP="007870D5">
      <w:pPr>
        <w:pStyle w:val="ListParagraph"/>
        <w:numPr>
          <w:ilvl w:val="0"/>
          <w:numId w:val="38"/>
        </w:numPr>
        <w:spacing w:line="276" w:lineRule="auto"/>
        <w:rPr>
          <w:ins w:id="448" w:author="Hinojosa, Luis" w:date="2024-01-22T12:05:00Z"/>
        </w:rPr>
      </w:pPr>
      <w:ins w:id="449" w:author="Hinojosa, Luis" w:date="2024-01-22T12:04:00Z">
        <w:r w:rsidRPr="007870D5">
          <w:rPr>
            <w:szCs w:val="40"/>
          </w:rPr>
          <w:t xml:space="preserve">The ESR-GR has enough room to carry the Regulation AS Responsibility without any overflow to the ESR-CLR. The same can be said for the ESR-CLR which has enough room for the down responsibility. </w:t>
        </w:r>
      </w:ins>
    </w:p>
    <w:p w14:paraId="0B64D6A4" w14:textId="294109B6" w:rsidR="007870D5" w:rsidRDefault="007870D5">
      <w:pPr>
        <w:pStyle w:val="ListParagraph"/>
        <w:numPr>
          <w:ilvl w:val="0"/>
          <w:numId w:val="38"/>
        </w:numPr>
        <w:spacing w:line="276" w:lineRule="auto"/>
        <w:rPr>
          <w:ins w:id="450" w:author="Hinojosa, Luis" w:date="2024-03-19T10:13:00Z"/>
        </w:rPr>
      </w:pPr>
      <w:ins w:id="451" w:author="Hinojosa, Luis" w:date="2024-01-22T12:04:00Z">
        <w:r w:rsidRPr="007870D5">
          <w:rPr>
            <w:szCs w:val="40"/>
          </w:rPr>
          <w:t xml:space="preserve">A HASL of 50 MW will be </w:t>
        </w:r>
        <w:r w:rsidRPr="007870D5">
          <w:t>set on the ESR-GR while ESR-CLR will have a HASL set to 50 as well.</w:t>
        </w:r>
      </w:ins>
    </w:p>
    <w:p w14:paraId="760ACD54" w14:textId="4D6C1F69" w:rsidR="00DD5C62" w:rsidRPr="007870D5" w:rsidRDefault="00DD5C62" w:rsidP="00B64B22">
      <w:pPr>
        <w:pStyle w:val="ListParagraph"/>
        <w:numPr>
          <w:ilvl w:val="0"/>
          <w:numId w:val="38"/>
        </w:numPr>
        <w:spacing w:line="276" w:lineRule="auto"/>
        <w:rPr>
          <w:ins w:id="452" w:author="Hinojosa, Luis" w:date="2024-01-22T11:58:00Z"/>
        </w:rPr>
      </w:pPr>
      <w:ins w:id="453" w:author="Hinojosa, Luis" w:date="2024-03-19T10:13:00Z">
        <w:r>
          <w:t xml:space="preserve">Both ESR-GR and ESR-CLR should be in a valid Regulation Resource Status. </w:t>
        </w:r>
      </w:ins>
    </w:p>
    <w:p w14:paraId="7B9D1AE3" w14:textId="6597D68D" w:rsidR="00AF28D9" w:rsidRDefault="00AF28D9" w:rsidP="007870D5">
      <w:pPr>
        <w:pStyle w:val="ListParagraph"/>
        <w:spacing w:line="276" w:lineRule="auto"/>
        <w:jc w:val="center"/>
        <w:rPr>
          <w:ins w:id="454" w:author="Hinojosa, Luis" w:date="2024-01-22T12:05:00Z"/>
        </w:rPr>
      </w:pPr>
      <w:ins w:id="455" w:author="Hinojosa, Luis" w:date="2024-01-22T11:58:00Z">
        <w:r>
          <w:rPr>
            <w:noProof/>
          </w:rPr>
          <w:lastRenderedPageBreak/>
          <w:drawing>
            <wp:inline distT="0" distB="0" distL="0" distR="0" wp14:anchorId="45D8C77E" wp14:editId="286A17EC">
              <wp:extent cx="4267835" cy="4822190"/>
              <wp:effectExtent l="0" t="0" r="0"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67835" cy="4822190"/>
                      </a:xfrm>
                      <a:prstGeom prst="rect">
                        <a:avLst/>
                      </a:prstGeom>
                      <a:noFill/>
                    </pic:spPr>
                  </pic:pic>
                </a:graphicData>
              </a:graphic>
            </wp:inline>
          </w:drawing>
        </w:r>
      </w:ins>
    </w:p>
    <w:p w14:paraId="3C8133F8" w14:textId="0EE460E2" w:rsidR="00EA21F1" w:rsidRDefault="00EA21F1" w:rsidP="00EA21F1">
      <w:pPr>
        <w:spacing w:line="276" w:lineRule="auto"/>
        <w:ind w:firstLine="0"/>
        <w:rPr>
          <w:ins w:id="456" w:author="Hinojosa, Luis" w:date="2024-03-19T10:28:00Z"/>
        </w:rPr>
      </w:pPr>
      <w:ins w:id="457" w:author="Hinojosa, Luis" w:date="2024-03-19T10:28:00Z">
        <w:r>
          <w:t xml:space="preserve">Example </w:t>
        </w:r>
        <w:r>
          <w:t>2</w:t>
        </w:r>
        <w:r>
          <w:t>:</w:t>
        </w:r>
      </w:ins>
    </w:p>
    <w:p w14:paraId="43B37ECB" w14:textId="77777777" w:rsidR="00EA21F1" w:rsidRPr="007870D5" w:rsidRDefault="00EA21F1" w:rsidP="00EA21F1">
      <w:pPr>
        <w:pStyle w:val="ListParagraph"/>
        <w:numPr>
          <w:ilvl w:val="0"/>
          <w:numId w:val="38"/>
        </w:numPr>
        <w:spacing w:line="276" w:lineRule="auto"/>
        <w:rPr>
          <w:ins w:id="458" w:author="Hinojosa, Luis" w:date="2024-03-19T10:28:00Z"/>
        </w:rPr>
      </w:pPr>
      <w:ins w:id="459" w:author="Hinojosa, Luis" w:date="2024-03-19T10:28:00Z">
        <w:r w:rsidRPr="007870D5">
          <w:rPr>
            <w:szCs w:val="40"/>
          </w:rPr>
          <w:t xml:space="preserve">ESR has an HSL/MPC = 100 and has an AS Responsibility for 50 MW of Regulation Up and </w:t>
        </w:r>
        <w:r>
          <w:rPr>
            <w:szCs w:val="40"/>
          </w:rPr>
          <w:t>0</w:t>
        </w:r>
        <w:r w:rsidRPr="007870D5">
          <w:rPr>
            <w:szCs w:val="40"/>
          </w:rPr>
          <w:t xml:space="preserve"> MW of Regulation Down. </w:t>
        </w:r>
      </w:ins>
    </w:p>
    <w:p w14:paraId="58141972" w14:textId="77777777" w:rsidR="00EA21F1" w:rsidRPr="007870D5" w:rsidRDefault="00EA21F1" w:rsidP="00EA21F1">
      <w:pPr>
        <w:pStyle w:val="ListParagraph"/>
        <w:numPr>
          <w:ilvl w:val="0"/>
          <w:numId w:val="38"/>
        </w:numPr>
        <w:spacing w:line="276" w:lineRule="auto"/>
        <w:rPr>
          <w:ins w:id="460" w:author="Hinojosa, Luis" w:date="2024-03-19T10:28:00Z"/>
        </w:rPr>
      </w:pPr>
      <w:ins w:id="461" w:author="Hinojosa, Luis" w:date="2024-03-19T10:28:00Z">
        <w:r w:rsidRPr="007870D5">
          <w:rPr>
            <w:szCs w:val="40"/>
          </w:rPr>
          <w:t xml:space="preserve">The ESR-GR has enough room to carry the Regulation AS Responsibility without any overflow to the ESR-CLR. </w:t>
        </w:r>
      </w:ins>
    </w:p>
    <w:p w14:paraId="1621133E" w14:textId="77777777" w:rsidR="00EA21F1" w:rsidRDefault="00EA21F1" w:rsidP="00EA21F1">
      <w:pPr>
        <w:pStyle w:val="ListParagraph"/>
        <w:numPr>
          <w:ilvl w:val="0"/>
          <w:numId w:val="38"/>
        </w:numPr>
        <w:spacing w:line="276" w:lineRule="auto"/>
        <w:rPr>
          <w:ins w:id="462" w:author="Hinojosa, Luis" w:date="2024-03-19T10:28:00Z"/>
        </w:rPr>
      </w:pPr>
      <w:ins w:id="463" w:author="Hinojosa, Luis" w:date="2024-03-19T10:28:00Z">
        <w:r w:rsidRPr="007870D5">
          <w:rPr>
            <w:szCs w:val="40"/>
          </w:rPr>
          <w:t xml:space="preserve">A HASL of 50 MW will be </w:t>
        </w:r>
        <w:r w:rsidRPr="007870D5">
          <w:t xml:space="preserve">set on the ESR-GR while ESR-CLR will have a HASL set to </w:t>
        </w:r>
        <w:r>
          <w:t>100 MW</w:t>
        </w:r>
        <w:r w:rsidRPr="007870D5">
          <w:t>.</w:t>
        </w:r>
      </w:ins>
    </w:p>
    <w:p w14:paraId="0DEBE96C" w14:textId="77777777" w:rsidR="00EA21F1" w:rsidRDefault="00EA21F1" w:rsidP="00EA21F1">
      <w:pPr>
        <w:pStyle w:val="ListParagraph"/>
        <w:numPr>
          <w:ilvl w:val="0"/>
          <w:numId w:val="38"/>
        </w:numPr>
        <w:spacing w:line="276" w:lineRule="auto"/>
        <w:rPr>
          <w:ins w:id="464" w:author="Hinojosa, Luis" w:date="2024-03-19T10:28:00Z"/>
        </w:rPr>
      </w:pPr>
      <w:ins w:id="465" w:author="Hinojosa, Luis" w:date="2024-03-19T10:28:00Z">
        <w:r>
          <w:t xml:space="preserve">The ESR-GR will need to be in a valid Regulation Resource Status for the entire period it is carrying the responsibility. The ESR-CLR does not need to be in a Regulation Resource Status if its Participation Factor = 0.  </w:t>
        </w:r>
      </w:ins>
    </w:p>
    <w:p w14:paraId="2E669B0B" w14:textId="45882951" w:rsidR="00EA21F1" w:rsidRPr="007870D5" w:rsidRDefault="00EA21F1" w:rsidP="00EA21F1">
      <w:pPr>
        <w:pStyle w:val="ListParagraph"/>
        <w:numPr>
          <w:ilvl w:val="0"/>
          <w:numId w:val="38"/>
        </w:numPr>
        <w:spacing w:line="276" w:lineRule="auto"/>
        <w:rPr>
          <w:ins w:id="466" w:author="Hinojosa, Luis" w:date="2024-03-19T10:28:00Z"/>
        </w:rPr>
      </w:pPr>
      <w:ins w:id="467" w:author="Hinojosa, Luis" w:date="2024-03-19T10:28:00Z">
        <w:r>
          <w:t>If there was a period where the ESR-CLR received a charging Base Point, then it may be providing some or all the Regulation Up and would be providing a non-zero Participation Factor. In this case the ESR-CLR would need to be in a valid Regulation Resource Status.</w:t>
        </w:r>
      </w:ins>
    </w:p>
    <w:p w14:paraId="578BC253" w14:textId="77777777" w:rsidR="007870D5" w:rsidRDefault="007870D5" w:rsidP="007870D5">
      <w:pPr>
        <w:pStyle w:val="ListParagraph"/>
        <w:spacing w:line="276" w:lineRule="auto"/>
        <w:jc w:val="center"/>
        <w:rPr>
          <w:ins w:id="468" w:author="Hinojosa, Luis" w:date="2024-01-22T12:05:00Z"/>
        </w:rPr>
      </w:pPr>
    </w:p>
    <w:p w14:paraId="0B2F5434" w14:textId="77777777" w:rsidR="00EA21F1" w:rsidRDefault="00EA21F1" w:rsidP="00FE0D86">
      <w:pPr>
        <w:spacing w:line="276" w:lineRule="auto"/>
        <w:ind w:firstLine="0"/>
        <w:jc w:val="center"/>
        <w:rPr>
          <w:ins w:id="469" w:author="Hinojosa, Luis" w:date="2024-03-19T10:27:00Z"/>
        </w:rPr>
      </w:pPr>
      <w:ins w:id="470" w:author="Hinojosa, Luis" w:date="2024-03-19T10:27:00Z">
        <w:r>
          <w:rPr>
            <w:noProof/>
          </w:rPr>
          <w:lastRenderedPageBreak/>
          <w:drawing>
            <wp:inline distT="0" distB="0" distL="0" distR="0" wp14:anchorId="576CD3E9" wp14:editId="34960A3B">
              <wp:extent cx="4474845" cy="4974590"/>
              <wp:effectExtent l="0" t="0" r="0" b="0"/>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4845" cy="4974590"/>
                      </a:xfrm>
                      <a:prstGeom prst="rect">
                        <a:avLst/>
                      </a:prstGeom>
                      <a:noFill/>
                    </pic:spPr>
                  </pic:pic>
                </a:graphicData>
              </a:graphic>
            </wp:inline>
          </w:drawing>
        </w:r>
      </w:ins>
    </w:p>
    <w:p w14:paraId="5914E903" w14:textId="77777777" w:rsidR="00EA21F1" w:rsidRDefault="00EA21F1" w:rsidP="00B64B22">
      <w:pPr>
        <w:spacing w:line="276" w:lineRule="auto"/>
        <w:ind w:firstLine="0"/>
        <w:rPr>
          <w:ins w:id="471" w:author="Hinojosa, Luis" w:date="2024-03-19T10:27:00Z"/>
        </w:rPr>
      </w:pPr>
    </w:p>
    <w:p w14:paraId="4F8742EC" w14:textId="2CE3AD8B" w:rsidR="007870D5" w:rsidRDefault="007870D5" w:rsidP="00B64B22">
      <w:pPr>
        <w:spacing w:line="276" w:lineRule="auto"/>
        <w:ind w:firstLine="0"/>
        <w:rPr>
          <w:ins w:id="472" w:author="Hinojosa, Luis" w:date="2024-01-22T12:05:00Z"/>
        </w:rPr>
      </w:pPr>
      <w:ins w:id="473" w:author="Hinojosa, Luis" w:date="2024-01-22T12:05:00Z">
        <w:r>
          <w:t xml:space="preserve">Example </w:t>
        </w:r>
      </w:ins>
      <w:ins w:id="474" w:author="Hinojosa, Luis" w:date="2024-03-19T10:28:00Z">
        <w:r w:rsidR="00EA21F1">
          <w:t>3</w:t>
        </w:r>
      </w:ins>
      <w:ins w:id="475" w:author="Hinojosa, Luis" w:date="2024-01-22T12:05:00Z">
        <w:r>
          <w:t>:</w:t>
        </w:r>
      </w:ins>
    </w:p>
    <w:p w14:paraId="03D49311" w14:textId="77777777" w:rsidR="000F5D3F" w:rsidRPr="000F5D3F" w:rsidRDefault="007870D5" w:rsidP="000F5D3F">
      <w:pPr>
        <w:pStyle w:val="ListParagraph"/>
        <w:numPr>
          <w:ilvl w:val="0"/>
          <w:numId w:val="38"/>
        </w:numPr>
        <w:spacing w:line="276" w:lineRule="auto"/>
        <w:rPr>
          <w:ins w:id="476" w:author="Hinojosa, Luis" w:date="2024-01-22T12:06:00Z"/>
        </w:rPr>
      </w:pPr>
      <w:ins w:id="477" w:author="Hinojosa, Luis" w:date="2024-01-22T12:05:00Z">
        <w:r w:rsidRPr="000F5D3F">
          <w:rPr>
            <w:szCs w:val="40"/>
          </w:rPr>
          <w:t xml:space="preserve">ESR has an HSL/MPC = 100 and has an AS Responsibility for 125 MW of Regulation Up and 50 MW of Regulation Down. </w:t>
        </w:r>
      </w:ins>
    </w:p>
    <w:p w14:paraId="04B0B3F2" w14:textId="24CB72E5" w:rsidR="000F5D3F" w:rsidRPr="000F5D3F" w:rsidRDefault="007870D5" w:rsidP="000F5D3F">
      <w:pPr>
        <w:pStyle w:val="ListParagraph"/>
        <w:numPr>
          <w:ilvl w:val="0"/>
          <w:numId w:val="38"/>
        </w:numPr>
        <w:spacing w:line="276" w:lineRule="auto"/>
        <w:rPr>
          <w:ins w:id="478" w:author="Hinojosa, Luis" w:date="2024-01-22T12:06:00Z"/>
        </w:rPr>
      </w:pPr>
      <w:ins w:id="479" w:author="Hinojosa, Luis" w:date="2024-01-22T12:05:00Z">
        <w:r w:rsidRPr="000F5D3F">
          <w:rPr>
            <w:szCs w:val="40"/>
          </w:rPr>
          <w:t xml:space="preserve">The ESR-GR can only carry 100 MW of Regulation Up. The remaining 25 MW must be carried on the ESR-CLR. There is no change to the Regulation Down from the last example. </w:t>
        </w:r>
      </w:ins>
    </w:p>
    <w:p w14:paraId="0352AF99" w14:textId="4130B586" w:rsidR="007870D5" w:rsidRPr="00B64B22" w:rsidRDefault="007870D5">
      <w:pPr>
        <w:pStyle w:val="ListParagraph"/>
        <w:numPr>
          <w:ilvl w:val="0"/>
          <w:numId w:val="38"/>
        </w:numPr>
        <w:spacing w:line="276" w:lineRule="auto"/>
        <w:rPr>
          <w:ins w:id="480" w:author="Hinojosa, Luis" w:date="2024-03-19T10:13:00Z"/>
        </w:rPr>
      </w:pPr>
      <w:ins w:id="481" w:author="Hinojosa, Luis" w:date="2024-01-22T12:05:00Z">
        <w:r w:rsidRPr="000F5D3F">
          <w:rPr>
            <w:szCs w:val="40"/>
          </w:rPr>
          <w:t>A HASL of 0 MW will be set on the ESR-GR while ESR-CLR HASL will be set to 50 MW and additionally a LASL will be set of 25 MW due to the Regulation Up Responsibility.</w:t>
        </w:r>
      </w:ins>
    </w:p>
    <w:p w14:paraId="2491FC46" w14:textId="74028C05" w:rsidR="0090146E" w:rsidRPr="000F5D3F" w:rsidRDefault="00B64B22" w:rsidP="00FE0D86">
      <w:pPr>
        <w:pStyle w:val="ListParagraph"/>
        <w:numPr>
          <w:ilvl w:val="0"/>
          <w:numId w:val="38"/>
        </w:numPr>
        <w:spacing w:line="276" w:lineRule="auto"/>
        <w:rPr>
          <w:ins w:id="482" w:author="Hinojosa, Luis" w:date="2024-03-19T10:18:00Z"/>
        </w:rPr>
      </w:pPr>
      <w:ins w:id="483" w:author="Hinojosa, Luis" w:date="2024-03-19T10:13:00Z">
        <w:r>
          <w:t xml:space="preserve">Both ESR-GR and ESR-CLR should be in a valid Regulation Resource Status. </w:t>
        </w:r>
      </w:ins>
    </w:p>
    <w:p w14:paraId="39F518A2" w14:textId="77777777" w:rsidR="0090146E" w:rsidRPr="000F5D3F" w:rsidRDefault="0090146E" w:rsidP="00BA74C9">
      <w:pPr>
        <w:spacing w:line="276" w:lineRule="auto"/>
        <w:ind w:firstLine="0"/>
        <w:rPr>
          <w:ins w:id="484" w:author="Hinojosa, Luis" w:date="2024-01-22T11:58:00Z"/>
        </w:rPr>
      </w:pPr>
    </w:p>
    <w:p w14:paraId="551D6821" w14:textId="77777777" w:rsidR="00AF28D9" w:rsidRPr="00AF28D9" w:rsidRDefault="00AF28D9" w:rsidP="00AF28D9">
      <w:pPr>
        <w:pStyle w:val="ListParagraph"/>
        <w:numPr>
          <w:ilvl w:val="0"/>
          <w:numId w:val="35"/>
        </w:numPr>
        <w:spacing w:line="276" w:lineRule="auto"/>
        <w:jc w:val="center"/>
        <w:rPr>
          <w:ins w:id="485" w:author="Hinojosa, Luis" w:date="2024-01-22T11:58:00Z"/>
        </w:rPr>
      </w:pPr>
      <w:ins w:id="486" w:author="Hinojosa, Luis" w:date="2024-01-22T11:58:00Z">
        <w:r>
          <w:rPr>
            <w:noProof/>
          </w:rPr>
          <w:lastRenderedPageBreak/>
          <w:drawing>
            <wp:inline distT="0" distB="0" distL="0" distR="0" wp14:anchorId="092488D6" wp14:editId="59A233E3">
              <wp:extent cx="4206875" cy="4803775"/>
              <wp:effectExtent l="0" t="0" r="0" b="0"/>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06875" cy="4803775"/>
                      </a:xfrm>
                      <a:prstGeom prst="rect">
                        <a:avLst/>
                      </a:prstGeom>
                      <a:noFill/>
                    </pic:spPr>
                  </pic:pic>
                </a:graphicData>
              </a:graphic>
            </wp:inline>
          </w:drawing>
        </w:r>
      </w:ins>
    </w:p>
    <w:p w14:paraId="78353C93" w14:textId="77777777" w:rsidR="00AF28D9" w:rsidRDefault="00AF28D9" w:rsidP="005F40F9">
      <w:pPr>
        <w:widowControl w:val="0"/>
        <w:adjustRightInd w:val="0"/>
        <w:spacing w:line="276" w:lineRule="auto"/>
        <w:ind w:firstLine="0"/>
        <w:jc w:val="both"/>
        <w:textAlignment w:val="baseline"/>
        <w:rPr>
          <w:ins w:id="487" w:author="Hinojosa, Luis" w:date="2024-01-22T11:58:00Z"/>
          <w:rFonts w:cs="Times New Roman"/>
          <w:sz w:val="24"/>
          <w:szCs w:val="24"/>
        </w:rPr>
      </w:pPr>
    </w:p>
    <w:p w14:paraId="6EB47E73" w14:textId="77777777" w:rsidR="00AF28D9" w:rsidRDefault="00AF28D9" w:rsidP="005F40F9">
      <w:pPr>
        <w:widowControl w:val="0"/>
        <w:adjustRightInd w:val="0"/>
        <w:spacing w:line="276" w:lineRule="auto"/>
        <w:ind w:firstLine="0"/>
        <w:jc w:val="both"/>
        <w:textAlignment w:val="baseline"/>
        <w:rPr>
          <w:ins w:id="488" w:author="Hinojosa, Luis" w:date="2024-01-22T11:58:00Z"/>
          <w:rFonts w:cs="Times New Roman"/>
          <w:sz w:val="24"/>
          <w:szCs w:val="24"/>
        </w:rPr>
      </w:pPr>
    </w:p>
    <w:p w14:paraId="1AE86ABC" w14:textId="77777777" w:rsidR="00AF28D9" w:rsidRDefault="00AF28D9" w:rsidP="005F40F9">
      <w:pPr>
        <w:widowControl w:val="0"/>
        <w:adjustRightInd w:val="0"/>
        <w:spacing w:line="276" w:lineRule="auto"/>
        <w:ind w:firstLine="0"/>
        <w:jc w:val="both"/>
        <w:textAlignment w:val="baseline"/>
        <w:rPr>
          <w:ins w:id="489" w:author="Hinojosa, Luis" w:date="2024-01-22T11:58:00Z"/>
          <w:rFonts w:cs="Times New Roman"/>
          <w:sz w:val="24"/>
          <w:szCs w:val="24"/>
        </w:rPr>
      </w:pPr>
    </w:p>
    <w:p w14:paraId="5328F4BF" w14:textId="29D9D7B1" w:rsidR="00315175" w:rsidRDefault="00AF28D9" w:rsidP="005F40F9">
      <w:pPr>
        <w:widowControl w:val="0"/>
        <w:adjustRightInd w:val="0"/>
        <w:spacing w:line="276" w:lineRule="auto"/>
        <w:ind w:firstLine="0"/>
        <w:jc w:val="both"/>
        <w:textAlignment w:val="baseline"/>
        <w:rPr>
          <w:ins w:id="490" w:author="Hinojosa, Luis" w:date="2024-01-22T12:04:00Z"/>
          <w:rFonts w:cs="Times New Roman"/>
          <w:sz w:val="24"/>
          <w:szCs w:val="24"/>
        </w:rPr>
      </w:pPr>
      <w:ins w:id="491" w:author="Hinojosa, Luis" w:date="2024-01-22T11:56:00Z">
        <w:r>
          <w:rPr>
            <w:rFonts w:cs="Times New Roman"/>
            <w:sz w:val="24"/>
            <w:szCs w:val="24"/>
          </w:rPr>
          <w:t>Example</w:t>
        </w:r>
      </w:ins>
      <w:ins w:id="492" w:author="Hinojosa, Luis" w:date="2024-01-22T12:03:00Z">
        <w:r w:rsidR="00594FEF">
          <w:rPr>
            <w:rFonts w:cs="Times New Roman"/>
            <w:sz w:val="24"/>
            <w:szCs w:val="24"/>
          </w:rPr>
          <w:t xml:space="preserve"> </w:t>
        </w:r>
      </w:ins>
      <w:ins w:id="493" w:author="Hinojosa, Luis" w:date="2024-03-19T10:18:00Z">
        <w:r w:rsidR="0090146E">
          <w:rPr>
            <w:rFonts w:cs="Times New Roman"/>
            <w:sz w:val="24"/>
            <w:szCs w:val="24"/>
          </w:rPr>
          <w:t>4</w:t>
        </w:r>
      </w:ins>
      <w:ins w:id="494" w:author="Hinojosa, Luis" w:date="2024-01-22T11:56:00Z">
        <w:r>
          <w:rPr>
            <w:rFonts w:cs="Times New Roman"/>
            <w:sz w:val="24"/>
            <w:szCs w:val="24"/>
          </w:rPr>
          <w:t>:</w:t>
        </w:r>
      </w:ins>
    </w:p>
    <w:p w14:paraId="5EA49AB2" w14:textId="77777777" w:rsidR="007870D5" w:rsidRPr="00AF28D9" w:rsidRDefault="007870D5" w:rsidP="007870D5">
      <w:pPr>
        <w:pStyle w:val="ListParagraph"/>
        <w:numPr>
          <w:ilvl w:val="0"/>
          <w:numId w:val="32"/>
        </w:numPr>
        <w:spacing w:line="276" w:lineRule="auto"/>
        <w:rPr>
          <w:ins w:id="495" w:author="Hinojosa, Luis" w:date="2024-01-22T12:04:00Z"/>
        </w:rPr>
      </w:pPr>
      <w:ins w:id="496" w:author="Hinojosa, Luis" w:date="2024-01-22T12:04:00Z">
        <w:r w:rsidRPr="00AF28D9">
          <w:t>ESR-GR is providing 10 MW of Reg-Up Responsibility with a BP at 0 MW. Reg-Up Participation Factor (RUPF) is 1.0.  ESR-CLR receives a BP to charge of 6 MW at t=0, and the ESR ramps to a Net MW value of -6 MW by t=5. [Point 1 in picture]</w:t>
        </w:r>
      </w:ins>
    </w:p>
    <w:p w14:paraId="6BCF9978" w14:textId="77777777" w:rsidR="007870D5" w:rsidRPr="00AF28D9" w:rsidRDefault="007870D5" w:rsidP="007870D5">
      <w:pPr>
        <w:pStyle w:val="ListParagraph"/>
        <w:numPr>
          <w:ilvl w:val="0"/>
          <w:numId w:val="32"/>
        </w:numPr>
        <w:spacing w:line="276" w:lineRule="auto"/>
        <w:rPr>
          <w:ins w:id="497" w:author="Hinojosa, Luis" w:date="2024-01-22T12:04:00Z"/>
        </w:rPr>
      </w:pPr>
      <w:ins w:id="498" w:author="Hinojosa, Luis" w:date="2024-01-22T12:04:00Z">
        <w:r w:rsidRPr="00AF28D9">
          <w:t xml:space="preserve">Between t=0 and t=5, as the ESR moves toward its charging BP of -6MW, it shifts the RUPF to the ESR-CLR, so now the ESR-CLR has a RUPF of 1.0 and the ESR-GR has a RUPF of 0. </w:t>
        </w:r>
      </w:ins>
    </w:p>
    <w:p w14:paraId="163F85A2" w14:textId="77777777" w:rsidR="007870D5" w:rsidRPr="00AF28D9" w:rsidRDefault="007870D5" w:rsidP="007870D5">
      <w:pPr>
        <w:pStyle w:val="ListParagraph"/>
        <w:numPr>
          <w:ilvl w:val="0"/>
          <w:numId w:val="32"/>
        </w:numPr>
        <w:spacing w:line="276" w:lineRule="auto"/>
        <w:rPr>
          <w:ins w:id="499" w:author="Hinojosa, Luis" w:date="2024-01-22T12:04:00Z"/>
        </w:rPr>
      </w:pPr>
      <w:ins w:id="500" w:author="Hinojosa, Luis" w:date="2024-01-22T12:04:00Z">
        <w:r w:rsidRPr="00AF28D9">
          <w:t>At t = 5, Reg Up is deployed. RUPF-CLR is equal to 1, so the full deployment is expected to occur on the ESR-CLR and ESR-CLR’s net MW ramps back up in response to Reg Up deployment. [Point 2 in picture]</w:t>
        </w:r>
      </w:ins>
    </w:p>
    <w:p w14:paraId="1DF66734" w14:textId="77777777" w:rsidR="007870D5" w:rsidRPr="00AF28D9" w:rsidRDefault="007870D5" w:rsidP="007870D5">
      <w:pPr>
        <w:pStyle w:val="ListParagraph"/>
        <w:numPr>
          <w:ilvl w:val="0"/>
          <w:numId w:val="32"/>
        </w:numPr>
        <w:spacing w:line="276" w:lineRule="auto"/>
        <w:rPr>
          <w:ins w:id="501" w:author="Hinojosa, Luis" w:date="2024-01-22T12:04:00Z"/>
        </w:rPr>
      </w:pPr>
      <w:ins w:id="502" w:author="Hinojosa, Luis" w:date="2024-01-22T12:04:00Z">
        <w:r w:rsidRPr="00AF28D9">
          <w:t>Between t=5 and t=10, when the Reg Up deployment becomes greater than the ESR-CLR’s BP (6 MW), RUPF-GR becomes non-zero and the ESR-GR starts responding to the Reg Up deployment. [Point 3 in picture]</w:t>
        </w:r>
      </w:ins>
    </w:p>
    <w:p w14:paraId="10E1F715" w14:textId="77777777" w:rsidR="007870D5" w:rsidRDefault="007870D5" w:rsidP="007870D5">
      <w:pPr>
        <w:pStyle w:val="ListParagraph"/>
        <w:numPr>
          <w:ilvl w:val="0"/>
          <w:numId w:val="32"/>
        </w:numPr>
        <w:spacing w:line="276" w:lineRule="auto"/>
        <w:rPr>
          <w:ins w:id="503" w:author="Hinojosa, Luis" w:date="2024-01-22T12:06:00Z"/>
        </w:rPr>
      </w:pPr>
      <w:ins w:id="504" w:author="Hinojosa, Luis" w:date="2024-01-22T12:04:00Z">
        <w:r w:rsidRPr="00AF28D9">
          <w:lastRenderedPageBreak/>
          <w:t>Note that sum of RUPF-GR and RUPF-CLR consistently add up to the ESR’s expected total RUPF. In this example, the ESR’s total RUPF is 1.0, indicating it is the only Resource in the QSE’s portfolio carrying Regulation-Up, but this value may be less than 1.0 when a QSE has multiple Resources carrying Regulation-Up. [Point 4 in picture]. Note that the QSE total RUPF must always equal 1.0.</w:t>
        </w:r>
      </w:ins>
    </w:p>
    <w:p w14:paraId="43D7AB68" w14:textId="77777777" w:rsidR="009A14F1" w:rsidRDefault="009A14F1" w:rsidP="009A14F1">
      <w:pPr>
        <w:pStyle w:val="ListParagraph"/>
        <w:numPr>
          <w:ilvl w:val="0"/>
          <w:numId w:val="32"/>
        </w:numPr>
        <w:spacing w:line="276" w:lineRule="auto"/>
        <w:rPr>
          <w:ins w:id="505" w:author="Hinojosa, Luis" w:date="2024-03-19T10:14:00Z"/>
        </w:rPr>
      </w:pPr>
      <w:ins w:id="506" w:author="Hinojosa, Luis" w:date="2024-01-22T12:06:00Z">
        <w:r w:rsidRPr="009A14F1">
          <w:t xml:space="preserve">The ESR-CLR RUPF is expected to be set dynamically such that the RUPF*Reg Up Deployed is never greater than the BP-CLR. Also note that Reg Up Responsibility remains on the GR for the entire interval and never transfers to the CLR [Point 5 in picture]. </w:t>
        </w:r>
        <w:proofErr w:type="gramStart"/>
        <w:r w:rsidRPr="009A14F1">
          <w:t>All of</w:t>
        </w:r>
        <w:proofErr w:type="gramEnd"/>
        <w:r w:rsidRPr="009A14F1">
          <w:t xml:space="preserve"> this behavior could be mirrored for Reg Down Responsibility.</w:t>
        </w:r>
      </w:ins>
    </w:p>
    <w:p w14:paraId="6274285E" w14:textId="3734545F" w:rsidR="00EF6584" w:rsidRPr="009A14F1" w:rsidRDefault="00EF6584" w:rsidP="00EF6584">
      <w:pPr>
        <w:pStyle w:val="ListParagraph"/>
        <w:numPr>
          <w:ilvl w:val="0"/>
          <w:numId w:val="32"/>
        </w:numPr>
        <w:spacing w:line="276" w:lineRule="auto"/>
        <w:rPr>
          <w:ins w:id="507" w:author="Hinojosa, Luis" w:date="2024-01-22T12:06:00Z"/>
        </w:rPr>
      </w:pPr>
      <w:ins w:id="508" w:author="Hinojosa, Luis" w:date="2024-03-19T10:14:00Z">
        <w:r>
          <w:t>Both ESR-GR and ESR-CLR should be in a valid Regulation Resource Status</w:t>
        </w:r>
      </w:ins>
      <w:ins w:id="509" w:author="Hinojosa, Luis" w:date="2024-03-19T10:15:00Z">
        <w:r>
          <w:t xml:space="preserve"> throughout this example.</w:t>
        </w:r>
      </w:ins>
    </w:p>
    <w:p w14:paraId="3996317F" w14:textId="77777777" w:rsidR="009A14F1" w:rsidRPr="00AF28D9" w:rsidRDefault="009A14F1" w:rsidP="0090146E">
      <w:pPr>
        <w:pStyle w:val="ListParagraph"/>
        <w:spacing w:line="276" w:lineRule="auto"/>
        <w:rPr>
          <w:ins w:id="510" w:author="Hinojosa, Luis" w:date="2024-01-22T12:04:00Z"/>
        </w:rPr>
      </w:pPr>
    </w:p>
    <w:p w14:paraId="1B57DB42" w14:textId="77777777" w:rsidR="007870D5" w:rsidRDefault="007870D5" w:rsidP="005F40F9">
      <w:pPr>
        <w:widowControl w:val="0"/>
        <w:adjustRightInd w:val="0"/>
        <w:spacing w:line="276" w:lineRule="auto"/>
        <w:ind w:firstLine="0"/>
        <w:jc w:val="both"/>
        <w:textAlignment w:val="baseline"/>
        <w:rPr>
          <w:ins w:id="511" w:author="Hinojosa, Luis" w:date="2024-01-22T11:56:00Z"/>
          <w:rFonts w:cs="Times New Roman"/>
          <w:sz w:val="24"/>
          <w:szCs w:val="24"/>
        </w:rPr>
      </w:pPr>
    </w:p>
    <w:p w14:paraId="485295DF" w14:textId="648A554C" w:rsidR="00AF28D9" w:rsidRPr="00AF28D9" w:rsidRDefault="00AF28D9" w:rsidP="0090146E">
      <w:pPr>
        <w:widowControl w:val="0"/>
        <w:adjustRightInd w:val="0"/>
        <w:spacing w:line="276" w:lineRule="auto"/>
        <w:ind w:firstLine="0"/>
        <w:jc w:val="center"/>
        <w:textAlignment w:val="baseline"/>
        <w:rPr>
          <w:ins w:id="512" w:author="Hinojosa, Luis" w:date="2024-01-22T11:56:00Z"/>
          <w:rFonts w:cs="Times New Roman"/>
          <w:sz w:val="24"/>
          <w:szCs w:val="24"/>
        </w:rPr>
      </w:pPr>
      <w:ins w:id="513" w:author="Hinojosa, Luis" w:date="2024-01-22T11:57:00Z">
        <w:r>
          <w:rPr>
            <w:noProof/>
          </w:rPr>
          <w:drawing>
            <wp:inline distT="0" distB="0" distL="0" distR="0" wp14:anchorId="01B08B03" wp14:editId="4AAF769D">
              <wp:extent cx="5943600" cy="3280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280200"/>
                      </a:xfrm>
                      <a:prstGeom prst="rect">
                        <a:avLst/>
                      </a:prstGeom>
                      <a:noFill/>
                    </pic:spPr>
                  </pic:pic>
                </a:graphicData>
              </a:graphic>
            </wp:inline>
          </w:drawing>
        </w:r>
      </w:ins>
    </w:p>
    <w:p w14:paraId="2A54873F" w14:textId="77777777" w:rsidR="004C231F" w:rsidRDefault="004C231F" w:rsidP="005F40F9">
      <w:pPr>
        <w:widowControl w:val="0"/>
        <w:adjustRightInd w:val="0"/>
        <w:spacing w:line="276" w:lineRule="auto"/>
        <w:ind w:firstLine="0"/>
        <w:jc w:val="both"/>
        <w:textAlignment w:val="baseline"/>
        <w:rPr>
          <w:ins w:id="514" w:author="Hinojosa, Luis" w:date="2024-01-22T10:56:00Z"/>
          <w:rFonts w:cs="Times New Roman"/>
          <w:sz w:val="24"/>
          <w:szCs w:val="24"/>
        </w:rPr>
      </w:pPr>
    </w:p>
    <w:p w14:paraId="3717A006" w14:textId="77777777" w:rsidR="004C231F" w:rsidRPr="002366B3" w:rsidRDefault="004C231F" w:rsidP="005F40F9">
      <w:pPr>
        <w:widowControl w:val="0"/>
        <w:adjustRightInd w:val="0"/>
        <w:spacing w:line="276" w:lineRule="auto"/>
        <w:ind w:firstLine="0"/>
        <w:jc w:val="both"/>
        <w:textAlignment w:val="baseline"/>
        <w:rPr>
          <w:rFonts w:cs="Times New Roman"/>
          <w:sz w:val="24"/>
          <w:szCs w:val="24"/>
        </w:rPr>
      </w:pPr>
    </w:p>
    <w:p w14:paraId="0E6010FD" w14:textId="1062877E" w:rsidR="005F40F9" w:rsidRPr="002366B3" w:rsidRDefault="005F40F9" w:rsidP="005F40F9">
      <w:pPr>
        <w:widowControl w:val="0"/>
        <w:adjustRightInd w:val="0"/>
        <w:spacing w:line="276" w:lineRule="auto"/>
        <w:ind w:firstLine="0"/>
        <w:jc w:val="both"/>
        <w:textAlignment w:val="baseline"/>
        <w:rPr>
          <w:rFonts w:cs="Times New Roman"/>
          <w:sz w:val="24"/>
          <w:szCs w:val="24"/>
        </w:rPr>
      </w:pPr>
      <w:r w:rsidRPr="002366B3">
        <w:rPr>
          <w:rFonts w:cs="Times New Roman"/>
          <w:sz w:val="24"/>
          <w:szCs w:val="24"/>
        </w:rPr>
        <w:t>ESRs are required to provide</w:t>
      </w:r>
      <w:r w:rsidR="00F87FBD" w:rsidRPr="002366B3">
        <w:rPr>
          <w:rFonts w:cs="Times New Roman"/>
          <w:sz w:val="24"/>
          <w:szCs w:val="24"/>
        </w:rPr>
        <w:t xml:space="preserve"> Real Time state of </w:t>
      </w:r>
      <w:r w:rsidR="00F87FBD" w:rsidRPr="00A92179">
        <w:rPr>
          <w:rFonts w:cs="Times New Roman"/>
          <w:sz w:val="24"/>
          <w:szCs w:val="24"/>
        </w:rPr>
        <w:t>charge (SOC), maximum operating state of charge (MXOS)</w:t>
      </w:r>
      <w:r w:rsidR="00C176B6" w:rsidRPr="00A92179">
        <w:rPr>
          <w:rFonts w:cs="Times New Roman"/>
          <w:sz w:val="24"/>
          <w:szCs w:val="24"/>
        </w:rPr>
        <w:t xml:space="preserve">, </w:t>
      </w:r>
      <w:r w:rsidR="00F87FBD" w:rsidRPr="00A92179">
        <w:rPr>
          <w:rFonts w:cs="Times New Roman"/>
          <w:sz w:val="24"/>
          <w:szCs w:val="24"/>
        </w:rPr>
        <w:t>minimum operating state of charge (MNOS)</w:t>
      </w:r>
      <w:r w:rsidR="00C176B6" w:rsidRPr="00A92179">
        <w:rPr>
          <w:rFonts w:cs="Times New Roman"/>
          <w:sz w:val="24"/>
          <w:szCs w:val="24"/>
        </w:rPr>
        <w:t xml:space="preserve">, </w:t>
      </w:r>
      <w:r w:rsidR="00A92179">
        <w:rPr>
          <w:rFonts w:cs="Times New Roman"/>
          <w:sz w:val="24"/>
          <w:szCs w:val="24"/>
        </w:rPr>
        <w:t xml:space="preserve">Maximum Operating Discharge Power Limit </w:t>
      </w:r>
      <w:r w:rsidR="00C176B6" w:rsidRPr="00E02BDC">
        <w:rPr>
          <w:rFonts w:cs="Times New Roman"/>
          <w:sz w:val="24"/>
          <w:szCs w:val="24"/>
        </w:rPr>
        <w:t>(MXDP) and</w:t>
      </w:r>
      <w:r w:rsidR="00A92179">
        <w:rPr>
          <w:rFonts w:cs="Times New Roman"/>
          <w:sz w:val="24"/>
          <w:szCs w:val="24"/>
        </w:rPr>
        <w:t xml:space="preserve"> Maximum Operating Charge Power Limit</w:t>
      </w:r>
      <w:r w:rsidR="00C176B6" w:rsidRPr="00E02BDC">
        <w:rPr>
          <w:rFonts w:cs="Times New Roman"/>
          <w:sz w:val="24"/>
          <w:szCs w:val="24"/>
        </w:rPr>
        <w:t xml:space="preserve"> (MXCP)</w:t>
      </w:r>
      <w:r w:rsidR="00F87FBD" w:rsidRPr="00A92179">
        <w:rPr>
          <w:rFonts w:cs="Times New Roman"/>
          <w:sz w:val="24"/>
          <w:szCs w:val="24"/>
        </w:rPr>
        <w:t xml:space="preserve"> telemetry</w:t>
      </w:r>
      <w:r w:rsidR="00F87FBD" w:rsidRPr="002366B3">
        <w:rPr>
          <w:rFonts w:cs="Times New Roman"/>
          <w:sz w:val="24"/>
          <w:szCs w:val="24"/>
        </w:rPr>
        <w:t xml:space="preserve"> information </w:t>
      </w:r>
      <w:r w:rsidR="00C176B6" w:rsidRPr="002366B3">
        <w:rPr>
          <w:rFonts w:cs="Times New Roman"/>
          <w:sz w:val="24"/>
          <w:szCs w:val="24"/>
        </w:rPr>
        <w:t xml:space="preserve">to ERCOT via ICCP. </w:t>
      </w:r>
    </w:p>
    <w:p w14:paraId="6DE4896F" w14:textId="1CA8D0C9" w:rsidR="007A1A9F" w:rsidRPr="00706F60" w:rsidRDefault="007A1A9F" w:rsidP="00E73702">
      <w:pPr>
        <w:pStyle w:val="ListParagraph"/>
        <w:numPr>
          <w:ilvl w:val="0"/>
          <w:numId w:val="35"/>
        </w:numPr>
        <w:spacing w:line="276" w:lineRule="auto"/>
      </w:pPr>
      <w:r w:rsidRPr="008442C0">
        <w:t>Maximum Operating State of Charge (MXOS) telemetry represents the maximum amount of</w:t>
      </w:r>
      <w:r w:rsidRPr="006309CD">
        <w:t xml:space="preserve"> stored energy capability in MWh that can be delivered at the POI and cannot be exceeded.</w:t>
      </w:r>
      <w:r w:rsidR="00A92179">
        <w:t xml:space="preserve"> </w:t>
      </w:r>
      <w:r w:rsidRPr="006309CD">
        <w:t xml:space="preserve"> </w:t>
      </w:r>
      <w:r w:rsidRPr="00BD00DE">
        <w:t>For example, if the ESR currently has the capability of storing a maximum of 10 MWh and the discharge efficiency is 0.94, then this telemetered value (</w:t>
      </w:r>
      <w:proofErr w:type="spellStart"/>
      <w:r w:rsidRPr="00BD00DE">
        <w:t>SOC_Max</w:t>
      </w:r>
      <w:proofErr w:type="spellEnd"/>
      <w:r w:rsidRPr="00BD00DE">
        <w:t>) = 0.94</w:t>
      </w:r>
      <w:r w:rsidRPr="00B30206">
        <w:t>*10=9.4 MWh.</w:t>
      </w:r>
    </w:p>
    <w:p w14:paraId="6A6F05D7" w14:textId="2CC95E64" w:rsidR="007A1A9F" w:rsidRPr="008442C0" w:rsidRDefault="007A1A9F" w:rsidP="00E73702">
      <w:pPr>
        <w:pStyle w:val="ListParagraph"/>
        <w:numPr>
          <w:ilvl w:val="0"/>
          <w:numId w:val="35"/>
        </w:numPr>
        <w:spacing w:line="276" w:lineRule="auto"/>
      </w:pPr>
      <w:r w:rsidRPr="00176EC8">
        <w:lastRenderedPageBreak/>
        <w:t xml:space="preserve">State of Charge (SOC) telemetry represents the amount of energy in </w:t>
      </w:r>
      <w:r w:rsidRPr="005A31F2">
        <w:t>MWh</w:t>
      </w:r>
      <w:r w:rsidRPr="00BF448C">
        <w:t xml:space="preserve"> that can be delivered to the POI</w:t>
      </w:r>
      <w:r w:rsidR="00A92179">
        <w:t xml:space="preserve">.  </w:t>
      </w:r>
      <w:r w:rsidRPr="008442C0">
        <w:t>For example, if the ESR is currently storing 6 MWh and the discharge efficiency is 0.94, then this telemetered value (SOC) = 0.94*6=5.64 MWh</w:t>
      </w:r>
    </w:p>
    <w:p w14:paraId="6C54377A" w14:textId="4436E278" w:rsidR="00010BF6" w:rsidRPr="008442C0" w:rsidRDefault="00010BF6" w:rsidP="00E73702">
      <w:pPr>
        <w:pStyle w:val="ListParagraph"/>
        <w:numPr>
          <w:ilvl w:val="0"/>
          <w:numId w:val="35"/>
        </w:numPr>
        <w:spacing w:line="276" w:lineRule="auto"/>
      </w:pPr>
      <w:r w:rsidRPr="008442C0">
        <w:t>Minimum Operating State of Charge (MNOS) telemetry represents the required minimum amount of stored energy in MWh that can be delivered at the POI and cannot be go below</w:t>
      </w:r>
      <w:r w:rsidR="00A92179">
        <w:t xml:space="preserve">.  </w:t>
      </w:r>
      <w:r w:rsidRPr="008442C0">
        <w:t>For example, if the ESR is required to store a minimum of 2 MWh and the discharge efficiency is 0.94, then this telemetered value (</w:t>
      </w:r>
      <w:proofErr w:type="spellStart"/>
      <w:r w:rsidRPr="008442C0">
        <w:t>SOC_Min</w:t>
      </w:r>
      <w:proofErr w:type="spellEnd"/>
      <w:r w:rsidRPr="008442C0">
        <w:t>) = 0.94*2=1.88 MWh</w:t>
      </w:r>
    </w:p>
    <w:p w14:paraId="72C123AA" w14:textId="34A957E8" w:rsidR="00010BF6" w:rsidRPr="008442C0" w:rsidRDefault="00010BF6" w:rsidP="00E73702">
      <w:pPr>
        <w:pStyle w:val="ListParagraph"/>
        <w:numPr>
          <w:ilvl w:val="0"/>
          <w:numId w:val="35"/>
        </w:numPr>
        <w:spacing w:line="276" w:lineRule="auto"/>
      </w:pPr>
      <w:r w:rsidRPr="008442C0">
        <w:t>Maximum Operating Discharge Power Limit (MXDP) telemetry represents the true inverter discharge capability in MW</w:t>
      </w:r>
      <w:r w:rsidR="00A92179">
        <w:t xml:space="preserve">.  </w:t>
      </w:r>
      <w:r w:rsidRPr="008442C0">
        <w:t>This point should account for derates for operational issues</w:t>
      </w:r>
      <w:r w:rsidR="00A92179">
        <w:t xml:space="preserve">.  </w:t>
      </w:r>
      <w:r w:rsidRPr="008442C0">
        <w:t>Ideally this would be close to ESR-GR HSL</w:t>
      </w:r>
      <w:r w:rsidR="00A92179">
        <w:t xml:space="preserve">.  </w:t>
      </w:r>
      <w:r w:rsidRPr="008442C0">
        <w:t xml:space="preserve">For </w:t>
      </w:r>
      <w:r w:rsidR="00A92179">
        <w:t>e</w:t>
      </w:r>
      <w:r w:rsidRPr="008442C0">
        <w:t>xample, if a +</w:t>
      </w:r>
      <w:r w:rsidR="00A92179">
        <w:t>/</w:t>
      </w:r>
      <w:r w:rsidRPr="008442C0">
        <w:t>-10 MW ESR is telemetering a</w:t>
      </w:r>
      <w:r w:rsidR="00A92179">
        <w:t>n</w:t>
      </w:r>
      <w:r w:rsidRPr="008442C0">
        <w:t xml:space="preserve"> HSL of 3 MW for the ESR-GR, the MXDP should be +10 MW unless there is a derate for operational reason.</w:t>
      </w:r>
    </w:p>
    <w:p w14:paraId="21C0668B" w14:textId="50C3714F" w:rsidR="00570804" w:rsidRPr="008442C0" w:rsidRDefault="00570804" w:rsidP="00E73702">
      <w:pPr>
        <w:pStyle w:val="ListParagraph"/>
        <w:numPr>
          <w:ilvl w:val="0"/>
          <w:numId w:val="35"/>
        </w:numPr>
        <w:spacing w:line="276" w:lineRule="auto"/>
      </w:pPr>
      <w:r w:rsidRPr="008442C0">
        <w:t>Maximum Operating Charge Power Limit (MXCP) telemetry represents the true inverter charging capability in MW</w:t>
      </w:r>
      <w:r w:rsidR="00A92179">
        <w:t xml:space="preserve">.  </w:t>
      </w:r>
      <w:r w:rsidRPr="008442C0">
        <w:t>This point should account for derates for operational issues, but ideally this would be close to ESR-CLR MPC</w:t>
      </w:r>
      <w:r w:rsidR="00A92179">
        <w:t xml:space="preserve">.  </w:t>
      </w:r>
      <w:r w:rsidRPr="008442C0">
        <w:t>For example, a +</w:t>
      </w:r>
      <w:r w:rsidR="00A92179">
        <w:t>/</w:t>
      </w:r>
      <w:r w:rsidRPr="008442C0">
        <w:t xml:space="preserve">-10 MW ESR is telemetering a MPC of 3 MW for the ESR-CLR, the MXCP should be +10 MW unless there is a derate for operational reason. </w:t>
      </w:r>
    </w:p>
    <w:p w14:paraId="5B5611CC" w14:textId="23219225" w:rsidR="007A1A9F" w:rsidRPr="008442C0" w:rsidRDefault="007A1A9F" w:rsidP="00370A48">
      <w:pPr>
        <w:pStyle w:val="ListParagraph"/>
        <w:spacing w:line="276" w:lineRule="auto"/>
      </w:pPr>
    </w:p>
    <w:p w14:paraId="59F0568E" w14:textId="52AB471E" w:rsidR="00370A48" w:rsidRPr="002366B3" w:rsidRDefault="00370A48" w:rsidP="00370A48">
      <w:pPr>
        <w:spacing w:line="276" w:lineRule="auto"/>
        <w:ind w:firstLine="0"/>
        <w:rPr>
          <w:rFonts w:cs="Times New Roman"/>
          <w:sz w:val="24"/>
          <w:szCs w:val="24"/>
        </w:rPr>
      </w:pPr>
      <w:r w:rsidRPr="002366B3">
        <w:rPr>
          <w:rFonts w:cs="Times New Roman"/>
          <w:sz w:val="24"/>
          <w:szCs w:val="24"/>
        </w:rPr>
        <w:t xml:space="preserve">ERCOT </w:t>
      </w:r>
      <w:r w:rsidR="00292FB0" w:rsidRPr="002366B3">
        <w:rPr>
          <w:rFonts w:cs="Times New Roman"/>
          <w:sz w:val="24"/>
          <w:szCs w:val="24"/>
        </w:rPr>
        <w:t>uses this telemetered state of charge related information to gain situational awareness about the capabilities of ESRs</w:t>
      </w:r>
      <w:r w:rsidR="00A92179">
        <w:rPr>
          <w:rFonts w:cs="Times New Roman"/>
          <w:sz w:val="24"/>
          <w:szCs w:val="24"/>
        </w:rPr>
        <w:t xml:space="preserve"> and</w:t>
      </w:r>
      <w:r w:rsidR="00F827B1" w:rsidRPr="002366B3">
        <w:rPr>
          <w:rFonts w:cs="Times New Roman"/>
          <w:sz w:val="24"/>
          <w:szCs w:val="24"/>
        </w:rPr>
        <w:t xml:space="preserve"> to accurately account </w:t>
      </w:r>
      <w:r w:rsidR="00F779F2" w:rsidRPr="002366B3">
        <w:rPr>
          <w:rFonts w:cs="Times New Roman"/>
          <w:sz w:val="24"/>
          <w:szCs w:val="24"/>
        </w:rPr>
        <w:t>for frequency responsive headroom from ESRs in ERCOT’s Phy</w:t>
      </w:r>
      <w:r w:rsidR="00B87FFD" w:rsidRPr="002366B3">
        <w:rPr>
          <w:rFonts w:cs="Times New Roman"/>
          <w:sz w:val="24"/>
          <w:szCs w:val="24"/>
        </w:rPr>
        <w:t>sical Responsive Capability</w:t>
      </w:r>
      <w:r w:rsidR="00A92179">
        <w:rPr>
          <w:rFonts w:cs="Times New Roman"/>
          <w:sz w:val="24"/>
          <w:szCs w:val="24"/>
        </w:rPr>
        <w:t xml:space="preserve">.  </w:t>
      </w:r>
      <w:r w:rsidR="00F67039" w:rsidRPr="002366B3">
        <w:rPr>
          <w:rFonts w:cs="Times New Roman"/>
          <w:sz w:val="24"/>
          <w:szCs w:val="24"/>
        </w:rPr>
        <w:t xml:space="preserve">It is important that </w:t>
      </w:r>
      <w:r w:rsidR="00B87FFD" w:rsidRPr="002366B3">
        <w:rPr>
          <w:rFonts w:cs="Times New Roman"/>
          <w:sz w:val="24"/>
          <w:szCs w:val="24"/>
        </w:rPr>
        <w:t>this information</w:t>
      </w:r>
      <w:r w:rsidR="00F67039" w:rsidRPr="002366B3">
        <w:rPr>
          <w:rFonts w:cs="Times New Roman"/>
          <w:sz w:val="24"/>
          <w:szCs w:val="24"/>
        </w:rPr>
        <w:t xml:space="preserve"> </w:t>
      </w:r>
      <w:r w:rsidR="007035DE" w:rsidRPr="002366B3">
        <w:rPr>
          <w:rFonts w:cs="Times New Roman"/>
          <w:sz w:val="24"/>
          <w:szCs w:val="24"/>
        </w:rPr>
        <w:t>is accurately</w:t>
      </w:r>
      <w:r w:rsidR="00B87FFD" w:rsidRPr="002366B3">
        <w:rPr>
          <w:rFonts w:cs="Times New Roman"/>
          <w:sz w:val="24"/>
          <w:szCs w:val="24"/>
        </w:rPr>
        <w:t xml:space="preserve"> </w:t>
      </w:r>
      <w:r w:rsidR="00F67039" w:rsidRPr="002366B3">
        <w:rPr>
          <w:rFonts w:cs="Times New Roman"/>
          <w:sz w:val="24"/>
          <w:szCs w:val="24"/>
        </w:rPr>
        <w:t xml:space="preserve">telemetered to ERCOT </w:t>
      </w:r>
      <w:r w:rsidR="007035DE" w:rsidRPr="002366B3">
        <w:rPr>
          <w:rFonts w:cs="Times New Roman"/>
          <w:sz w:val="24"/>
          <w:szCs w:val="24"/>
        </w:rPr>
        <w:t>and follows the scan rate granularity specified in the ICCP Handbook</w:t>
      </w:r>
      <w:r w:rsidR="008A7A9C" w:rsidRPr="002366B3">
        <w:rPr>
          <w:rFonts w:cs="Times New Roman"/>
          <w:sz w:val="24"/>
          <w:szCs w:val="24"/>
        </w:rPr>
        <w:t xml:space="preserve">.  The actual SOC telemetry is expected to smoothly increase as the ESR charges and </w:t>
      </w:r>
      <w:r w:rsidR="00264857" w:rsidRPr="002366B3">
        <w:rPr>
          <w:rFonts w:cs="Times New Roman"/>
          <w:sz w:val="24"/>
          <w:szCs w:val="24"/>
        </w:rPr>
        <w:t>smoothly decrease as the ESR discharges</w:t>
      </w:r>
      <w:r w:rsidR="00A92179">
        <w:rPr>
          <w:rFonts w:cs="Times New Roman"/>
          <w:sz w:val="24"/>
          <w:szCs w:val="24"/>
        </w:rPr>
        <w:t xml:space="preserve">.  </w:t>
      </w:r>
      <w:r w:rsidR="00264857" w:rsidRPr="002366B3">
        <w:rPr>
          <w:rFonts w:cs="Times New Roman"/>
          <w:sz w:val="24"/>
          <w:szCs w:val="24"/>
        </w:rPr>
        <w:t xml:space="preserve">SOC </w:t>
      </w:r>
      <w:r w:rsidR="00CA1745" w:rsidRPr="002366B3">
        <w:rPr>
          <w:rFonts w:cs="Times New Roman"/>
          <w:sz w:val="24"/>
          <w:szCs w:val="24"/>
        </w:rPr>
        <w:t xml:space="preserve">is expected to be greater than or equal to </w:t>
      </w:r>
      <w:r w:rsidR="00264857" w:rsidRPr="002366B3">
        <w:rPr>
          <w:rFonts w:cs="Times New Roman"/>
          <w:sz w:val="24"/>
          <w:szCs w:val="24"/>
        </w:rPr>
        <w:t xml:space="preserve">MNOS </w:t>
      </w:r>
      <w:r w:rsidR="00CA1745" w:rsidRPr="002366B3">
        <w:rPr>
          <w:rFonts w:cs="Times New Roman"/>
          <w:sz w:val="24"/>
          <w:szCs w:val="24"/>
        </w:rPr>
        <w:t xml:space="preserve">and less than or equal to </w:t>
      </w:r>
      <w:r w:rsidR="00264857" w:rsidRPr="002366B3">
        <w:rPr>
          <w:rFonts w:cs="Times New Roman"/>
          <w:sz w:val="24"/>
          <w:szCs w:val="24"/>
        </w:rPr>
        <w:t>MXOS</w:t>
      </w:r>
      <w:r w:rsidR="00CA1745" w:rsidRPr="002366B3">
        <w:rPr>
          <w:rFonts w:cs="Times New Roman"/>
          <w:sz w:val="24"/>
          <w:szCs w:val="24"/>
        </w:rPr>
        <w:t xml:space="preserve"> (MNOS &lt;= SOC &lt;= MXOS). </w:t>
      </w:r>
    </w:p>
    <w:p w14:paraId="3F3FA16E" w14:textId="3CE131B6" w:rsidR="00CA1745" w:rsidRPr="00BD00DE" w:rsidRDefault="00A92179" w:rsidP="00370A48">
      <w:pPr>
        <w:spacing w:line="276" w:lineRule="auto"/>
        <w:ind w:firstLine="0"/>
        <w:rPr>
          <w:sz w:val="24"/>
          <w:szCs w:val="40"/>
        </w:rPr>
      </w:pPr>
      <w:r>
        <w:rPr>
          <w:sz w:val="24"/>
          <w:szCs w:val="40"/>
        </w:rPr>
        <w:t xml:space="preserve"> </w:t>
      </w:r>
      <w:r w:rsidR="006309CD" w:rsidRPr="002366B3">
        <w:rPr>
          <w:sz w:val="24"/>
          <w:szCs w:val="40"/>
        </w:rPr>
        <w:t>An ESR that is carrying A</w:t>
      </w:r>
      <w:r w:rsidR="00BD00DE">
        <w:rPr>
          <w:sz w:val="24"/>
          <w:szCs w:val="40"/>
        </w:rPr>
        <w:t xml:space="preserve">ncillary </w:t>
      </w:r>
      <w:r w:rsidR="006309CD" w:rsidRPr="00BD00DE">
        <w:rPr>
          <w:sz w:val="24"/>
          <w:szCs w:val="40"/>
        </w:rPr>
        <w:t>S</w:t>
      </w:r>
      <w:r w:rsidR="00BD00DE">
        <w:rPr>
          <w:sz w:val="24"/>
          <w:szCs w:val="40"/>
        </w:rPr>
        <w:t>ervice Responsibilities</w:t>
      </w:r>
      <w:r w:rsidR="006309CD" w:rsidRPr="00BD00DE">
        <w:rPr>
          <w:sz w:val="24"/>
          <w:szCs w:val="40"/>
        </w:rPr>
        <w:t xml:space="preserve"> on the </w:t>
      </w:r>
      <w:r w:rsidR="00241AEE">
        <w:rPr>
          <w:sz w:val="24"/>
          <w:szCs w:val="40"/>
        </w:rPr>
        <w:t>discharge</w:t>
      </w:r>
      <w:r w:rsidR="006309CD" w:rsidRPr="00BD00DE">
        <w:rPr>
          <w:sz w:val="24"/>
          <w:szCs w:val="40"/>
        </w:rPr>
        <w:t xml:space="preserve"> side </w:t>
      </w:r>
      <w:r w:rsidR="00241AEE">
        <w:rPr>
          <w:sz w:val="24"/>
          <w:szCs w:val="40"/>
        </w:rPr>
        <w:t>must be capable of providing the carried AS per the duration req</w:t>
      </w:r>
      <w:r w:rsidR="00E75159">
        <w:rPr>
          <w:sz w:val="24"/>
          <w:szCs w:val="40"/>
        </w:rPr>
        <w:t>uirement of the AS</w:t>
      </w:r>
      <w:r>
        <w:rPr>
          <w:sz w:val="24"/>
          <w:szCs w:val="40"/>
        </w:rPr>
        <w:t xml:space="preserve">.  </w:t>
      </w:r>
      <w:r w:rsidR="00E75159">
        <w:rPr>
          <w:sz w:val="24"/>
          <w:szCs w:val="40"/>
        </w:rPr>
        <w:t xml:space="preserve">In other words, the ESR must reserve </w:t>
      </w:r>
      <w:r w:rsidR="00241AEE">
        <w:rPr>
          <w:sz w:val="24"/>
          <w:szCs w:val="40"/>
        </w:rPr>
        <w:t>sufficient</w:t>
      </w:r>
      <w:r w:rsidR="006309CD" w:rsidRPr="00BD00DE">
        <w:rPr>
          <w:sz w:val="24"/>
          <w:szCs w:val="40"/>
        </w:rPr>
        <w:t xml:space="preserve"> SOC</w:t>
      </w:r>
      <w:r w:rsidR="00E75159">
        <w:rPr>
          <w:sz w:val="24"/>
          <w:szCs w:val="40"/>
        </w:rPr>
        <w:t xml:space="preserve"> for the AS Responsibility it is carrying in Real Time</w:t>
      </w:r>
      <w:r>
        <w:rPr>
          <w:sz w:val="24"/>
          <w:szCs w:val="40"/>
        </w:rPr>
        <w:t xml:space="preserve">.  </w:t>
      </w:r>
      <w:r w:rsidR="00E75159">
        <w:rPr>
          <w:sz w:val="24"/>
          <w:szCs w:val="40"/>
        </w:rPr>
        <w:t xml:space="preserve">For example, if a 100 MW/100 MWh ESR </w:t>
      </w:r>
      <w:r w:rsidR="00917072">
        <w:rPr>
          <w:sz w:val="24"/>
          <w:szCs w:val="40"/>
        </w:rPr>
        <w:t xml:space="preserve">is </w:t>
      </w:r>
      <w:r w:rsidR="00E75159">
        <w:rPr>
          <w:sz w:val="24"/>
          <w:szCs w:val="40"/>
        </w:rPr>
        <w:t>provid</w:t>
      </w:r>
      <w:r w:rsidR="00917072">
        <w:rPr>
          <w:sz w:val="24"/>
          <w:szCs w:val="40"/>
        </w:rPr>
        <w:t>ing</w:t>
      </w:r>
      <w:r w:rsidR="00E75159">
        <w:rPr>
          <w:sz w:val="24"/>
          <w:szCs w:val="40"/>
        </w:rPr>
        <w:t xml:space="preserve"> </w:t>
      </w:r>
      <w:r w:rsidR="00917072">
        <w:rPr>
          <w:sz w:val="24"/>
          <w:szCs w:val="40"/>
        </w:rPr>
        <w:t xml:space="preserve">50 MW of Reg-Up on the </w:t>
      </w:r>
      <w:r>
        <w:rPr>
          <w:sz w:val="24"/>
          <w:szCs w:val="40"/>
        </w:rPr>
        <w:t>discharge</w:t>
      </w:r>
      <w:r w:rsidR="00917072">
        <w:rPr>
          <w:sz w:val="24"/>
          <w:szCs w:val="40"/>
        </w:rPr>
        <w:t xml:space="preserve"> side in HE</w:t>
      </w:r>
      <w:r w:rsidR="00B179AE">
        <w:rPr>
          <w:sz w:val="24"/>
          <w:szCs w:val="40"/>
        </w:rPr>
        <w:t xml:space="preserve">13, then the ESR is expected to have at least 50 MWh of SOC at the beginning of HE13 i.e., 12:00 pm. </w:t>
      </w:r>
      <w:r w:rsidR="006309CD" w:rsidRPr="00BD00DE">
        <w:rPr>
          <w:sz w:val="24"/>
          <w:szCs w:val="40"/>
        </w:rPr>
        <w:t xml:space="preserve"> </w:t>
      </w:r>
      <w:r w:rsidR="00B179AE">
        <w:rPr>
          <w:sz w:val="24"/>
          <w:szCs w:val="40"/>
        </w:rPr>
        <w:t xml:space="preserve">ERCOT </w:t>
      </w:r>
      <w:r w:rsidR="002A1F8D">
        <w:rPr>
          <w:sz w:val="24"/>
          <w:szCs w:val="40"/>
        </w:rPr>
        <w:t xml:space="preserve">computes an </w:t>
      </w:r>
      <w:r w:rsidR="006309CD" w:rsidRPr="00BD00DE">
        <w:rPr>
          <w:sz w:val="24"/>
          <w:szCs w:val="40"/>
        </w:rPr>
        <w:t xml:space="preserve">SOC expectation </w:t>
      </w:r>
      <w:r w:rsidR="002A1F8D">
        <w:rPr>
          <w:sz w:val="24"/>
          <w:szCs w:val="40"/>
        </w:rPr>
        <w:t xml:space="preserve">for </w:t>
      </w:r>
      <w:r w:rsidR="00EF655F">
        <w:rPr>
          <w:sz w:val="24"/>
          <w:szCs w:val="40"/>
        </w:rPr>
        <w:t xml:space="preserve">every </w:t>
      </w:r>
      <w:r w:rsidR="002A1F8D">
        <w:rPr>
          <w:sz w:val="24"/>
          <w:szCs w:val="40"/>
        </w:rPr>
        <w:t xml:space="preserve">ESR that </w:t>
      </w:r>
      <w:r w:rsidR="00EF655F">
        <w:rPr>
          <w:sz w:val="24"/>
          <w:szCs w:val="40"/>
        </w:rPr>
        <w:t>is</w:t>
      </w:r>
      <w:r w:rsidR="002A1F8D">
        <w:rPr>
          <w:sz w:val="24"/>
          <w:szCs w:val="40"/>
        </w:rPr>
        <w:t xml:space="preserve"> provid</w:t>
      </w:r>
      <w:r w:rsidR="00EF655F">
        <w:rPr>
          <w:sz w:val="24"/>
          <w:szCs w:val="40"/>
        </w:rPr>
        <w:t>ing</w:t>
      </w:r>
      <w:r w:rsidR="002A1F8D">
        <w:rPr>
          <w:sz w:val="24"/>
          <w:szCs w:val="40"/>
        </w:rPr>
        <w:t xml:space="preserve"> AS </w:t>
      </w:r>
      <w:r w:rsidR="006309CD" w:rsidRPr="00BD00DE">
        <w:rPr>
          <w:sz w:val="24"/>
          <w:szCs w:val="40"/>
        </w:rPr>
        <w:t xml:space="preserve">based on the total </w:t>
      </w:r>
      <w:r w:rsidR="00BF7F59">
        <w:rPr>
          <w:sz w:val="24"/>
          <w:szCs w:val="40"/>
        </w:rPr>
        <w:t>u</w:t>
      </w:r>
      <w:r w:rsidR="006309CD" w:rsidRPr="00BD00DE">
        <w:rPr>
          <w:sz w:val="24"/>
          <w:szCs w:val="40"/>
        </w:rPr>
        <w:t xml:space="preserve">p AS Obligation the ESR carries on its </w:t>
      </w:r>
      <w:r>
        <w:rPr>
          <w:sz w:val="24"/>
          <w:szCs w:val="40"/>
        </w:rPr>
        <w:t>discharge</w:t>
      </w:r>
      <w:r w:rsidR="006309CD" w:rsidRPr="00BD00DE">
        <w:rPr>
          <w:sz w:val="24"/>
          <w:szCs w:val="40"/>
        </w:rPr>
        <w:t xml:space="preserve"> side</w:t>
      </w:r>
      <w:r w:rsidR="002F7B32">
        <w:rPr>
          <w:sz w:val="24"/>
          <w:szCs w:val="40"/>
        </w:rPr>
        <w:t xml:space="preserve"> and</w:t>
      </w:r>
      <w:r w:rsidR="006309CD" w:rsidRPr="00BD00DE">
        <w:rPr>
          <w:sz w:val="24"/>
          <w:szCs w:val="40"/>
        </w:rPr>
        <w:t xml:space="preserve"> the duration requirement for the type of AS </w:t>
      </w:r>
      <w:r w:rsidR="00BF7F59">
        <w:rPr>
          <w:sz w:val="24"/>
          <w:szCs w:val="40"/>
        </w:rPr>
        <w:t>being provided</w:t>
      </w:r>
      <w:r w:rsidR="002F7B32">
        <w:rPr>
          <w:sz w:val="24"/>
          <w:szCs w:val="40"/>
        </w:rPr>
        <w:t>.</w:t>
      </w:r>
      <w:r w:rsidR="00BF7F59">
        <w:rPr>
          <w:sz w:val="24"/>
          <w:szCs w:val="40"/>
        </w:rPr>
        <w:t xml:space="preserve"> </w:t>
      </w:r>
      <w:r>
        <w:rPr>
          <w:sz w:val="24"/>
          <w:szCs w:val="40"/>
        </w:rPr>
        <w:t xml:space="preserve"> </w:t>
      </w:r>
      <w:r w:rsidR="002F7B32">
        <w:rPr>
          <w:sz w:val="24"/>
          <w:szCs w:val="40"/>
        </w:rPr>
        <w:t>The expectation</w:t>
      </w:r>
      <w:r w:rsidR="006309CD" w:rsidRPr="00BD00DE">
        <w:rPr>
          <w:sz w:val="24"/>
          <w:szCs w:val="40"/>
        </w:rPr>
        <w:t xml:space="preserve"> includes a discount for any AS energy deployed through the operating hour</w:t>
      </w:r>
      <w:r>
        <w:rPr>
          <w:sz w:val="24"/>
          <w:szCs w:val="40"/>
        </w:rPr>
        <w:t xml:space="preserve">.  </w:t>
      </w:r>
      <w:r w:rsidR="00EF655F">
        <w:rPr>
          <w:sz w:val="24"/>
          <w:szCs w:val="40"/>
        </w:rPr>
        <w:t>Specifically,</w:t>
      </w:r>
    </w:p>
    <w:p w14:paraId="0F7DA895" w14:textId="63C73F4E" w:rsidR="00CA1745" w:rsidRDefault="00CA1745" w:rsidP="00BD00DE">
      <w:pPr>
        <w:spacing w:line="276" w:lineRule="auto"/>
        <w:ind w:firstLine="0"/>
        <w:rPr>
          <w:sz w:val="24"/>
        </w:rPr>
      </w:pPr>
    </w:p>
    <w:p w14:paraId="4D9681BE" w14:textId="3D1B776D" w:rsidR="00B26C5C" w:rsidRDefault="00B26C5C" w:rsidP="00B26C5C">
      <w:pPr>
        <w:spacing w:line="276" w:lineRule="auto"/>
        <w:ind w:firstLine="0"/>
        <w:rPr>
          <w:sz w:val="24"/>
        </w:rPr>
      </w:pPr>
      <w:r w:rsidRPr="00B26C5C">
        <w:rPr>
          <w:sz w:val="24"/>
        </w:rPr>
        <w:t xml:space="preserve">SOC Expectation for AS = AS MWh Responsibility – </w:t>
      </w:r>
      <w:r>
        <w:rPr>
          <w:sz w:val="24"/>
        </w:rPr>
        <w:t xml:space="preserve"> </w:t>
      </w:r>
    </w:p>
    <w:p w14:paraId="217E8E8D" w14:textId="14DFD535" w:rsidR="0034793E" w:rsidRDefault="00B26C5C" w:rsidP="0034793E">
      <w:pPr>
        <w:spacing w:line="276" w:lineRule="auto"/>
        <w:ind w:left="2160" w:firstLine="720"/>
        <w:rPr>
          <w:sz w:val="24"/>
        </w:rPr>
      </w:pPr>
      <w:r w:rsidRPr="00B26C5C">
        <w:rPr>
          <w:sz w:val="24"/>
        </w:rPr>
        <w:t>(AS Energy Deploy</w:t>
      </w:r>
      <w:r w:rsidR="0034793E">
        <w:rPr>
          <w:sz w:val="24"/>
        </w:rPr>
        <w:t>ed</w:t>
      </w:r>
      <w:r w:rsidR="0034793E" w:rsidRPr="0034793E">
        <w:rPr>
          <w:sz w:val="24"/>
        </w:rPr>
        <w:t xml:space="preserve"> </w:t>
      </w:r>
      <w:r w:rsidR="0034793E" w:rsidRPr="00B26C5C">
        <w:rPr>
          <w:sz w:val="24"/>
        </w:rPr>
        <w:t>since start of Operating Hour</w:t>
      </w:r>
    </w:p>
    <w:p w14:paraId="35B37EE8" w14:textId="548497B4" w:rsidR="00EF655F" w:rsidRDefault="00B26C5C" w:rsidP="00A61F90">
      <w:pPr>
        <w:spacing w:line="276" w:lineRule="auto"/>
        <w:ind w:left="2160" w:firstLine="720"/>
        <w:rPr>
          <w:sz w:val="24"/>
        </w:rPr>
      </w:pPr>
      <w:r w:rsidRPr="00B26C5C">
        <w:rPr>
          <w:sz w:val="24"/>
        </w:rPr>
        <w:t xml:space="preserve"> + PFR Energy Deployment since start of Operating Hour</w:t>
      </w:r>
      <w:r w:rsidR="00A61F90">
        <w:rPr>
          <w:sz w:val="24"/>
        </w:rPr>
        <w:t>)</w:t>
      </w:r>
    </w:p>
    <w:p w14:paraId="7F4A1175" w14:textId="4B271716" w:rsidR="00B26C5C" w:rsidRDefault="00B26C5C" w:rsidP="00B26C5C">
      <w:pPr>
        <w:spacing w:line="276" w:lineRule="auto"/>
        <w:ind w:firstLine="0"/>
        <w:rPr>
          <w:sz w:val="24"/>
        </w:rPr>
      </w:pPr>
    </w:p>
    <w:p w14:paraId="52502EDF" w14:textId="77777777" w:rsidR="00A61F90" w:rsidRPr="00A61F90" w:rsidRDefault="00A61F90" w:rsidP="00A61F90">
      <w:pPr>
        <w:spacing w:line="276" w:lineRule="auto"/>
        <w:ind w:firstLine="0"/>
        <w:rPr>
          <w:sz w:val="24"/>
        </w:rPr>
      </w:pPr>
      <w:proofErr w:type="gramStart"/>
      <w:r w:rsidRPr="00A61F90">
        <w:rPr>
          <w:sz w:val="24"/>
        </w:rPr>
        <w:t>Where</w:t>
      </w:r>
      <w:proofErr w:type="gramEnd"/>
      <w:r w:rsidRPr="00A61F90">
        <w:rPr>
          <w:sz w:val="24"/>
        </w:rPr>
        <w:t>,</w:t>
      </w:r>
    </w:p>
    <w:p w14:paraId="692308DD" w14:textId="0C3A3D7F" w:rsidR="00A61F90" w:rsidRPr="00A61F90" w:rsidRDefault="00A61F90" w:rsidP="00AA23EE">
      <w:pPr>
        <w:spacing w:line="276" w:lineRule="auto"/>
        <w:ind w:left="720" w:firstLine="0"/>
        <w:rPr>
          <w:sz w:val="24"/>
        </w:rPr>
      </w:pPr>
      <w:r w:rsidRPr="00A61F90">
        <w:rPr>
          <w:sz w:val="24"/>
        </w:rPr>
        <w:lastRenderedPageBreak/>
        <w:t xml:space="preserve">AS MWh Responsibility = GR Reg Up Resp. * </w:t>
      </w:r>
      <w:r w:rsidR="004649F9">
        <w:rPr>
          <w:sz w:val="24"/>
        </w:rPr>
        <w:t>Reg-Up-Duration-Req</w:t>
      </w:r>
      <w:r w:rsidRPr="00A61F90">
        <w:rPr>
          <w:sz w:val="24"/>
        </w:rPr>
        <w:t xml:space="preserve"> + GR RRS Resp. * </w:t>
      </w:r>
      <w:r w:rsidR="004649F9">
        <w:rPr>
          <w:sz w:val="24"/>
        </w:rPr>
        <w:t>RRS-Duration-Req</w:t>
      </w:r>
      <w:r w:rsidRPr="00A61F90">
        <w:rPr>
          <w:sz w:val="24"/>
        </w:rPr>
        <w:t xml:space="preserve"> + GR Non-Spin Resp. * </w:t>
      </w:r>
      <w:r w:rsidR="004649F9">
        <w:rPr>
          <w:sz w:val="24"/>
        </w:rPr>
        <w:t>Non-Spin-Duration-Req</w:t>
      </w:r>
      <w:r w:rsidRPr="00A61F90">
        <w:rPr>
          <w:sz w:val="24"/>
        </w:rPr>
        <w:t xml:space="preserve"> + GR FFR Resp. * </w:t>
      </w:r>
      <w:r w:rsidR="004649F9">
        <w:rPr>
          <w:sz w:val="24"/>
        </w:rPr>
        <w:t>FFR-Duration-Req</w:t>
      </w:r>
    </w:p>
    <w:p w14:paraId="0017E513" w14:textId="47592B3D" w:rsidR="00A61F90" w:rsidRPr="00A61F90" w:rsidRDefault="00A61F90" w:rsidP="00AA23EE">
      <w:pPr>
        <w:spacing w:line="276" w:lineRule="auto"/>
        <w:ind w:left="720" w:firstLine="0"/>
        <w:rPr>
          <w:sz w:val="24"/>
        </w:rPr>
      </w:pPr>
      <m:oMathPara>
        <m:oMathParaPr>
          <m:jc m:val="centerGroup"/>
        </m:oMathParaPr>
        <m:oMath>
          <m:r>
            <m:rPr>
              <m:sty m:val="p"/>
            </m:rPr>
            <w:rPr>
              <w:rFonts w:ascii="Cambria Math" w:hAnsi="Cambria Math"/>
              <w:sz w:val="24"/>
            </w:rPr>
            <m:t>AS Energy Deployed=</m:t>
          </m:r>
          <m:nary>
            <m:naryPr>
              <m:limLoc m:val="subSup"/>
              <m:ctrlPr>
                <w:rPr>
                  <w:rFonts w:ascii="Cambria Math" w:hAnsi="Cambria Math"/>
                  <w:i/>
                  <w:iCs/>
                  <w:sz w:val="24"/>
                </w:rPr>
              </m:ctrlPr>
            </m:naryPr>
            <m:sub>
              <m:r>
                <m:rPr>
                  <m:sty m:val="p"/>
                </m:rPr>
                <w:rPr>
                  <w:rFonts w:ascii="Cambria Math" w:hAnsi="Cambria Math"/>
                  <w:sz w:val="24"/>
                </w:rPr>
                <m:t>hh:00</m:t>
              </m:r>
            </m:sub>
            <m:sup>
              <m:r>
                <m:rPr>
                  <m:sty m:val="p"/>
                </m:rPr>
                <w:rPr>
                  <w:rFonts w:ascii="Cambria Math" w:hAnsi="Cambria Math"/>
                  <w:sz w:val="24"/>
                </w:rPr>
                <m:t>t1</m:t>
              </m:r>
            </m:sup>
            <m:e>
              <m:r>
                <m:rPr>
                  <m:sty m:val="p"/>
                </m:rPr>
                <w:rPr>
                  <w:rFonts w:ascii="Cambria Math" w:hAnsi="Cambria Math"/>
                  <w:sz w:val="24"/>
                </w:rPr>
                <m:t>(RegUpDeployedGR+RRSDeployedGR+NonSpinDeployedGR</m:t>
              </m:r>
            </m:e>
          </m:nary>
          <m:r>
            <m:rPr>
              <m:sty m:val="p"/>
            </m:rPr>
            <w:rPr>
              <w:rFonts w:ascii="Cambria Math" w:hAnsi="Cambria Math"/>
              <w:sz w:val="24"/>
            </w:rPr>
            <m:t>)dt+ </m:t>
          </m:r>
          <m:nary>
            <m:naryPr>
              <m:limLoc m:val="subSup"/>
              <m:ctrlPr>
                <w:rPr>
                  <w:rFonts w:ascii="Cambria Math" w:hAnsi="Cambria Math"/>
                  <w:i/>
                  <w:iCs/>
                  <w:sz w:val="24"/>
                </w:rPr>
              </m:ctrlPr>
            </m:naryPr>
            <m:sub>
              <m:r>
                <m:rPr>
                  <m:sty m:val="p"/>
                </m:rPr>
                <w:rPr>
                  <w:rFonts w:ascii="Cambria Math" w:hAnsi="Cambria Math"/>
                  <w:sz w:val="24"/>
                </w:rPr>
                <m:t>t2</m:t>
              </m:r>
            </m:sub>
            <m:sup>
              <m:r>
                <m:rPr>
                  <m:sty m:val="p"/>
                </m:rPr>
                <w:rPr>
                  <w:rFonts w:ascii="Cambria Math" w:hAnsi="Cambria Math"/>
                  <w:sz w:val="24"/>
                </w:rPr>
                <m:t>t3</m:t>
              </m:r>
            </m:sup>
            <m:e>
              <m:r>
                <m:rPr>
                  <m:sty m:val="p"/>
                </m:rPr>
                <w:rPr>
                  <w:rFonts w:ascii="Cambria Math" w:hAnsi="Cambria Math"/>
                  <w:sz w:val="24"/>
                </w:rPr>
                <m:t>(FFRDeployedGR</m:t>
              </m:r>
            </m:e>
          </m:nary>
          <m:r>
            <m:rPr>
              <m:sty m:val="p"/>
            </m:rPr>
            <w:rPr>
              <w:rFonts w:ascii="Cambria Math" w:hAnsi="Cambria Math"/>
              <w:sz w:val="24"/>
            </w:rPr>
            <m:t>)dt </m:t>
          </m:r>
        </m:oMath>
      </m:oMathPara>
    </w:p>
    <w:p w14:paraId="35AD8D6C" w14:textId="72A1E028" w:rsidR="00A61F90" w:rsidRDefault="00A61F90" w:rsidP="00AA23EE">
      <w:pPr>
        <w:spacing w:line="276" w:lineRule="auto"/>
        <w:ind w:left="720" w:firstLine="0"/>
        <w:rPr>
          <w:sz w:val="24"/>
        </w:rPr>
      </w:pPr>
      <w:r w:rsidRPr="00A61F90">
        <w:rPr>
          <w:sz w:val="24"/>
        </w:rPr>
        <w:t xml:space="preserve"> </w:t>
      </w:r>
      <w:r w:rsidR="002F7B32">
        <w:rPr>
          <w:sz w:val="24"/>
        </w:rPr>
        <w:tab/>
      </w:r>
      <m:oMath>
        <m:r>
          <m:rPr>
            <m:sty m:val="p"/>
          </m:rPr>
          <w:rPr>
            <w:rFonts w:ascii="Cambria Math" w:hAnsi="Cambria Math"/>
            <w:sz w:val="24"/>
          </w:rPr>
          <m:t>PFR Energy Deployed</m:t>
        </m:r>
        <m:r>
          <w:rPr>
            <w:rFonts w:ascii="Cambria Math" w:hAnsi="Cambria Math"/>
            <w:sz w:val="24"/>
          </w:rPr>
          <m:t>= </m:t>
        </m:r>
        <m:nary>
          <m:naryPr>
            <m:limLoc m:val="subSup"/>
            <m:ctrlPr>
              <w:rPr>
                <w:rFonts w:ascii="Cambria Math" w:hAnsi="Cambria Math"/>
                <w:sz w:val="24"/>
              </w:rPr>
            </m:ctrlPr>
          </m:naryPr>
          <m:sub>
            <m:r>
              <m:rPr>
                <m:sty m:val="p"/>
              </m:rPr>
              <w:rPr>
                <w:rFonts w:ascii="Cambria Math" w:hAnsi="Cambria Math"/>
                <w:sz w:val="24"/>
              </w:rPr>
              <m:t>hh:00</m:t>
            </m:r>
          </m:sub>
          <m:sup>
            <m:r>
              <m:rPr>
                <m:sty m:val="p"/>
              </m:rPr>
              <w:rPr>
                <w:rFonts w:ascii="Cambria Math" w:hAnsi="Cambria Math"/>
                <w:sz w:val="24"/>
              </w:rPr>
              <m:t>t1</m:t>
            </m:r>
          </m:sup>
          <m:e>
            <m:r>
              <m:rPr>
                <m:sty m:val="p"/>
              </m:rPr>
              <w:rPr>
                <w:rFonts w:ascii="Cambria Math" w:hAnsi="Cambria Math"/>
                <w:sz w:val="24"/>
              </w:rPr>
              <m:t>(PFRDeployedGR)dt</m:t>
            </m:r>
          </m:e>
        </m:nary>
      </m:oMath>
    </w:p>
    <w:p w14:paraId="4DB2E5A8" w14:textId="263CF127" w:rsidR="00706F60" w:rsidRDefault="00706F60" w:rsidP="00706F60">
      <w:pPr>
        <w:spacing w:line="276" w:lineRule="auto"/>
        <w:ind w:left="720" w:firstLine="0"/>
        <w:rPr>
          <w:sz w:val="24"/>
        </w:rPr>
      </w:pPr>
      <w:r w:rsidRPr="00706F60">
        <w:rPr>
          <w:sz w:val="24"/>
        </w:rPr>
        <w:t xml:space="preserve">GR is </w:t>
      </w:r>
      <w:proofErr w:type="gramStart"/>
      <w:r w:rsidR="00A92179">
        <w:rPr>
          <w:sz w:val="24"/>
        </w:rPr>
        <w:t>discharge</w:t>
      </w:r>
      <w:proofErr w:type="gramEnd"/>
      <w:r w:rsidRPr="00706F60">
        <w:rPr>
          <w:sz w:val="24"/>
        </w:rPr>
        <w:t xml:space="preserve"> side of the ESR (ESR-Gen)</w:t>
      </w:r>
    </w:p>
    <w:p w14:paraId="77EF09A5" w14:textId="60DFF3D7" w:rsidR="004649F9" w:rsidRDefault="004649F9" w:rsidP="00706F60">
      <w:pPr>
        <w:spacing w:line="276" w:lineRule="auto"/>
        <w:ind w:left="720" w:firstLine="0"/>
        <w:rPr>
          <w:sz w:val="24"/>
        </w:rPr>
      </w:pPr>
      <w:r>
        <w:rPr>
          <w:sz w:val="24"/>
        </w:rPr>
        <w:t>Reg-Up-Duration-Req = 1h</w:t>
      </w:r>
    </w:p>
    <w:p w14:paraId="0A9A6E87" w14:textId="7EF53061" w:rsidR="004649F9" w:rsidRDefault="004649F9" w:rsidP="00706F60">
      <w:pPr>
        <w:spacing w:line="276" w:lineRule="auto"/>
        <w:ind w:left="720" w:firstLine="0"/>
        <w:rPr>
          <w:sz w:val="24"/>
        </w:rPr>
      </w:pPr>
      <w:r>
        <w:rPr>
          <w:sz w:val="24"/>
        </w:rPr>
        <w:t>RRS-Duration-Req = 1h</w:t>
      </w:r>
    </w:p>
    <w:p w14:paraId="1F4DF240" w14:textId="3D58E4CF" w:rsidR="004649F9" w:rsidRDefault="004649F9" w:rsidP="00706F60">
      <w:pPr>
        <w:spacing w:line="276" w:lineRule="auto"/>
        <w:ind w:left="720" w:firstLine="0"/>
        <w:rPr>
          <w:sz w:val="24"/>
        </w:rPr>
      </w:pPr>
      <w:r>
        <w:rPr>
          <w:sz w:val="24"/>
        </w:rPr>
        <w:t>Non-Spin-Duration-Req = 4h</w:t>
      </w:r>
    </w:p>
    <w:p w14:paraId="164EA062" w14:textId="19938A0B" w:rsidR="004649F9" w:rsidRPr="00706F60" w:rsidRDefault="004649F9" w:rsidP="00353214">
      <w:pPr>
        <w:spacing w:line="276" w:lineRule="auto"/>
        <w:ind w:left="720" w:firstLine="0"/>
        <w:rPr>
          <w:sz w:val="24"/>
        </w:rPr>
      </w:pPr>
      <w:r>
        <w:rPr>
          <w:sz w:val="24"/>
        </w:rPr>
        <w:t xml:space="preserve">FFR-Duration-Req = </w:t>
      </w:r>
      <w:r w:rsidR="00353214">
        <w:rPr>
          <w:sz w:val="24"/>
        </w:rPr>
        <w:t>0.25 h</w:t>
      </w:r>
    </w:p>
    <w:p w14:paraId="63212D01" w14:textId="0AFC3D70" w:rsidR="00706F60" w:rsidRPr="00706F60" w:rsidRDefault="00706F60" w:rsidP="00353214">
      <w:pPr>
        <w:spacing w:line="276" w:lineRule="auto"/>
        <w:ind w:left="720" w:firstLine="0"/>
        <w:rPr>
          <w:sz w:val="24"/>
        </w:rPr>
      </w:pPr>
      <w:r w:rsidRPr="00706F60">
        <w:rPr>
          <w:sz w:val="24"/>
        </w:rPr>
        <w:t xml:space="preserve">t1 is the time the </w:t>
      </w:r>
      <w:r w:rsidR="00A92179">
        <w:rPr>
          <w:sz w:val="24"/>
        </w:rPr>
        <w:t>SOC</w:t>
      </w:r>
      <w:r w:rsidRPr="00706F60">
        <w:rPr>
          <w:sz w:val="24"/>
        </w:rPr>
        <w:t xml:space="preserve"> Requirement is measured, </w:t>
      </w:r>
    </w:p>
    <w:p w14:paraId="0AC86A70" w14:textId="77777777" w:rsidR="00706F60" w:rsidRPr="00706F60" w:rsidRDefault="00706F60" w:rsidP="00353214">
      <w:pPr>
        <w:spacing w:line="276" w:lineRule="auto"/>
        <w:ind w:left="720" w:firstLine="0"/>
        <w:rPr>
          <w:sz w:val="24"/>
        </w:rPr>
      </w:pPr>
      <w:r w:rsidRPr="00706F60">
        <w:rPr>
          <w:sz w:val="24"/>
        </w:rPr>
        <w:t xml:space="preserve">hh:00 is the beginning of the hour of t1, </w:t>
      </w:r>
    </w:p>
    <w:p w14:paraId="45A813D1" w14:textId="77777777" w:rsidR="00706F60" w:rsidRPr="00706F60" w:rsidRDefault="00706F60" w:rsidP="00353214">
      <w:pPr>
        <w:spacing w:line="276" w:lineRule="auto"/>
        <w:ind w:left="720" w:firstLine="0"/>
        <w:rPr>
          <w:sz w:val="24"/>
        </w:rPr>
      </w:pPr>
      <w:r w:rsidRPr="00706F60">
        <w:rPr>
          <w:sz w:val="24"/>
        </w:rPr>
        <w:t xml:space="preserve">t2 is the time an FFR deployment begins, and t3 is the time an FFR deployment is </w:t>
      </w:r>
      <w:proofErr w:type="gramStart"/>
      <w:r w:rsidRPr="00706F60">
        <w:rPr>
          <w:sz w:val="24"/>
        </w:rPr>
        <w:t>recalled</w:t>
      </w:r>
      <w:proofErr w:type="gramEnd"/>
    </w:p>
    <w:p w14:paraId="394C72BF" w14:textId="77777777" w:rsidR="00A61F90" w:rsidRDefault="00A61F90" w:rsidP="00B26C5C">
      <w:pPr>
        <w:spacing w:line="276" w:lineRule="auto"/>
        <w:ind w:firstLine="0"/>
        <w:rPr>
          <w:sz w:val="24"/>
        </w:rPr>
      </w:pPr>
    </w:p>
    <w:p w14:paraId="6DD47E68" w14:textId="1BABE296" w:rsidR="00B30206" w:rsidRDefault="00814967" w:rsidP="00B30206">
      <w:pPr>
        <w:spacing w:line="276" w:lineRule="auto"/>
        <w:ind w:firstLine="0"/>
        <w:rPr>
          <w:sz w:val="24"/>
        </w:rPr>
      </w:pPr>
      <w:r>
        <w:rPr>
          <w:sz w:val="24"/>
        </w:rPr>
        <w:t xml:space="preserve">Note that </w:t>
      </w:r>
      <w:proofErr w:type="gramStart"/>
      <w:r>
        <w:rPr>
          <w:sz w:val="24"/>
        </w:rPr>
        <w:t>a</w:t>
      </w:r>
      <w:r w:rsidRPr="00814967">
        <w:rPr>
          <w:sz w:val="24"/>
        </w:rPr>
        <w:t>ll of</w:t>
      </w:r>
      <w:proofErr w:type="gramEnd"/>
      <w:r w:rsidRPr="00814967">
        <w:rPr>
          <w:sz w:val="24"/>
        </w:rPr>
        <w:t xml:space="preserve"> the </w:t>
      </w:r>
      <w:r>
        <w:rPr>
          <w:sz w:val="24"/>
        </w:rPr>
        <w:t>deployment</w:t>
      </w:r>
      <w:r w:rsidR="008653BA">
        <w:rPr>
          <w:sz w:val="24"/>
        </w:rPr>
        <w:t>-</w:t>
      </w:r>
      <w:r>
        <w:rPr>
          <w:sz w:val="24"/>
        </w:rPr>
        <w:t xml:space="preserve">based energy </w:t>
      </w:r>
      <w:r w:rsidRPr="00814967">
        <w:rPr>
          <w:sz w:val="24"/>
        </w:rPr>
        <w:t xml:space="preserve">discounts except for FFR reset at the top of the hour, which results in the </w:t>
      </w:r>
      <w:r w:rsidR="00A92179">
        <w:rPr>
          <w:sz w:val="24"/>
        </w:rPr>
        <w:t>SOC</w:t>
      </w:r>
      <w:r w:rsidRPr="00814967">
        <w:rPr>
          <w:sz w:val="24"/>
        </w:rPr>
        <w:t xml:space="preserve"> </w:t>
      </w:r>
      <w:r w:rsidR="00656DA9">
        <w:rPr>
          <w:sz w:val="24"/>
        </w:rPr>
        <w:t>Expectation</w:t>
      </w:r>
      <w:r w:rsidRPr="00814967">
        <w:rPr>
          <w:sz w:val="24"/>
        </w:rPr>
        <w:t xml:space="preserve"> typically equaling the </w:t>
      </w:r>
      <w:r w:rsidR="00A92179">
        <w:rPr>
          <w:sz w:val="24"/>
        </w:rPr>
        <w:t>AS MWh Responsibility</w:t>
      </w:r>
      <w:r w:rsidRPr="00814967">
        <w:rPr>
          <w:sz w:val="24"/>
        </w:rPr>
        <w:t xml:space="preserve"> component at the beginning of each hour</w:t>
      </w:r>
      <w:r w:rsidR="00A92179">
        <w:rPr>
          <w:sz w:val="24"/>
        </w:rPr>
        <w:t xml:space="preserve">.  </w:t>
      </w:r>
      <w:r w:rsidRPr="00814967">
        <w:rPr>
          <w:sz w:val="24"/>
        </w:rPr>
        <w:t xml:space="preserve">The FFR component of the AS </w:t>
      </w:r>
      <w:r w:rsidR="008653BA">
        <w:rPr>
          <w:sz w:val="24"/>
        </w:rPr>
        <w:t>Energy Deployed calculation</w:t>
      </w:r>
      <w:r w:rsidRPr="00814967">
        <w:rPr>
          <w:sz w:val="24"/>
        </w:rPr>
        <w:t xml:space="preserve"> discounts the cumulative energy due to an FFR deployment for 15 minutes after the deployment is recalled, even if that period goes </w:t>
      </w:r>
      <w:r w:rsidR="00656DA9">
        <w:rPr>
          <w:sz w:val="24"/>
        </w:rPr>
        <w:t xml:space="preserve">beyond </w:t>
      </w:r>
      <w:r w:rsidRPr="00814967">
        <w:rPr>
          <w:sz w:val="24"/>
        </w:rPr>
        <w:t>the top of the hour.</w:t>
      </w:r>
    </w:p>
    <w:p w14:paraId="12FFFA21" w14:textId="012B8734" w:rsidR="00176EC8" w:rsidRDefault="00176EC8" w:rsidP="00B30206">
      <w:pPr>
        <w:spacing w:line="276" w:lineRule="auto"/>
        <w:ind w:firstLine="0"/>
        <w:rPr>
          <w:sz w:val="24"/>
        </w:rPr>
      </w:pPr>
    </w:p>
    <w:p w14:paraId="3C05BBB2" w14:textId="2C2044D3" w:rsidR="009403E2" w:rsidRDefault="009403E2" w:rsidP="00176EC8">
      <w:pPr>
        <w:spacing w:line="276" w:lineRule="auto"/>
        <w:ind w:firstLine="0"/>
        <w:rPr>
          <w:sz w:val="24"/>
        </w:rPr>
      </w:pPr>
    </w:p>
    <w:p w14:paraId="4D105DF0" w14:textId="4DF81450" w:rsidR="00A92179" w:rsidRPr="00176EC8" w:rsidRDefault="00A92179" w:rsidP="00176EC8">
      <w:pPr>
        <w:spacing w:line="276" w:lineRule="auto"/>
        <w:ind w:firstLine="0"/>
        <w:rPr>
          <w:sz w:val="24"/>
        </w:rPr>
      </w:pPr>
      <w:r>
        <w:rPr>
          <w:noProof/>
          <w:sz w:val="24"/>
        </w:rPr>
        <w:lastRenderedPageBreak/>
        <w:drawing>
          <wp:inline distT="0" distB="0" distL="0" distR="0" wp14:anchorId="41300CE4" wp14:editId="74827522">
            <wp:extent cx="5943600" cy="3587750"/>
            <wp:effectExtent l="0" t="0" r="0" b="0"/>
            <wp:docPr id="1024" name="Picture 102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Picture 1024" descr="Chart, line char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43600" cy="3587750"/>
                    </a:xfrm>
                    <a:prstGeom prst="rect">
                      <a:avLst/>
                    </a:prstGeom>
                  </pic:spPr>
                </pic:pic>
              </a:graphicData>
            </a:graphic>
          </wp:inline>
        </w:drawing>
      </w:r>
    </w:p>
    <w:p w14:paraId="684F0515" w14:textId="14BA134A" w:rsidR="00176EC8" w:rsidRDefault="00176EC8" w:rsidP="00E02BDC">
      <w:pPr>
        <w:spacing w:line="276" w:lineRule="auto"/>
        <w:ind w:firstLine="0"/>
        <w:jc w:val="center"/>
        <w:rPr>
          <w:sz w:val="24"/>
        </w:rPr>
      </w:pPr>
      <w:r w:rsidRPr="00176EC8">
        <w:rPr>
          <w:sz w:val="24"/>
        </w:rPr>
        <w:t xml:space="preserve">Figure </w:t>
      </w:r>
      <w:r w:rsidR="00AD2B9F">
        <w:rPr>
          <w:sz w:val="24"/>
        </w:rPr>
        <w:t>3.12.1</w:t>
      </w:r>
      <w:r w:rsidR="00AD2B9F" w:rsidRPr="00176EC8" w:rsidDel="00AD2B9F">
        <w:rPr>
          <w:sz w:val="24"/>
        </w:rPr>
        <w:t xml:space="preserve"> </w:t>
      </w:r>
    </w:p>
    <w:p w14:paraId="4182CD28" w14:textId="77777777" w:rsidR="001E31A0" w:rsidRPr="00176EC8" w:rsidRDefault="001E31A0" w:rsidP="00E02BDC">
      <w:pPr>
        <w:spacing w:line="276" w:lineRule="auto"/>
        <w:ind w:firstLine="0"/>
        <w:jc w:val="center"/>
        <w:rPr>
          <w:sz w:val="24"/>
        </w:rPr>
      </w:pPr>
    </w:p>
    <w:p w14:paraId="7DEE86BE" w14:textId="008F8493" w:rsidR="00176EC8" w:rsidRDefault="00176EC8" w:rsidP="001E31A0">
      <w:pPr>
        <w:spacing w:line="276" w:lineRule="auto"/>
        <w:ind w:firstLine="0"/>
        <w:rPr>
          <w:sz w:val="24"/>
        </w:rPr>
      </w:pPr>
      <w:r w:rsidRPr="00176EC8">
        <w:rPr>
          <w:sz w:val="24"/>
        </w:rPr>
        <w:t xml:space="preserve">Figure </w:t>
      </w:r>
      <w:r w:rsidR="00AD2B9F">
        <w:rPr>
          <w:sz w:val="24"/>
        </w:rPr>
        <w:t>3.12.1</w:t>
      </w:r>
      <w:r w:rsidR="00376B99">
        <w:rPr>
          <w:sz w:val="24"/>
        </w:rPr>
        <w:t xml:space="preserve"> shows a mock</w:t>
      </w:r>
      <w:r w:rsidR="00D12C67">
        <w:rPr>
          <w:sz w:val="24"/>
        </w:rPr>
        <w:t>-</w:t>
      </w:r>
      <w:r w:rsidR="00376B99">
        <w:rPr>
          <w:sz w:val="24"/>
        </w:rPr>
        <w:t xml:space="preserve">up of </w:t>
      </w:r>
      <w:r w:rsidR="00084D4D">
        <w:rPr>
          <w:sz w:val="24"/>
        </w:rPr>
        <w:t xml:space="preserve">SOC expectation for an ESR that is carrying </w:t>
      </w:r>
      <w:r w:rsidR="00A92179">
        <w:rPr>
          <w:sz w:val="24"/>
        </w:rPr>
        <w:t>81</w:t>
      </w:r>
      <w:r w:rsidR="00084D4D">
        <w:rPr>
          <w:sz w:val="24"/>
        </w:rPr>
        <w:t xml:space="preserve"> MW of </w:t>
      </w:r>
      <w:r w:rsidR="00084D4D" w:rsidRPr="00A92179">
        <w:rPr>
          <w:sz w:val="24"/>
        </w:rPr>
        <w:t>Reg Up</w:t>
      </w:r>
      <w:r w:rsidRPr="00A92179">
        <w:rPr>
          <w:sz w:val="24"/>
        </w:rPr>
        <w:t>.</w:t>
      </w:r>
      <w:r w:rsidRPr="00176EC8">
        <w:rPr>
          <w:sz w:val="24"/>
        </w:rPr>
        <w:t xml:space="preserve"> </w:t>
      </w:r>
      <w:r w:rsidR="00CC2507">
        <w:rPr>
          <w:sz w:val="24"/>
        </w:rPr>
        <w:t xml:space="preserve"> In </w:t>
      </w:r>
      <w:r w:rsidR="00A92179">
        <w:rPr>
          <w:sz w:val="24"/>
        </w:rPr>
        <w:t xml:space="preserve">the top lane of </w:t>
      </w:r>
      <w:r w:rsidR="00CC2507">
        <w:rPr>
          <w:sz w:val="24"/>
        </w:rPr>
        <w:t xml:space="preserve">this </w:t>
      </w:r>
      <w:r w:rsidR="00A92179">
        <w:rPr>
          <w:sz w:val="24"/>
        </w:rPr>
        <w:t>figure,</w:t>
      </w:r>
      <w:r w:rsidR="00CC2507">
        <w:rPr>
          <w:sz w:val="24"/>
        </w:rPr>
        <w:t xml:space="preserve"> </w:t>
      </w:r>
      <w:r w:rsidR="00A92179">
        <w:rPr>
          <w:sz w:val="24"/>
        </w:rPr>
        <w:t xml:space="preserve">the </w:t>
      </w:r>
      <w:r w:rsidR="00CC2507">
        <w:rPr>
          <w:sz w:val="24"/>
        </w:rPr>
        <w:t>do</w:t>
      </w:r>
      <w:r w:rsidR="00A92179">
        <w:rPr>
          <w:sz w:val="24"/>
        </w:rPr>
        <w:t>t</w:t>
      </w:r>
      <w:r w:rsidR="00CC2507">
        <w:rPr>
          <w:sz w:val="24"/>
        </w:rPr>
        <w:t>ted red line is the total up AS</w:t>
      </w:r>
      <w:r w:rsidR="00A92179">
        <w:rPr>
          <w:sz w:val="24"/>
        </w:rPr>
        <w:t xml:space="preserve"> MWh</w:t>
      </w:r>
      <w:r w:rsidR="00CC2507">
        <w:rPr>
          <w:sz w:val="24"/>
        </w:rPr>
        <w:t xml:space="preserve"> Responsibility on the </w:t>
      </w:r>
      <w:r w:rsidR="00A92179">
        <w:rPr>
          <w:sz w:val="24"/>
        </w:rPr>
        <w:t>discharge</w:t>
      </w:r>
      <w:r w:rsidR="00CC2507">
        <w:rPr>
          <w:sz w:val="24"/>
        </w:rPr>
        <w:t xml:space="preserve"> side, </w:t>
      </w:r>
      <w:r w:rsidR="00A92179">
        <w:rPr>
          <w:sz w:val="24"/>
        </w:rPr>
        <w:t xml:space="preserve">the </w:t>
      </w:r>
      <w:r w:rsidR="00CC2507">
        <w:rPr>
          <w:sz w:val="24"/>
        </w:rPr>
        <w:t xml:space="preserve">solid green line is actual SOC, </w:t>
      </w:r>
      <w:r w:rsidR="00A92179">
        <w:rPr>
          <w:sz w:val="24"/>
        </w:rPr>
        <w:t xml:space="preserve">and the </w:t>
      </w:r>
      <w:r w:rsidR="00CC2507">
        <w:rPr>
          <w:sz w:val="24"/>
        </w:rPr>
        <w:t>red line is the SOC expectation</w:t>
      </w:r>
      <w:r w:rsidR="00A92179">
        <w:rPr>
          <w:sz w:val="24"/>
        </w:rPr>
        <w:t xml:space="preserve">.  In the bottom lane of the </w:t>
      </w:r>
      <w:proofErr w:type="gramStart"/>
      <w:r w:rsidR="00A92179">
        <w:rPr>
          <w:sz w:val="24"/>
        </w:rPr>
        <w:t>figure,</w:t>
      </w:r>
      <w:r w:rsidR="00CC2507">
        <w:rPr>
          <w:sz w:val="24"/>
        </w:rPr>
        <w:t xml:space="preserve">  </w:t>
      </w:r>
      <w:r w:rsidR="00A92179">
        <w:rPr>
          <w:sz w:val="24"/>
        </w:rPr>
        <w:t>the</w:t>
      </w:r>
      <w:proofErr w:type="gramEnd"/>
      <w:r w:rsidR="00A92179">
        <w:rPr>
          <w:sz w:val="24"/>
        </w:rPr>
        <w:t xml:space="preserve"> yellow</w:t>
      </w:r>
      <w:r w:rsidR="00CC2507">
        <w:rPr>
          <w:sz w:val="24"/>
        </w:rPr>
        <w:t xml:space="preserve"> line is the total (AS + PFR) energy deployed during the Operating Hour.</w:t>
      </w:r>
      <w:r w:rsidR="00A92179">
        <w:rPr>
          <w:sz w:val="24"/>
        </w:rPr>
        <w:t xml:space="preserve">  This energy deployed is the discount that is applied to the total AS MWh Responsibility and is equal to the difference between the AS MWh Responsibility and SOC expectation.  </w:t>
      </w:r>
      <w:r w:rsidR="00BF02F3">
        <w:rPr>
          <w:sz w:val="24"/>
        </w:rPr>
        <w:t>Note that</w:t>
      </w:r>
      <w:r w:rsidR="00CC2507">
        <w:rPr>
          <w:sz w:val="24"/>
        </w:rPr>
        <w:t xml:space="preserve"> </w:t>
      </w:r>
      <w:r w:rsidR="00BF02F3">
        <w:rPr>
          <w:sz w:val="24"/>
        </w:rPr>
        <w:t>a</w:t>
      </w:r>
      <w:r w:rsidRPr="00176EC8">
        <w:rPr>
          <w:sz w:val="24"/>
        </w:rPr>
        <w:t xml:space="preserve">t the beginning of Hour 2, the state of charge of the ESR (green line) is greater than the </w:t>
      </w:r>
      <w:r w:rsidR="00A92179">
        <w:rPr>
          <w:sz w:val="24"/>
        </w:rPr>
        <w:t>SOC</w:t>
      </w:r>
      <w:r w:rsidRPr="00176EC8">
        <w:rPr>
          <w:sz w:val="24"/>
        </w:rPr>
        <w:t xml:space="preserve"> </w:t>
      </w:r>
      <w:r w:rsidR="00B73FC6">
        <w:rPr>
          <w:sz w:val="24"/>
        </w:rPr>
        <w:t>expectation</w:t>
      </w:r>
      <w:r w:rsidRPr="00176EC8">
        <w:rPr>
          <w:sz w:val="24"/>
        </w:rPr>
        <w:t xml:space="preserve"> (solid red line)</w:t>
      </w:r>
      <w:r w:rsidR="00A92179">
        <w:rPr>
          <w:sz w:val="24"/>
        </w:rPr>
        <w:t>.  The expectation</w:t>
      </w:r>
      <w:r w:rsidRPr="00176EC8">
        <w:rPr>
          <w:sz w:val="24"/>
        </w:rPr>
        <w:t xml:space="preserve"> is equal to the AS Responsibility</w:t>
      </w:r>
      <w:r w:rsidR="00A92179">
        <w:rPr>
          <w:sz w:val="24"/>
        </w:rPr>
        <w:t xml:space="preserve"> at the beginning of Hour 2</w:t>
      </w:r>
      <w:r w:rsidRPr="00176EC8">
        <w:rPr>
          <w:sz w:val="24"/>
        </w:rPr>
        <w:t>, as all discounts from the previous hour were reset to 0 at the top of the hour</w:t>
      </w:r>
      <w:r w:rsidR="00A92179">
        <w:rPr>
          <w:sz w:val="24"/>
        </w:rPr>
        <w:t xml:space="preserve">.  </w:t>
      </w:r>
      <w:r w:rsidR="00B73FC6">
        <w:rPr>
          <w:sz w:val="24"/>
        </w:rPr>
        <w:t>As Hour 2 progresses, t</w:t>
      </w:r>
      <w:r w:rsidRPr="00176EC8">
        <w:rPr>
          <w:sz w:val="24"/>
        </w:rPr>
        <w:t>here were extended</w:t>
      </w:r>
      <w:r w:rsidR="00A92179">
        <w:rPr>
          <w:sz w:val="24"/>
        </w:rPr>
        <w:t xml:space="preserve"> Reg Up</w:t>
      </w:r>
      <w:r w:rsidRPr="00176EC8">
        <w:rPr>
          <w:sz w:val="24"/>
        </w:rPr>
        <w:t xml:space="preserve"> deployments which significantly depleted the S</w:t>
      </w:r>
      <w:r w:rsidR="00B73FC6">
        <w:rPr>
          <w:sz w:val="24"/>
        </w:rPr>
        <w:t>O</w:t>
      </w:r>
      <w:r w:rsidRPr="00176EC8">
        <w:rPr>
          <w:sz w:val="24"/>
        </w:rPr>
        <w:t xml:space="preserve">C of the </w:t>
      </w:r>
      <w:proofErr w:type="gramStart"/>
      <w:r w:rsidRPr="00176EC8">
        <w:rPr>
          <w:sz w:val="24"/>
        </w:rPr>
        <w:t>ESR</w:t>
      </w:r>
      <w:proofErr w:type="gramEnd"/>
      <w:r w:rsidR="000F694D">
        <w:rPr>
          <w:sz w:val="24"/>
        </w:rPr>
        <w:t xml:space="preserve"> and</w:t>
      </w:r>
      <w:r w:rsidRPr="00176EC8">
        <w:rPr>
          <w:sz w:val="24"/>
        </w:rPr>
        <w:t xml:space="preserve"> the </w:t>
      </w:r>
      <w:r w:rsidR="00A92179">
        <w:rPr>
          <w:sz w:val="24"/>
        </w:rPr>
        <w:t>SOC</w:t>
      </w:r>
      <w:r w:rsidRPr="00176EC8">
        <w:rPr>
          <w:sz w:val="24"/>
        </w:rPr>
        <w:t xml:space="preserve"> </w:t>
      </w:r>
      <w:r w:rsidR="000F694D">
        <w:rPr>
          <w:sz w:val="24"/>
        </w:rPr>
        <w:t>expectation updated throughout</w:t>
      </w:r>
      <w:r w:rsidRPr="00176EC8">
        <w:rPr>
          <w:sz w:val="24"/>
        </w:rPr>
        <w:t xml:space="preserve"> the hour </w:t>
      </w:r>
      <w:r w:rsidR="000F694D">
        <w:rPr>
          <w:sz w:val="24"/>
        </w:rPr>
        <w:t>to reflect these deployments</w:t>
      </w:r>
      <w:r w:rsidR="00A92179">
        <w:rPr>
          <w:sz w:val="24"/>
        </w:rPr>
        <w:t xml:space="preserve">.  </w:t>
      </w:r>
      <w:proofErr w:type="gramStart"/>
      <w:r w:rsidR="007C6518">
        <w:rPr>
          <w:sz w:val="24"/>
        </w:rPr>
        <w:t>It can be seen that d</w:t>
      </w:r>
      <w:r w:rsidRPr="00176EC8">
        <w:rPr>
          <w:sz w:val="24"/>
        </w:rPr>
        <w:t>espite</w:t>
      </w:r>
      <w:proofErr w:type="gramEnd"/>
      <w:r w:rsidRPr="00176EC8">
        <w:rPr>
          <w:sz w:val="24"/>
        </w:rPr>
        <w:t xml:space="preserve"> the heavy deployment </w:t>
      </w:r>
      <w:r w:rsidR="00514DA3">
        <w:rPr>
          <w:sz w:val="24"/>
        </w:rPr>
        <w:t xml:space="preserve">throughout </w:t>
      </w:r>
      <w:r w:rsidRPr="00176EC8">
        <w:rPr>
          <w:sz w:val="24"/>
        </w:rPr>
        <w:t>Hour 2</w:t>
      </w:r>
      <w:r w:rsidR="00514DA3">
        <w:rPr>
          <w:sz w:val="24"/>
        </w:rPr>
        <w:t>,</w:t>
      </w:r>
      <w:r w:rsidRPr="00176EC8">
        <w:rPr>
          <w:sz w:val="24"/>
        </w:rPr>
        <w:t xml:space="preserve"> </w:t>
      </w:r>
      <w:r w:rsidR="00514DA3">
        <w:rPr>
          <w:sz w:val="24"/>
        </w:rPr>
        <w:t xml:space="preserve">this </w:t>
      </w:r>
      <w:r w:rsidRPr="00176EC8">
        <w:rPr>
          <w:sz w:val="24"/>
        </w:rPr>
        <w:t>ESR</w:t>
      </w:r>
      <w:r w:rsidR="00514DA3">
        <w:rPr>
          <w:sz w:val="24"/>
        </w:rPr>
        <w:t xml:space="preserve"> had s</w:t>
      </w:r>
      <w:r w:rsidRPr="00176EC8">
        <w:rPr>
          <w:sz w:val="24"/>
        </w:rPr>
        <w:t xml:space="preserve">ufficient </w:t>
      </w:r>
      <w:r w:rsidR="00A92179">
        <w:rPr>
          <w:sz w:val="24"/>
        </w:rPr>
        <w:t>SOC</w:t>
      </w:r>
      <w:r w:rsidR="00D12C67">
        <w:rPr>
          <w:sz w:val="24"/>
        </w:rPr>
        <w:t xml:space="preserve"> to meet its SOC expectation</w:t>
      </w:r>
      <w:r w:rsidR="00A92179">
        <w:rPr>
          <w:sz w:val="24"/>
        </w:rPr>
        <w:t>.  However,</w:t>
      </w:r>
      <w:r w:rsidR="007C6518">
        <w:rPr>
          <w:sz w:val="24"/>
        </w:rPr>
        <w:t xml:space="preserve"> the ESR continued to carry </w:t>
      </w:r>
      <w:r w:rsidR="00A92179">
        <w:rPr>
          <w:sz w:val="24"/>
        </w:rPr>
        <w:t>72</w:t>
      </w:r>
      <w:r w:rsidR="007C6518">
        <w:rPr>
          <w:sz w:val="24"/>
        </w:rPr>
        <w:t xml:space="preserve"> MWs of up AS in Hour 3 and did not have sufficient SOC to meet the correspon</w:t>
      </w:r>
      <w:r w:rsidR="006A47B6">
        <w:rPr>
          <w:sz w:val="24"/>
        </w:rPr>
        <w:t>ding SOC expectation for the entire Hour 3.</w:t>
      </w:r>
    </w:p>
    <w:p w14:paraId="525F6D30" w14:textId="31EC9F2F" w:rsidR="00D12C67" w:rsidRDefault="00D12C67" w:rsidP="00176EC8">
      <w:pPr>
        <w:spacing w:line="276" w:lineRule="auto"/>
        <w:ind w:firstLine="0"/>
        <w:rPr>
          <w:sz w:val="24"/>
        </w:rPr>
      </w:pPr>
    </w:p>
    <w:p w14:paraId="5DA39242" w14:textId="6104C52B" w:rsidR="00D12C67" w:rsidRPr="007A1A9F" w:rsidRDefault="00044F7A" w:rsidP="00176EC8">
      <w:pPr>
        <w:spacing w:line="276" w:lineRule="auto"/>
        <w:ind w:firstLine="0"/>
        <w:rPr>
          <w:sz w:val="24"/>
        </w:rPr>
      </w:pPr>
      <w:r>
        <w:rPr>
          <w:sz w:val="24"/>
        </w:rPr>
        <w:t xml:space="preserve">When </w:t>
      </w:r>
      <w:r w:rsidR="00A92179">
        <w:rPr>
          <w:sz w:val="24"/>
        </w:rPr>
        <w:t>carrying</w:t>
      </w:r>
      <w:r>
        <w:rPr>
          <w:sz w:val="24"/>
        </w:rPr>
        <w:t xml:space="preserve"> up AS</w:t>
      </w:r>
      <w:r w:rsidR="00FB4AB9">
        <w:rPr>
          <w:sz w:val="24"/>
        </w:rPr>
        <w:t xml:space="preserve"> (i.e., Reg-Up, RRS, Non-Spin)</w:t>
      </w:r>
      <w:r>
        <w:rPr>
          <w:sz w:val="24"/>
        </w:rPr>
        <w:t xml:space="preserve"> on the </w:t>
      </w:r>
      <w:r w:rsidR="00A92179">
        <w:rPr>
          <w:sz w:val="24"/>
        </w:rPr>
        <w:t>discharge</w:t>
      </w:r>
      <w:r>
        <w:rPr>
          <w:sz w:val="24"/>
        </w:rPr>
        <w:t xml:space="preserve"> side, ESRs are expected to </w:t>
      </w:r>
      <w:r w:rsidR="00A92179">
        <w:rPr>
          <w:sz w:val="24"/>
        </w:rPr>
        <w:t>be</w:t>
      </w:r>
      <w:r w:rsidR="00D92E7B">
        <w:rPr>
          <w:sz w:val="24"/>
        </w:rPr>
        <w:t xml:space="preserve"> capable of providing the </w:t>
      </w:r>
      <w:r w:rsidR="00A92179">
        <w:rPr>
          <w:sz w:val="24"/>
        </w:rPr>
        <w:t>total</w:t>
      </w:r>
      <w:r w:rsidR="00D92E7B">
        <w:rPr>
          <w:sz w:val="24"/>
        </w:rPr>
        <w:t xml:space="preserve"> responsibility</w:t>
      </w:r>
      <w:r w:rsidR="001E1909">
        <w:rPr>
          <w:sz w:val="24"/>
        </w:rPr>
        <w:t xml:space="preserve"> being carried</w:t>
      </w:r>
      <w:r w:rsidR="00A92179">
        <w:rPr>
          <w:sz w:val="24"/>
        </w:rPr>
        <w:t xml:space="preserve">.  </w:t>
      </w:r>
      <w:r w:rsidR="001E1909">
        <w:rPr>
          <w:sz w:val="24"/>
        </w:rPr>
        <w:t xml:space="preserve">If the ESR does not have sufficient SOC for the up AS it desires to carry, the </w:t>
      </w:r>
      <w:r w:rsidR="007A7F82">
        <w:rPr>
          <w:sz w:val="24"/>
        </w:rPr>
        <w:t>excess responsibility may</w:t>
      </w:r>
      <w:r w:rsidR="00A92179">
        <w:rPr>
          <w:sz w:val="24"/>
        </w:rPr>
        <w:t xml:space="preserve"> </w:t>
      </w:r>
      <w:r w:rsidR="007A7F82">
        <w:rPr>
          <w:sz w:val="24"/>
        </w:rPr>
        <w:t>be moved to another Resource subject to</w:t>
      </w:r>
      <w:r w:rsidR="00380DA9">
        <w:rPr>
          <w:sz w:val="24"/>
        </w:rPr>
        <w:t xml:space="preserve"> </w:t>
      </w:r>
      <w:r w:rsidR="005E4906">
        <w:rPr>
          <w:sz w:val="24"/>
        </w:rPr>
        <w:t xml:space="preserve">requirements specified in Nodal Protocol Section </w:t>
      </w:r>
      <w:r w:rsidR="005E4906" w:rsidRPr="005E4906">
        <w:rPr>
          <w:sz w:val="24"/>
        </w:rPr>
        <w:t>4.4.7.3</w:t>
      </w:r>
      <w:r w:rsidR="00380DA9">
        <w:rPr>
          <w:sz w:val="24"/>
        </w:rPr>
        <w:t xml:space="preserve">, </w:t>
      </w:r>
      <w:r w:rsidR="00380DA9" w:rsidRPr="00380DA9">
        <w:rPr>
          <w:sz w:val="24"/>
        </w:rPr>
        <w:t>Ancillary Service Trades</w:t>
      </w:r>
      <w:r w:rsidR="00380DA9">
        <w:rPr>
          <w:sz w:val="24"/>
        </w:rPr>
        <w:t xml:space="preserve"> (ex. RRS-PFR may be moved from ESR-Gen to Generation Resource</w:t>
      </w:r>
      <w:r w:rsidR="00D87638">
        <w:rPr>
          <w:sz w:val="24"/>
        </w:rPr>
        <w:t xml:space="preserve"> or </w:t>
      </w:r>
      <w:r w:rsidR="00D87638">
        <w:rPr>
          <w:sz w:val="24"/>
        </w:rPr>
        <w:lastRenderedPageBreak/>
        <w:t>Controllable Load Resource</w:t>
      </w:r>
      <w:r w:rsidR="00670EC0">
        <w:rPr>
          <w:sz w:val="24"/>
        </w:rPr>
        <w:t>; RRS-PFR cannot be moved to a Non-Controllable Load Resource</w:t>
      </w:r>
      <w:r w:rsidR="00051B06">
        <w:rPr>
          <w:sz w:val="24"/>
        </w:rPr>
        <w:t xml:space="preserve"> etc.</w:t>
      </w:r>
      <w:r w:rsidR="00D87638">
        <w:rPr>
          <w:sz w:val="24"/>
        </w:rPr>
        <w:t>)</w:t>
      </w:r>
      <w:r w:rsidR="00522F6A">
        <w:rPr>
          <w:sz w:val="24"/>
        </w:rPr>
        <w:t xml:space="preserve"> and the </w:t>
      </w:r>
      <w:r w:rsidR="003775F9">
        <w:rPr>
          <w:sz w:val="24"/>
        </w:rPr>
        <w:t xml:space="preserve">discharging to charging side </w:t>
      </w:r>
      <w:r w:rsidR="00522F6A">
        <w:rPr>
          <w:sz w:val="24"/>
        </w:rPr>
        <w:t>AS transition</w:t>
      </w:r>
      <w:r w:rsidR="003775F9">
        <w:rPr>
          <w:sz w:val="24"/>
        </w:rPr>
        <w:t xml:space="preserve"> restrictions mentioned above</w:t>
      </w:r>
      <w:r w:rsidR="00A92179">
        <w:rPr>
          <w:sz w:val="24"/>
        </w:rPr>
        <w:t xml:space="preserve">.  </w:t>
      </w:r>
      <w:r w:rsidR="00051B06">
        <w:rPr>
          <w:sz w:val="24"/>
        </w:rPr>
        <w:t>If</w:t>
      </w:r>
      <w:r w:rsidR="00A92179">
        <w:rPr>
          <w:sz w:val="24"/>
        </w:rPr>
        <w:t xml:space="preserve"> SCED indicates</w:t>
      </w:r>
      <w:r w:rsidR="00051B06">
        <w:rPr>
          <w:sz w:val="24"/>
        </w:rPr>
        <w:t xml:space="preserve"> </w:t>
      </w:r>
      <w:r w:rsidR="00A92179">
        <w:rPr>
          <w:sz w:val="24"/>
        </w:rPr>
        <w:t>that</w:t>
      </w:r>
      <w:r w:rsidR="00051B06">
        <w:rPr>
          <w:sz w:val="24"/>
        </w:rPr>
        <w:t xml:space="preserve"> grid conditions allow charging</w:t>
      </w:r>
      <w:r w:rsidR="00A92179">
        <w:rPr>
          <w:sz w:val="24"/>
        </w:rPr>
        <w:t xml:space="preserve"> by providing a base point to the charging side of the ESR</w:t>
      </w:r>
      <w:r w:rsidR="00051B06">
        <w:rPr>
          <w:sz w:val="24"/>
        </w:rPr>
        <w:t>, the charging side is qualified to provide AS</w:t>
      </w:r>
      <w:r w:rsidR="00A92179">
        <w:rPr>
          <w:sz w:val="24"/>
        </w:rPr>
        <w:t>,</w:t>
      </w:r>
      <w:r w:rsidR="008C1B50">
        <w:rPr>
          <w:sz w:val="24"/>
        </w:rPr>
        <w:t xml:space="preserve"> and the ESR is actively charging</w:t>
      </w:r>
      <w:r w:rsidR="00051B06">
        <w:rPr>
          <w:sz w:val="24"/>
        </w:rPr>
        <w:t xml:space="preserve">, </w:t>
      </w:r>
      <w:r w:rsidR="00A92179">
        <w:rPr>
          <w:sz w:val="24"/>
        </w:rPr>
        <w:t xml:space="preserve">then </w:t>
      </w:r>
      <w:r w:rsidR="00051B06">
        <w:rPr>
          <w:sz w:val="24"/>
        </w:rPr>
        <w:t>the ESR may carry up AS responsibility on t</w:t>
      </w:r>
      <w:r w:rsidR="008C1B50">
        <w:rPr>
          <w:sz w:val="24"/>
        </w:rPr>
        <w:t>he charging side.</w:t>
      </w:r>
      <w:r w:rsidR="00051B06">
        <w:rPr>
          <w:sz w:val="24"/>
        </w:rPr>
        <w:t xml:space="preserve"> </w:t>
      </w:r>
    </w:p>
    <w:p w14:paraId="07F0B1E7" w14:textId="1F43C4A4" w:rsidR="000C51A2" w:rsidRPr="000C51A2" w:rsidRDefault="000C51A2" w:rsidP="005D1F04">
      <w:pPr>
        <w:pStyle w:val="Heading2"/>
      </w:pPr>
      <w:bookmarkStart w:id="515" w:name="_Toc157676088"/>
      <w:r w:rsidRPr="000C51A2">
        <w:t>Provisions for Split Generation Resources</w:t>
      </w:r>
      <w:bookmarkEnd w:id="515"/>
    </w:p>
    <w:p w14:paraId="37E59301" w14:textId="77777777" w:rsidR="00363B2B" w:rsidRDefault="00AC64B1" w:rsidP="00B61D43">
      <w:pPr>
        <w:spacing w:before="60" w:after="60" w:line="276" w:lineRule="auto"/>
        <w:ind w:firstLine="0"/>
        <w:jc w:val="both"/>
        <w:rPr>
          <w:iCs/>
          <w:sz w:val="24"/>
          <w:szCs w:val="24"/>
        </w:rPr>
      </w:pPr>
      <w:r>
        <w:rPr>
          <w:iCs/>
          <w:sz w:val="24"/>
          <w:szCs w:val="24"/>
        </w:rPr>
        <w:t>Protocols allow e</w:t>
      </w:r>
      <w:r w:rsidR="00365F68" w:rsidRPr="00365F68">
        <w:rPr>
          <w:iCs/>
          <w:sz w:val="24"/>
          <w:szCs w:val="24"/>
        </w:rPr>
        <w:t xml:space="preserve">ach SGR </w:t>
      </w:r>
      <w:r>
        <w:rPr>
          <w:iCs/>
          <w:sz w:val="24"/>
          <w:szCs w:val="24"/>
        </w:rPr>
        <w:t xml:space="preserve">to </w:t>
      </w:r>
      <w:r w:rsidR="00365F68" w:rsidRPr="00365F68">
        <w:rPr>
          <w:iCs/>
          <w:sz w:val="24"/>
          <w:szCs w:val="24"/>
        </w:rPr>
        <w:t>be represented by a different QSE</w:t>
      </w:r>
      <w:r>
        <w:rPr>
          <w:iCs/>
          <w:sz w:val="24"/>
          <w:szCs w:val="24"/>
        </w:rPr>
        <w:t>; however, the Resource Entities that own or control the SGR from a single Generation Resource must designate a Master QSE</w:t>
      </w:r>
      <w:r w:rsidR="00365F68" w:rsidRPr="00365F68">
        <w:rPr>
          <w:iCs/>
          <w:sz w:val="24"/>
          <w:szCs w:val="24"/>
        </w:rPr>
        <w:t>.</w:t>
      </w:r>
      <w:r w:rsidR="0067132B">
        <w:rPr>
          <w:iCs/>
          <w:sz w:val="24"/>
          <w:szCs w:val="24"/>
        </w:rPr>
        <w:t xml:space="preserve">  The Master QSE serves as the single point of contact for </w:t>
      </w:r>
      <w:r w:rsidR="002C4A63">
        <w:rPr>
          <w:iCs/>
          <w:sz w:val="24"/>
          <w:szCs w:val="24"/>
        </w:rPr>
        <w:t>purposes of outage coordination,</w:t>
      </w:r>
      <w:r w:rsidR="0067132B">
        <w:rPr>
          <w:iCs/>
          <w:sz w:val="24"/>
          <w:szCs w:val="24"/>
        </w:rPr>
        <w:t xml:space="preserve"> provides Real Time telemetry and is the recipient of Verbal dispatch Instructions issued by ERCOT Operations</w:t>
      </w:r>
      <w:r w:rsidR="00296A33">
        <w:rPr>
          <w:iCs/>
          <w:sz w:val="24"/>
          <w:szCs w:val="24"/>
        </w:rPr>
        <w:t>.</w:t>
      </w:r>
    </w:p>
    <w:p w14:paraId="7D456E04" w14:textId="3CC60CDD" w:rsidR="00B61D43" w:rsidRPr="00B61D43" w:rsidRDefault="00B61D43" w:rsidP="00B61D43">
      <w:pPr>
        <w:spacing w:before="60" w:after="60" w:line="276" w:lineRule="auto"/>
        <w:ind w:firstLine="0"/>
        <w:jc w:val="both"/>
        <w:rPr>
          <w:iCs/>
          <w:sz w:val="24"/>
          <w:szCs w:val="24"/>
        </w:rPr>
      </w:pPr>
      <w:r>
        <w:rPr>
          <w:iCs/>
          <w:sz w:val="24"/>
          <w:szCs w:val="24"/>
        </w:rPr>
        <w:t xml:space="preserve">The QSE representing each SGR and the Master QSE </w:t>
      </w:r>
      <w:r w:rsidRPr="00B61D43">
        <w:rPr>
          <w:iCs/>
          <w:sz w:val="24"/>
          <w:szCs w:val="24"/>
        </w:rPr>
        <w:t xml:space="preserve">must provide ERCOT with telemetry </w:t>
      </w:r>
      <w:r>
        <w:rPr>
          <w:iCs/>
          <w:sz w:val="24"/>
          <w:szCs w:val="24"/>
        </w:rPr>
        <w:t xml:space="preserve">in accordance with Protocol 6.5.5.2, Operational Data </w:t>
      </w:r>
      <w:r w:rsidR="005368AD">
        <w:rPr>
          <w:iCs/>
          <w:sz w:val="24"/>
          <w:szCs w:val="24"/>
        </w:rPr>
        <w:t>Requirements</w:t>
      </w:r>
      <w:r>
        <w:rPr>
          <w:iCs/>
          <w:sz w:val="24"/>
          <w:szCs w:val="24"/>
        </w:rPr>
        <w:t xml:space="preserve">, </w:t>
      </w:r>
      <w:r w:rsidRPr="00B61D43">
        <w:rPr>
          <w:iCs/>
          <w:sz w:val="24"/>
          <w:szCs w:val="24"/>
        </w:rPr>
        <w:t>(refer to Section 4, SGR Telemetry Requirements, in the ERCOT Business Practice “Split Generation Resources in the ERCOT Market and Operations Systems”</w:t>
      </w:r>
      <w:r>
        <w:rPr>
          <w:iCs/>
          <w:sz w:val="24"/>
          <w:szCs w:val="24"/>
        </w:rPr>
        <w:t xml:space="preserve"> for additional details</w:t>
      </w:r>
      <w:r w:rsidRPr="00B61D43">
        <w:rPr>
          <w:iCs/>
          <w:sz w:val="24"/>
          <w:szCs w:val="24"/>
        </w:rPr>
        <w:t>).</w:t>
      </w:r>
      <w:r w:rsidR="00B90615">
        <w:rPr>
          <w:iCs/>
          <w:sz w:val="24"/>
          <w:szCs w:val="24"/>
        </w:rPr>
        <w:t xml:space="preserve"> </w:t>
      </w:r>
      <w:r w:rsidR="00B90615" w:rsidRPr="00B90615">
        <w:rPr>
          <w:iCs/>
          <w:sz w:val="24"/>
          <w:szCs w:val="24"/>
        </w:rPr>
        <w:t xml:space="preserve"> It is the responsibility of the QSE</w:t>
      </w:r>
      <w:r w:rsidR="00363B2B">
        <w:rPr>
          <w:iCs/>
          <w:sz w:val="24"/>
          <w:szCs w:val="24"/>
        </w:rPr>
        <w:t>s</w:t>
      </w:r>
      <w:r w:rsidR="00B90615" w:rsidRPr="00B90615">
        <w:rPr>
          <w:iCs/>
          <w:sz w:val="24"/>
          <w:szCs w:val="24"/>
        </w:rPr>
        <w:t xml:space="preserve"> representing each SGR to coordinate among themselves to assure consistency </w:t>
      </w:r>
      <w:r w:rsidR="00B90615">
        <w:rPr>
          <w:iCs/>
          <w:sz w:val="24"/>
          <w:szCs w:val="24"/>
        </w:rPr>
        <w:t xml:space="preserve">of the telemetry </w:t>
      </w:r>
      <w:r w:rsidR="00277A7C">
        <w:rPr>
          <w:iCs/>
          <w:sz w:val="24"/>
          <w:szCs w:val="24"/>
        </w:rPr>
        <w:t xml:space="preserve">among </w:t>
      </w:r>
      <w:proofErr w:type="gramStart"/>
      <w:r w:rsidR="00277A7C">
        <w:rPr>
          <w:iCs/>
          <w:sz w:val="24"/>
          <w:szCs w:val="24"/>
        </w:rPr>
        <w:t>all of</w:t>
      </w:r>
      <w:proofErr w:type="gramEnd"/>
      <w:r w:rsidR="00277A7C">
        <w:rPr>
          <w:iCs/>
          <w:sz w:val="24"/>
          <w:szCs w:val="24"/>
        </w:rPr>
        <w:t xml:space="preserve"> the </w:t>
      </w:r>
      <w:r w:rsidR="00B90615">
        <w:rPr>
          <w:iCs/>
          <w:sz w:val="24"/>
          <w:szCs w:val="24"/>
        </w:rPr>
        <w:t xml:space="preserve">QSE’s </w:t>
      </w:r>
      <w:r w:rsidR="00B90615" w:rsidRPr="00B90615">
        <w:rPr>
          <w:iCs/>
          <w:sz w:val="24"/>
          <w:szCs w:val="24"/>
        </w:rPr>
        <w:t>Split Generation Resource’s telemetry</w:t>
      </w:r>
      <w:r w:rsidR="00B90615">
        <w:rPr>
          <w:iCs/>
          <w:sz w:val="24"/>
          <w:szCs w:val="24"/>
        </w:rPr>
        <w:t xml:space="preserve"> and </w:t>
      </w:r>
      <w:r w:rsidR="00B90615" w:rsidRPr="00B90615">
        <w:rPr>
          <w:iCs/>
          <w:sz w:val="24"/>
          <w:szCs w:val="24"/>
        </w:rPr>
        <w:t xml:space="preserve">the </w:t>
      </w:r>
      <w:r w:rsidR="00B90615">
        <w:rPr>
          <w:iCs/>
          <w:sz w:val="24"/>
          <w:szCs w:val="24"/>
        </w:rPr>
        <w:t xml:space="preserve">physical </w:t>
      </w:r>
      <w:r w:rsidR="00B90615" w:rsidRPr="00B90615">
        <w:rPr>
          <w:iCs/>
          <w:sz w:val="24"/>
          <w:szCs w:val="24"/>
        </w:rPr>
        <w:t>Generation Resource telemetry</w:t>
      </w:r>
      <w:r w:rsidR="00B90615">
        <w:rPr>
          <w:iCs/>
          <w:sz w:val="24"/>
          <w:szCs w:val="24"/>
        </w:rPr>
        <w:t xml:space="preserve">. </w:t>
      </w:r>
      <w:r w:rsidR="00B90615" w:rsidRPr="00B90615">
        <w:rPr>
          <w:iCs/>
          <w:sz w:val="24"/>
          <w:szCs w:val="24"/>
        </w:rPr>
        <w:t xml:space="preserve"> For example, if an individual SGR telemeters an online Resource Status, then all SGRs for the generating facility must telemeter an </w:t>
      </w:r>
      <w:r w:rsidR="000D31BF">
        <w:rPr>
          <w:rFonts w:eastAsia="Times New Roman" w:cs="Times New Roman"/>
          <w:sz w:val="24"/>
          <w:szCs w:val="24"/>
        </w:rPr>
        <w:t xml:space="preserve">On-Line </w:t>
      </w:r>
      <w:r w:rsidR="00B90615" w:rsidRPr="00B90615">
        <w:rPr>
          <w:iCs/>
          <w:sz w:val="24"/>
          <w:szCs w:val="24"/>
        </w:rPr>
        <w:t xml:space="preserve">Resource Status. </w:t>
      </w:r>
    </w:p>
    <w:p w14:paraId="6B9A9BCB" w14:textId="77777777" w:rsidR="00365F68" w:rsidRPr="00365F68" w:rsidRDefault="00365F68" w:rsidP="00FC0629">
      <w:pPr>
        <w:spacing w:before="60" w:after="60" w:line="276" w:lineRule="auto"/>
        <w:ind w:firstLine="0"/>
        <w:jc w:val="both"/>
        <w:rPr>
          <w:iCs/>
          <w:sz w:val="24"/>
          <w:szCs w:val="24"/>
        </w:rPr>
      </w:pPr>
      <w:r w:rsidRPr="00365F68">
        <w:rPr>
          <w:iCs/>
          <w:sz w:val="24"/>
          <w:szCs w:val="24"/>
        </w:rPr>
        <w:t xml:space="preserve">The SGR </w:t>
      </w:r>
      <w:r w:rsidR="00B31353">
        <w:rPr>
          <w:iCs/>
          <w:sz w:val="24"/>
          <w:szCs w:val="24"/>
        </w:rPr>
        <w:t xml:space="preserve">resource </w:t>
      </w:r>
      <w:r w:rsidRPr="00365F68">
        <w:rPr>
          <w:iCs/>
          <w:sz w:val="24"/>
          <w:szCs w:val="24"/>
        </w:rPr>
        <w:t>parameter</w:t>
      </w:r>
      <w:r w:rsidR="00B31353">
        <w:rPr>
          <w:iCs/>
          <w:sz w:val="24"/>
          <w:szCs w:val="24"/>
        </w:rPr>
        <w:t xml:space="preserve"> telemetry provided </w:t>
      </w:r>
      <w:r w:rsidRPr="00365F68">
        <w:rPr>
          <w:iCs/>
          <w:sz w:val="24"/>
          <w:szCs w:val="24"/>
        </w:rPr>
        <w:t>by</w:t>
      </w:r>
      <w:r w:rsidR="00B31353">
        <w:rPr>
          <w:iCs/>
          <w:sz w:val="24"/>
          <w:szCs w:val="24"/>
        </w:rPr>
        <w:t xml:space="preserve"> the</w:t>
      </w:r>
      <w:r w:rsidRPr="00365F68">
        <w:rPr>
          <w:iCs/>
          <w:sz w:val="24"/>
          <w:szCs w:val="24"/>
        </w:rPr>
        <w:t xml:space="preserve"> QSEs that represent SGRs for the same Generation Resource must be mutually consistent and representative of the physical characteristics of the shared Generation Resource.  For example, the capacity limits and ramp rates submitted for individual SGRs must be consistent with and reflect the physical capabilities of the generating facility.  It is the responsibility of the QSE representing each SGR to assure the consistency of the parameters provided to ERCOT in the COP and by Real Time telemetry.  Although submitted separately by each SGR’s QSE, startup</w:t>
      </w:r>
      <w:r w:rsidR="00B31353">
        <w:rPr>
          <w:iCs/>
          <w:sz w:val="24"/>
          <w:szCs w:val="24"/>
        </w:rPr>
        <w:t xml:space="preserve"> and </w:t>
      </w:r>
      <w:r w:rsidRPr="00365F68">
        <w:rPr>
          <w:iCs/>
          <w:sz w:val="24"/>
          <w:szCs w:val="24"/>
        </w:rPr>
        <w:t>shutdown times</w:t>
      </w:r>
      <w:r w:rsidR="00B31353">
        <w:rPr>
          <w:iCs/>
          <w:sz w:val="24"/>
          <w:szCs w:val="24"/>
        </w:rPr>
        <w:t>,</w:t>
      </w:r>
      <w:r w:rsidRPr="00365F68">
        <w:rPr>
          <w:iCs/>
          <w:sz w:val="24"/>
          <w:szCs w:val="24"/>
        </w:rPr>
        <w:t xml:space="preserve"> time </w:t>
      </w:r>
      <w:r w:rsidR="00B31353">
        <w:rPr>
          <w:iCs/>
          <w:sz w:val="24"/>
          <w:szCs w:val="24"/>
        </w:rPr>
        <w:t xml:space="preserve">limits for </w:t>
      </w:r>
      <w:r w:rsidRPr="00365F68">
        <w:rPr>
          <w:iCs/>
          <w:sz w:val="24"/>
          <w:szCs w:val="24"/>
        </w:rPr>
        <w:t>change</w:t>
      </w:r>
      <w:r w:rsidR="00B31353">
        <w:rPr>
          <w:iCs/>
          <w:sz w:val="24"/>
          <w:szCs w:val="24"/>
        </w:rPr>
        <w:t>s in</w:t>
      </w:r>
      <w:r w:rsidRPr="00365F68">
        <w:rPr>
          <w:iCs/>
          <w:sz w:val="24"/>
          <w:szCs w:val="24"/>
        </w:rPr>
        <w:t xml:space="preserve"> </w:t>
      </w:r>
      <w:r w:rsidR="00B31353">
        <w:rPr>
          <w:iCs/>
          <w:sz w:val="24"/>
          <w:szCs w:val="24"/>
        </w:rPr>
        <w:t>Resource S</w:t>
      </w:r>
      <w:r w:rsidRPr="00365F68">
        <w:rPr>
          <w:iCs/>
          <w:sz w:val="24"/>
          <w:szCs w:val="24"/>
        </w:rPr>
        <w:t xml:space="preserve">tatus and </w:t>
      </w:r>
      <w:r w:rsidR="00B31353">
        <w:rPr>
          <w:iCs/>
          <w:sz w:val="24"/>
          <w:szCs w:val="24"/>
        </w:rPr>
        <w:t xml:space="preserve">the </w:t>
      </w:r>
      <w:r w:rsidRPr="00365F68">
        <w:rPr>
          <w:iCs/>
          <w:sz w:val="24"/>
          <w:szCs w:val="24"/>
        </w:rPr>
        <w:t xml:space="preserve">number of starts must be identical for all SGRs </w:t>
      </w:r>
      <w:r w:rsidR="00B31353">
        <w:rPr>
          <w:iCs/>
          <w:sz w:val="24"/>
          <w:szCs w:val="24"/>
        </w:rPr>
        <w:t xml:space="preserve">for the same physical </w:t>
      </w:r>
      <w:r w:rsidRPr="00365F68">
        <w:rPr>
          <w:iCs/>
          <w:sz w:val="24"/>
          <w:szCs w:val="24"/>
        </w:rPr>
        <w:t xml:space="preserve">generating facility.  It is the responsibility of the QSE representing each SGR to </w:t>
      </w:r>
      <w:proofErr w:type="gramStart"/>
      <w:r w:rsidRPr="00365F68">
        <w:rPr>
          <w:iCs/>
          <w:sz w:val="24"/>
          <w:szCs w:val="24"/>
        </w:rPr>
        <w:t>assure at all times</w:t>
      </w:r>
      <w:proofErr w:type="gramEnd"/>
      <w:r w:rsidRPr="00365F68">
        <w:rPr>
          <w:iCs/>
          <w:sz w:val="24"/>
          <w:szCs w:val="24"/>
        </w:rPr>
        <w:t xml:space="preserve"> the consistency of these parameters as provided to ERCOT via the RARF and updated using the Resource Parameter Update application of the Market Manager.</w:t>
      </w:r>
    </w:p>
    <w:p w14:paraId="25579CD4" w14:textId="77777777" w:rsidR="00365F68" w:rsidRPr="00365F68" w:rsidRDefault="00B90615" w:rsidP="00FC0629">
      <w:pPr>
        <w:spacing w:before="60" w:after="60" w:line="276" w:lineRule="auto"/>
        <w:ind w:firstLine="0"/>
        <w:jc w:val="both"/>
        <w:rPr>
          <w:iCs/>
          <w:sz w:val="24"/>
          <w:szCs w:val="24"/>
        </w:rPr>
      </w:pPr>
      <w:r w:rsidRPr="00B90615">
        <w:rPr>
          <w:iCs/>
          <w:sz w:val="24"/>
          <w:szCs w:val="24"/>
        </w:rPr>
        <w:t xml:space="preserve">Energy and AS may be offered </w:t>
      </w:r>
      <w:r w:rsidR="00FC3931">
        <w:rPr>
          <w:iCs/>
          <w:sz w:val="24"/>
          <w:szCs w:val="24"/>
        </w:rPr>
        <w:t xml:space="preserve">separately </w:t>
      </w:r>
      <w:r w:rsidRPr="00B90615">
        <w:rPr>
          <w:iCs/>
          <w:sz w:val="24"/>
          <w:szCs w:val="24"/>
        </w:rPr>
        <w:t>by each individual SGR in all ERCOT Markets.</w:t>
      </w:r>
      <w:r w:rsidR="00277A7C">
        <w:rPr>
          <w:iCs/>
          <w:sz w:val="24"/>
          <w:szCs w:val="24"/>
        </w:rPr>
        <w:t xml:space="preserve">  </w:t>
      </w:r>
      <w:r w:rsidR="00365F68" w:rsidRPr="00365F68">
        <w:rPr>
          <w:iCs/>
          <w:sz w:val="24"/>
          <w:szCs w:val="24"/>
        </w:rPr>
        <w:t xml:space="preserve">Each SGR offer is treated as a separate offer, except that all SGRs in a single physical Generation Resource must be committed or de-committed together by the DAM and RUC.  QSEs with SGRs shall coordinate the dispatch of the </w:t>
      </w:r>
      <w:r w:rsidR="00FC3931">
        <w:rPr>
          <w:iCs/>
          <w:sz w:val="24"/>
          <w:szCs w:val="24"/>
        </w:rPr>
        <w:t xml:space="preserve">SGR </w:t>
      </w:r>
      <w:r w:rsidR="00365F68" w:rsidRPr="00365F68">
        <w:rPr>
          <w:iCs/>
          <w:sz w:val="24"/>
          <w:szCs w:val="24"/>
        </w:rPr>
        <w:t>physical Generation Resource according to the ERCOT Dispatch Instructions provided to each SGR (including SCED Base Points and other resource specific Dispatch and Commitment Instructions).</w:t>
      </w:r>
    </w:p>
    <w:p w14:paraId="2D284204" w14:textId="77777777" w:rsidR="00365F68" w:rsidRPr="00FC3931" w:rsidRDefault="00365F68" w:rsidP="00FC3931">
      <w:pPr>
        <w:spacing w:before="60" w:after="60" w:line="276" w:lineRule="auto"/>
        <w:ind w:firstLine="0"/>
        <w:jc w:val="both"/>
        <w:rPr>
          <w:iCs/>
          <w:sz w:val="24"/>
          <w:szCs w:val="24"/>
        </w:rPr>
      </w:pPr>
      <w:r w:rsidRPr="00365F68">
        <w:rPr>
          <w:iCs/>
          <w:sz w:val="24"/>
          <w:szCs w:val="24"/>
        </w:rPr>
        <w:t xml:space="preserve">SGR Owners are jointly responsible for assuring the delivery of a consistent parameter </w:t>
      </w:r>
      <w:proofErr w:type="gramStart"/>
      <w:r w:rsidRPr="00365F68">
        <w:rPr>
          <w:iCs/>
          <w:sz w:val="24"/>
          <w:szCs w:val="24"/>
        </w:rPr>
        <w:t>set to ERCOT at all times</w:t>
      </w:r>
      <w:proofErr w:type="gramEnd"/>
      <w:r w:rsidRPr="00365F68">
        <w:rPr>
          <w:iCs/>
          <w:sz w:val="24"/>
          <w:szCs w:val="24"/>
        </w:rPr>
        <w:t xml:space="preserve"> during the Operating Hour.  This includes, but is not limited to the following requirements and QSE responsibilities:</w:t>
      </w:r>
    </w:p>
    <w:p w14:paraId="7C79547D" w14:textId="77777777" w:rsidR="002C0B83" w:rsidRDefault="00365F68" w:rsidP="00E73702">
      <w:pPr>
        <w:pStyle w:val="ListParagraph"/>
        <w:numPr>
          <w:ilvl w:val="0"/>
          <w:numId w:val="16"/>
        </w:numPr>
        <w:spacing w:before="60" w:after="60" w:line="276" w:lineRule="auto"/>
        <w:rPr>
          <w:iCs/>
        </w:rPr>
      </w:pPr>
      <w:r w:rsidRPr="00FC0629">
        <w:rPr>
          <w:iCs/>
        </w:rPr>
        <w:lastRenderedPageBreak/>
        <w:t xml:space="preserve">SGR Owners must telemeter a net power output value in MW that represents the SGR’s instantaneous MW share of the total net power output from the physical Generation Resource.  The ERCOT EMS system compares the SGR aggregated net power output telemetry to the net power output telemetry for the physical Generation Resource as provided by the Master </w:t>
      </w:r>
      <w:proofErr w:type="gramStart"/>
      <w:r w:rsidRPr="00FC0629">
        <w:rPr>
          <w:iCs/>
        </w:rPr>
        <w:t>QS</w:t>
      </w:r>
      <w:r w:rsidR="00350691">
        <w:rPr>
          <w:iCs/>
        </w:rPr>
        <w:t>E</w:t>
      </w:r>
      <w:r w:rsidRPr="00FC0629">
        <w:rPr>
          <w:iCs/>
        </w:rPr>
        <w:t>;</w:t>
      </w:r>
      <w:proofErr w:type="gramEnd"/>
    </w:p>
    <w:p w14:paraId="55AB32B9" w14:textId="77777777" w:rsidR="002C0B83" w:rsidRDefault="00365F68" w:rsidP="00E73702">
      <w:pPr>
        <w:pStyle w:val="ListParagraph"/>
        <w:numPr>
          <w:ilvl w:val="0"/>
          <w:numId w:val="16"/>
        </w:numPr>
        <w:spacing w:before="60" w:after="60" w:line="276" w:lineRule="auto"/>
        <w:rPr>
          <w:iCs/>
        </w:rPr>
      </w:pPr>
      <w:r w:rsidRPr="00FC0629">
        <w:rPr>
          <w:iCs/>
        </w:rPr>
        <w:t xml:space="preserve">SGR Owners are responsible for coordinating SGR AS capacity and energy deployments </w:t>
      </w:r>
      <w:r w:rsidR="00FC3931">
        <w:rPr>
          <w:iCs/>
        </w:rPr>
        <w:t>by</w:t>
      </w:r>
      <w:r w:rsidRPr="00FC0629">
        <w:rPr>
          <w:iCs/>
        </w:rPr>
        <w:t xml:space="preserve"> the physical Generation </w:t>
      </w:r>
      <w:proofErr w:type="gramStart"/>
      <w:r w:rsidRPr="00FC0629">
        <w:rPr>
          <w:iCs/>
        </w:rPr>
        <w:t>Resource;</w:t>
      </w:r>
      <w:proofErr w:type="gramEnd"/>
    </w:p>
    <w:p w14:paraId="23C5D207" w14:textId="77777777" w:rsidR="002C0B83" w:rsidRDefault="00365F68" w:rsidP="00E73702">
      <w:pPr>
        <w:pStyle w:val="ListParagraph"/>
        <w:numPr>
          <w:ilvl w:val="0"/>
          <w:numId w:val="16"/>
        </w:numPr>
        <w:spacing w:before="60" w:after="60" w:line="276" w:lineRule="auto"/>
        <w:rPr>
          <w:iCs/>
        </w:rPr>
      </w:pPr>
      <w:r w:rsidRPr="00FC0629">
        <w:rPr>
          <w:iCs/>
        </w:rPr>
        <w:t>SGR Owners are also responsible for jointly controlling the update of Resource Parameters used in the ERCOT commercial systems.  These parameters are updated by use of the Resource Parameter Update application on the MIS Market Manager.  The ERCOT Market Manager User Interface allows each SGR owner the ability to update resource parameters for its SGR independent of the other SGR owners.  QSEs representing each SGR must coordinate parameter updates to assure the consistency of parameters with the physical Generation Resource.  For example:</w:t>
      </w:r>
    </w:p>
    <w:p w14:paraId="771722D1" w14:textId="77777777" w:rsidR="002C0B83" w:rsidRDefault="00365F68" w:rsidP="00E73702">
      <w:pPr>
        <w:pStyle w:val="ListParagraph"/>
        <w:numPr>
          <w:ilvl w:val="1"/>
          <w:numId w:val="16"/>
        </w:numPr>
        <w:spacing w:before="60" w:after="60" w:line="276" w:lineRule="auto"/>
        <w:rPr>
          <w:iCs/>
        </w:rPr>
      </w:pPr>
      <w:r w:rsidRPr="00FC0629">
        <w:rPr>
          <w:iCs/>
        </w:rPr>
        <w:t>In the case of the SGR up and down ramp rates, each SGR owner is expected to enter its allocation of the physical Generation Resource’s ramp rate.  It is the responsibility of the SGR Owners to assure that the aggregated SGR ramp rates are equal to or less than the physical Generation Resource ramp rates; and</w:t>
      </w:r>
    </w:p>
    <w:p w14:paraId="4D9FA8AE" w14:textId="77777777" w:rsidR="002C0B83" w:rsidRDefault="00365F68" w:rsidP="00E73702">
      <w:pPr>
        <w:pStyle w:val="ListParagraph"/>
        <w:numPr>
          <w:ilvl w:val="1"/>
          <w:numId w:val="16"/>
        </w:numPr>
        <w:spacing w:before="60" w:after="60" w:line="276" w:lineRule="auto"/>
        <w:rPr>
          <w:iCs/>
        </w:rPr>
      </w:pPr>
      <w:r w:rsidRPr="00FC0629">
        <w:rPr>
          <w:iCs/>
        </w:rPr>
        <w:t xml:space="preserve">SGR Owners must assure that each SGR’s temporal constraint parameters stored in the Resource Parameter Update system always </w:t>
      </w:r>
      <w:proofErr w:type="gramStart"/>
      <w:r w:rsidRPr="00FC0629">
        <w:rPr>
          <w:iCs/>
        </w:rPr>
        <w:t>equal the physical Generation Resource’s temporal constraints limits at all times</w:t>
      </w:r>
      <w:proofErr w:type="gramEnd"/>
      <w:r w:rsidRPr="00FC0629">
        <w:rPr>
          <w:iCs/>
        </w:rPr>
        <w:t xml:space="preserve">.  </w:t>
      </w:r>
    </w:p>
    <w:p w14:paraId="011705B0" w14:textId="77777777" w:rsidR="00AF0498" w:rsidRPr="00AF0498" w:rsidRDefault="00AF0498" w:rsidP="00277A7C">
      <w:pPr>
        <w:pStyle w:val="Heading2"/>
      </w:pPr>
      <w:bookmarkStart w:id="516" w:name="_Toc157676089"/>
      <w:r w:rsidRPr="00AF0498">
        <w:t>Provisions for Load Resources</w:t>
      </w:r>
      <w:bookmarkEnd w:id="516"/>
    </w:p>
    <w:p w14:paraId="6B41E8AF"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Load Resources must provide telemetry similarly to that provided by Generation Resources. Specifically Load Resources must provide:</w:t>
      </w:r>
    </w:p>
    <w:p w14:paraId="5A8860CF"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Load Resource net real power consumption (in MW</w:t>
      </w:r>
      <w:proofErr w:type="gramStart"/>
      <w:r w:rsidRPr="00AF0498">
        <w:rPr>
          <w:rFonts w:eastAsia="Times New Roman" w:cs="Times New Roman"/>
          <w:sz w:val="24"/>
          <w:szCs w:val="24"/>
        </w:rPr>
        <w:t>);</w:t>
      </w:r>
      <w:proofErr w:type="gramEnd"/>
    </w:p>
    <w:p w14:paraId="3CF6C57C"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 xml:space="preserve">Any data mutually agreed to by ERCOT and the QSE to adequately </w:t>
      </w:r>
      <w:proofErr w:type="gramStart"/>
      <w:r w:rsidRPr="00AF0498">
        <w:rPr>
          <w:rFonts w:eastAsia="Times New Roman" w:cs="Times New Roman"/>
          <w:sz w:val="24"/>
          <w:szCs w:val="24"/>
        </w:rPr>
        <w:t>manage</w:t>
      </w:r>
      <w:proofErr w:type="gramEnd"/>
    </w:p>
    <w:p w14:paraId="6202E92E" w14:textId="77777777" w:rsidR="00AF0498" w:rsidRPr="00AF0498" w:rsidRDefault="00AF0498" w:rsidP="00AF0498">
      <w:pPr>
        <w:widowControl w:val="0"/>
        <w:adjustRightInd w:val="0"/>
        <w:spacing w:line="276" w:lineRule="auto"/>
        <w:ind w:left="1080" w:firstLine="0"/>
        <w:jc w:val="both"/>
        <w:textAlignment w:val="baseline"/>
        <w:rPr>
          <w:rFonts w:eastAsia="Times New Roman" w:cs="Times New Roman"/>
          <w:sz w:val="24"/>
          <w:szCs w:val="24"/>
        </w:rPr>
      </w:pPr>
      <w:r w:rsidRPr="00AF0498">
        <w:rPr>
          <w:rFonts w:eastAsia="Times New Roman" w:cs="Times New Roman"/>
          <w:sz w:val="24"/>
          <w:szCs w:val="24"/>
        </w:rPr>
        <w:t xml:space="preserve">System </w:t>
      </w:r>
      <w:proofErr w:type="gramStart"/>
      <w:r w:rsidRPr="00AF0498">
        <w:rPr>
          <w:rFonts w:eastAsia="Times New Roman" w:cs="Times New Roman"/>
          <w:sz w:val="24"/>
          <w:szCs w:val="24"/>
        </w:rPr>
        <w:t>reliability;</w:t>
      </w:r>
      <w:proofErr w:type="gramEnd"/>
    </w:p>
    <w:p w14:paraId="24B88053"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 xml:space="preserve">Load Resource breaker </w:t>
      </w:r>
      <w:proofErr w:type="gramStart"/>
      <w:r w:rsidRPr="00AF0498">
        <w:rPr>
          <w:rFonts w:eastAsia="Times New Roman" w:cs="Times New Roman"/>
          <w:sz w:val="24"/>
          <w:szCs w:val="24"/>
        </w:rPr>
        <w:t>status;</w:t>
      </w:r>
      <w:proofErr w:type="gramEnd"/>
    </w:p>
    <w:p w14:paraId="551FB83B"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LPC (in MW)</w:t>
      </w:r>
      <w:r w:rsidRPr="00AF0498">
        <w:rPr>
          <w:rFonts w:eastAsia="Times New Roman" w:cs="Times New Roman"/>
          <w:sz w:val="18"/>
          <w:szCs w:val="24"/>
          <w:vertAlign w:val="superscript"/>
        </w:rPr>
        <w:footnoteReference w:id="13"/>
      </w:r>
      <w:r w:rsidRPr="00AF0498">
        <w:rPr>
          <w:rFonts w:eastAsia="Times New Roman" w:cs="Times New Roman"/>
          <w:sz w:val="24"/>
          <w:szCs w:val="24"/>
        </w:rPr>
        <w:t>;</w:t>
      </w:r>
    </w:p>
    <w:p w14:paraId="3CEBA599"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MPC (in MW)</w:t>
      </w:r>
      <w:r w:rsidRPr="00AF0498">
        <w:rPr>
          <w:rFonts w:eastAsia="Times New Roman" w:cs="Times New Roman"/>
          <w:sz w:val="18"/>
          <w:szCs w:val="24"/>
          <w:vertAlign w:val="superscript"/>
        </w:rPr>
        <w:footnoteReference w:id="14"/>
      </w:r>
      <w:r w:rsidRPr="00AF0498">
        <w:rPr>
          <w:rFonts w:eastAsia="Times New Roman" w:cs="Times New Roman"/>
          <w:sz w:val="24"/>
          <w:szCs w:val="24"/>
        </w:rPr>
        <w:t>;</w:t>
      </w:r>
    </w:p>
    <w:p w14:paraId="373CA338"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Ancillary Service Schedule (in MW) for each quantity of RRS and Non-</w:t>
      </w:r>
      <w:proofErr w:type="gramStart"/>
      <w:r w:rsidRPr="00AF0498">
        <w:rPr>
          <w:rFonts w:eastAsia="Times New Roman" w:cs="Times New Roman"/>
          <w:sz w:val="24"/>
          <w:szCs w:val="24"/>
        </w:rPr>
        <w:t>Spin;</w:t>
      </w:r>
      <w:proofErr w:type="gramEnd"/>
    </w:p>
    <w:p w14:paraId="2C4E5D82"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 xml:space="preserve">Ancillary Service Resource Responsibility (in MW) for each quantity of Reg-Up and Reg-Down for Controllable Load Resources, and RRS and Non-Spin for all Load </w:t>
      </w:r>
      <w:proofErr w:type="gramStart"/>
      <w:r w:rsidRPr="00AF0498">
        <w:rPr>
          <w:rFonts w:eastAsia="Times New Roman" w:cs="Times New Roman"/>
          <w:sz w:val="24"/>
          <w:szCs w:val="24"/>
        </w:rPr>
        <w:t>Resources;</w:t>
      </w:r>
      <w:proofErr w:type="gramEnd"/>
    </w:p>
    <w:p w14:paraId="5566069D"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lastRenderedPageBreak/>
        <w:t xml:space="preserve">The status of the high-set under-frequency relay, if required for </w:t>
      </w:r>
      <w:proofErr w:type="gramStart"/>
      <w:r w:rsidRPr="00AF0498">
        <w:rPr>
          <w:rFonts w:eastAsia="Times New Roman" w:cs="Times New Roman"/>
          <w:sz w:val="24"/>
          <w:szCs w:val="24"/>
        </w:rPr>
        <w:t>qualification;</w:t>
      </w:r>
      <w:proofErr w:type="gramEnd"/>
    </w:p>
    <w:p w14:paraId="46188C54"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 xml:space="preserve">For a Controllable Load Resource, the Scheduled Power Consumption (SPC) that represents zero Ancillary Service </w:t>
      </w:r>
      <w:proofErr w:type="gramStart"/>
      <w:r w:rsidRPr="00AF0498">
        <w:rPr>
          <w:rFonts w:eastAsia="Times New Roman" w:cs="Times New Roman"/>
          <w:sz w:val="24"/>
          <w:szCs w:val="24"/>
        </w:rPr>
        <w:t>deployments;</w:t>
      </w:r>
      <w:proofErr w:type="gramEnd"/>
    </w:p>
    <w:p w14:paraId="36CC3D72"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For a Controllable Load Resource, net Reactive Power (in MVAr</w:t>
      </w:r>
      <w:proofErr w:type="gramStart"/>
      <w:r w:rsidRPr="00AF0498">
        <w:rPr>
          <w:rFonts w:eastAsia="Times New Roman" w:cs="Times New Roman"/>
          <w:sz w:val="24"/>
          <w:szCs w:val="24"/>
        </w:rPr>
        <w:t>);</w:t>
      </w:r>
      <w:proofErr w:type="gramEnd"/>
    </w:p>
    <w:p w14:paraId="545E0A77"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 xml:space="preserve">Resource Status (Resource Status shall be “ONRL” if </w:t>
      </w:r>
      <w:proofErr w:type="gramStart"/>
      <w:r w:rsidRPr="00AF0498">
        <w:rPr>
          <w:rFonts w:eastAsia="Times New Roman" w:cs="Times New Roman"/>
          <w:sz w:val="24"/>
          <w:szCs w:val="24"/>
        </w:rPr>
        <w:t>high-set</w:t>
      </w:r>
      <w:proofErr w:type="gramEnd"/>
      <w:r w:rsidRPr="00AF0498">
        <w:rPr>
          <w:rFonts w:eastAsia="Times New Roman" w:cs="Times New Roman"/>
          <w:sz w:val="24"/>
          <w:szCs w:val="24"/>
        </w:rPr>
        <w:t xml:space="preserve"> under frequency relay is active); and </w:t>
      </w:r>
    </w:p>
    <w:p w14:paraId="36C45F15" w14:textId="77777777" w:rsidR="002C0B83" w:rsidRDefault="00AF0498" w:rsidP="00E73702">
      <w:pPr>
        <w:widowControl w:val="0"/>
        <w:numPr>
          <w:ilvl w:val="1"/>
          <w:numId w:val="6"/>
        </w:numPr>
        <w:adjustRightInd w:val="0"/>
        <w:spacing w:line="276" w:lineRule="auto"/>
        <w:ind w:left="1080"/>
        <w:contextualSpacing/>
        <w:jc w:val="both"/>
        <w:textAlignment w:val="baseline"/>
        <w:rPr>
          <w:rFonts w:eastAsia="Times New Roman" w:cs="Times New Roman"/>
          <w:sz w:val="24"/>
          <w:szCs w:val="24"/>
        </w:rPr>
      </w:pPr>
      <w:r w:rsidRPr="00AF0498">
        <w:rPr>
          <w:rFonts w:eastAsia="Times New Roman" w:cs="Times New Roman"/>
          <w:sz w:val="24"/>
          <w:szCs w:val="24"/>
        </w:rPr>
        <w:t>Reg-Up and Reg-Down services participation factor that represents how a QSE is planning to deploy the Ancillary Service energy on a percentage basis to specific qualified Resource.</w:t>
      </w:r>
    </w:p>
    <w:p w14:paraId="26807907"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29AFD790"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 xml:space="preserve">MPC is the Maximum Power Consumption and used the same as HSL.  Similarly, LPC is the Minimum Power Consumption and used the same as LSL.  </w:t>
      </w:r>
    </w:p>
    <w:p w14:paraId="59ED76DE"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p>
    <w:p w14:paraId="05F60E66" w14:textId="77777777" w:rsidR="00AF0498" w:rsidRPr="00AF0498" w:rsidRDefault="00AF0498" w:rsidP="00AF0498">
      <w:pPr>
        <w:widowControl w:val="0"/>
        <w:adjustRightInd w:val="0"/>
        <w:spacing w:line="276" w:lineRule="auto"/>
        <w:ind w:firstLine="0"/>
        <w:jc w:val="both"/>
        <w:textAlignment w:val="baseline"/>
        <w:rPr>
          <w:rFonts w:eastAsia="Times New Roman" w:cs="Times New Roman"/>
          <w:sz w:val="24"/>
          <w:szCs w:val="24"/>
        </w:rPr>
      </w:pPr>
      <w:r w:rsidRPr="00AF0498">
        <w:rPr>
          <w:rFonts w:eastAsia="Times New Roman" w:cs="Times New Roman"/>
          <w:sz w:val="24"/>
          <w:szCs w:val="24"/>
        </w:rPr>
        <w:t>A single Load Resource may simultaneously provide both RRS and Non-Spin provided the Load Resource is so qualified.  ERCOT deploys RRS and Non-Spin in separate unrelated dispatch instructions requiring the QSE to establish the AS Schedule appropriately for each.  That portion on non-controllable Load Resources providing RRS must also automatically be deployed by relay action.  Load Resources or that portion of a Load Resource providing Non-Spin AS must not be subject to a UFR that will trip during a frequency excursion.</w:t>
      </w:r>
    </w:p>
    <w:p w14:paraId="4B931A2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sectPr w:rsidR="00AF0498" w:rsidRPr="00AF0498" w:rsidSect="00AF0498">
          <w:footerReference w:type="default" r:id="rId30"/>
          <w:pgSz w:w="12240" w:h="15840"/>
          <w:pgMar w:top="1440" w:right="1440" w:bottom="1440" w:left="1440" w:header="720" w:footer="720" w:gutter="0"/>
          <w:cols w:space="720"/>
          <w:docGrid w:linePitch="360"/>
        </w:sectPr>
      </w:pPr>
    </w:p>
    <w:p w14:paraId="655FEFE3" w14:textId="77777777" w:rsidR="00AF0498" w:rsidRPr="00AF0498" w:rsidRDefault="00AF0498" w:rsidP="00AF0498">
      <w:pPr>
        <w:keepNext/>
        <w:widowControl w:val="0"/>
        <w:tabs>
          <w:tab w:val="num" w:pos="360"/>
        </w:tabs>
        <w:adjustRightInd w:val="0"/>
        <w:spacing w:before="320" w:after="240" w:line="360" w:lineRule="atLeast"/>
        <w:ind w:left="360" w:hanging="360"/>
        <w:jc w:val="both"/>
        <w:textAlignment w:val="baseline"/>
        <w:outlineLvl w:val="0"/>
        <w:rPr>
          <w:rFonts w:eastAsia="Times New Roman"/>
          <w:b/>
          <w:bCs/>
          <w:kern w:val="32"/>
          <w:sz w:val="28"/>
          <w:szCs w:val="32"/>
        </w:rPr>
      </w:pPr>
      <w:bookmarkStart w:id="517" w:name="_Toc157676090"/>
      <w:r w:rsidRPr="00AF0498">
        <w:rPr>
          <w:rFonts w:eastAsia="Times New Roman"/>
          <w:b/>
          <w:bCs/>
          <w:kern w:val="32"/>
          <w:sz w:val="28"/>
          <w:szCs w:val="32"/>
        </w:rPr>
        <w:lastRenderedPageBreak/>
        <w:t>Appendix I, EMS System-Generated Notices</w:t>
      </w:r>
      <w:bookmarkEnd w:id="517"/>
    </w:p>
    <w:p w14:paraId="2C82B28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u w:val="single"/>
        </w:rPr>
      </w:pPr>
      <w:r w:rsidRPr="00AF0498">
        <w:rPr>
          <w:rFonts w:eastAsia="Times New Roman" w:cs="Times New Roman"/>
          <w:b/>
          <w:sz w:val="24"/>
          <w:szCs w:val="24"/>
        </w:rPr>
        <w:t xml:space="preserve">Selected Excerpts from </w:t>
      </w:r>
      <w:r w:rsidRPr="00AF0498">
        <w:rPr>
          <w:rFonts w:eastAsia="Times New Roman" w:cs="Times New Roman"/>
          <w:b/>
          <w:sz w:val="24"/>
          <w:szCs w:val="24"/>
          <w:u w:val="single"/>
        </w:rPr>
        <w:t>MIS Business Requirements for Notices, Notifications, Alarms and Alerts Version 1.0</w:t>
      </w:r>
      <w:r w:rsidRPr="00AF0498">
        <w:rPr>
          <w:rFonts w:eastAsia="Times New Roman" w:cs="Times New Roman"/>
          <w:b/>
          <w:sz w:val="24"/>
          <w:szCs w:val="24"/>
        </w:rPr>
        <w:t xml:space="preserve"> Applicable to RT Telemetry</w:t>
      </w:r>
    </w:p>
    <w:p w14:paraId="2D06CCF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Because EMS has no market facing user interface, ERCOT is required to display these notices on MIS. In addition to the protocol-required notices, the EMS team identified several other notices that would help eliminate errors in input data to ERCOT applications. The following table identifies the description of the requirement, protocol reference for the requirement, notice type, priority, </w:t>
      </w:r>
      <w:proofErr w:type="gramStart"/>
      <w:r w:rsidRPr="00AF0498">
        <w:rPr>
          <w:rFonts w:eastAsia="Times New Roman" w:cs="Times New Roman"/>
          <w:sz w:val="24"/>
          <w:szCs w:val="24"/>
        </w:rPr>
        <w:t>audience</w:t>
      </w:r>
      <w:proofErr w:type="gramEnd"/>
      <w:r w:rsidRPr="00AF0498">
        <w:rPr>
          <w:rFonts w:eastAsia="Times New Roman" w:cs="Times New Roman"/>
          <w:sz w:val="24"/>
          <w:szCs w:val="24"/>
        </w:rPr>
        <w:t xml:space="preserve"> and text.</w:t>
      </w:r>
    </w:p>
    <w:p w14:paraId="78F0F75D"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p w14:paraId="4F4EA55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The priority is determined by whether the MP needs to </w:t>
      </w:r>
      <w:proofErr w:type="gramStart"/>
      <w:r w:rsidRPr="00AF0498">
        <w:rPr>
          <w:rFonts w:eastAsia="Times New Roman" w:cs="Times New Roman"/>
          <w:sz w:val="24"/>
          <w:szCs w:val="24"/>
        </w:rPr>
        <w:t>take action</w:t>
      </w:r>
      <w:proofErr w:type="gramEnd"/>
      <w:r w:rsidRPr="00AF0498">
        <w:rPr>
          <w:rFonts w:eastAsia="Times New Roman" w:cs="Times New Roman"/>
          <w:sz w:val="24"/>
          <w:szCs w:val="24"/>
        </w:rPr>
        <w:t xml:space="preserve"> in response to the notice. If it’s informational only, the notice priority would be lower.</w:t>
      </w:r>
    </w:p>
    <w:p w14:paraId="172AE74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p>
    <w:tbl>
      <w:tblPr>
        <w:tblW w:w="1419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782"/>
        <w:gridCol w:w="1916"/>
        <w:gridCol w:w="923"/>
        <w:gridCol w:w="1203"/>
        <w:gridCol w:w="1029"/>
        <w:gridCol w:w="1179"/>
        <w:gridCol w:w="4369"/>
      </w:tblGrid>
      <w:tr w:rsidR="00AF0498" w:rsidRPr="00A217E9" w14:paraId="75628024" w14:textId="77777777" w:rsidTr="00AF0498">
        <w:trPr>
          <w:trHeight w:val="575"/>
          <w:tblHeader/>
        </w:trPr>
        <w:tc>
          <w:tcPr>
            <w:tcW w:w="792" w:type="dxa"/>
          </w:tcPr>
          <w:p w14:paraId="63F790B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w:t>
            </w:r>
          </w:p>
        </w:tc>
        <w:tc>
          <w:tcPr>
            <w:tcW w:w="2782" w:type="dxa"/>
          </w:tcPr>
          <w:p w14:paraId="2B77BB56"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Description</w:t>
            </w:r>
          </w:p>
        </w:tc>
        <w:tc>
          <w:tcPr>
            <w:tcW w:w="1916" w:type="dxa"/>
          </w:tcPr>
          <w:p w14:paraId="2B5A999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Source of Req</w:t>
            </w:r>
          </w:p>
        </w:tc>
        <w:tc>
          <w:tcPr>
            <w:tcW w:w="923" w:type="dxa"/>
          </w:tcPr>
          <w:p w14:paraId="4DC2733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Owner</w:t>
            </w:r>
          </w:p>
        </w:tc>
        <w:tc>
          <w:tcPr>
            <w:tcW w:w="1203" w:type="dxa"/>
          </w:tcPr>
          <w:p w14:paraId="37CBFF5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Type</w:t>
            </w:r>
          </w:p>
        </w:tc>
        <w:tc>
          <w:tcPr>
            <w:tcW w:w="1029" w:type="dxa"/>
          </w:tcPr>
          <w:p w14:paraId="28109DE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Priority</w:t>
            </w:r>
          </w:p>
        </w:tc>
        <w:tc>
          <w:tcPr>
            <w:tcW w:w="1179" w:type="dxa"/>
          </w:tcPr>
          <w:p w14:paraId="208772B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Audience</w:t>
            </w:r>
          </w:p>
        </w:tc>
        <w:tc>
          <w:tcPr>
            <w:tcW w:w="4369" w:type="dxa"/>
          </w:tcPr>
          <w:p w14:paraId="0748228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b/>
                <w:sz w:val="24"/>
                <w:szCs w:val="24"/>
              </w:rPr>
            </w:pPr>
            <w:r w:rsidRPr="00AF0498">
              <w:rPr>
                <w:rFonts w:eastAsia="Times New Roman" w:cs="Times New Roman"/>
                <w:b/>
                <w:sz w:val="24"/>
                <w:szCs w:val="24"/>
              </w:rPr>
              <w:t>Text</w:t>
            </w:r>
          </w:p>
        </w:tc>
      </w:tr>
      <w:tr w:rsidR="00AF0498" w:rsidRPr="00A217E9" w14:paraId="232B78EB" w14:textId="77777777" w:rsidTr="00AF0498">
        <w:tc>
          <w:tcPr>
            <w:tcW w:w="792" w:type="dxa"/>
          </w:tcPr>
          <w:p w14:paraId="5EDAEE1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w:t>
            </w:r>
          </w:p>
        </w:tc>
        <w:tc>
          <w:tcPr>
            <w:tcW w:w="2782" w:type="dxa"/>
          </w:tcPr>
          <w:p w14:paraId="0FEDFDA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The telemetered HSL &lt;= 0</w:t>
            </w:r>
          </w:p>
        </w:tc>
        <w:tc>
          <w:tcPr>
            <w:tcW w:w="1916" w:type="dxa"/>
            <w:shd w:val="clear" w:color="auto" w:fill="auto"/>
          </w:tcPr>
          <w:p w14:paraId="3828696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015F57D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41B90C3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7316C6FD"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4BDCCCD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70AC75A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HSL is ≤ 0. Error for resource QSE.</w:t>
            </w:r>
          </w:p>
        </w:tc>
      </w:tr>
      <w:tr w:rsidR="00AF0498" w:rsidRPr="00A217E9" w14:paraId="79056DBC" w14:textId="77777777" w:rsidTr="00AF0498">
        <w:tc>
          <w:tcPr>
            <w:tcW w:w="792" w:type="dxa"/>
          </w:tcPr>
          <w:p w14:paraId="55CA87A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2</w:t>
            </w:r>
          </w:p>
        </w:tc>
        <w:tc>
          <w:tcPr>
            <w:tcW w:w="2782" w:type="dxa"/>
          </w:tcPr>
          <w:p w14:paraId="55C2883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The telemetered LSL &lt; 0</w:t>
            </w:r>
          </w:p>
        </w:tc>
        <w:tc>
          <w:tcPr>
            <w:tcW w:w="1916" w:type="dxa"/>
            <w:shd w:val="clear" w:color="auto" w:fill="auto"/>
          </w:tcPr>
          <w:p w14:paraId="22F0F74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114A5ED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6D24487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23FD2DE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42D7297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535EDB0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LSL ≤ 0. Error for resource, QSE.</w:t>
            </w:r>
          </w:p>
        </w:tc>
      </w:tr>
      <w:tr w:rsidR="00AF0498" w:rsidRPr="00A217E9" w14:paraId="5E81E673" w14:textId="77777777" w:rsidTr="00AF0498">
        <w:tc>
          <w:tcPr>
            <w:tcW w:w="792" w:type="dxa"/>
          </w:tcPr>
          <w:p w14:paraId="604FCF7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3</w:t>
            </w:r>
          </w:p>
        </w:tc>
        <w:tc>
          <w:tcPr>
            <w:tcW w:w="2782" w:type="dxa"/>
          </w:tcPr>
          <w:p w14:paraId="70D6DFF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The Ancillary Responsibilities (Reg-Up, Reg-Down, Responsive and Non-Spin) &lt; 0</w:t>
            </w:r>
          </w:p>
        </w:tc>
        <w:tc>
          <w:tcPr>
            <w:tcW w:w="1916" w:type="dxa"/>
            <w:shd w:val="clear" w:color="auto" w:fill="auto"/>
          </w:tcPr>
          <w:p w14:paraId="7E5B21D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092DC23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3B80B01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52F042B6"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663C309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2E20B69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Reg-Up AS Resource Responsibility is &lt; 0. Error for resource, QSE.</w:t>
            </w:r>
          </w:p>
          <w:p w14:paraId="380ABA3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p w14:paraId="0E96C2A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Reg-Down AS Resource Responsibility is &lt; 0. Error for resource, QSE.</w:t>
            </w:r>
          </w:p>
          <w:p w14:paraId="48B5242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p w14:paraId="6838D69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Tel Responsive AS Resource Responsibility is &lt; 0. Error for resource, </w:t>
            </w:r>
            <w:r w:rsidRPr="00AF0498">
              <w:rPr>
                <w:rFonts w:eastAsia="Times New Roman" w:cs="Times New Roman"/>
                <w:sz w:val="24"/>
                <w:szCs w:val="24"/>
              </w:rPr>
              <w:lastRenderedPageBreak/>
              <w:t xml:space="preserve">QSE. </w:t>
            </w:r>
          </w:p>
          <w:p w14:paraId="678C4FD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p w14:paraId="0CDEE84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Non-Spin AS Resource Responsibility is &lt; 0. Error for resource, QSE.</w:t>
            </w:r>
          </w:p>
        </w:tc>
      </w:tr>
      <w:tr w:rsidR="00AF0498" w:rsidRPr="00A217E9" w14:paraId="356B0F40" w14:textId="77777777" w:rsidTr="00AF0498">
        <w:tc>
          <w:tcPr>
            <w:tcW w:w="792" w:type="dxa"/>
          </w:tcPr>
          <w:p w14:paraId="3872B0E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lastRenderedPageBreak/>
              <w:t>4</w:t>
            </w:r>
          </w:p>
        </w:tc>
        <w:tc>
          <w:tcPr>
            <w:tcW w:w="2782" w:type="dxa"/>
          </w:tcPr>
          <w:p w14:paraId="22F87F2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The Ancillary Schedules (Responsive and Non-Spin) &lt; 0</w:t>
            </w:r>
          </w:p>
        </w:tc>
        <w:tc>
          <w:tcPr>
            <w:tcW w:w="1916" w:type="dxa"/>
            <w:shd w:val="clear" w:color="auto" w:fill="auto"/>
          </w:tcPr>
          <w:p w14:paraId="3233E09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0B3B519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7DB55D0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31BDB8B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56643E1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5EAECAA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Responsive AS Schedule is &lt; 0 for resource, QSE.</w:t>
            </w:r>
          </w:p>
          <w:p w14:paraId="72A046E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p w14:paraId="09CCB92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Non-Spin AS Schedule is &lt; 0 for resource, QSE.</w:t>
            </w:r>
          </w:p>
          <w:p w14:paraId="0DE8C21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tc>
      </w:tr>
      <w:tr w:rsidR="00AF0498" w:rsidRPr="00A217E9" w14:paraId="2B25CD64" w14:textId="77777777" w:rsidTr="00AF0498">
        <w:tc>
          <w:tcPr>
            <w:tcW w:w="792" w:type="dxa"/>
          </w:tcPr>
          <w:p w14:paraId="6734DFB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5</w:t>
            </w:r>
          </w:p>
        </w:tc>
        <w:tc>
          <w:tcPr>
            <w:tcW w:w="2782" w:type="dxa"/>
          </w:tcPr>
          <w:p w14:paraId="72785F87" w14:textId="4A30EC9E"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HSL </w:t>
            </w:r>
            <w:ins w:id="518" w:author="Hinojosa, Luis" w:date="2024-01-30T14:36:00Z">
              <w:r w:rsidR="00F57707">
                <w:rPr>
                  <w:rFonts w:eastAsia="Times New Roman" w:cs="Times New Roman"/>
                  <w:sz w:val="24"/>
                  <w:szCs w:val="24"/>
                </w:rPr>
                <w:t xml:space="preserve">-LSL </w:t>
              </w:r>
            </w:ins>
            <w:r w:rsidRPr="00AF0498">
              <w:rPr>
                <w:rFonts w:eastAsia="Times New Roman" w:cs="Times New Roman"/>
                <w:sz w:val="24"/>
                <w:szCs w:val="24"/>
              </w:rPr>
              <w:t>&lt;</w:t>
            </w:r>
            <w:del w:id="519" w:author="Hinojosa, Luis" w:date="2024-01-30T15:16:00Z">
              <w:r w:rsidRPr="00AF0498" w:rsidDel="006A44FD">
                <w:rPr>
                  <w:rFonts w:eastAsia="Times New Roman" w:cs="Times New Roman"/>
                  <w:sz w:val="24"/>
                  <w:szCs w:val="24"/>
                </w:rPr>
                <w:delText>=</w:delText>
              </w:r>
            </w:del>
            <w:r w:rsidRPr="00AF0498">
              <w:rPr>
                <w:rFonts w:eastAsia="Times New Roman" w:cs="Times New Roman"/>
                <w:sz w:val="24"/>
                <w:szCs w:val="24"/>
              </w:rPr>
              <w:t xml:space="preserve"> </w:t>
            </w:r>
            <w:del w:id="520" w:author="Hinojosa, Luis" w:date="2024-01-22T10:58:00Z">
              <w:r w:rsidRPr="00AF0498" w:rsidDel="001D4FFF">
                <w:rPr>
                  <w:rFonts w:eastAsia="Times New Roman" w:cs="Times New Roman"/>
                  <w:sz w:val="24"/>
                  <w:szCs w:val="24"/>
                </w:rPr>
                <w:delText>Sum of Reg-Up Responsibility, Responsive Schedule and Non-Spin schedule</w:delText>
              </w:r>
            </w:del>
            <w:ins w:id="521" w:author="Hinojosa, Luis" w:date="2024-01-22T10:58:00Z">
              <w:r w:rsidR="001D4FFF">
                <w:rPr>
                  <w:rFonts w:eastAsia="Times New Roman" w:cs="Times New Roman"/>
                  <w:sz w:val="24"/>
                  <w:szCs w:val="24"/>
                </w:rPr>
                <w:t>AS Responsibilities</w:t>
              </w:r>
            </w:ins>
          </w:p>
        </w:tc>
        <w:tc>
          <w:tcPr>
            <w:tcW w:w="1916" w:type="dxa"/>
            <w:shd w:val="clear" w:color="auto" w:fill="auto"/>
          </w:tcPr>
          <w:p w14:paraId="0EF5A04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00127C5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6039DAF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2691439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2DDBD36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6548CE95" w14:textId="7A58B90B"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HSL</w:t>
            </w:r>
            <w:ins w:id="522" w:author="Hinojosa, Luis" w:date="2024-01-30T14:37:00Z">
              <w:r w:rsidR="00F57707">
                <w:rPr>
                  <w:rFonts w:eastAsia="Times New Roman" w:cs="Times New Roman"/>
                  <w:sz w:val="24"/>
                  <w:szCs w:val="24"/>
                </w:rPr>
                <w:t xml:space="preserve"> - LSL</w:t>
              </w:r>
            </w:ins>
            <w:r w:rsidRPr="00AF0498">
              <w:rPr>
                <w:rFonts w:eastAsia="Times New Roman" w:cs="Times New Roman"/>
                <w:sz w:val="24"/>
                <w:szCs w:val="24"/>
              </w:rPr>
              <w:t xml:space="preserve"> is </w:t>
            </w:r>
            <w:ins w:id="523" w:author="Hinojosa, Luis" w:date="2024-01-30T15:16:00Z">
              <w:r w:rsidR="000030A1">
                <w:rPr>
                  <w:rFonts w:eastAsia="Times New Roman" w:cs="Times New Roman"/>
                  <w:sz w:val="24"/>
                  <w:szCs w:val="24"/>
                </w:rPr>
                <w:t>&lt;</w:t>
              </w:r>
            </w:ins>
            <w:del w:id="524" w:author="Hinojosa, Luis" w:date="2024-01-30T15:16:00Z">
              <w:r w:rsidRPr="00AF0498" w:rsidDel="000030A1">
                <w:rPr>
                  <w:rFonts w:eastAsia="Times New Roman" w:cs="Times New Roman"/>
                  <w:sz w:val="24"/>
                  <w:szCs w:val="24"/>
                </w:rPr>
                <w:delText>≤</w:delText>
              </w:r>
            </w:del>
            <w:r w:rsidRPr="00AF0498">
              <w:rPr>
                <w:rFonts w:eastAsia="Times New Roman" w:cs="Times New Roman"/>
                <w:sz w:val="24"/>
                <w:szCs w:val="24"/>
              </w:rPr>
              <w:t xml:space="preserve"> sum </w:t>
            </w:r>
            <w:del w:id="525" w:author="Hinojosa, Luis" w:date="2024-01-22T10:58:00Z">
              <w:r w:rsidRPr="00AF0498" w:rsidDel="001D4FFF">
                <w:rPr>
                  <w:rFonts w:eastAsia="Times New Roman" w:cs="Times New Roman"/>
                  <w:sz w:val="24"/>
                  <w:szCs w:val="24"/>
                </w:rPr>
                <w:delText>of Reg-Up Responsibility, Responsive Schedule and Non-Spin Schedule</w:delText>
              </w:r>
            </w:del>
            <w:ins w:id="526" w:author="Hinojosa, Luis" w:date="2024-01-22T10:58:00Z">
              <w:r w:rsidR="001D4FFF">
                <w:rPr>
                  <w:rFonts w:eastAsia="Times New Roman" w:cs="Times New Roman"/>
                  <w:sz w:val="24"/>
                  <w:szCs w:val="24"/>
                </w:rPr>
                <w:t>of AS Responsibilities</w:t>
              </w:r>
            </w:ins>
            <w:r w:rsidRPr="00AF0498">
              <w:rPr>
                <w:rFonts w:eastAsia="Times New Roman" w:cs="Times New Roman"/>
                <w:sz w:val="24"/>
                <w:szCs w:val="24"/>
              </w:rPr>
              <w:t xml:space="preserve"> for resource, QSE. </w:t>
            </w:r>
          </w:p>
          <w:p w14:paraId="352A19A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tc>
      </w:tr>
      <w:tr w:rsidR="00AF0498" w:rsidRPr="00A217E9" w14:paraId="70DACE54" w14:textId="77777777" w:rsidTr="00AF0498">
        <w:tc>
          <w:tcPr>
            <w:tcW w:w="792" w:type="dxa"/>
          </w:tcPr>
          <w:p w14:paraId="64454CF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6</w:t>
            </w:r>
          </w:p>
        </w:tc>
        <w:tc>
          <w:tcPr>
            <w:tcW w:w="2782" w:type="dxa"/>
          </w:tcPr>
          <w:p w14:paraId="51A79A0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SCED Up Ramp Rate &lt;= 0</w:t>
            </w:r>
          </w:p>
        </w:tc>
        <w:tc>
          <w:tcPr>
            <w:tcW w:w="1916" w:type="dxa"/>
            <w:shd w:val="clear" w:color="auto" w:fill="auto"/>
          </w:tcPr>
          <w:p w14:paraId="25CD75C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562D498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226BD81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1E4E3F8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3AE7EEF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6EC75A2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Calculated SCED Up Ramp Rate is ≤ 0 for resource, QSE. Check Regulation AS Resource Responsibility</w:t>
            </w:r>
          </w:p>
        </w:tc>
      </w:tr>
      <w:tr w:rsidR="00AF0498" w:rsidRPr="00A217E9" w14:paraId="72D84FC7" w14:textId="77777777" w:rsidTr="00AF0498">
        <w:tc>
          <w:tcPr>
            <w:tcW w:w="792" w:type="dxa"/>
          </w:tcPr>
          <w:p w14:paraId="152A5B0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7</w:t>
            </w:r>
          </w:p>
        </w:tc>
        <w:tc>
          <w:tcPr>
            <w:tcW w:w="2782" w:type="dxa"/>
          </w:tcPr>
          <w:p w14:paraId="14F33F1D"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SCED Down Ramp Rate &lt;= 0</w:t>
            </w:r>
          </w:p>
        </w:tc>
        <w:tc>
          <w:tcPr>
            <w:tcW w:w="1916" w:type="dxa"/>
            <w:shd w:val="clear" w:color="auto" w:fill="auto"/>
          </w:tcPr>
          <w:p w14:paraId="52C9030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0485953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13BADE0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02E4E4CD"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222A44A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4A9936C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Calculated SCED Down Ramp Rate is ≤ 0 for resource, QSE. Check Regulation AS Resource Responsibility. </w:t>
            </w:r>
          </w:p>
        </w:tc>
      </w:tr>
      <w:tr w:rsidR="00AF0498" w:rsidRPr="00A217E9" w14:paraId="697F108F" w14:textId="77777777" w:rsidTr="00AF0498">
        <w:tc>
          <w:tcPr>
            <w:tcW w:w="792" w:type="dxa"/>
          </w:tcPr>
          <w:p w14:paraId="6F79886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8</w:t>
            </w:r>
          </w:p>
        </w:tc>
        <w:tc>
          <w:tcPr>
            <w:tcW w:w="2782" w:type="dxa"/>
          </w:tcPr>
          <w:p w14:paraId="247345E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Quality checks for use of telemetry; use last good value if suspect. – MQC 3989</w:t>
            </w:r>
          </w:p>
        </w:tc>
        <w:tc>
          <w:tcPr>
            <w:tcW w:w="1916" w:type="dxa"/>
            <w:shd w:val="clear" w:color="auto" w:fill="auto"/>
          </w:tcPr>
          <w:p w14:paraId="754E022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4CB4FAA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56003E3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625FBF9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0E46B8A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4A260D7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Parameter, Ex. Resource Status Value Bad is suspect. ERCOT is using Value Good for resource, QSE.</w:t>
            </w:r>
          </w:p>
          <w:p w14:paraId="30DEAC2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tc>
      </w:tr>
      <w:tr w:rsidR="00AF0498" w:rsidRPr="00A217E9" w14:paraId="15B214D2" w14:textId="77777777" w:rsidTr="00AF0498">
        <w:tc>
          <w:tcPr>
            <w:tcW w:w="792" w:type="dxa"/>
          </w:tcPr>
          <w:p w14:paraId="4AAB273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lastRenderedPageBreak/>
              <w:t>9</w:t>
            </w:r>
          </w:p>
        </w:tc>
        <w:tc>
          <w:tcPr>
            <w:tcW w:w="2782" w:type="dxa"/>
          </w:tcPr>
          <w:p w14:paraId="230C976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For Combined Cycle configuration number validation, set it to default or last good value not 0, whichever is easier </w:t>
            </w:r>
            <w:proofErr w:type="gramStart"/>
            <w:r w:rsidRPr="00AF0498">
              <w:rPr>
                <w:rFonts w:eastAsia="Times New Roman" w:cs="Times New Roman"/>
                <w:sz w:val="24"/>
                <w:szCs w:val="24"/>
              </w:rPr>
              <w:t>and also</w:t>
            </w:r>
            <w:proofErr w:type="gramEnd"/>
            <w:r w:rsidRPr="00AF0498">
              <w:rPr>
                <w:rFonts w:eastAsia="Times New Roman" w:cs="Times New Roman"/>
                <w:sz w:val="24"/>
                <w:szCs w:val="24"/>
              </w:rPr>
              <w:t xml:space="preserve"> make HDL = LDL = Current MW</w:t>
            </w:r>
          </w:p>
        </w:tc>
        <w:tc>
          <w:tcPr>
            <w:tcW w:w="1916" w:type="dxa"/>
            <w:shd w:val="clear" w:color="auto" w:fill="auto"/>
          </w:tcPr>
          <w:p w14:paraId="351991F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31010C5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10424EA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5ACF29BD"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58811AC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6BED9D2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Parameter, Ex. Resource Status Value Bad is suspect. ERCOT is using Value Good for resource, QSE.</w:t>
            </w:r>
          </w:p>
        </w:tc>
      </w:tr>
      <w:tr w:rsidR="00AF0498" w:rsidRPr="00A217E9" w14:paraId="261A8C93" w14:textId="77777777" w:rsidTr="00AF0498">
        <w:tc>
          <w:tcPr>
            <w:tcW w:w="792" w:type="dxa"/>
          </w:tcPr>
          <w:p w14:paraId="6BD56C5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10</w:t>
            </w:r>
          </w:p>
        </w:tc>
        <w:tc>
          <w:tcPr>
            <w:tcW w:w="2782" w:type="dxa"/>
          </w:tcPr>
          <w:p w14:paraId="75A949D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Set HSL = LSL = MW, in case of invalid telemetry – MQC 3990</w:t>
            </w:r>
          </w:p>
          <w:p w14:paraId="7A81FAC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tc>
        <w:tc>
          <w:tcPr>
            <w:tcW w:w="1916" w:type="dxa"/>
            <w:shd w:val="clear" w:color="auto" w:fill="auto"/>
          </w:tcPr>
          <w:p w14:paraId="677F212D"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132896B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1729A18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3326656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630BE99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5B0D3E4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HSL or LSL is invalid. ERCOT is setting HSL=LSL=MW for resource, QSE.</w:t>
            </w:r>
          </w:p>
        </w:tc>
      </w:tr>
      <w:tr w:rsidR="00AF0498" w:rsidRPr="00A217E9" w14:paraId="4D43EEE4" w14:textId="77777777" w:rsidTr="00AF0498">
        <w:tc>
          <w:tcPr>
            <w:tcW w:w="792" w:type="dxa"/>
          </w:tcPr>
          <w:p w14:paraId="638F9D05" w14:textId="77777777" w:rsidR="00AF0498" w:rsidRPr="00A93E70"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93E70">
              <w:rPr>
                <w:rFonts w:eastAsia="Times New Roman" w:cs="Times New Roman"/>
                <w:sz w:val="24"/>
                <w:szCs w:val="24"/>
              </w:rPr>
              <w:t>11</w:t>
            </w:r>
          </w:p>
        </w:tc>
        <w:tc>
          <w:tcPr>
            <w:tcW w:w="2782" w:type="dxa"/>
          </w:tcPr>
          <w:p w14:paraId="1787BCCF" w14:textId="77777777" w:rsidR="00AF0498" w:rsidRPr="00A93E70"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93E70">
              <w:rPr>
                <w:rFonts w:eastAsia="Times New Roman" w:cs="Times New Roman"/>
                <w:sz w:val="24"/>
                <w:szCs w:val="24"/>
              </w:rPr>
              <w:t>Report the resources that are excluded from GTBD calculation due to invalid telemetered resource status code (NA, ONTEST, OUT, OFFNS, OFF, EMR).</w:t>
            </w:r>
          </w:p>
          <w:p w14:paraId="4D630B91" w14:textId="77777777" w:rsidR="00AF0498" w:rsidRPr="00A93E70" w:rsidRDefault="00AF0498" w:rsidP="00AF0498">
            <w:pPr>
              <w:widowControl w:val="0"/>
              <w:adjustRightInd w:val="0"/>
              <w:spacing w:line="360" w:lineRule="atLeast"/>
              <w:ind w:firstLine="0"/>
              <w:jc w:val="both"/>
              <w:textAlignment w:val="baseline"/>
              <w:rPr>
                <w:rFonts w:eastAsia="Times New Roman" w:cs="Times New Roman"/>
                <w:sz w:val="24"/>
                <w:szCs w:val="24"/>
              </w:rPr>
            </w:pPr>
          </w:p>
        </w:tc>
        <w:tc>
          <w:tcPr>
            <w:tcW w:w="1916" w:type="dxa"/>
            <w:shd w:val="clear" w:color="auto" w:fill="auto"/>
          </w:tcPr>
          <w:p w14:paraId="6BBFA69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r w:rsidRPr="00AF0498">
              <w:rPr>
                <w:rFonts w:eastAsia="Times New Roman" w:cs="Times New Roman"/>
                <w:sz w:val="24"/>
                <w:szCs w:val="24"/>
              </w:rPr>
              <w:br/>
              <w:t>NP3.10.7.5.2 (5)</w:t>
            </w:r>
          </w:p>
        </w:tc>
        <w:tc>
          <w:tcPr>
            <w:tcW w:w="923" w:type="dxa"/>
          </w:tcPr>
          <w:p w14:paraId="3267FFA6"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5AC74DB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2AFD00C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4712CA7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36ED6B8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resource status code Value Bad is invalid for resource, QSE. MW will be excluded from GTBD.</w:t>
            </w:r>
          </w:p>
        </w:tc>
      </w:tr>
      <w:tr w:rsidR="00AF0498" w:rsidRPr="00A217E9" w14:paraId="2706823A" w14:textId="77777777" w:rsidTr="00AF0498">
        <w:trPr>
          <w:trHeight w:val="3428"/>
        </w:trPr>
        <w:tc>
          <w:tcPr>
            <w:tcW w:w="792" w:type="dxa"/>
          </w:tcPr>
          <w:p w14:paraId="4230858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lastRenderedPageBreak/>
              <w:t>12</w:t>
            </w:r>
          </w:p>
        </w:tc>
        <w:tc>
          <w:tcPr>
            <w:tcW w:w="2782" w:type="dxa"/>
          </w:tcPr>
          <w:p w14:paraId="5A7F910A" w14:textId="2D639EA8"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Add a SCADA calculation to sum the </w:t>
            </w:r>
            <w:r w:rsidR="0089038D">
              <w:rPr>
                <w:rFonts w:eastAsia="Times New Roman" w:cs="Times New Roman"/>
                <w:sz w:val="24"/>
                <w:szCs w:val="24"/>
              </w:rPr>
              <w:t>MW</w:t>
            </w:r>
            <w:r w:rsidRPr="00AF0498">
              <w:rPr>
                <w:rFonts w:eastAsia="Times New Roman" w:cs="Times New Roman"/>
                <w:sz w:val="24"/>
                <w:szCs w:val="24"/>
              </w:rPr>
              <w:t xml:space="preserve"> telemetry of transmission lines moving power from a generating plant.  Compare this total to the sum of the telemetered </w:t>
            </w:r>
            <w:r w:rsidR="0089038D">
              <w:rPr>
                <w:rFonts w:eastAsia="Times New Roman" w:cs="Times New Roman"/>
                <w:sz w:val="24"/>
                <w:szCs w:val="24"/>
              </w:rPr>
              <w:t>MW</w:t>
            </w:r>
            <w:r w:rsidRPr="00AF0498">
              <w:rPr>
                <w:rFonts w:eastAsia="Times New Roman" w:cs="Times New Roman"/>
                <w:sz w:val="24"/>
                <w:szCs w:val="24"/>
              </w:rPr>
              <w:t xml:space="preserve"> output of the Resources at the same plant.  Alarm the QSE if the amount exceeds a threshold.</w:t>
            </w:r>
          </w:p>
        </w:tc>
        <w:tc>
          <w:tcPr>
            <w:tcW w:w="1916" w:type="dxa"/>
            <w:shd w:val="clear" w:color="auto" w:fill="auto"/>
          </w:tcPr>
          <w:p w14:paraId="6AEC164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NP3.10.7.5.2 (5)</w:t>
            </w:r>
          </w:p>
        </w:tc>
        <w:tc>
          <w:tcPr>
            <w:tcW w:w="923" w:type="dxa"/>
          </w:tcPr>
          <w:p w14:paraId="7E1FA656"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1F3D3DE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0B7BDEB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2A1B131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6BB8AE6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 of Net MW Error for resource, QSE. Mismatch with Transmission Measurements</w:t>
            </w:r>
          </w:p>
        </w:tc>
      </w:tr>
      <w:tr w:rsidR="00AF0498" w:rsidRPr="00A217E9" w14:paraId="75F22209" w14:textId="77777777" w:rsidTr="00AF0498">
        <w:tc>
          <w:tcPr>
            <w:tcW w:w="792" w:type="dxa"/>
          </w:tcPr>
          <w:p w14:paraId="3FBEAD8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13</w:t>
            </w:r>
          </w:p>
        </w:tc>
        <w:tc>
          <w:tcPr>
            <w:tcW w:w="2782" w:type="dxa"/>
          </w:tcPr>
          <w:p w14:paraId="111418A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If the HDL = LDL = Actual Generation and Resource Status not ON TEST, or OFF alarm the QSE operator to verify data telemetry used by RLC.</w:t>
            </w:r>
          </w:p>
        </w:tc>
        <w:tc>
          <w:tcPr>
            <w:tcW w:w="1916" w:type="dxa"/>
            <w:shd w:val="clear" w:color="auto" w:fill="auto"/>
          </w:tcPr>
          <w:p w14:paraId="4B031EE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NP3.10.7.5.2 (5)</w:t>
            </w:r>
          </w:p>
        </w:tc>
        <w:tc>
          <w:tcPr>
            <w:tcW w:w="923" w:type="dxa"/>
          </w:tcPr>
          <w:p w14:paraId="51C65CE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41E654C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3C4FD1E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5D3462C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3DBF7B8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HDL=LDL=MW for resource, QSE. Resource is not in test mode. </w:t>
            </w:r>
          </w:p>
        </w:tc>
      </w:tr>
      <w:tr w:rsidR="00AF0498" w:rsidRPr="00A217E9" w14:paraId="17BE40FD" w14:textId="77777777" w:rsidTr="00AF0498">
        <w:tc>
          <w:tcPr>
            <w:tcW w:w="792" w:type="dxa"/>
          </w:tcPr>
          <w:p w14:paraId="65109E1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14</w:t>
            </w:r>
          </w:p>
        </w:tc>
        <w:tc>
          <w:tcPr>
            <w:tcW w:w="2782" w:type="dxa"/>
          </w:tcPr>
          <w:p w14:paraId="498EBFA3" w14:textId="2A24C233"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If Resource Status is OFF, and Resource output </w:t>
            </w:r>
            <w:r w:rsidR="0089038D">
              <w:rPr>
                <w:rFonts w:eastAsia="Times New Roman" w:cs="Times New Roman"/>
                <w:sz w:val="24"/>
                <w:szCs w:val="24"/>
              </w:rPr>
              <w:t>MW</w:t>
            </w:r>
            <w:r w:rsidRPr="00AF0498">
              <w:rPr>
                <w:rFonts w:eastAsia="Times New Roman" w:cs="Times New Roman"/>
                <w:sz w:val="24"/>
                <w:szCs w:val="24"/>
              </w:rPr>
              <w:t xml:space="preserve"> is greater than 2 </w:t>
            </w:r>
            <w:r w:rsidR="0089038D">
              <w:rPr>
                <w:rFonts w:eastAsia="Times New Roman" w:cs="Times New Roman"/>
                <w:sz w:val="24"/>
                <w:szCs w:val="24"/>
              </w:rPr>
              <w:t>MW</w:t>
            </w:r>
            <w:r w:rsidRPr="00AF0498">
              <w:rPr>
                <w:rFonts w:eastAsia="Times New Roman" w:cs="Times New Roman"/>
                <w:sz w:val="24"/>
                <w:szCs w:val="24"/>
              </w:rPr>
              <w:t>, then alarm incorrect status.</w:t>
            </w:r>
          </w:p>
        </w:tc>
        <w:tc>
          <w:tcPr>
            <w:tcW w:w="1916" w:type="dxa"/>
            <w:shd w:val="clear" w:color="auto" w:fill="auto"/>
          </w:tcPr>
          <w:p w14:paraId="045AA8C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NP6.3.4</w:t>
            </w:r>
          </w:p>
        </w:tc>
        <w:tc>
          <w:tcPr>
            <w:tcW w:w="923" w:type="dxa"/>
          </w:tcPr>
          <w:p w14:paraId="2509CEF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04555FB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5A462A6D"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50D678D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4EE73A8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Resource Status is Resource Status and MW &gt; MW Threshold for resource, QSE. </w:t>
            </w:r>
          </w:p>
        </w:tc>
      </w:tr>
      <w:tr w:rsidR="00AF0498" w:rsidRPr="00A217E9" w14:paraId="11863B43" w14:textId="77777777" w:rsidTr="00AF0498">
        <w:tc>
          <w:tcPr>
            <w:tcW w:w="792" w:type="dxa"/>
          </w:tcPr>
          <w:p w14:paraId="78CFF6D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15</w:t>
            </w:r>
          </w:p>
        </w:tc>
        <w:tc>
          <w:tcPr>
            <w:tcW w:w="2782" w:type="dxa"/>
          </w:tcPr>
          <w:p w14:paraId="5D3E44AA" w14:textId="5F3AE40F"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If Resource Status is ON, and Resource output </w:t>
            </w:r>
            <w:r w:rsidR="0089038D">
              <w:rPr>
                <w:rFonts w:eastAsia="Times New Roman" w:cs="Times New Roman"/>
                <w:sz w:val="24"/>
                <w:szCs w:val="24"/>
              </w:rPr>
              <w:t>MW</w:t>
            </w:r>
            <w:r w:rsidRPr="00AF0498">
              <w:rPr>
                <w:rFonts w:eastAsia="Times New Roman" w:cs="Times New Roman"/>
                <w:sz w:val="24"/>
                <w:szCs w:val="24"/>
              </w:rPr>
              <w:t xml:space="preserve"> </w:t>
            </w:r>
            <w:r w:rsidRPr="00AF0498">
              <w:rPr>
                <w:rFonts w:eastAsia="Times New Roman" w:cs="Times New Roman"/>
                <w:sz w:val="24"/>
                <w:szCs w:val="24"/>
              </w:rPr>
              <w:lastRenderedPageBreak/>
              <w:t>is zero or less than zero, then alarm incorrect status.</w:t>
            </w:r>
          </w:p>
        </w:tc>
        <w:tc>
          <w:tcPr>
            <w:tcW w:w="1916" w:type="dxa"/>
            <w:shd w:val="clear" w:color="auto" w:fill="auto"/>
          </w:tcPr>
          <w:p w14:paraId="38DD199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lastRenderedPageBreak/>
              <w:t>NP6.3.4</w:t>
            </w:r>
          </w:p>
        </w:tc>
        <w:tc>
          <w:tcPr>
            <w:tcW w:w="923" w:type="dxa"/>
          </w:tcPr>
          <w:p w14:paraId="152B2B3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3425BEC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27141A4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493FFA2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366D133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Resource Status is Resource Status and Tel MW ≤0 for resource, QSE. </w:t>
            </w:r>
          </w:p>
        </w:tc>
      </w:tr>
      <w:tr w:rsidR="00AF0498" w:rsidRPr="00A217E9" w14:paraId="1FF68023" w14:textId="77777777" w:rsidTr="00AF0498">
        <w:tc>
          <w:tcPr>
            <w:tcW w:w="792" w:type="dxa"/>
          </w:tcPr>
          <w:p w14:paraId="659C218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16</w:t>
            </w:r>
          </w:p>
        </w:tc>
        <w:tc>
          <w:tcPr>
            <w:tcW w:w="2782" w:type="dxa"/>
          </w:tcPr>
          <w:p w14:paraId="31BE132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ERCOT shall notify each QSE representing the Split Generation Resource of any errors in telemetry detected by the State Estimator. </w:t>
            </w:r>
          </w:p>
        </w:tc>
        <w:tc>
          <w:tcPr>
            <w:tcW w:w="1916" w:type="dxa"/>
            <w:shd w:val="clear" w:color="auto" w:fill="auto"/>
          </w:tcPr>
          <w:p w14:paraId="63F0947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NP3.10.7.5.2(2)</w:t>
            </w:r>
          </w:p>
        </w:tc>
        <w:tc>
          <w:tcPr>
            <w:tcW w:w="923" w:type="dxa"/>
          </w:tcPr>
          <w:p w14:paraId="1F7D151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1C9DF39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7297779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37D4E15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QSE</w:t>
            </w:r>
          </w:p>
        </w:tc>
        <w:tc>
          <w:tcPr>
            <w:tcW w:w="4369" w:type="dxa"/>
          </w:tcPr>
          <w:p w14:paraId="7CD55A4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Sum of Tel SGL MW in SE Value and GS sum value = GS Value error.</w:t>
            </w:r>
          </w:p>
        </w:tc>
      </w:tr>
      <w:tr w:rsidR="00AF0498" w:rsidRPr="00A217E9" w14:paraId="763AAD70" w14:textId="77777777" w:rsidTr="00AF0498">
        <w:tc>
          <w:tcPr>
            <w:tcW w:w="792" w:type="dxa"/>
          </w:tcPr>
          <w:p w14:paraId="4E9E86D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17</w:t>
            </w:r>
          </w:p>
        </w:tc>
        <w:tc>
          <w:tcPr>
            <w:tcW w:w="2782" w:type="dxa"/>
          </w:tcPr>
          <w:p w14:paraId="32A8EFC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ERCOT System, Weather Zone, and Load Zone Load forecasts for the next seven days, by hour, and a message on update indicating any changes to the forecasts by means of the Messaging </w:t>
            </w:r>
            <w:proofErr w:type="gramStart"/>
            <w:r w:rsidRPr="00AF0498">
              <w:rPr>
                <w:rFonts w:eastAsia="Times New Roman" w:cs="Times New Roman"/>
                <w:sz w:val="24"/>
                <w:szCs w:val="24"/>
              </w:rPr>
              <w:t>System;</w:t>
            </w:r>
            <w:proofErr w:type="gramEnd"/>
            <w:r w:rsidRPr="00AF0498">
              <w:rPr>
                <w:rFonts w:eastAsia="Times New Roman" w:cs="Times New Roman"/>
                <w:sz w:val="24"/>
                <w:szCs w:val="24"/>
              </w:rPr>
              <w:t xml:space="preserve"> </w:t>
            </w:r>
          </w:p>
        </w:tc>
        <w:tc>
          <w:tcPr>
            <w:tcW w:w="1916" w:type="dxa"/>
            <w:shd w:val="clear" w:color="auto" w:fill="auto"/>
          </w:tcPr>
          <w:p w14:paraId="16038C2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NP4.2.3(d)</w:t>
            </w:r>
          </w:p>
        </w:tc>
        <w:tc>
          <w:tcPr>
            <w:tcW w:w="923" w:type="dxa"/>
          </w:tcPr>
          <w:p w14:paraId="21253686"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2BA9718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Market Message</w:t>
            </w:r>
          </w:p>
        </w:tc>
        <w:tc>
          <w:tcPr>
            <w:tcW w:w="1029" w:type="dxa"/>
          </w:tcPr>
          <w:p w14:paraId="1E75CA8C"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Low</w:t>
            </w:r>
          </w:p>
        </w:tc>
        <w:tc>
          <w:tcPr>
            <w:tcW w:w="1179" w:type="dxa"/>
          </w:tcPr>
          <w:p w14:paraId="27E829A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All MPs</w:t>
            </w:r>
          </w:p>
        </w:tc>
        <w:tc>
          <w:tcPr>
            <w:tcW w:w="4369" w:type="dxa"/>
          </w:tcPr>
          <w:p w14:paraId="1093193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ERCOT 7-day LF updated Time.</w:t>
            </w:r>
          </w:p>
        </w:tc>
      </w:tr>
      <w:tr w:rsidR="00AF0498" w:rsidRPr="00A217E9" w14:paraId="36C0B249" w14:textId="77777777" w:rsidTr="00AF0498">
        <w:tc>
          <w:tcPr>
            <w:tcW w:w="792" w:type="dxa"/>
          </w:tcPr>
          <w:p w14:paraId="441CA1D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18</w:t>
            </w:r>
          </w:p>
        </w:tc>
        <w:tc>
          <w:tcPr>
            <w:tcW w:w="2782" w:type="dxa"/>
          </w:tcPr>
          <w:p w14:paraId="197899C8"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Once transmission line and transformer Dynamic Ratings are retrieved, ERCOT shall compare the actual flow and state estimated flow calculation of MVA to the effective Transmission Element limit and, if an out-of-limit </w:t>
            </w:r>
            <w:r w:rsidRPr="00AF0498">
              <w:rPr>
                <w:rFonts w:eastAsia="Times New Roman" w:cs="Times New Roman"/>
                <w:sz w:val="24"/>
                <w:szCs w:val="24"/>
              </w:rPr>
              <w:lastRenderedPageBreak/>
              <w:t>condition exists, ERCOT shall produce an overload notification</w:t>
            </w:r>
          </w:p>
        </w:tc>
        <w:tc>
          <w:tcPr>
            <w:tcW w:w="1916" w:type="dxa"/>
            <w:shd w:val="clear" w:color="auto" w:fill="auto"/>
          </w:tcPr>
          <w:p w14:paraId="42B052B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lastRenderedPageBreak/>
              <w:t>NP6.5.7.1.8</w:t>
            </w:r>
          </w:p>
        </w:tc>
        <w:tc>
          <w:tcPr>
            <w:tcW w:w="923" w:type="dxa"/>
          </w:tcPr>
          <w:p w14:paraId="016308A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4F4EFEE0"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2494B0EB"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7753E8A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A TSP</w:t>
            </w:r>
          </w:p>
        </w:tc>
        <w:tc>
          <w:tcPr>
            <w:tcW w:w="4369" w:type="dxa"/>
          </w:tcPr>
          <w:p w14:paraId="691070B5"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Change in active constraints found.</w:t>
            </w:r>
          </w:p>
        </w:tc>
      </w:tr>
      <w:tr w:rsidR="00AF0498" w:rsidRPr="00A217E9" w14:paraId="551298B0" w14:textId="77777777" w:rsidTr="00AF0498">
        <w:tc>
          <w:tcPr>
            <w:tcW w:w="792" w:type="dxa"/>
          </w:tcPr>
          <w:p w14:paraId="19846EE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19</w:t>
            </w:r>
          </w:p>
        </w:tc>
        <w:tc>
          <w:tcPr>
            <w:tcW w:w="2782" w:type="dxa"/>
          </w:tcPr>
          <w:p w14:paraId="089EE88A"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The Reg-Up/Reg-Down Participation Factors &lt; 0</w:t>
            </w:r>
          </w:p>
          <w:p w14:paraId="534BA317"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tc>
        <w:tc>
          <w:tcPr>
            <w:tcW w:w="1916" w:type="dxa"/>
          </w:tcPr>
          <w:p w14:paraId="17BC8299"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EMS</w:t>
            </w:r>
          </w:p>
        </w:tc>
        <w:tc>
          <w:tcPr>
            <w:tcW w:w="923" w:type="dxa"/>
          </w:tcPr>
          <w:p w14:paraId="35EAE7DF"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Sys. Ops.</w:t>
            </w:r>
          </w:p>
        </w:tc>
        <w:tc>
          <w:tcPr>
            <w:tcW w:w="1203" w:type="dxa"/>
          </w:tcPr>
          <w:p w14:paraId="0FCE2A02"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Telemetry</w:t>
            </w:r>
          </w:p>
        </w:tc>
        <w:tc>
          <w:tcPr>
            <w:tcW w:w="1029" w:type="dxa"/>
          </w:tcPr>
          <w:p w14:paraId="732E59F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High</w:t>
            </w:r>
          </w:p>
        </w:tc>
        <w:tc>
          <w:tcPr>
            <w:tcW w:w="1179" w:type="dxa"/>
          </w:tcPr>
          <w:p w14:paraId="543DCD91"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QSE</w:t>
            </w:r>
          </w:p>
        </w:tc>
        <w:tc>
          <w:tcPr>
            <w:tcW w:w="4369" w:type="dxa"/>
          </w:tcPr>
          <w:p w14:paraId="62040B1E"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 xml:space="preserve">Tel Reg-Up participation factor is &lt; 0 for resource, </w:t>
            </w:r>
            <w:proofErr w:type="gramStart"/>
            <w:r w:rsidRPr="00AF0498">
              <w:rPr>
                <w:rFonts w:eastAsia="Times New Roman" w:cs="Times New Roman"/>
                <w:sz w:val="24"/>
                <w:szCs w:val="24"/>
              </w:rPr>
              <w:t>QSE</w:t>
            </w:r>
            <w:proofErr w:type="gramEnd"/>
          </w:p>
          <w:p w14:paraId="502B56C3"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r w:rsidRPr="00AF0498">
              <w:rPr>
                <w:rFonts w:eastAsia="Times New Roman" w:cs="Times New Roman"/>
                <w:sz w:val="24"/>
                <w:szCs w:val="24"/>
              </w:rPr>
              <w:t>Tel Reg-Down participation factor is &lt; 0 for resource, QSE.</w:t>
            </w:r>
          </w:p>
          <w:p w14:paraId="29AC6104" w14:textId="77777777" w:rsidR="00AF0498" w:rsidRPr="00AF0498" w:rsidRDefault="00AF0498" w:rsidP="00AF0498">
            <w:pPr>
              <w:widowControl w:val="0"/>
              <w:adjustRightInd w:val="0"/>
              <w:spacing w:line="360" w:lineRule="atLeast"/>
              <w:ind w:firstLine="0"/>
              <w:jc w:val="both"/>
              <w:textAlignment w:val="baseline"/>
              <w:rPr>
                <w:rFonts w:eastAsia="Times New Roman" w:cs="Times New Roman"/>
                <w:sz w:val="24"/>
                <w:szCs w:val="24"/>
              </w:rPr>
            </w:pPr>
          </w:p>
        </w:tc>
      </w:tr>
    </w:tbl>
    <w:p w14:paraId="457887A8" w14:textId="77777777" w:rsidR="00DF0EF8" w:rsidRPr="00C3003A" w:rsidRDefault="00DF0EF8" w:rsidP="009B0863">
      <w:pPr>
        <w:keepNext/>
        <w:widowControl w:val="0"/>
        <w:tabs>
          <w:tab w:val="num" w:pos="360"/>
        </w:tabs>
        <w:adjustRightInd w:val="0"/>
        <w:spacing w:before="320" w:after="240" w:line="360" w:lineRule="atLeast"/>
        <w:ind w:left="360" w:hanging="360"/>
        <w:jc w:val="both"/>
        <w:textAlignment w:val="baseline"/>
        <w:outlineLvl w:val="0"/>
        <w:rPr>
          <w:rFonts w:cs="Times New Roman"/>
          <w:sz w:val="24"/>
          <w:szCs w:val="24"/>
        </w:rPr>
      </w:pPr>
    </w:p>
    <w:sectPr w:rsidR="00DF0EF8" w:rsidRPr="00C3003A" w:rsidSect="007F0039">
      <w:footerReference w:type="default" r:id="rId31"/>
      <w:pgSz w:w="15840" w:h="12240" w:orient="landscape"/>
      <w:pgMar w:top="9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9AC0" w14:textId="77777777" w:rsidR="001E68FC" w:rsidRDefault="001E68FC" w:rsidP="00AF0498">
      <w:r>
        <w:separator/>
      </w:r>
    </w:p>
  </w:endnote>
  <w:endnote w:type="continuationSeparator" w:id="0">
    <w:p w14:paraId="76853964" w14:textId="77777777" w:rsidR="001E68FC" w:rsidRDefault="001E68FC" w:rsidP="00AF0498">
      <w:r>
        <w:continuationSeparator/>
      </w:r>
    </w:p>
  </w:endnote>
  <w:endnote w:type="continuationNotice" w:id="1">
    <w:p w14:paraId="095A6313" w14:textId="77777777" w:rsidR="001E68FC" w:rsidRDefault="001E6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4C1D" w14:textId="77777777" w:rsidR="00CC094C" w:rsidRDefault="00CC094C" w:rsidP="00094E04">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DA77" w14:textId="714C02DD" w:rsidR="00CC094C" w:rsidRPr="00484873" w:rsidRDefault="00CC094C" w:rsidP="00094E04">
    <w:pPr>
      <w:pStyle w:val="Footer"/>
      <w:tabs>
        <w:tab w:val="clear" w:pos="4320"/>
        <w:tab w:val="clear" w:pos="8640"/>
        <w:tab w:val="right" w:pos="9360"/>
      </w:tabs>
      <w:jc w:val="left"/>
    </w:pPr>
    <w:r w:rsidRPr="00CF405F">
      <w:rPr>
        <w:rFonts w:ascii="Arial" w:hAnsi="Arial" w:cs="Arial"/>
        <w:sz w:val="16"/>
        <w:szCs w:val="16"/>
      </w:rPr>
      <w:t>© 20</w:t>
    </w:r>
    <w:r>
      <w:rPr>
        <w:rFonts w:ascii="Arial" w:hAnsi="Arial" w:cs="Arial"/>
        <w:sz w:val="16"/>
        <w:szCs w:val="16"/>
      </w:rPr>
      <w:t>1</w:t>
    </w:r>
    <w:r>
      <w:rPr>
        <w:rFonts w:ascii="Arial" w:hAnsi="Arial" w:cs="Arial"/>
        <w:sz w:val="16"/>
        <w:szCs w:val="16"/>
        <w:lang w:val="en-US"/>
      </w:rPr>
      <w:t>7</w:t>
    </w:r>
    <w:r w:rsidRPr="00CF405F">
      <w:rPr>
        <w:rFonts w:ascii="Arial" w:hAnsi="Arial" w:cs="Arial"/>
        <w:sz w:val="16"/>
        <w:szCs w:val="16"/>
      </w:rPr>
      <w:t xml:space="preserve"> Electric Reliability Council of Texas, Inc.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3FA0" w14:textId="77777777" w:rsidR="00CC094C" w:rsidRDefault="00CC094C" w:rsidP="00094E04">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4144" w14:textId="3CEBCC99" w:rsidR="00CC094C" w:rsidRPr="008F2D0F" w:rsidRDefault="00CC094C" w:rsidP="00094E04">
    <w:pPr>
      <w:pStyle w:val="Footer"/>
      <w:tabs>
        <w:tab w:val="clear" w:pos="4320"/>
        <w:tab w:val="clear" w:pos="8640"/>
        <w:tab w:val="right" w:pos="9360"/>
      </w:tabs>
      <w:jc w:val="left"/>
      <w:rPr>
        <w:b/>
      </w:rPr>
    </w:pPr>
    <w:r w:rsidRPr="008F2D0F">
      <w:rPr>
        <w:rFonts w:ascii="Arial" w:hAnsi="Arial" w:cs="Arial"/>
        <w:b/>
        <w:sz w:val="16"/>
        <w:szCs w:val="16"/>
      </w:rPr>
      <w:t>© 20</w:t>
    </w:r>
    <w:r>
      <w:rPr>
        <w:rFonts w:ascii="Arial" w:hAnsi="Arial" w:cs="Arial"/>
        <w:b/>
        <w:sz w:val="16"/>
        <w:szCs w:val="16"/>
      </w:rPr>
      <w:t>1</w:t>
    </w:r>
    <w:r>
      <w:rPr>
        <w:rFonts w:ascii="Arial" w:hAnsi="Arial" w:cs="Arial"/>
        <w:b/>
        <w:sz w:val="16"/>
        <w:szCs w:val="16"/>
        <w:lang w:val="en-US"/>
      </w:rPr>
      <w:t>7</w:t>
    </w:r>
    <w:r w:rsidRPr="008F2D0F">
      <w:rPr>
        <w:rFonts w:ascii="Arial" w:hAnsi="Arial" w:cs="Arial"/>
        <w:b/>
        <w:sz w:val="16"/>
        <w:szCs w:val="16"/>
      </w:rPr>
      <w:t xml:space="preserve"> Electric Reliability Council of Texas, Inc. All rights</w:t>
    </w:r>
    <w:r>
      <w:rPr>
        <w:rFonts w:ascii="Arial" w:hAnsi="Arial" w:cs="Arial"/>
        <w:b/>
        <w:sz w:val="16"/>
        <w:szCs w:val="16"/>
        <w:lang w:val="en-US"/>
      </w:rPr>
      <w:t xml:space="preserve"> </w:t>
    </w:r>
    <w:r w:rsidRPr="008F2D0F">
      <w:rPr>
        <w:rFonts w:ascii="Arial" w:hAnsi="Arial" w:cs="Arial"/>
        <w:b/>
        <w:sz w:val="16"/>
        <w:szCs w:val="16"/>
      </w:rPr>
      <w:t>reserved.</w:t>
    </w:r>
    <w:r>
      <w:rPr>
        <w:rFonts w:ascii="Arial" w:hAnsi="Arial" w:cs="Arial"/>
        <w:b/>
        <w:sz w:val="16"/>
        <w:szCs w:val="16"/>
      </w:rPr>
      <w:tab/>
    </w:r>
    <w:r w:rsidRPr="008F2D0F">
      <w:rPr>
        <w:rFonts w:ascii="Arial" w:hAnsi="Arial" w:cs="Arial"/>
        <w:b/>
        <w:sz w:val="16"/>
        <w:szCs w:val="16"/>
      </w:rPr>
      <w:fldChar w:fldCharType="begin"/>
    </w:r>
    <w:r w:rsidRPr="008F2D0F">
      <w:rPr>
        <w:rFonts w:ascii="Arial" w:hAnsi="Arial" w:cs="Arial"/>
        <w:b/>
        <w:sz w:val="16"/>
        <w:szCs w:val="16"/>
      </w:rPr>
      <w:instrText xml:space="preserve"> PAGE   \* MERGEFORMAT </w:instrText>
    </w:r>
    <w:r w:rsidRPr="008F2D0F">
      <w:rPr>
        <w:rFonts w:ascii="Arial" w:hAnsi="Arial" w:cs="Arial"/>
        <w:b/>
        <w:sz w:val="16"/>
        <w:szCs w:val="16"/>
      </w:rPr>
      <w:fldChar w:fldCharType="separate"/>
    </w:r>
    <w:r>
      <w:rPr>
        <w:rFonts w:ascii="Arial" w:hAnsi="Arial" w:cs="Arial"/>
        <w:b/>
        <w:noProof/>
        <w:sz w:val="16"/>
        <w:szCs w:val="16"/>
      </w:rPr>
      <w:t>8</w:t>
    </w:r>
    <w:r w:rsidRPr="008F2D0F">
      <w:rPr>
        <w:rFonts w:ascii="Arial" w:hAnsi="Arial" w:cs="Arial"/>
        <w:b/>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1308" w14:textId="77777777" w:rsidR="00CC094C" w:rsidRDefault="00CC094C">
    <w:pPr>
      <w:pStyle w:val="Footer"/>
      <w:jc w:val="center"/>
    </w:pPr>
    <w:r>
      <w:fldChar w:fldCharType="begin"/>
    </w:r>
    <w:r>
      <w:instrText xml:space="preserve"> PAGE   \* MERGEFORMAT </w:instrText>
    </w:r>
    <w:r>
      <w:fldChar w:fldCharType="separate"/>
    </w:r>
    <w:r>
      <w:rPr>
        <w:noProof/>
      </w:rPr>
      <w:t>4</w:t>
    </w:r>
    <w:r>
      <w:rPr>
        <w:noProof/>
      </w:rPr>
      <w:t>7</w:t>
    </w:r>
    <w:r>
      <w:rPr>
        <w:noProof/>
      </w:rPr>
      <w:fldChar w:fldCharType="end"/>
    </w:r>
  </w:p>
  <w:p w14:paraId="17CB189D" w14:textId="77777777" w:rsidR="00CC094C" w:rsidRPr="00ED2D68" w:rsidRDefault="00CC094C" w:rsidP="00AF0498">
    <w:pPr>
      <w:pStyle w:val="Footer"/>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ABB0" w14:textId="77777777" w:rsidR="001E68FC" w:rsidRDefault="001E68FC" w:rsidP="00AF0498">
      <w:r>
        <w:separator/>
      </w:r>
    </w:p>
  </w:footnote>
  <w:footnote w:type="continuationSeparator" w:id="0">
    <w:p w14:paraId="2C8B8526" w14:textId="77777777" w:rsidR="001E68FC" w:rsidRDefault="001E68FC" w:rsidP="00AF0498">
      <w:r>
        <w:continuationSeparator/>
      </w:r>
    </w:p>
  </w:footnote>
  <w:footnote w:type="continuationNotice" w:id="1">
    <w:p w14:paraId="650A3117" w14:textId="77777777" w:rsidR="001E68FC" w:rsidRDefault="001E68FC"/>
  </w:footnote>
  <w:footnote w:id="2">
    <w:p w14:paraId="7AEEC3FB" w14:textId="77777777" w:rsidR="00CC094C" w:rsidRDefault="00CC094C" w:rsidP="00AF0498">
      <w:pPr>
        <w:pStyle w:val="FootnoteText"/>
      </w:pPr>
      <w:r>
        <w:rPr>
          <w:rStyle w:val="FootnoteReference"/>
        </w:rPr>
        <w:footnoteRef/>
      </w:r>
      <w:r>
        <w:t xml:space="preserve"> Note: The Nodal Market implementation does not include a payment to a Generation Resource forced off as the result of a Forced Transmission Outage.</w:t>
      </w:r>
    </w:p>
  </w:footnote>
  <w:footnote w:id="3">
    <w:p w14:paraId="34E16062" w14:textId="77777777" w:rsidR="00CC094C" w:rsidRDefault="00CC094C" w:rsidP="00AF0498">
      <w:pPr>
        <w:pStyle w:val="FootnoteText"/>
      </w:pPr>
      <w:r>
        <w:rPr>
          <w:rStyle w:val="FootnoteReference"/>
        </w:rPr>
        <w:footnoteRef/>
      </w:r>
      <w:r>
        <w:t xml:space="preserve"> </w:t>
      </w:r>
      <w:r>
        <w:t>The ICCP Handbook uses the term Net Power Flow to refer to the Protocol term net real power.</w:t>
      </w:r>
    </w:p>
  </w:footnote>
  <w:footnote w:id="4">
    <w:p w14:paraId="453B4E2B" w14:textId="77777777" w:rsidR="00CC094C" w:rsidRDefault="00CC094C" w:rsidP="009C4A6E">
      <w:pPr>
        <w:pStyle w:val="FootnoteText"/>
        <w:tabs>
          <w:tab w:val="left" w:pos="7110"/>
        </w:tabs>
      </w:pPr>
      <w:r w:rsidRPr="00BB5372">
        <w:rPr>
          <w:rStyle w:val="FootnoteReference"/>
        </w:rPr>
        <w:footnoteRef/>
      </w:r>
      <w:r w:rsidRPr="00BB5372">
        <w:t xml:space="preserve"> </w:t>
      </w:r>
      <w:r w:rsidRPr="00BB5372">
        <w:t>LDL may not be less than LSL (LASL if the Resource is assigned Reg-Dn)</w:t>
      </w:r>
      <w:r>
        <w:t>,</w:t>
      </w:r>
      <w:r w:rsidRPr="00BB5372">
        <w:t xml:space="preserve"> and HDL may not exceed HSL (HASL if the Resource is assigned RRS, Reg-Up or On-Line Non-Spin).  These rules hold true for periods in which the Resource is operating between the Resource’s LASL and HASL.</w:t>
      </w:r>
      <w:r>
        <w:t xml:space="preserve"> </w:t>
      </w:r>
    </w:p>
  </w:footnote>
  <w:footnote w:id="5">
    <w:p w14:paraId="0F3294CD" w14:textId="0ED8DFFA" w:rsidR="00CC094C" w:rsidRDefault="00CC094C" w:rsidP="00AF0498">
      <w:pPr>
        <w:pStyle w:val="FootnoteText"/>
      </w:pPr>
      <w:r>
        <w:rPr>
          <w:rStyle w:val="FootnoteReference"/>
        </w:rPr>
        <w:footnoteRef/>
      </w:r>
      <w:r>
        <w:t xml:space="preserve">  </w:t>
      </w:r>
      <w:r>
        <w:t xml:space="preserve">If the Generation Resource is being shutdown and will provide </w:t>
      </w:r>
      <w:r>
        <w:rPr>
          <w:lang w:val="en-US"/>
        </w:rPr>
        <w:t>O</w:t>
      </w:r>
      <w:r>
        <w:t>ff-</w:t>
      </w:r>
      <w:r>
        <w:rPr>
          <w:lang w:val="en-US"/>
        </w:rPr>
        <w:t>L</w:t>
      </w:r>
      <w:r>
        <w:t xml:space="preserve">ine Non-Spin following the shutdown, any Non-Spin AS Resource responsibility  equal to the amount of </w:t>
      </w:r>
      <w:r>
        <w:rPr>
          <w:lang w:val="en-US"/>
        </w:rPr>
        <w:t>O</w:t>
      </w:r>
      <w:r>
        <w:t>ff-</w:t>
      </w:r>
      <w:r>
        <w:rPr>
          <w:lang w:val="en-US"/>
        </w:rPr>
        <w:t>L</w:t>
      </w:r>
      <w:r>
        <w:t xml:space="preserve">ine Non-Spin AS Resource Responsibility to be assigned upon shutdown does not need to be moved to another resource.  </w:t>
      </w:r>
    </w:p>
  </w:footnote>
  <w:footnote w:id="6">
    <w:p w14:paraId="22833366" w14:textId="77777777" w:rsidR="00CC094C" w:rsidRDefault="00CC094C" w:rsidP="00AF0498">
      <w:pPr>
        <w:pStyle w:val="FootnoteText"/>
      </w:pPr>
      <w:r w:rsidRPr="00BB5372">
        <w:rPr>
          <w:rStyle w:val="FootnoteReference"/>
        </w:rPr>
        <w:footnoteRef/>
      </w:r>
      <w:r w:rsidRPr="00BB5372">
        <w:t xml:space="preserve"> </w:t>
      </w:r>
      <w:r w:rsidRPr="00BB5372">
        <w:t xml:space="preserve">Like means replacing a Generation Resource or </w:t>
      </w:r>
      <w:r>
        <w:t>C</w:t>
      </w:r>
      <w:r w:rsidRPr="00BB5372">
        <w:t>ontrollable Load Resource with another Generation Resource or Controllable Load Resource and a Load Resource with another Load Resource which is not a Controllable Load Resource.</w:t>
      </w:r>
    </w:p>
  </w:footnote>
  <w:footnote w:id="7">
    <w:p w14:paraId="1E578901" w14:textId="77777777" w:rsidR="00CC094C" w:rsidRDefault="00CC094C" w:rsidP="00AF0498">
      <w:pPr>
        <w:pStyle w:val="FootnoteText"/>
      </w:pPr>
      <w:r>
        <w:rPr>
          <w:rStyle w:val="FootnoteReference"/>
        </w:rPr>
        <w:footnoteRef/>
      </w:r>
      <w:r>
        <w:t xml:space="preserve"> </w:t>
      </w:r>
      <w:r>
        <w:t>See Footnote 5</w:t>
      </w:r>
    </w:p>
  </w:footnote>
  <w:footnote w:id="8">
    <w:p w14:paraId="672D95C8" w14:textId="7D60D64B" w:rsidR="00CC094C" w:rsidRPr="007E2460" w:rsidRDefault="00CC094C">
      <w:pPr>
        <w:pStyle w:val="FootnoteText"/>
        <w:rPr>
          <w:lang w:val="en-US"/>
        </w:rPr>
      </w:pPr>
      <w:r>
        <w:rPr>
          <w:rStyle w:val="FootnoteReference"/>
        </w:rPr>
        <w:footnoteRef/>
      </w:r>
      <w:r>
        <w:t xml:space="preserve"> </w:t>
      </w:r>
      <w:r>
        <w:rPr>
          <w:lang w:val="en-US"/>
        </w:rPr>
        <w:t xml:space="preserve">High level overview for implementation details on FFR as it relates to ERCOT systems setup can be found at </w:t>
      </w:r>
      <w:hyperlink r:id="rId1" w:history="1">
        <w:r w:rsidRPr="007E2460">
          <w:rPr>
            <w:rStyle w:val="Hyperlink"/>
            <w:lang w:val="en-US"/>
          </w:rPr>
          <w:t>this link</w:t>
        </w:r>
      </w:hyperlink>
      <w:r>
        <w:rPr>
          <w:lang w:val="en-US"/>
        </w:rPr>
        <w:t>.</w:t>
      </w:r>
    </w:p>
  </w:footnote>
  <w:footnote w:id="9">
    <w:p w14:paraId="52F483D2" w14:textId="2B327B06" w:rsidR="00CC094C" w:rsidRPr="00970F4D" w:rsidRDefault="00CC094C">
      <w:pPr>
        <w:pStyle w:val="FootnoteText"/>
        <w:rPr>
          <w:lang w:val="en-US"/>
        </w:rPr>
      </w:pPr>
      <w:r>
        <w:rPr>
          <w:rStyle w:val="FootnoteReference"/>
        </w:rPr>
        <w:footnoteRef/>
      </w:r>
      <w:r>
        <w:t xml:space="preserve"> </w:t>
      </w:r>
      <w:r>
        <w:rPr>
          <w:lang w:val="en-US"/>
        </w:rPr>
        <w:t>Note that Per Nodal Protocol Section 6.5.7.6.1 LFC Process Description Paragraph (9) i</w:t>
      </w:r>
      <w:r w:rsidRPr="00970F4D">
        <w:rPr>
          <w:lang w:val="en-US"/>
        </w:rPr>
        <w:t>f system frequency deviation is greater than an established threshold</w:t>
      </w:r>
      <w:r>
        <w:rPr>
          <w:lang w:val="en-US"/>
        </w:rPr>
        <w:t xml:space="preserve"> a LFC may update a Resource’s UDBP to temporarily suspend ramping if its Base Point is directionally opposite ACE. Resources when operating above Low Sustained Limit (LSL) are expected to follow this Dispatch Instruction.  </w:t>
      </w:r>
    </w:p>
  </w:footnote>
  <w:footnote w:id="10">
    <w:p w14:paraId="1F2FA0A4" w14:textId="77777777" w:rsidR="00CC094C" w:rsidRDefault="00CC094C" w:rsidP="00AF0498">
      <w:pPr>
        <w:pStyle w:val="FootnoteText"/>
      </w:pPr>
      <w:r>
        <w:rPr>
          <w:rStyle w:val="FootnoteReference"/>
        </w:rPr>
        <w:footnoteRef/>
      </w:r>
      <w:r>
        <w:t xml:space="preserve"> </w:t>
      </w:r>
      <w:r>
        <w:t xml:space="preserve">A QSGR provided for deployment by SCED may not also provide Regulation or Responsive Reserve AS in the same Operating Hour. </w:t>
      </w:r>
    </w:p>
  </w:footnote>
  <w:footnote w:id="11">
    <w:p w14:paraId="01326CAD" w14:textId="77777777" w:rsidR="00CC094C" w:rsidRDefault="00CC094C" w:rsidP="00AF0498">
      <w:pPr>
        <w:pStyle w:val="FootnoteText"/>
      </w:pPr>
      <w:r>
        <w:rPr>
          <w:rStyle w:val="FootnoteReference"/>
        </w:rPr>
        <w:footnoteRef/>
      </w:r>
      <w:r>
        <w:t xml:space="preserve"> </w:t>
      </w:r>
      <w:r w:rsidRPr="009730AB">
        <w:t xml:space="preserve">Similar to other Generation Resources, a QSGR that is not provided to SCED for deployment in an Operating Hour may be assigned Off-Line Non-Spin AS by the QSE.  In this event the QSGR Resource Status telemetry for the QSGR qualified Resource must be “OFFNS”. </w:t>
      </w:r>
    </w:p>
  </w:footnote>
  <w:footnote w:id="12">
    <w:p w14:paraId="067FEC10" w14:textId="77777777" w:rsidR="00CC094C" w:rsidRDefault="00CC094C" w:rsidP="00AF0498">
      <w:pPr>
        <w:pStyle w:val="FootnoteText"/>
      </w:pPr>
      <w:r>
        <w:rPr>
          <w:rStyle w:val="FootnoteReference"/>
        </w:rPr>
        <w:footnoteRef/>
      </w:r>
      <w:r>
        <w:t xml:space="preserve"> </w:t>
      </w:r>
      <w:r w:rsidRPr="00AE7D71">
        <w:t>The value of the physical LSL shall be the QSE’s expected low sustainable limit in the Operating Hour.</w:t>
      </w:r>
    </w:p>
  </w:footnote>
  <w:footnote w:id="13">
    <w:p w14:paraId="748FD2AA" w14:textId="77777777" w:rsidR="00CC094C" w:rsidRDefault="00CC094C" w:rsidP="00AF0498">
      <w:pPr>
        <w:pStyle w:val="FootnoteText"/>
      </w:pPr>
      <w:r>
        <w:rPr>
          <w:rStyle w:val="FootnoteReference"/>
        </w:rPr>
        <w:footnoteRef/>
      </w:r>
      <w:r>
        <w:t xml:space="preserve">  </w:t>
      </w:r>
      <w:r>
        <w:t>Low Sustained Limit (LSL) for a Load Resource is ”The limit calculated by ERCOT, using the QSE-established Low Power Consumption (LPC)”</w:t>
      </w:r>
    </w:p>
  </w:footnote>
  <w:footnote w:id="14">
    <w:p w14:paraId="4C91B994" w14:textId="77777777" w:rsidR="00CC094C" w:rsidRDefault="00CC094C" w:rsidP="00AF0498">
      <w:pPr>
        <w:pStyle w:val="FootnoteText"/>
      </w:pPr>
      <w:r>
        <w:rPr>
          <w:rStyle w:val="FootnoteReference"/>
        </w:rPr>
        <w:footnoteRef/>
      </w:r>
      <w:r>
        <w:t xml:space="preserve">  </w:t>
      </w:r>
      <w:r>
        <w:t>High Sustained Limit (HSL) for a Load Resource is “The limit calculated by ERCOT, using the QSE-established Maximum Power Consumption (MPC)”.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0409" w14:textId="77777777" w:rsidR="00CC094C" w:rsidRPr="00094E04" w:rsidRDefault="00CC094C" w:rsidP="00094E04">
    <w:pPr>
      <w:pStyle w:val="Header"/>
      <w:tabs>
        <w:tab w:val="clear" w:pos="4320"/>
        <w:tab w:val="clear" w:pos="8640"/>
        <w:tab w:val="right" w:pos="9360"/>
      </w:tabs>
      <w:jc w:val="left"/>
      <w:rPr>
        <w:smallCaps/>
        <w:sz w:val="20"/>
      </w:rPr>
    </w:pPr>
    <w:r w:rsidRPr="00094E04">
      <w:rPr>
        <w:smallCaps/>
        <w:sz w:val="20"/>
        <w:szCs w:val="16"/>
      </w:rPr>
      <w:t>ERCOT AND QSE OPERATIONS PRACTICES DURING THE OPERATING HOUR</w:t>
    </w:r>
    <w:r>
      <w:tab/>
    </w:r>
    <w:r w:rsidRPr="00094E04">
      <w:rPr>
        <w:smallCaps/>
        <w:sz w:val="20"/>
      </w:rPr>
      <w:t>ERCOT 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CE7B" w14:textId="77777777" w:rsidR="00CC094C" w:rsidRDefault="00CC094C" w:rsidP="00094E0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1F70"/>
    <w:multiLevelType w:val="hybridMultilevel"/>
    <w:tmpl w:val="8CC4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F0E70"/>
    <w:multiLevelType w:val="hybridMultilevel"/>
    <w:tmpl w:val="2A88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F5297"/>
    <w:multiLevelType w:val="hybridMultilevel"/>
    <w:tmpl w:val="44189C46"/>
    <w:lvl w:ilvl="0" w:tplc="A9F0F3CE">
      <w:start w:val="1"/>
      <w:numFmt w:val="bullet"/>
      <w:lvlText w:val="•"/>
      <w:lvlJc w:val="left"/>
      <w:pPr>
        <w:tabs>
          <w:tab w:val="num" w:pos="720"/>
        </w:tabs>
        <w:ind w:left="720" w:hanging="360"/>
      </w:pPr>
      <w:rPr>
        <w:rFonts w:ascii="Arial" w:hAnsi="Arial" w:hint="default"/>
      </w:rPr>
    </w:lvl>
    <w:lvl w:ilvl="1" w:tplc="E53CB394" w:tentative="1">
      <w:start w:val="1"/>
      <w:numFmt w:val="bullet"/>
      <w:lvlText w:val="•"/>
      <w:lvlJc w:val="left"/>
      <w:pPr>
        <w:tabs>
          <w:tab w:val="num" w:pos="1440"/>
        </w:tabs>
        <w:ind w:left="1440" w:hanging="360"/>
      </w:pPr>
      <w:rPr>
        <w:rFonts w:ascii="Arial" w:hAnsi="Arial" w:hint="default"/>
      </w:rPr>
    </w:lvl>
    <w:lvl w:ilvl="2" w:tplc="ED64A5CE" w:tentative="1">
      <w:start w:val="1"/>
      <w:numFmt w:val="bullet"/>
      <w:lvlText w:val="•"/>
      <w:lvlJc w:val="left"/>
      <w:pPr>
        <w:tabs>
          <w:tab w:val="num" w:pos="2160"/>
        </w:tabs>
        <w:ind w:left="2160" w:hanging="360"/>
      </w:pPr>
      <w:rPr>
        <w:rFonts w:ascii="Arial" w:hAnsi="Arial" w:hint="default"/>
      </w:rPr>
    </w:lvl>
    <w:lvl w:ilvl="3" w:tplc="49246634" w:tentative="1">
      <w:start w:val="1"/>
      <w:numFmt w:val="bullet"/>
      <w:lvlText w:val="•"/>
      <w:lvlJc w:val="left"/>
      <w:pPr>
        <w:tabs>
          <w:tab w:val="num" w:pos="2880"/>
        </w:tabs>
        <w:ind w:left="2880" w:hanging="360"/>
      </w:pPr>
      <w:rPr>
        <w:rFonts w:ascii="Arial" w:hAnsi="Arial" w:hint="default"/>
      </w:rPr>
    </w:lvl>
    <w:lvl w:ilvl="4" w:tplc="5DB2C840" w:tentative="1">
      <w:start w:val="1"/>
      <w:numFmt w:val="bullet"/>
      <w:lvlText w:val="•"/>
      <w:lvlJc w:val="left"/>
      <w:pPr>
        <w:tabs>
          <w:tab w:val="num" w:pos="3600"/>
        </w:tabs>
        <w:ind w:left="3600" w:hanging="360"/>
      </w:pPr>
      <w:rPr>
        <w:rFonts w:ascii="Arial" w:hAnsi="Arial" w:hint="default"/>
      </w:rPr>
    </w:lvl>
    <w:lvl w:ilvl="5" w:tplc="C58884F6" w:tentative="1">
      <w:start w:val="1"/>
      <w:numFmt w:val="bullet"/>
      <w:lvlText w:val="•"/>
      <w:lvlJc w:val="left"/>
      <w:pPr>
        <w:tabs>
          <w:tab w:val="num" w:pos="4320"/>
        </w:tabs>
        <w:ind w:left="4320" w:hanging="360"/>
      </w:pPr>
      <w:rPr>
        <w:rFonts w:ascii="Arial" w:hAnsi="Arial" w:hint="default"/>
      </w:rPr>
    </w:lvl>
    <w:lvl w:ilvl="6" w:tplc="5F281E2C" w:tentative="1">
      <w:start w:val="1"/>
      <w:numFmt w:val="bullet"/>
      <w:lvlText w:val="•"/>
      <w:lvlJc w:val="left"/>
      <w:pPr>
        <w:tabs>
          <w:tab w:val="num" w:pos="5040"/>
        </w:tabs>
        <w:ind w:left="5040" w:hanging="360"/>
      </w:pPr>
      <w:rPr>
        <w:rFonts w:ascii="Arial" w:hAnsi="Arial" w:hint="default"/>
      </w:rPr>
    </w:lvl>
    <w:lvl w:ilvl="7" w:tplc="FFA0279C" w:tentative="1">
      <w:start w:val="1"/>
      <w:numFmt w:val="bullet"/>
      <w:lvlText w:val="•"/>
      <w:lvlJc w:val="left"/>
      <w:pPr>
        <w:tabs>
          <w:tab w:val="num" w:pos="5760"/>
        </w:tabs>
        <w:ind w:left="5760" w:hanging="360"/>
      </w:pPr>
      <w:rPr>
        <w:rFonts w:ascii="Arial" w:hAnsi="Arial" w:hint="default"/>
      </w:rPr>
    </w:lvl>
    <w:lvl w:ilvl="8" w:tplc="138A12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B5F9D"/>
    <w:multiLevelType w:val="hybridMultilevel"/>
    <w:tmpl w:val="BFB049C6"/>
    <w:lvl w:ilvl="0" w:tplc="8D66E36E">
      <w:start w:val="1"/>
      <w:numFmt w:val="bullet"/>
      <w:lvlText w:val="•"/>
      <w:lvlJc w:val="left"/>
      <w:pPr>
        <w:tabs>
          <w:tab w:val="num" w:pos="720"/>
        </w:tabs>
        <w:ind w:left="720" w:hanging="360"/>
      </w:pPr>
      <w:rPr>
        <w:rFonts w:ascii="Arial" w:hAnsi="Arial" w:hint="default"/>
      </w:rPr>
    </w:lvl>
    <w:lvl w:ilvl="1" w:tplc="81622958" w:tentative="1">
      <w:start w:val="1"/>
      <w:numFmt w:val="bullet"/>
      <w:lvlText w:val="•"/>
      <w:lvlJc w:val="left"/>
      <w:pPr>
        <w:tabs>
          <w:tab w:val="num" w:pos="1440"/>
        </w:tabs>
        <w:ind w:left="1440" w:hanging="360"/>
      </w:pPr>
      <w:rPr>
        <w:rFonts w:ascii="Arial" w:hAnsi="Arial" w:hint="default"/>
      </w:rPr>
    </w:lvl>
    <w:lvl w:ilvl="2" w:tplc="75721BC6" w:tentative="1">
      <w:start w:val="1"/>
      <w:numFmt w:val="bullet"/>
      <w:lvlText w:val="•"/>
      <w:lvlJc w:val="left"/>
      <w:pPr>
        <w:tabs>
          <w:tab w:val="num" w:pos="2160"/>
        </w:tabs>
        <w:ind w:left="2160" w:hanging="360"/>
      </w:pPr>
      <w:rPr>
        <w:rFonts w:ascii="Arial" w:hAnsi="Arial" w:hint="default"/>
      </w:rPr>
    </w:lvl>
    <w:lvl w:ilvl="3" w:tplc="BD04E1B4" w:tentative="1">
      <w:start w:val="1"/>
      <w:numFmt w:val="bullet"/>
      <w:lvlText w:val="•"/>
      <w:lvlJc w:val="left"/>
      <w:pPr>
        <w:tabs>
          <w:tab w:val="num" w:pos="2880"/>
        </w:tabs>
        <w:ind w:left="2880" w:hanging="360"/>
      </w:pPr>
      <w:rPr>
        <w:rFonts w:ascii="Arial" w:hAnsi="Arial" w:hint="default"/>
      </w:rPr>
    </w:lvl>
    <w:lvl w:ilvl="4" w:tplc="5B648A16" w:tentative="1">
      <w:start w:val="1"/>
      <w:numFmt w:val="bullet"/>
      <w:lvlText w:val="•"/>
      <w:lvlJc w:val="left"/>
      <w:pPr>
        <w:tabs>
          <w:tab w:val="num" w:pos="3600"/>
        </w:tabs>
        <w:ind w:left="3600" w:hanging="360"/>
      </w:pPr>
      <w:rPr>
        <w:rFonts w:ascii="Arial" w:hAnsi="Arial" w:hint="default"/>
      </w:rPr>
    </w:lvl>
    <w:lvl w:ilvl="5" w:tplc="F8823922" w:tentative="1">
      <w:start w:val="1"/>
      <w:numFmt w:val="bullet"/>
      <w:lvlText w:val="•"/>
      <w:lvlJc w:val="left"/>
      <w:pPr>
        <w:tabs>
          <w:tab w:val="num" w:pos="4320"/>
        </w:tabs>
        <w:ind w:left="4320" w:hanging="360"/>
      </w:pPr>
      <w:rPr>
        <w:rFonts w:ascii="Arial" w:hAnsi="Arial" w:hint="default"/>
      </w:rPr>
    </w:lvl>
    <w:lvl w:ilvl="6" w:tplc="4426D0BE" w:tentative="1">
      <w:start w:val="1"/>
      <w:numFmt w:val="bullet"/>
      <w:lvlText w:val="•"/>
      <w:lvlJc w:val="left"/>
      <w:pPr>
        <w:tabs>
          <w:tab w:val="num" w:pos="5040"/>
        </w:tabs>
        <w:ind w:left="5040" w:hanging="360"/>
      </w:pPr>
      <w:rPr>
        <w:rFonts w:ascii="Arial" w:hAnsi="Arial" w:hint="default"/>
      </w:rPr>
    </w:lvl>
    <w:lvl w:ilvl="7" w:tplc="9BB8648C" w:tentative="1">
      <w:start w:val="1"/>
      <w:numFmt w:val="bullet"/>
      <w:lvlText w:val="•"/>
      <w:lvlJc w:val="left"/>
      <w:pPr>
        <w:tabs>
          <w:tab w:val="num" w:pos="5760"/>
        </w:tabs>
        <w:ind w:left="5760" w:hanging="360"/>
      </w:pPr>
      <w:rPr>
        <w:rFonts w:ascii="Arial" w:hAnsi="Arial" w:hint="default"/>
      </w:rPr>
    </w:lvl>
    <w:lvl w:ilvl="8" w:tplc="C97AC1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F91FD2"/>
    <w:multiLevelType w:val="multilevel"/>
    <w:tmpl w:val="0044969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612"/>
        </w:tabs>
        <w:ind w:left="61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5" w15:restartNumberingAfterBreak="0">
    <w:nsid w:val="1C896140"/>
    <w:multiLevelType w:val="hybridMultilevel"/>
    <w:tmpl w:val="20107DD4"/>
    <w:lvl w:ilvl="0" w:tplc="94180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227B088B"/>
    <w:multiLevelType w:val="hybridMultilevel"/>
    <w:tmpl w:val="13C6F3E6"/>
    <w:lvl w:ilvl="0" w:tplc="B6509B9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E2DC5"/>
    <w:multiLevelType w:val="hybridMultilevel"/>
    <w:tmpl w:val="419EC516"/>
    <w:lvl w:ilvl="0" w:tplc="4F3C0D08">
      <w:start w:val="1"/>
      <w:numFmt w:val="bullet"/>
      <w:lvlText w:val="•"/>
      <w:lvlJc w:val="left"/>
      <w:pPr>
        <w:tabs>
          <w:tab w:val="num" w:pos="720"/>
        </w:tabs>
        <w:ind w:left="720" w:hanging="360"/>
      </w:pPr>
      <w:rPr>
        <w:rFonts w:ascii="Arial" w:hAnsi="Arial" w:hint="default"/>
      </w:rPr>
    </w:lvl>
    <w:lvl w:ilvl="1" w:tplc="42146D5E" w:tentative="1">
      <w:start w:val="1"/>
      <w:numFmt w:val="bullet"/>
      <w:lvlText w:val="•"/>
      <w:lvlJc w:val="left"/>
      <w:pPr>
        <w:tabs>
          <w:tab w:val="num" w:pos="1440"/>
        </w:tabs>
        <w:ind w:left="1440" w:hanging="360"/>
      </w:pPr>
      <w:rPr>
        <w:rFonts w:ascii="Arial" w:hAnsi="Arial" w:hint="default"/>
      </w:rPr>
    </w:lvl>
    <w:lvl w:ilvl="2" w:tplc="3C1EA070" w:tentative="1">
      <w:start w:val="1"/>
      <w:numFmt w:val="bullet"/>
      <w:lvlText w:val="•"/>
      <w:lvlJc w:val="left"/>
      <w:pPr>
        <w:tabs>
          <w:tab w:val="num" w:pos="2160"/>
        </w:tabs>
        <w:ind w:left="2160" w:hanging="360"/>
      </w:pPr>
      <w:rPr>
        <w:rFonts w:ascii="Arial" w:hAnsi="Arial" w:hint="default"/>
      </w:rPr>
    </w:lvl>
    <w:lvl w:ilvl="3" w:tplc="8D28A53E" w:tentative="1">
      <w:start w:val="1"/>
      <w:numFmt w:val="bullet"/>
      <w:lvlText w:val="•"/>
      <w:lvlJc w:val="left"/>
      <w:pPr>
        <w:tabs>
          <w:tab w:val="num" w:pos="2880"/>
        </w:tabs>
        <w:ind w:left="2880" w:hanging="360"/>
      </w:pPr>
      <w:rPr>
        <w:rFonts w:ascii="Arial" w:hAnsi="Arial" w:hint="default"/>
      </w:rPr>
    </w:lvl>
    <w:lvl w:ilvl="4" w:tplc="B2E80504" w:tentative="1">
      <w:start w:val="1"/>
      <w:numFmt w:val="bullet"/>
      <w:lvlText w:val="•"/>
      <w:lvlJc w:val="left"/>
      <w:pPr>
        <w:tabs>
          <w:tab w:val="num" w:pos="3600"/>
        </w:tabs>
        <w:ind w:left="3600" w:hanging="360"/>
      </w:pPr>
      <w:rPr>
        <w:rFonts w:ascii="Arial" w:hAnsi="Arial" w:hint="default"/>
      </w:rPr>
    </w:lvl>
    <w:lvl w:ilvl="5" w:tplc="BF04ACA4" w:tentative="1">
      <w:start w:val="1"/>
      <w:numFmt w:val="bullet"/>
      <w:lvlText w:val="•"/>
      <w:lvlJc w:val="left"/>
      <w:pPr>
        <w:tabs>
          <w:tab w:val="num" w:pos="4320"/>
        </w:tabs>
        <w:ind w:left="4320" w:hanging="360"/>
      </w:pPr>
      <w:rPr>
        <w:rFonts w:ascii="Arial" w:hAnsi="Arial" w:hint="default"/>
      </w:rPr>
    </w:lvl>
    <w:lvl w:ilvl="6" w:tplc="AC248BB4" w:tentative="1">
      <w:start w:val="1"/>
      <w:numFmt w:val="bullet"/>
      <w:lvlText w:val="•"/>
      <w:lvlJc w:val="left"/>
      <w:pPr>
        <w:tabs>
          <w:tab w:val="num" w:pos="5040"/>
        </w:tabs>
        <w:ind w:left="5040" w:hanging="360"/>
      </w:pPr>
      <w:rPr>
        <w:rFonts w:ascii="Arial" w:hAnsi="Arial" w:hint="default"/>
      </w:rPr>
    </w:lvl>
    <w:lvl w:ilvl="7" w:tplc="000AEA24" w:tentative="1">
      <w:start w:val="1"/>
      <w:numFmt w:val="bullet"/>
      <w:lvlText w:val="•"/>
      <w:lvlJc w:val="left"/>
      <w:pPr>
        <w:tabs>
          <w:tab w:val="num" w:pos="5760"/>
        </w:tabs>
        <w:ind w:left="5760" w:hanging="360"/>
      </w:pPr>
      <w:rPr>
        <w:rFonts w:ascii="Arial" w:hAnsi="Arial" w:hint="default"/>
      </w:rPr>
    </w:lvl>
    <w:lvl w:ilvl="8" w:tplc="230846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AB1220"/>
    <w:multiLevelType w:val="hybridMultilevel"/>
    <w:tmpl w:val="D8446B14"/>
    <w:lvl w:ilvl="0" w:tplc="0409000F">
      <w:start w:val="1"/>
      <w:numFmt w:val="decimal"/>
      <w:lvlText w:val="%1."/>
      <w:lvlJc w:val="left"/>
      <w:pPr>
        <w:ind w:left="1080" w:hanging="360"/>
      </w:pPr>
    </w:lvl>
    <w:lvl w:ilvl="1" w:tplc="04090011">
      <w:start w:val="1"/>
      <w:numFmt w:val="decimal"/>
      <w:lvlText w:val="%2)"/>
      <w:lvlJc w:val="left"/>
      <w:pPr>
        <w:ind w:left="162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172554"/>
    <w:multiLevelType w:val="hybridMultilevel"/>
    <w:tmpl w:val="8E2CB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F79D3"/>
    <w:multiLevelType w:val="hybridMultilevel"/>
    <w:tmpl w:val="A830A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75C14"/>
    <w:multiLevelType w:val="hybridMultilevel"/>
    <w:tmpl w:val="750CB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84A1F"/>
    <w:multiLevelType w:val="hybridMultilevel"/>
    <w:tmpl w:val="A8368BB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4" w15:restartNumberingAfterBreak="0">
    <w:nsid w:val="375F07B9"/>
    <w:multiLevelType w:val="hybridMultilevel"/>
    <w:tmpl w:val="418C0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32C4F"/>
    <w:multiLevelType w:val="hybridMultilevel"/>
    <w:tmpl w:val="FFAAD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40AF4"/>
    <w:multiLevelType w:val="hybridMultilevel"/>
    <w:tmpl w:val="D18A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96547"/>
    <w:multiLevelType w:val="hybridMultilevel"/>
    <w:tmpl w:val="48AC5196"/>
    <w:lvl w:ilvl="0" w:tplc="6E2E3C4E">
      <w:start w:val="1"/>
      <w:numFmt w:val="bullet"/>
      <w:lvlText w:val="•"/>
      <w:lvlJc w:val="left"/>
      <w:pPr>
        <w:tabs>
          <w:tab w:val="num" w:pos="720"/>
        </w:tabs>
        <w:ind w:left="720" w:hanging="360"/>
      </w:pPr>
      <w:rPr>
        <w:rFonts w:ascii="Arial" w:hAnsi="Arial" w:hint="default"/>
      </w:rPr>
    </w:lvl>
    <w:lvl w:ilvl="1" w:tplc="083067EE" w:tentative="1">
      <w:start w:val="1"/>
      <w:numFmt w:val="bullet"/>
      <w:lvlText w:val="•"/>
      <w:lvlJc w:val="left"/>
      <w:pPr>
        <w:tabs>
          <w:tab w:val="num" w:pos="1440"/>
        </w:tabs>
        <w:ind w:left="1440" w:hanging="360"/>
      </w:pPr>
      <w:rPr>
        <w:rFonts w:ascii="Arial" w:hAnsi="Arial" w:hint="default"/>
      </w:rPr>
    </w:lvl>
    <w:lvl w:ilvl="2" w:tplc="6B5C4554" w:tentative="1">
      <w:start w:val="1"/>
      <w:numFmt w:val="bullet"/>
      <w:lvlText w:val="•"/>
      <w:lvlJc w:val="left"/>
      <w:pPr>
        <w:tabs>
          <w:tab w:val="num" w:pos="2160"/>
        </w:tabs>
        <w:ind w:left="2160" w:hanging="360"/>
      </w:pPr>
      <w:rPr>
        <w:rFonts w:ascii="Arial" w:hAnsi="Arial" w:hint="default"/>
      </w:rPr>
    </w:lvl>
    <w:lvl w:ilvl="3" w:tplc="33DC059A" w:tentative="1">
      <w:start w:val="1"/>
      <w:numFmt w:val="bullet"/>
      <w:lvlText w:val="•"/>
      <w:lvlJc w:val="left"/>
      <w:pPr>
        <w:tabs>
          <w:tab w:val="num" w:pos="2880"/>
        </w:tabs>
        <w:ind w:left="2880" w:hanging="360"/>
      </w:pPr>
      <w:rPr>
        <w:rFonts w:ascii="Arial" w:hAnsi="Arial" w:hint="default"/>
      </w:rPr>
    </w:lvl>
    <w:lvl w:ilvl="4" w:tplc="6114A210" w:tentative="1">
      <w:start w:val="1"/>
      <w:numFmt w:val="bullet"/>
      <w:lvlText w:val="•"/>
      <w:lvlJc w:val="left"/>
      <w:pPr>
        <w:tabs>
          <w:tab w:val="num" w:pos="3600"/>
        </w:tabs>
        <w:ind w:left="3600" w:hanging="360"/>
      </w:pPr>
      <w:rPr>
        <w:rFonts w:ascii="Arial" w:hAnsi="Arial" w:hint="default"/>
      </w:rPr>
    </w:lvl>
    <w:lvl w:ilvl="5" w:tplc="B692989E" w:tentative="1">
      <w:start w:val="1"/>
      <w:numFmt w:val="bullet"/>
      <w:lvlText w:val="•"/>
      <w:lvlJc w:val="left"/>
      <w:pPr>
        <w:tabs>
          <w:tab w:val="num" w:pos="4320"/>
        </w:tabs>
        <w:ind w:left="4320" w:hanging="360"/>
      </w:pPr>
      <w:rPr>
        <w:rFonts w:ascii="Arial" w:hAnsi="Arial" w:hint="default"/>
      </w:rPr>
    </w:lvl>
    <w:lvl w:ilvl="6" w:tplc="91782A50" w:tentative="1">
      <w:start w:val="1"/>
      <w:numFmt w:val="bullet"/>
      <w:lvlText w:val="•"/>
      <w:lvlJc w:val="left"/>
      <w:pPr>
        <w:tabs>
          <w:tab w:val="num" w:pos="5040"/>
        </w:tabs>
        <w:ind w:left="5040" w:hanging="360"/>
      </w:pPr>
      <w:rPr>
        <w:rFonts w:ascii="Arial" w:hAnsi="Arial" w:hint="default"/>
      </w:rPr>
    </w:lvl>
    <w:lvl w:ilvl="7" w:tplc="A5AEAC70" w:tentative="1">
      <w:start w:val="1"/>
      <w:numFmt w:val="bullet"/>
      <w:lvlText w:val="•"/>
      <w:lvlJc w:val="left"/>
      <w:pPr>
        <w:tabs>
          <w:tab w:val="num" w:pos="5760"/>
        </w:tabs>
        <w:ind w:left="5760" w:hanging="360"/>
      </w:pPr>
      <w:rPr>
        <w:rFonts w:ascii="Arial" w:hAnsi="Arial" w:hint="default"/>
      </w:rPr>
    </w:lvl>
    <w:lvl w:ilvl="8" w:tplc="F6A6C9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866EAF"/>
    <w:multiLevelType w:val="hybridMultilevel"/>
    <w:tmpl w:val="EDA44458"/>
    <w:lvl w:ilvl="0" w:tplc="70CA5172">
      <w:start w:val="1"/>
      <w:numFmt w:val="bullet"/>
      <w:lvlText w:val="•"/>
      <w:lvlJc w:val="left"/>
      <w:pPr>
        <w:tabs>
          <w:tab w:val="num" w:pos="720"/>
        </w:tabs>
        <w:ind w:left="720" w:hanging="360"/>
      </w:pPr>
      <w:rPr>
        <w:rFonts w:ascii="Arial" w:hAnsi="Arial" w:hint="default"/>
      </w:rPr>
    </w:lvl>
    <w:lvl w:ilvl="1" w:tplc="15689612" w:tentative="1">
      <w:start w:val="1"/>
      <w:numFmt w:val="bullet"/>
      <w:lvlText w:val="•"/>
      <w:lvlJc w:val="left"/>
      <w:pPr>
        <w:tabs>
          <w:tab w:val="num" w:pos="1440"/>
        </w:tabs>
        <w:ind w:left="1440" w:hanging="360"/>
      </w:pPr>
      <w:rPr>
        <w:rFonts w:ascii="Arial" w:hAnsi="Arial" w:hint="default"/>
      </w:rPr>
    </w:lvl>
    <w:lvl w:ilvl="2" w:tplc="CE5AE56C" w:tentative="1">
      <w:start w:val="1"/>
      <w:numFmt w:val="bullet"/>
      <w:lvlText w:val="•"/>
      <w:lvlJc w:val="left"/>
      <w:pPr>
        <w:tabs>
          <w:tab w:val="num" w:pos="2160"/>
        </w:tabs>
        <w:ind w:left="2160" w:hanging="360"/>
      </w:pPr>
      <w:rPr>
        <w:rFonts w:ascii="Arial" w:hAnsi="Arial" w:hint="default"/>
      </w:rPr>
    </w:lvl>
    <w:lvl w:ilvl="3" w:tplc="04E8AF96" w:tentative="1">
      <w:start w:val="1"/>
      <w:numFmt w:val="bullet"/>
      <w:lvlText w:val="•"/>
      <w:lvlJc w:val="left"/>
      <w:pPr>
        <w:tabs>
          <w:tab w:val="num" w:pos="2880"/>
        </w:tabs>
        <w:ind w:left="2880" w:hanging="360"/>
      </w:pPr>
      <w:rPr>
        <w:rFonts w:ascii="Arial" w:hAnsi="Arial" w:hint="default"/>
      </w:rPr>
    </w:lvl>
    <w:lvl w:ilvl="4" w:tplc="ADD0794C" w:tentative="1">
      <w:start w:val="1"/>
      <w:numFmt w:val="bullet"/>
      <w:lvlText w:val="•"/>
      <w:lvlJc w:val="left"/>
      <w:pPr>
        <w:tabs>
          <w:tab w:val="num" w:pos="3600"/>
        </w:tabs>
        <w:ind w:left="3600" w:hanging="360"/>
      </w:pPr>
      <w:rPr>
        <w:rFonts w:ascii="Arial" w:hAnsi="Arial" w:hint="default"/>
      </w:rPr>
    </w:lvl>
    <w:lvl w:ilvl="5" w:tplc="DE3671E8" w:tentative="1">
      <w:start w:val="1"/>
      <w:numFmt w:val="bullet"/>
      <w:lvlText w:val="•"/>
      <w:lvlJc w:val="left"/>
      <w:pPr>
        <w:tabs>
          <w:tab w:val="num" w:pos="4320"/>
        </w:tabs>
        <w:ind w:left="4320" w:hanging="360"/>
      </w:pPr>
      <w:rPr>
        <w:rFonts w:ascii="Arial" w:hAnsi="Arial" w:hint="default"/>
      </w:rPr>
    </w:lvl>
    <w:lvl w:ilvl="6" w:tplc="6ACA484E" w:tentative="1">
      <w:start w:val="1"/>
      <w:numFmt w:val="bullet"/>
      <w:lvlText w:val="•"/>
      <w:lvlJc w:val="left"/>
      <w:pPr>
        <w:tabs>
          <w:tab w:val="num" w:pos="5040"/>
        </w:tabs>
        <w:ind w:left="5040" w:hanging="360"/>
      </w:pPr>
      <w:rPr>
        <w:rFonts w:ascii="Arial" w:hAnsi="Arial" w:hint="default"/>
      </w:rPr>
    </w:lvl>
    <w:lvl w:ilvl="7" w:tplc="2A766086" w:tentative="1">
      <w:start w:val="1"/>
      <w:numFmt w:val="bullet"/>
      <w:lvlText w:val="•"/>
      <w:lvlJc w:val="left"/>
      <w:pPr>
        <w:tabs>
          <w:tab w:val="num" w:pos="5760"/>
        </w:tabs>
        <w:ind w:left="5760" w:hanging="360"/>
      </w:pPr>
      <w:rPr>
        <w:rFonts w:ascii="Arial" w:hAnsi="Arial" w:hint="default"/>
      </w:rPr>
    </w:lvl>
    <w:lvl w:ilvl="8" w:tplc="7194BC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9143B7"/>
    <w:multiLevelType w:val="hybridMultilevel"/>
    <w:tmpl w:val="271C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B2F7B"/>
    <w:multiLevelType w:val="hybridMultilevel"/>
    <w:tmpl w:val="26B420BA"/>
    <w:lvl w:ilvl="0" w:tplc="0409000F">
      <w:start w:val="1"/>
      <w:numFmt w:val="decimal"/>
      <w:lvlText w:val="%1."/>
      <w:lvlJc w:val="left"/>
      <w:pPr>
        <w:ind w:left="720" w:hanging="360"/>
      </w:pPr>
    </w:lvl>
    <w:lvl w:ilvl="1" w:tplc="0222386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82D95"/>
    <w:multiLevelType w:val="hybridMultilevel"/>
    <w:tmpl w:val="F46ECF06"/>
    <w:lvl w:ilvl="0" w:tplc="B83428F0">
      <w:start w:val="1"/>
      <w:numFmt w:val="bullet"/>
      <w:lvlText w:val="•"/>
      <w:lvlJc w:val="left"/>
      <w:pPr>
        <w:tabs>
          <w:tab w:val="num" w:pos="720"/>
        </w:tabs>
        <w:ind w:left="720" w:hanging="360"/>
      </w:pPr>
      <w:rPr>
        <w:rFonts w:ascii="Arial" w:hAnsi="Arial" w:hint="default"/>
      </w:rPr>
    </w:lvl>
    <w:lvl w:ilvl="1" w:tplc="C46CFC16" w:tentative="1">
      <w:start w:val="1"/>
      <w:numFmt w:val="bullet"/>
      <w:lvlText w:val="•"/>
      <w:lvlJc w:val="left"/>
      <w:pPr>
        <w:tabs>
          <w:tab w:val="num" w:pos="1440"/>
        </w:tabs>
        <w:ind w:left="1440" w:hanging="360"/>
      </w:pPr>
      <w:rPr>
        <w:rFonts w:ascii="Arial" w:hAnsi="Arial" w:hint="default"/>
      </w:rPr>
    </w:lvl>
    <w:lvl w:ilvl="2" w:tplc="789C55F8" w:tentative="1">
      <w:start w:val="1"/>
      <w:numFmt w:val="bullet"/>
      <w:lvlText w:val="•"/>
      <w:lvlJc w:val="left"/>
      <w:pPr>
        <w:tabs>
          <w:tab w:val="num" w:pos="2160"/>
        </w:tabs>
        <w:ind w:left="2160" w:hanging="360"/>
      </w:pPr>
      <w:rPr>
        <w:rFonts w:ascii="Arial" w:hAnsi="Arial" w:hint="default"/>
      </w:rPr>
    </w:lvl>
    <w:lvl w:ilvl="3" w:tplc="686A2694" w:tentative="1">
      <w:start w:val="1"/>
      <w:numFmt w:val="bullet"/>
      <w:lvlText w:val="•"/>
      <w:lvlJc w:val="left"/>
      <w:pPr>
        <w:tabs>
          <w:tab w:val="num" w:pos="2880"/>
        </w:tabs>
        <w:ind w:left="2880" w:hanging="360"/>
      </w:pPr>
      <w:rPr>
        <w:rFonts w:ascii="Arial" w:hAnsi="Arial" w:hint="default"/>
      </w:rPr>
    </w:lvl>
    <w:lvl w:ilvl="4" w:tplc="65108264" w:tentative="1">
      <w:start w:val="1"/>
      <w:numFmt w:val="bullet"/>
      <w:lvlText w:val="•"/>
      <w:lvlJc w:val="left"/>
      <w:pPr>
        <w:tabs>
          <w:tab w:val="num" w:pos="3600"/>
        </w:tabs>
        <w:ind w:left="3600" w:hanging="360"/>
      </w:pPr>
      <w:rPr>
        <w:rFonts w:ascii="Arial" w:hAnsi="Arial" w:hint="default"/>
      </w:rPr>
    </w:lvl>
    <w:lvl w:ilvl="5" w:tplc="ACAEFD46" w:tentative="1">
      <w:start w:val="1"/>
      <w:numFmt w:val="bullet"/>
      <w:lvlText w:val="•"/>
      <w:lvlJc w:val="left"/>
      <w:pPr>
        <w:tabs>
          <w:tab w:val="num" w:pos="4320"/>
        </w:tabs>
        <w:ind w:left="4320" w:hanging="360"/>
      </w:pPr>
      <w:rPr>
        <w:rFonts w:ascii="Arial" w:hAnsi="Arial" w:hint="default"/>
      </w:rPr>
    </w:lvl>
    <w:lvl w:ilvl="6" w:tplc="076E6F34" w:tentative="1">
      <w:start w:val="1"/>
      <w:numFmt w:val="bullet"/>
      <w:lvlText w:val="•"/>
      <w:lvlJc w:val="left"/>
      <w:pPr>
        <w:tabs>
          <w:tab w:val="num" w:pos="5040"/>
        </w:tabs>
        <w:ind w:left="5040" w:hanging="360"/>
      </w:pPr>
      <w:rPr>
        <w:rFonts w:ascii="Arial" w:hAnsi="Arial" w:hint="default"/>
      </w:rPr>
    </w:lvl>
    <w:lvl w:ilvl="7" w:tplc="A5C4C662" w:tentative="1">
      <w:start w:val="1"/>
      <w:numFmt w:val="bullet"/>
      <w:lvlText w:val="•"/>
      <w:lvlJc w:val="left"/>
      <w:pPr>
        <w:tabs>
          <w:tab w:val="num" w:pos="5760"/>
        </w:tabs>
        <w:ind w:left="5760" w:hanging="360"/>
      </w:pPr>
      <w:rPr>
        <w:rFonts w:ascii="Arial" w:hAnsi="Arial" w:hint="default"/>
      </w:rPr>
    </w:lvl>
    <w:lvl w:ilvl="8" w:tplc="37B0DD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52A71FAD"/>
    <w:multiLevelType w:val="hybridMultilevel"/>
    <w:tmpl w:val="CE52BF92"/>
    <w:lvl w:ilvl="0" w:tplc="B6509B9E">
      <w:start w:val="1"/>
      <w:numFmt w:val="bullet"/>
      <w:lvlText w:val="•"/>
      <w:lvlJc w:val="left"/>
      <w:pPr>
        <w:tabs>
          <w:tab w:val="num" w:pos="720"/>
        </w:tabs>
        <w:ind w:left="720" w:hanging="360"/>
      </w:pPr>
      <w:rPr>
        <w:rFonts w:ascii="Arial" w:hAnsi="Arial" w:hint="default"/>
      </w:rPr>
    </w:lvl>
    <w:lvl w:ilvl="1" w:tplc="8E54A0E2" w:tentative="1">
      <w:start w:val="1"/>
      <w:numFmt w:val="bullet"/>
      <w:lvlText w:val="•"/>
      <w:lvlJc w:val="left"/>
      <w:pPr>
        <w:tabs>
          <w:tab w:val="num" w:pos="1440"/>
        </w:tabs>
        <w:ind w:left="1440" w:hanging="360"/>
      </w:pPr>
      <w:rPr>
        <w:rFonts w:ascii="Arial" w:hAnsi="Arial" w:hint="default"/>
      </w:rPr>
    </w:lvl>
    <w:lvl w:ilvl="2" w:tplc="A65CC932" w:tentative="1">
      <w:start w:val="1"/>
      <w:numFmt w:val="bullet"/>
      <w:lvlText w:val="•"/>
      <w:lvlJc w:val="left"/>
      <w:pPr>
        <w:tabs>
          <w:tab w:val="num" w:pos="2160"/>
        </w:tabs>
        <w:ind w:left="2160" w:hanging="360"/>
      </w:pPr>
      <w:rPr>
        <w:rFonts w:ascii="Arial" w:hAnsi="Arial" w:hint="default"/>
      </w:rPr>
    </w:lvl>
    <w:lvl w:ilvl="3" w:tplc="031494FA" w:tentative="1">
      <w:start w:val="1"/>
      <w:numFmt w:val="bullet"/>
      <w:lvlText w:val="•"/>
      <w:lvlJc w:val="left"/>
      <w:pPr>
        <w:tabs>
          <w:tab w:val="num" w:pos="2880"/>
        </w:tabs>
        <w:ind w:left="2880" w:hanging="360"/>
      </w:pPr>
      <w:rPr>
        <w:rFonts w:ascii="Arial" w:hAnsi="Arial" w:hint="default"/>
      </w:rPr>
    </w:lvl>
    <w:lvl w:ilvl="4" w:tplc="B6043338" w:tentative="1">
      <w:start w:val="1"/>
      <w:numFmt w:val="bullet"/>
      <w:lvlText w:val="•"/>
      <w:lvlJc w:val="left"/>
      <w:pPr>
        <w:tabs>
          <w:tab w:val="num" w:pos="3600"/>
        </w:tabs>
        <w:ind w:left="3600" w:hanging="360"/>
      </w:pPr>
      <w:rPr>
        <w:rFonts w:ascii="Arial" w:hAnsi="Arial" w:hint="default"/>
      </w:rPr>
    </w:lvl>
    <w:lvl w:ilvl="5" w:tplc="359E3E1C" w:tentative="1">
      <w:start w:val="1"/>
      <w:numFmt w:val="bullet"/>
      <w:lvlText w:val="•"/>
      <w:lvlJc w:val="left"/>
      <w:pPr>
        <w:tabs>
          <w:tab w:val="num" w:pos="4320"/>
        </w:tabs>
        <w:ind w:left="4320" w:hanging="360"/>
      </w:pPr>
      <w:rPr>
        <w:rFonts w:ascii="Arial" w:hAnsi="Arial" w:hint="default"/>
      </w:rPr>
    </w:lvl>
    <w:lvl w:ilvl="6" w:tplc="15EC5DBE" w:tentative="1">
      <w:start w:val="1"/>
      <w:numFmt w:val="bullet"/>
      <w:lvlText w:val="•"/>
      <w:lvlJc w:val="left"/>
      <w:pPr>
        <w:tabs>
          <w:tab w:val="num" w:pos="5040"/>
        </w:tabs>
        <w:ind w:left="5040" w:hanging="360"/>
      </w:pPr>
      <w:rPr>
        <w:rFonts w:ascii="Arial" w:hAnsi="Arial" w:hint="default"/>
      </w:rPr>
    </w:lvl>
    <w:lvl w:ilvl="7" w:tplc="C6180396" w:tentative="1">
      <w:start w:val="1"/>
      <w:numFmt w:val="bullet"/>
      <w:lvlText w:val="•"/>
      <w:lvlJc w:val="left"/>
      <w:pPr>
        <w:tabs>
          <w:tab w:val="num" w:pos="5760"/>
        </w:tabs>
        <w:ind w:left="5760" w:hanging="360"/>
      </w:pPr>
      <w:rPr>
        <w:rFonts w:ascii="Arial" w:hAnsi="Arial" w:hint="default"/>
      </w:rPr>
    </w:lvl>
    <w:lvl w:ilvl="8" w:tplc="CE507DD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2951D0"/>
    <w:multiLevelType w:val="hybridMultilevel"/>
    <w:tmpl w:val="D3BC7A34"/>
    <w:lvl w:ilvl="0" w:tplc="944C970C">
      <w:start w:val="1"/>
      <w:numFmt w:val="bullet"/>
      <w:lvlText w:val="•"/>
      <w:lvlJc w:val="left"/>
      <w:pPr>
        <w:tabs>
          <w:tab w:val="num" w:pos="720"/>
        </w:tabs>
        <w:ind w:left="720" w:hanging="360"/>
      </w:pPr>
      <w:rPr>
        <w:rFonts w:ascii="Arial" w:hAnsi="Arial" w:hint="default"/>
      </w:rPr>
    </w:lvl>
    <w:lvl w:ilvl="1" w:tplc="0BBC8728" w:tentative="1">
      <w:start w:val="1"/>
      <w:numFmt w:val="bullet"/>
      <w:lvlText w:val="•"/>
      <w:lvlJc w:val="left"/>
      <w:pPr>
        <w:tabs>
          <w:tab w:val="num" w:pos="1440"/>
        </w:tabs>
        <w:ind w:left="1440" w:hanging="360"/>
      </w:pPr>
      <w:rPr>
        <w:rFonts w:ascii="Arial" w:hAnsi="Arial" w:hint="default"/>
      </w:rPr>
    </w:lvl>
    <w:lvl w:ilvl="2" w:tplc="A4C0F7A0" w:tentative="1">
      <w:start w:val="1"/>
      <w:numFmt w:val="bullet"/>
      <w:lvlText w:val="•"/>
      <w:lvlJc w:val="left"/>
      <w:pPr>
        <w:tabs>
          <w:tab w:val="num" w:pos="2160"/>
        </w:tabs>
        <w:ind w:left="2160" w:hanging="360"/>
      </w:pPr>
      <w:rPr>
        <w:rFonts w:ascii="Arial" w:hAnsi="Arial" w:hint="default"/>
      </w:rPr>
    </w:lvl>
    <w:lvl w:ilvl="3" w:tplc="3F4E08C8" w:tentative="1">
      <w:start w:val="1"/>
      <w:numFmt w:val="bullet"/>
      <w:lvlText w:val="•"/>
      <w:lvlJc w:val="left"/>
      <w:pPr>
        <w:tabs>
          <w:tab w:val="num" w:pos="2880"/>
        </w:tabs>
        <w:ind w:left="2880" w:hanging="360"/>
      </w:pPr>
      <w:rPr>
        <w:rFonts w:ascii="Arial" w:hAnsi="Arial" w:hint="default"/>
      </w:rPr>
    </w:lvl>
    <w:lvl w:ilvl="4" w:tplc="2268711E" w:tentative="1">
      <w:start w:val="1"/>
      <w:numFmt w:val="bullet"/>
      <w:lvlText w:val="•"/>
      <w:lvlJc w:val="left"/>
      <w:pPr>
        <w:tabs>
          <w:tab w:val="num" w:pos="3600"/>
        </w:tabs>
        <w:ind w:left="3600" w:hanging="360"/>
      </w:pPr>
      <w:rPr>
        <w:rFonts w:ascii="Arial" w:hAnsi="Arial" w:hint="default"/>
      </w:rPr>
    </w:lvl>
    <w:lvl w:ilvl="5" w:tplc="155812D0" w:tentative="1">
      <w:start w:val="1"/>
      <w:numFmt w:val="bullet"/>
      <w:lvlText w:val="•"/>
      <w:lvlJc w:val="left"/>
      <w:pPr>
        <w:tabs>
          <w:tab w:val="num" w:pos="4320"/>
        </w:tabs>
        <w:ind w:left="4320" w:hanging="360"/>
      </w:pPr>
      <w:rPr>
        <w:rFonts w:ascii="Arial" w:hAnsi="Arial" w:hint="default"/>
      </w:rPr>
    </w:lvl>
    <w:lvl w:ilvl="6" w:tplc="29784102" w:tentative="1">
      <w:start w:val="1"/>
      <w:numFmt w:val="bullet"/>
      <w:lvlText w:val="•"/>
      <w:lvlJc w:val="left"/>
      <w:pPr>
        <w:tabs>
          <w:tab w:val="num" w:pos="5040"/>
        </w:tabs>
        <w:ind w:left="5040" w:hanging="360"/>
      </w:pPr>
      <w:rPr>
        <w:rFonts w:ascii="Arial" w:hAnsi="Arial" w:hint="default"/>
      </w:rPr>
    </w:lvl>
    <w:lvl w:ilvl="7" w:tplc="415AA590" w:tentative="1">
      <w:start w:val="1"/>
      <w:numFmt w:val="bullet"/>
      <w:lvlText w:val="•"/>
      <w:lvlJc w:val="left"/>
      <w:pPr>
        <w:tabs>
          <w:tab w:val="num" w:pos="5760"/>
        </w:tabs>
        <w:ind w:left="5760" w:hanging="360"/>
      </w:pPr>
      <w:rPr>
        <w:rFonts w:ascii="Arial" w:hAnsi="Arial" w:hint="default"/>
      </w:rPr>
    </w:lvl>
    <w:lvl w:ilvl="8" w:tplc="201C24B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3348DE"/>
    <w:multiLevelType w:val="hybridMultilevel"/>
    <w:tmpl w:val="72DE3B62"/>
    <w:lvl w:ilvl="0" w:tplc="9B047C12">
      <w:start w:val="1"/>
      <w:numFmt w:val="bullet"/>
      <w:lvlText w:val="•"/>
      <w:lvlJc w:val="left"/>
      <w:pPr>
        <w:tabs>
          <w:tab w:val="num" w:pos="720"/>
        </w:tabs>
        <w:ind w:left="720" w:hanging="360"/>
      </w:pPr>
      <w:rPr>
        <w:rFonts w:ascii="Arial" w:hAnsi="Arial" w:hint="default"/>
      </w:rPr>
    </w:lvl>
    <w:lvl w:ilvl="1" w:tplc="3BB4B95C" w:tentative="1">
      <w:start w:val="1"/>
      <w:numFmt w:val="bullet"/>
      <w:lvlText w:val="•"/>
      <w:lvlJc w:val="left"/>
      <w:pPr>
        <w:tabs>
          <w:tab w:val="num" w:pos="1440"/>
        </w:tabs>
        <w:ind w:left="1440" w:hanging="360"/>
      </w:pPr>
      <w:rPr>
        <w:rFonts w:ascii="Arial" w:hAnsi="Arial" w:hint="default"/>
      </w:rPr>
    </w:lvl>
    <w:lvl w:ilvl="2" w:tplc="A60E18C6" w:tentative="1">
      <w:start w:val="1"/>
      <w:numFmt w:val="bullet"/>
      <w:lvlText w:val="•"/>
      <w:lvlJc w:val="left"/>
      <w:pPr>
        <w:tabs>
          <w:tab w:val="num" w:pos="2160"/>
        </w:tabs>
        <w:ind w:left="2160" w:hanging="360"/>
      </w:pPr>
      <w:rPr>
        <w:rFonts w:ascii="Arial" w:hAnsi="Arial" w:hint="default"/>
      </w:rPr>
    </w:lvl>
    <w:lvl w:ilvl="3" w:tplc="C3BEDEB2" w:tentative="1">
      <w:start w:val="1"/>
      <w:numFmt w:val="bullet"/>
      <w:lvlText w:val="•"/>
      <w:lvlJc w:val="left"/>
      <w:pPr>
        <w:tabs>
          <w:tab w:val="num" w:pos="2880"/>
        </w:tabs>
        <w:ind w:left="2880" w:hanging="360"/>
      </w:pPr>
      <w:rPr>
        <w:rFonts w:ascii="Arial" w:hAnsi="Arial" w:hint="default"/>
      </w:rPr>
    </w:lvl>
    <w:lvl w:ilvl="4" w:tplc="E1787598" w:tentative="1">
      <w:start w:val="1"/>
      <w:numFmt w:val="bullet"/>
      <w:lvlText w:val="•"/>
      <w:lvlJc w:val="left"/>
      <w:pPr>
        <w:tabs>
          <w:tab w:val="num" w:pos="3600"/>
        </w:tabs>
        <w:ind w:left="3600" w:hanging="360"/>
      </w:pPr>
      <w:rPr>
        <w:rFonts w:ascii="Arial" w:hAnsi="Arial" w:hint="default"/>
      </w:rPr>
    </w:lvl>
    <w:lvl w:ilvl="5" w:tplc="CB36892C" w:tentative="1">
      <w:start w:val="1"/>
      <w:numFmt w:val="bullet"/>
      <w:lvlText w:val="•"/>
      <w:lvlJc w:val="left"/>
      <w:pPr>
        <w:tabs>
          <w:tab w:val="num" w:pos="4320"/>
        </w:tabs>
        <w:ind w:left="4320" w:hanging="360"/>
      </w:pPr>
      <w:rPr>
        <w:rFonts w:ascii="Arial" w:hAnsi="Arial" w:hint="default"/>
      </w:rPr>
    </w:lvl>
    <w:lvl w:ilvl="6" w:tplc="BE9AA888" w:tentative="1">
      <w:start w:val="1"/>
      <w:numFmt w:val="bullet"/>
      <w:lvlText w:val="•"/>
      <w:lvlJc w:val="left"/>
      <w:pPr>
        <w:tabs>
          <w:tab w:val="num" w:pos="5040"/>
        </w:tabs>
        <w:ind w:left="5040" w:hanging="360"/>
      </w:pPr>
      <w:rPr>
        <w:rFonts w:ascii="Arial" w:hAnsi="Arial" w:hint="default"/>
      </w:rPr>
    </w:lvl>
    <w:lvl w:ilvl="7" w:tplc="1898E67C" w:tentative="1">
      <w:start w:val="1"/>
      <w:numFmt w:val="bullet"/>
      <w:lvlText w:val="•"/>
      <w:lvlJc w:val="left"/>
      <w:pPr>
        <w:tabs>
          <w:tab w:val="num" w:pos="5760"/>
        </w:tabs>
        <w:ind w:left="5760" w:hanging="360"/>
      </w:pPr>
      <w:rPr>
        <w:rFonts w:ascii="Arial" w:hAnsi="Arial" w:hint="default"/>
      </w:rPr>
    </w:lvl>
    <w:lvl w:ilvl="8" w:tplc="E3A6D5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6BA54D5"/>
    <w:multiLevelType w:val="hybridMultilevel"/>
    <w:tmpl w:val="4DDE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D7282"/>
    <w:multiLevelType w:val="multilevel"/>
    <w:tmpl w:val="762E5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6F75BDD"/>
    <w:multiLevelType w:val="hybridMultilevel"/>
    <w:tmpl w:val="CC5E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C4543"/>
    <w:multiLevelType w:val="hybridMultilevel"/>
    <w:tmpl w:val="A948A4E2"/>
    <w:lvl w:ilvl="0" w:tplc="FA92794A">
      <w:start w:val="1"/>
      <w:numFmt w:val="bullet"/>
      <w:lvlText w:val="•"/>
      <w:lvlJc w:val="left"/>
      <w:pPr>
        <w:tabs>
          <w:tab w:val="num" w:pos="720"/>
        </w:tabs>
        <w:ind w:left="720" w:hanging="360"/>
      </w:pPr>
      <w:rPr>
        <w:rFonts w:ascii="Arial" w:hAnsi="Arial" w:hint="default"/>
      </w:rPr>
    </w:lvl>
    <w:lvl w:ilvl="1" w:tplc="8AFA1C1E" w:tentative="1">
      <w:start w:val="1"/>
      <w:numFmt w:val="bullet"/>
      <w:lvlText w:val="•"/>
      <w:lvlJc w:val="left"/>
      <w:pPr>
        <w:tabs>
          <w:tab w:val="num" w:pos="1440"/>
        </w:tabs>
        <w:ind w:left="1440" w:hanging="360"/>
      </w:pPr>
      <w:rPr>
        <w:rFonts w:ascii="Arial" w:hAnsi="Arial" w:hint="default"/>
      </w:rPr>
    </w:lvl>
    <w:lvl w:ilvl="2" w:tplc="FFD65CB8" w:tentative="1">
      <w:start w:val="1"/>
      <w:numFmt w:val="bullet"/>
      <w:lvlText w:val="•"/>
      <w:lvlJc w:val="left"/>
      <w:pPr>
        <w:tabs>
          <w:tab w:val="num" w:pos="2160"/>
        </w:tabs>
        <w:ind w:left="2160" w:hanging="360"/>
      </w:pPr>
      <w:rPr>
        <w:rFonts w:ascii="Arial" w:hAnsi="Arial" w:hint="default"/>
      </w:rPr>
    </w:lvl>
    <w:lvl w:ilvl="3" w:tplc="72220572" w:tentative="1">
      <w:start w:val="1"/>
      <w:numFmt w:val="bullet"/>
      <w:lvlText w:val="•"/>
      <w:lvlJc w:val="left"/>
      <w:pPr>
        <w:tabs>
          <w:tab w:val="num" w:pos="2880"/>
        </w:tabs>
        <w:ind w:left="2880" w:hanging="360"/>
      </w:pPr>
      <w:rPr>
        <w:rFonts w:ascii="Arial" w:hAnsi="Arial" w:hint="default"/>
      </w:rPr>
    </w:lvl>
    <w:lvl w:ilvl="4" w:tplc="60727A36" w:tentative="1">
      <w:start w:val="1"/>
      <w:numFmt w:val="bullet"/>
      <w:lvlText w:val="•"/>
      <w:lvlJc w:val="left"/>
      <w:pPr>
        <w:tabs>
          <w:tab w:val="num" w:pos="3600"/>
        </w:tabs>
        <w:ind w:left="3600" w:hanging="360"/>
      </w:pPr>
      <w:rPr>
        <w:rFonts w:ascii="Arial" w:hAnsi="Arial" w:hint="default"/>
      </w:rPr>
    </w:lvl>
    <w:lvl w:ilvl="5" w:tplc="F148F060" w:tentative="1">
      <w:start w:val="1"/>
      <w:numFmt w:val="bullet"/>
      <w:lvlText w:val="•"/>
      <w:lvlJc w:val="left"/>
      <w:pPr>
        <w:tabs>
          <w:tab w:val="num" w:pos="4320"/>
        </w:tabs>
        <w:ind w:left="4320" w:hanging="360"/>
      </w:pPr>
      <w:rPr>
        <w:rFonts w:ascii="Arial" w:hAnsi="Arial" w:hint="default"/>
      </w:rPr>
    </w:lvl>
    <w:lvl w:ilvl="6" w:tplc="1EACF470" w:tentative="1">
      <w:start w:val="1"/>
      <w:numFmt w:val="bullet"/>
      <w:lvlText w:val="•"/>
      <w:lvlJc w:val="left"/>
      <w:pPr>
        <w:tabs>
          <w:tab w:val="num" w:pos="5040"/>
        </w:tabs>
        <w:ind w:left="5040" w:hanging="360"/>
      </w:pPr>
      <w:rPr>
        <w:rFonts w:ascii="Arial" w:hAnsi="Arial" w:hint="default"/>
      </w:rPr>
    </w:lvl>
    <w:lvl w:ilvl="7" w:tplc="1750A86C" w:tentative="1">
      <w:start w:val="1"/>
      <w:numFmt w:val="bullet"/>
      <w:lvlText w:val="•"/>
      <w:lvlJc w:val="left"/>
      <w:pPr>
        <w:tabs>
          <w:tab w:val="num" w:pos="5760"/>
        </w:tabs>
        <w:ind w:left="5760" w:hanging="360"/>
      </w:pPr>
      <w:rPr>
        <w:rFonts w:ascii="Arial" w:hAnsi="Arial" w:hint="default"/>
      </w:rPr>
    </w:lvl>
    <w:lvl w:ilvl="8" w:tplc="A1444D3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B11739"/>
    <w:multiLevelType w:val="hybridMultilevel"/>
    <w:tmpl w:val="153638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416C67"/>
    <w:multiLevelType w:val="hybridMultilevel"/>
    <w:tmpl w:val="2E9C73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239363708">
    <w:abstractNumId w:val="6"/>
  </w:num>
  <w:num w:numId="2" w16cid:durableId="593444065">
    <w:abstractNumId w:val="23"/>
  </w:num>
  <w:num w:numId="3" w16cid:durableId="517812512">
    <w:abstractNumId w:val="4"/>
  </w:num>
  <w:num w:numId="4" w16cid:durableId="384060931">
    <w:abstractNumId w:val="21"/>
  </w:num>
  <w:num w:numId="5" w16cid:durableId="1257444698">
    <w:abstractNumId w:val="20"/>
  </w:num>
  <w:num w:numId="6" w16cid:durableId="1716855210">
    <w:abstractNumId w:val="9"/>
  </w:num>
  <w:num w:numId="7" w16cid:durableId="245966785">
    <w:abstractNumId w:val="1"/>
  </w:num>
  <w:num w:numId="8" w16cid:durableId="785391373">
    <w:abstractNumId w:val="12"/>
  </w:num>
  <w:num w:numId="9" w16cid:durableId="1890409782">
    <w:abstractNumId w:val="13"/>
  </w:num>
  <w:num w:numId="10" w16cid:durableId="1354919860">
    <w:abstractNumId w:val="19"/>
  </w:num>
  <w:num w:numId="11" w16cid:durableId="515004265">
    <w:abstractNumId w:val="33"/>
  </w:num>
  <w:num w:numId="12" w16cid:durableId="1921863705">
    <w:abstractNumId w:val="28"/>
  </w:num>
  <w:num w:numId="13" w16cid:durableId="606737526">
    <w:abstractNumId w:val="10"/>
  </w:num>
  <w:num w:numId="14" w16cid:durableId="1329140314">
    <w:abstractNumId w:val="16"/>
  </w:num>
  <w:num w:numId="15" w16cid:durableId="1493907433">
    <w:abstractNumId w:val="0"/>
  </w:num>
  <w:num w:numId="16" w16cid:durableId="1604025050">
    <w:abstractNumId w:val="30"/>
  </w:num>
  <w:num w:numId="17" w16cid:durableId="1128279763">
    <w:abstractNumId w:val="32"/>
  </w:num>
  <w:num w:numId="18" w16cid:durableId="1807048593">
    <w:abstractNumId w:val="29"/>
  </w:num>
  <w:num w:numId="19" w16cid:durableId="19264549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60712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2064916">
    <w:abstractNumId w:val="5"/>
  </w:num>
  <w:num w:numId="22" w16cid:durableId="80949490">
    <w:abstractNumId w:val="15"/>
  </w:num>
  <w:num w:numId="23" w16cid:durableId="1115750728">
    <w:abstractNumId w:val="17"/>
  </w:num>
  <w:num w:numId="24" w16cid:durableId="221910261">
    <w:abstractNumId w:val="8"/>
  </w:num>
  <w:num w:numId="25" w16cid:durableId="285818071">
    <w:abstractNumId w:val="31"/>
  </w:num>
  <w:num w:numId="26" w16cid:durableId="160201724">
    <w:abstractNumId w:val="3"/>
  </w:num>
  <w:num w:numId="27" w16cid:durableId="192350510">
    <w:abstractNumId w:val="18"/>
  </w:num>
  <w:num w:numId="28" w16cid:durableId="1661152489">
    <w:abstractNumId w:val="22"/>
  </w:num>
  <w:num w:numId="29" w16cid:durableId="461046625">
    <w:abstractNumId w:val="26"/>
  </w:num>
  <w:num w:numId="30" w16cid:durableId="239220731">
    <w:abstractNumId w:val="2"/>
  </w:num>
  <w:num w:numId="31" w16cid:durableId="254748254">
    <w:abstractNumId w:val="25"/>
  </w:num>
  <w:num w:numId="32" w16cid:durableId="1088119234">
    <w:abstractNumId w:val="24"/>
  </w:num>
  <w:num w:numId="33" w16cid:durableId="1123771244">
    <w:abstractNumId w:val="11"/>
  </w:num>
  <w:num w:numId="34" w16cid:durableId="1763379370">
    <w:abstractNumId w:val="27"/>
  </w:num>
  <w:num w:numId="35" w16cid:durableId="2091348437">
    <w:abstractNumId w:val="14"/>
  </w:num>
  <w:num w:numId="36" w16cid:durableId="1972636189">
    <w:abstractNumId w:val="4"/>
  </w:num>
  <w:num w:numId="37" w16cid:durableId="1498810772">
    <w:abstractNumId w:val="4"/>
  </w:num>
  <w:num w:numId="38" w16cid:durableId="1254437614">
    <w:abstractNumId w:val="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nojosa, Luis">
    <w15:presenceInfo w15:providerId="AD" w15:userId="S::JoseLuis.Hinojosa@ercot.com::0abb1bae-9833-48f0-96c3-80292fd0fd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98"/>
    <w:rsid w:val="00000FA7"/>
    <w:rsid w:val="000012E8"/>
    <w:rsid w:val="000024A1"/>
    <w:rsid w:val="000030A1"/>
    <w:rsid w:val="000039A4"/>
    <w:rsid w:val="00005E4E"/>
    <w:rsid w:val="00010BF6"/>
    <w:rsid w:val="00011EC4"/>
    <w:rsid w:val="000137EA"/>
    <w:rsid w:val="00016803"/>
    <w:rsid w:val="00025309"/>
    <w:rsid w:val="000323E7"/>
    <w:rsid w:val="00036C7F"/>
    <w:rsid w:val="00037678"/>
    <w:rsid w:val="00037FA5"/>
    <w:rsid w:val="000408E2"/>
    <w:rsid w:val="00043036"/>
    <w:rsid w:val="00044F7A"/>
    <w:rsid w:val="000450D8"/>
    <w:rsid w:val="000453AC"/>
    <w:rsid w:val="00046A10"/>
    <w:rsid w:val="00051B06"/>
    <w:rsid w:val="00057500"/>
    <w:rsid w:val="000601FD"/>
    <w:rsid w:val="0006067A"/>
    <w:rsid w:val="000620DE"/>
    <w:rsid w:val="000627F3"/>
    <w:rsid w:val="00067DF1"/>
    <w:rsid w:val="00071743"/>
    <w:rsid w:val="000722BA"/>
    <w:rsid w:val="0007315D"/>
    <w:rsid w:val="000737BA"/>
    <w:rsid w:val="00074C99"/>
    <w:rsid w:val="000754D7"/>
    <w:rsid w:val="00080876"/>
    <w:rsid w:val="00080CDF"/>
    <w:rsid w:val="00084D4D"/>
    <w:rsid w:val="0008505B"/>
    <w:rsid w:val="00087170"/>
    <w:rsid w:val="00087A02"/>
    <w:rsid w:val="000913CD"/>
    <w:rsid w:val="00092431"/>
    <w:rsid w:val="00094E04"/>
    <w:rsid w:val="000959F5"/>
    <w:rsid w:val="000A1242"/>
    <w:rsid w:val="000A6E41"/>
    <w:rsid w:val="000A78F0"/>
    <w:rsid w:val="000B362B"/>
    <w:rsid w:val="000C2897"/>
    <w:rsid w:val="000C4B86"/>
    <w:rsid w:val="000C51A2"/>
    <w:rsid w:val="000C5C1A"/>
    <w:rsid w:val="000D06BF"/>
    <w:rsid w:val="000D22D9"/>
    <w:rsid w:val="000D23E0"/>
    <w:rsid w:val="000D31BF"/>
    <w:rsid w:val="000D3612"/>
    <w:rsid w:val="000D4064"/>
    <w:rsid w:val="000D5A80"/>
    <w:rsid w:val="000D5F95"/>
    <w:rsid w:val="000D66D6"/>
    <w:rsid w:val="000D73C2"/>
    <w:rsid w:val="000E185C"/>
    <w:rsid w:val="000E36BB"/>
    <w:rsid w:val="000E5BA5"/>
    <w:rsid w:val="000F04E4"/>
    <w:rsid w:val="000F5B99"/>
    <w:rsid w:val="000F5D3F"/>
    <w:rsid w:val="000F6900"/>
    <w:rsid w:val="000F694D"/>
    <w:rsid w:val="000F6EC2"/>
    <w:rsid w:val="000F791F"/>
    <w:rsid w:val="000F7DD0"/>
    <w:rsid w:val="00103B50"/>
    <w:rsid w:val="001114B5"/>
    <w:rsid w:val="001149C4"/>
    <w:rsid w:val="00115046"/>
    <w:rsid w:val="001160A3"/>
    <w:rsid w:val="00121A5C"/>
    <w:rsid w:val="001243E8"/>
    <w:rsid w:val="001300EC"/>
    <w:rsid w:val="00132221"/>
    <w:rsid w:val="00132EA0"/>
    <w:rsid w:val="0013626E"/>
    <w:rsid w:val="00137A2E"/>
    <w:rsid w:val="00137D84"/>
    <w:rsid w:val="00143EA9"/>
    <w:rsid w:val="001446D9"/>
    <w:rsid w:val="00145C1F"/>
    <w:rsid w:val="00150F46"/>
    <w:rsid w:val="00152FE0"/>
    <w:rsid w:val="00155EE9"/>
    <w:rsid w:val="00157819"/>
    <w:rsid w:val="00163045"/>
    <w:rsid w:val="00164AD2"/>
    <w:rsid w:val="00165D8D"/>
    <w:rsid w:val="00170033"/>
    <w:rsid w:val="001723B7"/>
    <w:rsid w:val="00174A9F"/>
    <w:rsid w:val="00174DAB"/>
    <w:rsid w:val="00175F53"/>
    <w:rsid w:val="001761CD"/>
    <w:rsid w:val="00176EC8"/>
    <w:rsid w:val="00176F89"/>
    <w:rsid w:val="00180A91"/>
    <w:rsid w:val="00181F0D"/>
    <w:rsid w:val="00182951"/>
    <w:rsid w:val="00186BD6"/>
    <w:rsid w:val="00191A2D"/>
    <w:rsid w:val="00194ACD"/>
    <w:rsid w:val="00195923"/>
    <w:rsid w:val="001967DF"/>
    <w:rsid w:val="001A1007"/>
    <w:rsid w:val="001A16CA"/>
    <w:rsid w:val="001A4259"/>
    <w:rsid w:val="001A71BA"/>
    <w:rsid w:val="001A76A9"/>
    <w:rsid w:val="001A7D68"/>
    <w:rsid w:val="001B350C"/>
    <w:rsid w:val="001B3FAC"/>
    <w:rsid w:val="001B4B2C"/>
    <w:rsid w:val="001C149F"/>
    <w:rsid w:val="001C3A0C"/>
    <w:rsid w:val="001C4D55"/>
    <w:rsid w:val="001C4E77"/>
    <w:rsid w:val="001C67AE"/>
    <w:rsid w:val="001D08FB"/>
    <w:rsid w:val="001D4FFF"/>
    <w:rsid w:val="001E1909"/>
    <w:rsid w:val="001E2772"/>
    <w:rsid w:val="001E31A0"/>
    <w:rsid w:val="001E5FE7"/>
    <w:rsid w:val="001E68FC"/>
    <w:rsid w:val="001E7CF5"/>
    <w:rsid w:val="001F12C7"/>
    <w:rsid w:val="001F1736"/>
    <w:rsid w:val="001F2648"/>
    <w:rsid w:val="001F2682"/>
    <w:rsid w:val="001F4966"/>
    <w:rsid w:val="001F5425"/>
    <w:rsid w:val="001F54D9"/>
    <w:rsid w:val="001F57E2"/>
    <w:rsid w:val="001F71B8"/>
    <w:rsid w:val="001F7F6C"/>
    <w:rsid w:val="002019A0"/>
    <w:rsid w:val="0020253F"/>
    <w:rsid w:val="00204355"/>
    <w:rsid w:val="00205B30"/>
    <w:rsid w:val="00210DE1"/>
    <w:rsid w:val="00211367"/>
    <w:rsid w:val="00213B3D"/>
    <w:rsid w:val="002207D4"/>
    <w:rsid w:val="00222781"/>
    <w:rsid w:val="00222C23"/>
    <w:rsid w:val="00224713"/>
    <w:rsid w:val="002258A9"/>
    <w:rsid w:val="00231260"/>
    <w:rsid w:val="0023475C"/>
    <w:rsid w:val="002348F6"/>
    <w:rsid w:val="00235239"/>
    <w:rsid w:val="00235471"/>
    <w:rsid w:val="00235D5A"/>
    <w:rsid w:val="002366B3"/>
    <w:rsid w:val="00241AEE"/>
    <w:rsid w:val="002423E9"/>
    <w:rsid w:val="002459F1"/>
    <w:rsid w:val="00246320"/>
    <w:rsid w:val="00247F2A"/>
    <w:rsid w:val="002503C5"/>
    <w:rsid w:val="00251018"/>
    <w:rsid w:val="00251DB1"/>
    <w:rsid w:val="0025240F"/>
    <w:rsid w:val="002561AA"/>
    <w:rsid w:val="00260554"/>
    <w:rsid w:val="002644FB"/>
    <w:rsid w:val="002646EE"/>
    <w:rsid w:val="00264857"/>
    <w:rsid w:val="00267A3B"/>
    <w:rsid w:val="00267F6A"/>
    <w:rsid w:val="00270964"/>
    <w:rsid w:val="002729BB"/>
    <w:rsid w:val="00274644"/>
    <w:rsid w:val="00274F51"/>
    <w:rsid w:val="00275CF8"/>
    <w:rsid w:val="00277948"/>
    <w:rsid w:val="00277A7C"/>
    <w:rsid w:val="00277A8F"/>
    <w:rsid w:val="002802BE"/>
    <w:rsid w:val="00282BE1"/>
    <w:rsid w:val="002830BA"/>
    <w:rsid w:val="00283A7D"/>
    <w:rsid w:val="002866CA"/>
    <w:rsid w:val="00292FB0"/>
    <w:rsid w:val="00293021"/>
    <w:rsid w:val="00293F53"/>
    <w:rsid w:val="00294815"/>
    <w:rsid w:val="00294897"/>
    <w:rsid w:val="002954B1"/>
    <w:rsid w:val="00296A33"/>
    <w:rsid w:val="002976FA"/>
    <w:rsid w:val="002A1C2D"/>
    <w:rsid w:val="002A1F8D"/>
    <w:rsid w:val="002A2201"/>
    <w:rsid w:val="002A38ED"/>
    <w:rsid w:val="002A6315"/>
    <w:rsid w:val="002A6A94"/>
    <w:rsid w:val="002B1CE7"/>
    <w:rsid w:val="002B2D37"/>
    <w:rsid w:val="002B2EAB"/>
    <w:rsid w:val="002B480E"/>
    <w:rsid w:val="002B5325"/>
    <w:rsid w:val="002B5AFF"/>
    <w:rsid w:val="002B702E"/>
    <w:rsid w:val="002B76A6"/>
    <w:rsid w:val="002C0B83"/>
    <w:rsid w:val="002C0BEC"/>
    <w:rsid w:val="002C27BB"/>
    <w:rsid w:val="002C3ACC"/>
    <w:rsid w:val="002C4A63"/>
    <w:rsid w:val="002C63D6"/>
    <w:rsid w:val="002D3CFC"/>
    <w:rsid w:val="002D54EE"/>
    <w:rsid w:val="002E2A31"/>
    <w:rsid w:val="002E2FA7"/>
    <w:rsid w:val="002E4BB1"/>
    <w:rsid w:val="002E6166"/>
    <w:rsid w:val="002E720A"/>
    <w:rsid w:val="002F00B0"/>
    <w:rsid w:val="002F0BBA"/>
    <w:rsid w:val="002F2914"/>
    <w:rsid w:val="002F47B9"/>
    <w:rsid w:val="002F4E76"/>
    <w:rsid w:val="002F5256"/>
    <w:rsid w:val="002F5AB2"/>
    <w:rsid w:val="002F6D08"/>
    <w:rsid w:val="002F7B32"/>
    <w:rsid w:val="00300265"/>
    <w:rsid w:val="003014D8"/>
    <w:rsid w:val="00302A79"/>
    <w:rsid w:val="003048E7"/>
    <w:rsid w:val="00304EBE"/>
    <w:rsid w:val="003064C9"/>
    <w:rsid w:val="00307D12"/>
    <w:rsid w:val="003140E0"/>
    <w:rsid w:val="00315175"/>
    <w:rsid w:val="00326067"/>
    <w:rsid w:val="0032697C"/>
    <w:rsid w:val="00330C23"/>
    <w:rsid w:val="0033189B"/>
    <w:rsid w:val="00332CEA"/>
    <w:rsid w:val="00340BAB"/>
    <w:rsid w:val="0034148A"/>
    <w:rsid w:val="003438A9"/>
    <w:rsid w:val="00344923"/>
    <w:rsid w:val="0034793E"/>
    <w:rsid w:val="00350691"/>
    <w:rsid w:val="00353214"/>
    <w:rsid w:val="0036108C"/>
    <w:rsid w:val="003636E8"/>
    <w:rsid w:val="00363B2B"/>
    <w:rsid w:val="00363EDB"/>
    <w:rsid w:val="00365F68"/>
    <w:rsid w:val="0036755E"/>
    <w:rsid w:val="00367E9E"/>
    <w:rsid w:val="00370A48"/>
    <w:rsid w:val="003739F2"/>
    <w:rsid w:val="00376477"/>
    <w:rsid w:val="00376B99"/>
    <w:rsid w:val="00377279"/>
    <w:rsid w:val="003775F9"/>
    <w:rsid w:val="00380DA9"/>
    <w:rsid w:val="003859B6"/>
    <w:rsid w:val="00387C40"/>
    <w:rsid w:val="00387DBD"/>
    <w:rsid w:val="00390611"/>
    <w:rsid w:val="00392315"/>
    <w:rsid w:val="0039461E"/>
    <w:rsid w:val="00396280"/>
    <w:rsid w:val="00397A3F"/>
    <w:rsid w:val="003A45CD"/>
    <w:rsid w:val="003A7AEA"/>
    <w:rsid w:val="003A7B06"/>
    <w:rsid w:val="003B0145"/>
    <w:rsid w:val="003B10D8"/>
    <w:rsid w:val="003B19BC"/>
    <w:rsid w:val="003B32ED"/>
    <w:rsid w:val="003B59EA"/>
    <w:rsid w:val="003B7A80"/>
    <w:rsid w:val="003C05AF"/>
    <w:rsid w:val="003C3E2D"/>
    <w:rsid w:val="003C3F65"/>
    <w:rsid w:val="003C4C16"/>
    <w:rsid w:val="003C502A"/>
    <w:rsid w:val="003C5874"/>
    <w:rsid w:val="003D3DAA"/>
    <w:rsid w:val="003D6406"/>
    <w:rsid w:val="003F4131"/>
    <w:rsid w:val="003F4218"/>
    <w:rsid w:val="003F4787"/>
    <w:rsid w:val="003F59FA"/>
    <w:rsid w:val="004045EA"/>
    <w:rsid w:val="00405925"/>
    <w:rsid w:val="00406A08"/>
    <w:rsid w:val="0041185B"/>
    <w:rsid w:val="00414555"/>
    <w:rsid w:val="0041689C"/>
    <w:rsid w:val="00416DA8"/>
    <w:rsid w:val="00422687"/>
    <w:rsid w:val="00422FD0"/>
    <w:rsid w:val="0042686B"/>
    <w:rsid w:val="00432107"/>
    <w:rsid w:val="004327DE"/>
    <w:rsid w:val="00433F02"/>
    <w:rsid w:val="00445B2C"/>
    <w:rsid w:val="00450AC2"/>
    <w:rsid w:val="00455011"/>
    <w:rsid w:val="004550C9"/>
    <w:rsid w:val="00460A84"/>
    <w:rsid w:val="00462865"/>
    <w:rsid w:val="004649F9"/>
    <w:rsid w:val="004708E7"/>
    <w:rsid w:val="00471FBF"/>
    <w:rsid w:val="004722B1"/>
    <w:rsid w:val="00473C3F"/>
    <w:rsid w:val="00474F32"/>
    <w:rsid w:val="00475DF7"/>
    <w:rsid w:val="004769DC"/>
    <w:rsid w:val="004770B4"/>
    <w:rsid w:val="00484038"/>
    <w:rsid w:val="004844E9"/>
    <w:rsid w:val="004844F0"/>
    <w:rsid w:val="00485DFA"/>
    <w:rsid w:val="0048651B"/>
    <w:rsid w:val="00491BA4"/>
    <w:rsid w:val="00492F1D"/>
    <w:rsid w:val="00494301"/>
    <w:rsid w:val="00496218"/>
    <w:rsid w:val="004966BF"/>
    <w:rsid w:val="004967C1"/>
    <w:rsid w:val="0049694F"/>
    <w:rsid w:val="00496B1E"/>
    <w:rsid w:val="004A33D3"/>
    <w:rsid w:val="004A3DFF"/>
    <w:rsid w:val="004A5B85"/>
    <w:rsid w:val="004A646D"/>
    <w:rsid w:val="004A6925"/>
    <w:rsid w:val="004B1417"/>
    <w:rsid w:val="004B14F2"/>
    <w:rsid w:val="004B2A11"/>
    <w:rsid w:val="004B3546"/>
    <w:rsid w:val="004B4718"/>
    <w:rsid w:val="004B7E31"/>
    <w:rsid w:val="004C231F"/>
    <w:rsid w:val="004C4538"/>
    <w:rsid w:val="004C4EC1"/>
    <w:rsid w:val="004C6F17"/>
    <w:rsid w:val="004C7652"/>
    <w:rsid w:val="004D29D3"/>
    <w:rsid w:val="004D3B6C"/>
    <w:rsid w:val="004D5024"/>
    <w:rsid w:val="004D6942"/>
    <w:rsid w:val="004D7456"/>
    <w:rsid w:val="004E142B"/>
    <w:rsid w:val="004E1A0B"/>
    <w:rsid w:val="004E48C1"/>
    <w:rsid w:val="004E4C0C"/>
    <w:rsid w:val="004E51FD"/>
    <w:rsid w:val="004F1B3B"/>
    <w:rsid w:val="004F663B"/>
    <w:rsid w:val="00500D56"/>
    <w:rsid w:val="00502AF2"/>
    <w:rsid w:val="00504E17"/>
    <w:rsid w:val="00506721"/>
    <w:rsid w:val="00506BA0"/>
    <w:rsid w:val="00510E62"/>
    <w:rsid w:val="00512D57"/>
    <w:rsid w:val="00514DA3"/>
    <w:rsid w:val="00517BD1"/>
    <w:rsid w:val="00522F6A"/>
    <w:rsid w:val="00524096"/>
    <w:rsid w:val="00526A76"/>
    <w:rsid w:val="00531AB3"/>
    <w:rsid w:val="00531EFD"/>
    <w:rsid w:val="00532652"/>
    <w:rsid w:val="0053345B"/>
    <w:rsid w:val="005338B1"/>
    <w:rsid w:val="00533C5D"/>
    <w:rsid w:val="005368AD"/>
    <w:rsid w:val="0054118B"/>
    <w:rsid w:val="005411A7"/>
    <w:rsid w:val="00544E8F"/>
    <w:rsid w:val="005467B4"/>
    <w:rsid w:val="005501CA"/>
    <w:rsid w:val="00553535"/>
    <w:rsid w:val="00564F6B"/>
    <w:rsid w:val="005669FD"/>
    <w:rsid w:val="00570804"/>
    <w:rsid w:val="00571A91"/>
    <w:rsid w:val="00577728"/>
    <w:rsid w:val="00577A3B"/>
    <w:rsid w:val="00577C54"/>
    <w:rsid w:val="005820D6"/>
    <w:rsid w:val="00583F4A"/>
    <w:rsid w:val="00586603"/>
    <w:rsid w:val="005867E2"/>
    <w:rsid w:val="00590A6C"/>
    <w:rsid w:val="00594FEF"/>
    <w:rsid w:val="005A110D"/>
    <w:rsid w:val="005A2FB8"/>
    <w:rsid w:val="005A31F2"/>
    <w:rsid w:val="005A3DD6"/>
    <w:rsid w:val="005A4CD3"/>
    <w:rsid w:val="005B39BB"/>
    <w:rsid w:val="005B419A"/>
    <w:rsid w:val="005B6028"/>
    <w:rsid w:val="005B6DBA"/>
    <w:rsid w:val="005C07CD"/>
    <w:rsid w:val="005C0C4C"/>
    <w:rsid w:val="005C130B"/>
    <w:rsid w:val="005C232B"/>
    <w:rsid w:val="005C4CC2"/>
    <w:rsid w:val="005C5F99"/>
    <w:rsid w:val="005D0D0E"/>
    <w:rsid w:val="005D1CFC"/>
    <w:rsid w:val="005D1F04"/>
    <w:rsid w:val="005D2E07"/>
    <w:rsid w:val="005D4C56"/>
    <w:rsid w:val="005D5979"/>
    <w:rsid w:val="005D72EE"/>
    <w:rsid w:val="005D7374"/>
    <w:rsid w:val="005D7C13"/>
    <w:rsid w:val="005E0D7C"/>
    <w:rsid w:val="005E4906"/>
    <w:rsid w:val="005E5054"/>
    <w:rsid w:val="005E5D29"/>
    <w:rsid w:val="005F0850"/>
    <w:rsid w:val="005F40F9"/>
    <w:rsid w:val="005F4D94"/>
    <w:rsid w:val="005F4F51"/>
    <w:rsid w:val="005F58AD"/>
    <w:rsid w:val="005F63D9"/>
    <w:rsid w:val="005F7256"/>
    <w:rsid w:val="00600A70"/>
    <w:rsid w:val="006057BB"/>
    <w:rsid w:val="00613975"/>
    <w:rsid w:val="00613F18"/>
    <w:rsid w:val="00616768"/>
    <w:rsid w:val="00621A9F"/>
    <w:rsid w:val="00623464"/>
    <w:rsid w:val="00624E3E"/>
    <w:rsid w:val="006309CD"/>
    <w:rsid w:val="006327A8"/>
    <w:rsid w:val="00633186"/>
    <w:rsid w:val="006347A3"/>
    <w:rsid w:val="00634DE7"/>
    <w:rsid w:val="00636AC7"/>
    <w:rsid w:val="006378BF"/>
    <w:rsid w:val="00640780"/>
    <w:rsid w:val="00647F6B"/>
    <w:rsid w:val="006515A9"/>
    <w:rsid w:val="00651E40"/>
    <w:rsid w:val="00653EAC"/>
    <w:rsid w:val="006568C8"/>
    <w:rsid w:val="00656DA9"/>
    <w:rsid w:val="00662B3F"/>
    <w:rsid w:val="00667CD1"/>
    <w:rsid w:val="00670EC0"/>
    <w:rsid w:val="00670F29"/>
    <w:rsid w:val="0067132B"/>
    <w:rsid w:val="00672DB2"/>
    <w:rsid w:val="006778CA"/>
    <w:rsid w:val="00680F4B"/>
    <w:rsid w:val="006850B2"/>
    <w:rsid w:val="0068739C"/>
    <w:rsid w:val="00687A13"/>
    <w:rsid w:val="00691864"/>
    <w:rsid w:val="006A11C4"/>
    <w:rsid w:val="006A16A2"/>
    <w:rsid w:val="006A286D"/>
    <w:rsid w:val="006A2C5C"/>
    <w:rsid w:val="006A3010"/>
    <w:rsid w:val="006A3F04"/>
    <w:rsid w:val="006A44FD"/>
    <w:rsid w:val="006A47B6"/>
    <w:rsid w:val="006A568F"/>
    <w:rsid w:val="006A57AD"/>
    <w:rsid w:val="006A7C43"/>
    <w:rsid w:val="006B0DF3"/>
    <w:rsid w:val="006B1905"/>
    <w:rsid w:val="006B5C75"/>
    <w:rsid w:val="006B6109"/>
    <w:rsid w:val="006B61FF"/>
    <w:rsid w:val="006C1C89"/>
    <w:rsid w:val="006C3784"/>
    <w:rsid w:val="006C49B0"/>
    <w:rsid w:val="006D12B2"/>
    <w:rsid w:val="006D1DF8"/>
    <w:rsid w:val="006D322B"/>
    <w:rsid w:val="006D4CE2"/>
    <w:rsid w:val="006E1BC9"/>
    <w:rsid w:val="006E2288"/>
    <w:rsid w:val="006E51C8"/>
    <w:rsid w:val="006E5937"/>
    <w:rsid w:val="006E7849"/>
    <w:rsid w:val="006F01A4"/>
    <w:rsid w:val="006F058E"/>
    <w:rsid w:val="006F103D"/>
    <w:rsid w:val="006F224B"/>
    <w:rsid w:val="006F591E"/>
    <w:rsid w:val="006F620C"/>
    <w:rsid w:val="00701CD2"/>
    <w:rsid w:val="00702299"/>
    <w:rsid w:val="007026F6"/>
    <w:rsid w:val="007035DE"/>
    <w:rsid w:val="00703768"/>
    <w:rsid w:val="007062B2"/>
    <w:rsid w:val="00706F60"/>
    <w:rsid w:val="00711030"/>
    <w:rsid w:val="00713675"/>
    <w:rsid w:val="007204D7"/>
    <w:rsid w:val="007205CF"/>
    <w:rsid w:val="00723382"/>
    <w:rsid w:val="007245F5"/>
    <w:rsid w:val="0072549F"/>
    <w:rsid w:val="0072595B"/>
    <w:rsid w:val="00725F94"/>
    <w:rsid w:val="007278A9"/>
    <w:rsid w:val="00731F2E"/>
    <w:rsid w:val="00732935"/>
    <w:rsid w:val="00733CD8"/>
    <w:rsid w:val="00735897"/>
    <w:rsid w:val="00740E27"/>
    <w:rsid w:val="0074134B"/>
    <w:rsid w:val="00742FD0"/>
    <w:rsid w:val="00750E35"/>
    <w:rsid w:val="00754966"/>
    <w:rsid w:val="007550C4"/>
    <w:rsid w:val="007557CF"/>
    <w:rsid w:val="00755FE1"/>
    <w:rsid w:val="00756FE0"/>
    <w:rsid w:val="007578E2"/>
    <w:rsid w:val="00760ED9"/>
    <w:rsid w:val="00761C10"/>
    <w:rsid w:val="00763019"/>
    <w:rsid w:val="0076619D"/>
    <w:rsid w:val="00767616"/>
    <w:rsid w:val="007707B4"/>
    <w:rsid w:val="007751BD"/>
    <w:rsid w:val="007777BE"/>
    <w:rsid w:val="00781B78"/>
    <w:rsid w:val="007825E2"/>
    <w:rsid w:val="00785728"/>
    <w:rsid w:val="007870D5"/>
    <w:rsid w:val="0079017E"/>
    <w:rsid w:val="00790289"/>
    <w:rsid w:val="007902B5"/>
    <w:rsid w:val="00791F8D"/>
    <w:rsid w:val="0079250A"/>
    <w:rsid w:val="007937F1"/>
    <w:rsid w:val="007A0B04"/>
    <w:rsid w:val="007A1A9F"/>
    <w:rsid w:val="007A41C3"/>
    <w:rsid w:val="007A43FA"/>
    <w:rsid w:val="007A6809"/>
    <w:rsid w:val="007A7F82"/>
    <w:rsid w:val="007B141F"/>
    <w:rsid w:val="007B1493"/>
    <w:rsid w:val="007B3D63"/>
    <w:rsid w:val="007B3FD7"/>
    <w:rsid w:val="007B4F29"/>
    <w:rsid w:val="007B632A"/>
    <w:rsid w:val="007B6B85"/>
    <w:rsid w:val="007B7E14"/>
    <w:rsid w:val="007C220F"/>
    <w:rsid w:val="007C301B"/>
    <w:rsid w:val="007C484B"/>
    <w:rsid w:val="007C630B"/>
    <w:rsid w:val="007C6518"/>
    <w:rsid w:val="007D47C1"/>
    <w:rsid w:val="007D5EC7"/>
    <w:rsid w:val="007D6A5B"/>
    <w:rsid w:val="007E0518"/>
    <w:rsid w:val="007E2460"/>
    <w:rsid w:val="007E4551"/>
    <w:rsid w:val="007E6863"/>
    <w:rsid w:val="007F0039"/>
    <w:rsid w:val="007F2226"/>
    <w:rsid w:val="007F2BDC"/>
    <w:rsid w:val="007F48D0"/>
    <w:rsid w:val="008018A5"/>
    <w:rsid w:val="0080776E"/>
    <w:rsid w:val="00807922"/>
    <w:rsid w:val="00811361"/>
    <w:rsid w:val="00811C23"/>
    <w:rsid w:val="00814967"/>
    <w:rsid w:val="008176C0"/>
    <w:rsid w:val="00817F54"/>
    <w:rsid w:val="008247DA"/>
    <w:rsid w:val="00826199"/>
    <w:rsid w:val="00827FFE"/>
    <w:rsid w:val="0083200F"/>
    <w:rsid w:val="00832BFE"/>
    <w:rsid w:val="00832CD6"/>
    <w:rsid w:val="00841725"/>
    <w:rsid w:val="00841963"/>
    <w:rsid w:val="00841B2D"/>
    <w:rsid w:val="00843DE0"/>
    <w:rsid w:val="008442C0"/>
    <w:rsid w:val="008505A4"/>
    <w:rsid w:val="00850AF8"/>
    <w:rsid w:val="0085530D"/>
    <w:rsid w:val="00856205"/>
    <w:rsid w:val="00857742"/>
    <w:rsid w:val="008611F1"/>
    <w:rsid w:val="008653BA"/>
    <w:rsid w:val="0086652E"/>
    <w:rsid w:val="00867471"/>
    <w:rsid w:val="00873D8E"/>
    <w:rsid w:val="008760DC"/>
    <w:rsid w:val="00880E76"/>
    <w:rsid w:val="00884F17"/>
    <w:rsid w:val="00885891"/>
    <w:rsid w:val="00886763"/>
    <w:rsid w:val="00890037"/>
    <w:rsid w:val="0089038D"/>
    <w:rsid w:val="00890632"/>
    <w:rsid w:val="008908E6"/>
    <w:rsid w:val="00892F45"/>
    <w:rsid w:val="008A4C33"/>
    <w:rsid w:val="008A7A9C"/>
    <w:rsid w:val="008B1158"/>
    <w:rsid w:val="008B1B95"/>
    <w:rsid w:val="008B28F0"/>
    <w:rsid w:val="008B635B"/>
    <w:rsid w:val="008C0503"/>
    <w:rsid w:val="008C0DCD"/>
    <w:rsid w:val="008C142B"/>
    <w:rsid w:val="008C1B50"/>
    <w:rsid w:val="008C32BA"/>
    <w:rsid w:val="008C5CFB"/>
    <w:rsid w:val="008C63AC"/>
    <w:rsid w:val="008D1869"/>
    <w:rsid w:val="008D1982"/>
    <w:rsid w:val="008D42F4"/>
    <w:rsid w:val="008D51FF"/>
    <w:rsid w:val="008D7AB0"/>
    <w:rsid w:val="008E018B"/>
    <w:rsid w:val="008E1CDE"/>
    <w:rsid w:val="008E5CAC"/>
    <w:rsid w:val="008F1279"/>
    <w:rsid w:val="008F41C8"/>
    <w:rsid w:val="008F520C"/>
    <w:rsid w:val="008F527C"/>
    <w:rsid w:val="008F56BC"/>
    <w:rsid w:val="00900FDA"/>
    <w:rsid w:val="0090146E"/>
    <w:rsid w:val="00903442"/>
    <w:rsid w:val="009034B7"/>
    <w:rsid w:val="009079FE"/>
    <w:rsid w:val="00911CCC"/>
    <w:rsid w:val="00916D87"/>
    <w:rsid w:val="00917072"/>
    <w:rsid w:val="00920218"/>
    <w:rsid w:val="00921A32"/>
    <w:rsid w:val="00921D24"/>
    <w:rsid w:val="00933647"/>
    <w:rsid w:val="00934506"/>
    <w:rsid w:val="00935C00"/>
    <w:rsid w:val="009403E2"/>
    <w:rsid w:val="00940F55"/>
    <w:rsid w:val="0094291C"/>
    <w:rsid w:val="00943C63"/>
    <w:rsid w:val="00944B55"/>
    <w:rsid w:val="00945492"/>
    <w:rsid w:val="00947304"/>
    <w:rsid w:val="00950002"/>
    <w:rsid w:val="00951BFC"/>
    <w:rsid w:val="009521D0"/>
    <w:rsid w:val="00952BB5"/>
    <w:rsid w:val="009533E9"/>
    <w:rsid w:val="009545EA"/>
    <w:rsid w:val="00957F3C"/>
    <w:rsid w:val="0096036F"/>
    <w:rsid w:val="00961262"/>
    <w:rsid w:val="0096434D"/>
    <w:rsid w:val="00970AE1"/>
    <w:rsid w:val="00970F4D"/>
    <w:rsid w:val="0097484E"/>
    <w:rsid w:val="00974CBD"/>
    <w:rsid w:val="009767C6"/>
    <w:rsid w:val="00980A2D"/>
    <w:rsid w:val="00980D34"/>
    <w:rsid w:val="00982998"/>
    <w:rsid w:val="009836CD"/>
    <w:rsid w:val="00987293"/>
    <w:rsid w:val="009917D6"/>
    <w:rsid w:val="00995AD6"/>
    <w:rsid w:val="00995B60"/>
    <w:rsid w:val="009978ED"/>
    <w:rsid w:val="00997DED"/>
    <w:rsid w:val="009A14F1"/>
    <w:rsid w:val="009A1756"/>
    <w:rsid w:val="009A1818"/>
    <w:rsid w:val="009A2BB6"/>
    <w:rsid w:val="009A2FBB"/>
    <w:rsid w:val="009A42A7"/>
    <w:rsid w:val="009A73E2"/>
    <w:rsid w:val="009B0863"/>
    <w:rsid w:val="009B19DD"/>
    <w:rsid w:val="009B3061"/>
    <w:rsid w:val="009C4A6E"/>
    <w:rsid w:val="009C7044"/>
    <w:rsid w:val="009D2CA1"/>
    <w:rsid w:val="009D3E28"/>
    <w:rsid w:val="009D450A"/>
    <w:rsid w:val="009D798B"/>
    <w:rsid w:val="009E00EF"/>
    <w:rsid w:val="009E0950"/>
    <w:rsid w:val="009E47B5"/>
    <w:rsid w:val="009E50D5"/>
    <w:rsid w:val="009E678B"/>
    <w:rsid w:val="009E6B79"/>
    <w:rsid w:val="009F1718"/>
    <w:rsid w:val="009F1CAB"/>
    <w:rsid w:val="009F58EB"/>
    <w:rsid w:val="009F6729"/>
    <w:rsid w:val="009F786E"/>
    <w:rsid w:val="00A00FFE"/>
    <w:rsid w:val="00A01946"/>
    <w:rsid w:val="00A057E9"/>
    <w:rsid w:val="00A06675"/>
    <w:rsid w:val="00A103C1"/>
    <w:rsid w:val="00A10C4D"/>
    <w:rsid w:val="00A11675"/>
    <w:rsid w:val="00A1308F"/>
    <w:rsid w:val="00A15717"/>
    <w:rsid w:val="00A171FA"/>
    <w:rsid w:val="00A217E9"/>
    <w:rsid w:val="00A275F1"/>
    <w:rsid w:val="00A27F83"/>
    <w:rsid w:val="00A3450F"/>
    <w:rsid w:val="00A35C94"/>
    <w:rsid w:val="00A37DE9"/>
    <w:rsid w:val="00A4024D"/>
    <w:rsid w:val="00A41730"/>
    <w:rsid w:val="00A42CF1"/>
    <w:rsid w:val="00A457F8"/>
    <w:rsid w:val="00A459EF"/>
    <w:rsid w:val="00A4623C"/>
    <w:rsid w:val="00A5320F"/>
    <w:rsid w:val="00A540A0"/>
    <w:rsid w:val="00A54A46"/>
    <w:rsid w:val="00A56BF8"/>
    <w:rsid w:val="00A57E3E"/>
    <w:rsid w:val="00A61F90"/>
    <w:rsid w:val="00A6354E"/>
    <w:rsid w:val="00A71633"/>
    <w:rsid w:val="00A75670"/>
    <w:rsid w:val="00A7720C"/>
    <w:rsid w:val="00A80827"/>
    <w:rsid w:val="00A835E6"/>
    <w:rsid w:val="00A8505F"/>
    <w:rsid w:val="00A92179"/>
    <w:rsid w:val="00A93E70"/>
    <w:rsid w:val="00A963FF"/>
    <w:rsid w:val="00A974F6"/>
    <w:rsid w:val="00A97630"/>
    <w:rsid w:val="00AA23EE"/>
    <w:rsid w:val="00AA2D9B"/>
    <w:rsid w:val="00AA4DD1"/>
    <w:rsid w:val="00AA75D3"/>
    <w:rsid w:val="00AB48F6"/>
    <w:rsid w:val="00AB4AAE"/>
    <w:rsid w:val="00AB5AB5"/>
    <w:rsid w:val="00AB66D7"/>
    <w:rsid w:val="00AB741F"/>
    <w:rsid w:val="00AC4662"/>
    <w:rsid w:val="00AC502D"/>
    <w:rsid w:val="00AC5436"/>
    <w:rsid w:val="00AC5528"/>
    <w:rsid w:val="00AC6228"/>
    <w:rsid w:val="00AC64B1"/>
    <w:rsid w:val="00AC6A64"/>
    <w:rsid w:val="00AD2B9F"/>
    <w:rsid w:val="00AD30E8"/>
    <w:rsid w:val="00AE13C1"/>
    <w:rsid w:val="00AE4798"/>
    <w:rsid w:val="00AE48E0"/>
    <w:rsid w:val="00AE4B7E"/>
    <w:rsid w:val="00AF01FF"/>
    <w:rsid w:val="00AF0498"/>
    <w:rsid w:val="00AF17D5"/>
    <w:rsid w:val="00AF28D9"/>
    <w:rsid w:val="00AF3340"/>
    <w:rsid w:val="00B00BDE"/>
    <w:rsid w:val="00B01D2D"/>
    <w:rsid w:val="00B02DFC"/>
    <w:rsid w:val="00B0659E"/>
    <w:rsid w:val="00B1085C"/>
    <w:rsid w:val="00B10B9B"/>
    <w:rsid w:val="00B179AE"/>
    <w:rsid w:val="00B204E5"/>
    <w:rsid w:val="00B205B7"/>
    <w:rsid w:val="00B20C38"/>
    <w:rsid w:val="00B22CFA"/>
    <w:rsid w:val="00B25ED3"/>
    <w:rsid w:val="00B26C5C"/>
    <w:rsid w:val="00B2708D"/>
    <w:rsid w:val="00B27AA4"/>
    <w:rsid w:val="00B30206"/>
    <w:rsid w:val="00B30A15"/>
    <w:rsid w:val="00B31353"/>
    <w:rsid w:val="00B31F32"/>
    <w:rsid w:val="00B34101"/>
    <w:rsid w:val="00B366A5"/>
    <w:rsid w:val="00B44ADE"/>
    <w:rsid w:val="00B51332"/>
    <w:rsid w:val="00B513F1"/>
    <w:rsid w:val="00B56BFB"/>
    <w:rsid w:val="00B61D43"/>
    <w:rsid w:val="00B62BBA"/>
    <w:rsid w:val="00B63576"/>
    <w:rsid w:val="00B635B9"/>
    <w:rsid w:val="00B64B22"/>
    <w:rsid w:val="00B66E45"/>
    <w:rsid w:val="00B6705B"/>
    <w:rsid w:val="00B7032F"/>
    <w:rsid w:val="00B72438"/>
    <w:rsid w:val="00B72589"/>
    <w:rsid w:val="00B73FC6"/>
    <w:rsid w:val="00B7684A"/>
    <w:rsid w:val="00B806E3"/>
    <w:rsid w:val="00B81B8D"/>
    <w:rsid w:val="00B8258B"/>
    <w:rsid w:val="00B83D5B"/>
    <w:rsid w:val="00B84146"/>
    <w:rsid w:val="00B87FFD"/>
    <w:rsid w:val="00B90615"/>
    <w:rsid w:val="00B92D47"/>
    <w:rsid w:val="00B93141"/>
    <w:rsid w:val="00B9471E"/>
    <w:rsid w:val="00B97638"/>
    <w:rsid w:val="00B97659"/>
    <w:rsid w:val="00BA57A6"/>
    <w:rsid w:val="00BA5E1E"/>
    <w:rsid w:val="00BA74C9"/>
    <w:rsid w:val="00BA7DE6"/>
    <w:rsid w:val="00BB2A3A"/>
    <w:rsid w:val="00BB4D4C"/>
    <w:rsid w:val="00BB6249"/>
    <w:rsid w:val="00BB74E6"/>
    <w:rsid w:val="00BC267E"/>
    <w:rsid w:val="00BC6B3F"/>
    <w:rsid w:val="00BC7F34"/>
    <w:rsid w:val="00BD00DE"/>
    <w:rsid w:val="00BD0BF0"/>
    <w:rsid w:val="00BD15CF"/>
    <w:rsid w:val="00BD192F"/>
    <w:rsid w:val="00BD3DB5"/>
    <w:rsid w:val="00BD3FAF"/>
    <w:rsid w:val="00BD44E7"/>
    <w:rsid w:val="00BD4684"/>
    <w:rsid w:val="00BD66E9"/>
    <w:rsid w:val="00BD6738"/>
    <w:rsid w:val="00BD7587"/>
    <w:rsid w:val="00BE0900"/>
    <w:rsid w:val="00BE51BF"/>
    <w:rsid w:val="00BE60E1"/>
    <w:rsid w:val="00BE67AA"/>
    <w:rsid w:val="00BE7876"/>
    <w:rsid w:val="00BF02F3"/>
    <w:rsid w:val="00BF0A09"/>
    <w:rsid w:val="00BF1EC8"/>
    <w:rsid w:val="00BF209D"/>
    <w:rsid w:val="00BF448C"/>
    <w:rsid w:val="00BF6067"/>
    <w:rsid w:val="00BF6808"/>
    <w:rsid w:val="00BF7F59"/>
    <w:rsid w:val="00C03938"/>
    <w:rsid w:val="00C112A7"/>
    <w:rsid w:val="00C14107"/>
    <w:rsid w:val="00C1737B"/>
    <w:rsid w:val="00C176B6"/>
    <w:rsid w:val="00C17AD7"/>
    <w:rsid w:val="00C249BC"/>
    <w:rsid w:val="00C25684"/>
    <w:rsid w:val="00C266B7"/>
    <w:rsid w:val="00C277A2"/>
    <w:rsid w:val="00C3003A"/>
    <w:rsid w:val="00C3475D"/>
    <w:rsid w:val="00C35204"/>
    <w:rsid w:val="00C36B06"/>
    <w:rsid w:val="00C41E0A"/>
    <w:rsid w:val="00C4253B"/>
    <w:rsid w:val="00C43051"/>
    <w:rsid w:val="00C43ACB"/>
    <w:rsid w:val="00C44468"/>
    <w:rsid w:val="00C465A9"/>
    <w:rsid w:val="00C50BE1"/>
    <w:rsid w:val="00C50D48"/>
    <w:rsid w:val="00C52F92"/>
    <w:rsid w:val="00C53F09"/>
    <w:rsid w:val="00C57985"/>
    <w:rsid w:val="00C6289F"/>
    <w:rsid w:val="00C63E14"/>
    <w:rsid w:val="00C72266"/>
    <w:rsid w:val="00C7317F"/>
    <w:rsid w:val="00C753B6"/>
    <w:rsid w:val="00C7591A"/>
    <w:rsid w:val="00C76CDA"/>
    <w:rsid w:val="00C77568"/>
    <w:rsid w:val="00C82288"/>
    <w:rsid w:val="00C8441F"/>
    <w:rsid w:val="00C85000"/>
    <w:rsid w:val="00C86A88"/>
    <w:rsid w:val="00C9081E"/>
    <w:rsid w:val="00C916C4"/>
    <w:rsid w:val="00C94939"/>
    <w:rsid w:val="00CA1688"/>
    <w:rsid w:val="00CA1745"/>
    <w:rsid w:val="00CA1ADD"/>
    <w:rsid w:val="00CA2F3B"/>
    <w:rsid w:val="00CA3531"/>
    <w:rsid w:val="00CA78FB"/>
    <w:rsid w:val="00CB2229"/>
    <w:rsid w:val="00CB2788"/>
    <w:rsid w:val="00CB5562"/>
    <w:rsid w:val="00CB6289"/>
    <w:rsid w:val="00CB6370"/>
    <w:rsid w:val="00CC094C"/>
    <w:rsid w:val="00CC1523"/>
    <w:rsid w:val="00CC2507"/>
    <w:rsid w:val="00CD0649"/>
    <w:rsid w:val="00CD55B3"/>
    <w:rsid w:val="00CD6EC5"/>
    <w:rsid w:val="00CE338F"/>
    <w:rsid w:val="00CF40DB"/>
    <w:rsid w:val="00CF48D7"/>
    <w:rsid w:val="00CF5245"/>
    <w:rsid w:val="00CF7E1F"/>
    <w:rsid w:val="00D00CBD"/>
    <w:rsid w:val="00D00F1D"/>
    <w:rsid w:val="00D015E5"/>
    <w:rsid w:val="00D026B8"/>
    <w:rsid w:val="00D030E7"/>
    <w:rsid w:val="00D04B5D"/>
    <w:rsid w:val="00D05C00"/>
    <w:rsid w:val="00D0774C"/>
    <w:rsid w:val="00D078BB"/>
    <w:rsid w:val="00D12C67"/>
    <w:rsid w:val="00D17E10"/>
    <w:rsid w:val="00D2156F"/>
    <w:rsid w:val="00D220CE"/>
    <w:rsid w:val="00D22DE6"/>
    <w:rsid w:val="00D22F31"/>
    <w:rsid w:val="00D2464C"/>
    <w:rsid w:val="00D261D6"/>
    <w:rsid w:val="00D274CF"/>
    <w:rsid w:val="00D27952"/>
    <w:rsid w:val="00D31015"/>
    <w:rsid w:val="00D32574"/>
    <w:rsid w:val="00D42EBA"/>
    <w:rsid w:val="00D44930"/>
    <w:rsid w:val="00D465D5"/>
    <w:rsid w:val="00D46891"/>
    <w:rsid w:val="00D46AE7"/>
    <w:rsid w:val="00D50E02"/>
    <w:rsid w:val="00D51BBA"/>
    <w:rsid w:val="00D5331A"/>
    <w:rsid w:val="00D5345A"/>
    <w:rsid w:val="00D56625"/>
    <w:rsid w:val="00D660B0"/>
    <w:rsid w:val="00D66105"/>
    <w:rsid w:val="00D66942"/>
    <w:rsid w:val="00D74435"/>
    <w:rsid w:val="00D81F41"/>
    <w:rsid w:val="00D8308C"/>
    <w:rsid w:val="00D85179"/>
    <w:rsid w:val="00D87467"/>
    <w:rsid w:val="00D87638"/>
    <w:rsid w:val="00D90F13"/>
    <w:rsid w:val="00D92D67"/>
    <w:rsid w:val="00D92E7B"/>
    <w:rsid w:val="00DA0CD4"/>
    <w:rsid w:val="00DA10BE"/>
    <w:rsid w:val="00DA316C"/>
    <w:rsid w:val="00DA4BFB"/>
    <w:rsid w:val="00DA666E"/>
    <w:rsid w:val="00DB5EE0"/>
    <w:rsid w:val="00DB6FFF"/>
    <w:rsid w:val="00DB71B6"/>
    <w:rsid w:val="00DB745B"/>
    <w:rsid w:val="00DC788B"/>
    <w:rsid w:val="00DD008C"/>
    <w:rsid w:val="00DD12DB"/>
    <w:rsid w:val="00DD15AB"/>
    <w:rsid w:val="00DD213A"/>
    <w:rsid w:val="00DD3E5A"/>
    <w:rsid w:val="00DD4642"/>
    <w:rsid w:val="00DD559F"/>
    <w:rsid w:val="00DD5C62"/>
    <w:rsid w:val="00DD794D"/>
    <w:rsid w:val="00DE0130"/>
    <w:rsid w:val="00DE2063"/>
    <w:rsid w:val="00DE51E5"/>
    <w:rsid w:val="00DE5997"/>
    <w:rsid w:val="00DE5B34"/>
    <w:rsid w:val="00DF014B"/>
    <w:rsid w:val="00DF0659"/>
    <w:rsid w:val="00DF0EF8"/>
    <w:rsid w:val="00DF0F07"/>
    <w:rsid w:val="00DF2205"/>
    <w:rsid w:val="00DF4FF2"/>
    <w:rsid w:val="00E029C9"/>
    <w:rsid w:val="00E02BDC"/>
    <w:rsid w:val="00E03B64"/>
    <w:rsid w:val="00E0414E"/>
    <w:rsid w:val="00E0674C"/>
    <w:rsid w:val="00E107DE"/>
    <w:rsid w:val="00E12598"/>
    <w:rsid w:val="00E13B66"/>
    <w:rsid w:val="00E153FF"/>
    <w:rsid w:val="00E16315"/>
    <w:rsid w:val="00E214A6"/>
    <w:rsid w:val="00E250AC"/>
    <w:rsid w:val="00E27413"/>
    <w:rsid w:val="00E32A63"/>
    <w:rsid w:val="00E340B5"/>
    <w:rsid w:val="00E406A7"/>
    <w:rsid w:val="00E40ADE"/>
    <w:rsid w:val="00E4307D"/>
    <w:rsid w:val="00E442A5"/>
    <w:rsid w:val="00E445E2"/>
    <w:rsid w:val="00E450EE"/>
    <w:rsid w:val="00E451BA"/>
    <w:rsid w:val="00E47840"/>
    <w:rsid w:val="00E5254A"/>
    <w:rsid w:val="00E546D6"/>
    <w:rsid w:val="00E547E9"/>
    <w:rsid w:val="00E555A0"/>
    <w:rsid w:val="00E564AD"/>
    <w:rsid w:val="00E579DD"/>
    <w:rsid w:val="00E6210D"/>
    <w:rsid w:val="00E62FD3"/>
    <w:rsid w:val="00E657B9"/>
    <w:rsid w:val="00E666E2"/>
    <w:rsid w:val="00E66812"/>
    <w:rsid w:val="00E66B3F"/>
    <w:rsid w:val="00E66BC5"/>
    <w:rsid w:val="00E71239"/>
    <w:rsid w:val="00E73702"/>
    <w:rsid w:val="00E74F5E"/>
    <w:rsid w:val="00E75159"/>
    <w:rsid w:val="00E75F6A"/>
    <w:rsid w:val="00E775F5"/>
    <w:rsid w:val="00E80F29"/>
    <w:rsid w:val="00E85000"/>
    <w:rsid w:val="00E92100"/>
    <w:rsid w:val="00E94748"/>
    <w:rsid w:val="00E9486E"/>
    <w:rsid w:val="00E9493D"/>
    <w:rsid w:val="00E95751"/>
    <w:rsid w:val="00E9616E"/>
    <w:rsid w:val="00EA0A90"/>
    <w:rsid w:val="00EA19D0"/>
    <w:rsid w:val="00EA21F1"/>
    <w:rsid w:val="00EA2BF6"/>
    <w:rsid w:val="00EA6670"/>
    <w:rsid w:val="00EB1148"/>
    <w:rsid w:val="00EB1791"/>
    <w:rsid w:val="00EB2EEE"/>
    <w:rsid w:val="00EB4878"/>
    <w:rsid w:val="00EB70A6"/>
    <w:rsid w:val="00EB787E"/>
    <w:rsid w:val="00EC2346"/>
    <w:rsid w:val="00ED35E0"/>
    <w:rsid w:val="00ED5A50"/>
    <w:rsid w:val="00ED6398"/>
    <w:rsid w:val="00ED6C76"/>
    <w:rsid w:val="00ED7229"/>
    <w:rsid w:val="00ED7F88"/>
    <w:rsid w:val="00EE011D"/>
    <w:rsid w:val="00EE1977"/>
    <w:rsid w:val="00EE21CC"/>
    <w:rsid w:val="00EE3570"/>
    <w:rsid w:val="00EE3BD7"/>
    <w:rsid w:val="00EE693D"/>
    <w:rsid w:val="00EE7025"/>
    <w:rsid w:val="00EF0180"/>
    <w:rsid w:val="00EF0601"/>
    <w:rsid w:val="00EF063B"/>
    <w:rsid w:val="00EF0CC2"/>
    <w:rsid w:val="00EF186E"/>
    <w:rsid w:val="00EF3D03"/>
    <w:rsid w:val="00EF3E07"/>
    <w:rsid w:val="00EF4F95"/>
    <w:rsid w:val="00EF50C3"/>
    <w:rsid w:val="00EF655F"/>
    <w:rsid w:val="00EF6584"/>
    <w:rsid w:val="00EF757F"/>
    <w:rsid w:val="00F003FC"/>
    <w:rsid w:val="00F02348"/>
    <w:rsid w:val="00F030D7"/>
    <w:rsid w:val="00F04ABA"/>
    <w:rsid w:val="00F15189"/>
    <w:rsid w:val="00F176E4"/>
    <w:rsid w:val="00F24EFD"/>
    <w:rsid w:val="00F24F24"/>
    <w:rsid w:val="00F2592A"/>
    <w:rsid w:val="00F26031"/>
    <w:rsid w:val="00F30187"/>
    <w:rsid w:val="00F31198"/>
    <w:rsid w:val="00F320F9"/>
    <w:rsid w:val="00F33619"/>
    <w:rsid w:val="00F34474"/>
    <w:rsid w:val="00F360FB"/>
    <w:rsid w:val="00F4050A"/>
    <w:rsid w:val="00F40B1D"/>
    <w:rsid w:val="00F410A4"/>
    <w:rsid w:val="00F41283"/>
    <w:rsid w:val="00F4171D"/>
    <w:rsid w:val="00F41BE6"/>
    <w:rsid w:val="00F42054"/>
    <w:rsid w:val="00F44B3D"/>
    <w:rsid w:val="00F506DD"/>
    <w:rsid w:val="00F50F31"/>
    <w:rsid w:val="00F52FB6"/>
    <w:rsid w:val="00F5525E"/>
    <w:rsid w:val="00F5555A"/>
    <w:rsid w:val="00F57707"/>
    <w:rsid w:val="00F57CFC"/>
    <w:rsid w:val="00F64686"/>
    <w:rsid w:val="00F64740"/>
    <w:rsid w:val="00F657F4"/>
    <w:rsid w:val="00F6668F"/>
    <w:rsid w:val="00F67039"/>
    <w:rsid w:val="00F679D1"/>
    <w:rsid w:val="00F70C19"/>
    <w:rsid w:val="00F77228"/>
    <w:rsid w:val="00F779F2"/>
    <w:rsid w:val="00F80541"/>
    <w:rsid w:val="00F81658"/>
    <w:rsid w:val="00F827B1"/>
    <w:rsid w:val="00F83EE7"/>
    <w:rsid w:val="00F84A29"/>
    <w:rsid w:val="00F862C2"/>
    <w:rsid w:val="00F8768F"/>
    <w:rsid w:val="00F87829"/>
    <w:rsid w:val="00F87FBD"/>
    <w:rsid w:val="00F90BCE"/>
    <w:rsid w:val="00F918CF"/>
    <w:rsid w:val="00F93223"/>
    <w:rsid w:val="00F94EA5"/>
    <w:rsid w:val="00F96B46"/>
    <w:rsid w:val="00FA0686"/>
    <w:rsid w:val="00FA528D"/>
    <w:rsid w:val="00FA7920"/>
    <w:rsid w:val="00FB0E4A"/>
    <w:rsid w:val="00FB2DC0"/>
    <w:rsid w:val="00FB2EAE"/>
    <w:rsid w:val="00FB45C0"/>
    <w:rsid w:val="00FB4AB9"/>
    <w:rsid w:val="00FB538E"/>
    <w:rsid w:val="00FB5F27"/>
    <w:rsid w:val="00FB63E5"/>
    <w:rsid w:val="00FC0629"/>
    <w:rsid w:val="00FC0715"/>
    <w:rsid w:val="00FC2F2D"/>
    <w:rsid w:val="00FC3931"/>
    <w:rsid w:val="00FC65DD"/>
    <w:rsid w:val="00FD21CE"/>
    <w:rsid w:val="00FD3263"/>
    <w:rsid w:val="00FD3561"/>
    <w:rsid w:val="00FD4268"/>
    <w:rsid w:val="00FD4660"/>
    <w:rsid w:val="00FE0D86"/>
    <w:rsid w:val="00FE3334"/>
    <w:rsid w:val="00FE3C11"/>
    <w:rsid w:val="00FE67B8"/>
    <w:rsid w:val="00FF0D78"/>
    <w:rsid w:val="00FF1B9E"/>
    <w:rsid w:val="00FF1BA8"/>
    <w:rsid w:val="00FF1FCD"/>
    <w:rsid w:val="00FF2368"/>
    <w:rsid w:val="00FF6C73"/>
    <w:rsid w:val="00F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26E9FDE"/>
  <w15:docId w15:val="{8B6FD69E-C417-4D47-9ADF-7349B8EA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C0C"/>
    <w:pPr>
      <w:ind w:firstLine="360"/>
    </w:pPr>
    <w:rPr>
      <w:sz w:val="22"/>
      <w:szCs w:val="36"/>
    </w:rPr>
  </w:style>
  <w:style w:type="paragraph" w:styleId="Heading1">
    <w:name w:val="heading 1"/>
    <w:basedOn w:val="Normal"/>
    <w:next w:val="Normal"/>
    <w:link w:val="Heading1Char"/>
    <w:qFormat/>
    <w:rsid w:val="00AF0498"/>
    <w:pPr>
      <w:keepNext/>
      <w:widowControl w:val="0"/>
      <w:numPr>
        <w:numId w:val="3"/>
      </w:numPr>
      <w:adjustRightInd w:val="0"/>
      <w:spacing w:before="320" w:after="240" w:line="360" w:lineRule="atLeast"/>
      <w:jc w:val="both"/>
      <w:textAlignment w:val="baseline"/>
      <w:outlineLvl w:val="0"/>
    </w:pPr>
    <w:rPr>
      <w:rFonts w:eastAsia="Times New Roman" w:cs="Times New Roman"/>
      <w:b/>
      <w:bCs/>
      <w:kern w:val="32"/>
      <w:sz w:val="28"/>
      <w:szCs w:val="32"/>
      <w:lang w:val="x-none" w:eastAsia="x-none"/>
    </w:rPr>
  </w:style>
  <w:style w:type="paragraph" w:styleId="Heading2">
    <w:name w:val="heading 2"/>
    <w:basedOn w:val="Normal"/>
    <w:next w:val="Normal"/>
    <w:link w:val="Heading2Char"/>
    <w:qFormat/>
    <w:rsid w:val="00AF0498"/>
    <w:pPr>
      <w:keepNext/>
      <w:widowControl w:val="0"/>
      <w:numPr>
        <w:ilvl w:val="1"/>
        <w:numId w:val="3"/>
      </w:numPr>
      <w:tabs>
        <w:tab w:val="num" w:pos="792"/>
      </w:tabs>
      <w:adjustRightInd w:val="0"/>
      <w:spacing w:before="160" w:after="160" w:line="360" w:lineRule="atLeast"/>
      <w:jc w:val="both"/>
      <w:textAlignment w:val="baseline"/>
      <w:outlineLvl w:val="1"/>
    </w:pPr>
    <w:rPr>
      <w:rFonts w:ascii="Arial" w:eastAsia="Times New Roman" w:hAnsi="Arial" w:cs="Times New Roman"/>
      <w:b/>
      <w:bCs/>
      <w:iCs/>
      <w:sz w:val="24"/>
      <w:szCs w:val="28"/>
      <w:lang w:val="x-none" w:eastAsia="x-none"/>
    </w:rPr>
  </w:style>
  <w:style w:type="paragraph" w:styleId="Heading3">
    <w:name w:val="heading 3"/>
    <w:basedOn w:val="Normal"/>
    <w:next w:val="Normal"/>
    <w:link w:val="Heading3Char"/>
    <w:qFormat/>
    <w:rsid w:val="00AF0498"/>
    <w:pPr>
      <w:keepNext/>
      <w:widowControl w:val="0"/>
      <w:numPr>
        <w:ilvl w:val="2"/>
        <w:numId w:val="3"/>
      </w:numPr>
      <w:adjustRightInd w:val="0"/>
      <w:spacing w:before="160" w:after="160" w:line="360" w:lineRule="atLeast"/>
      <w:jc w:val="both"/>
      <w:textAlignment w:val="baseline"/>
      <w:outlineLvl w:val="2"/>
    </w:pPr>
    <w:rPr>
      <w:rFonts w:eastAsia="Times New Roman" w:cs="Times New Roman"/>
      <w:b/>
      <w:bCs/>
      <w:sz w:val="24"/>
      <w:szCs w:val="22"/>
      <w:lang w:val="x-none" w:eastAsia="x-none"/>
    </w:rPr>
  </w:style>
  <w:style w:type="paragraph" w:styleId="Heading4">
    <w:name w:val="heading 4"/>
    <w:basedOn w:val="Heading3"/>
    <w:next w:val="Normal"/>
    <w:link w:val="Heading4Char"/>
    <w:qFormat/>
    <w:rsid w:val="00AF0498"/>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link w:val="Heading5Char"/>
    <w:qFormat/>
    <w:rsid w:val="00AF0498"/>
    <w:pPr>
      <w:widowControl w:val="0"/>
      <w:numPr>
        <w:ilvl w:val="4"/>
        <w:numId w:val="2"/>
      </w:numPr>
      <w:adjustRightInd w:val="0"/>
      <w:spacing w:before="240" w:after="60" w:line="360" w:lineRule="atLeast"/>
      <w:jc w:val="both"/>
      <w:textAlignment w:val="baseline"/>
      <w:outlineLvl w:val="4"/>
    </w:pPr>
    <w:rPr>
      <w:rFonts w:eastAsia="Times New Roman" w:cs="Times New Roman"/>
      <w:b/>
      <w:bCs/>
      <w:i/>
      <w:iCs/>
      <w:sz w:val="26"/>
      <w:szCs w:val="26"/>
      <w:lang w:val="x-none" w:eastAsia="x-none"/>
    </w:rPr>
  </w:style>
  <w:style w:type="paragraph" w:styleId="Heading6">
    <w:name w:val="heading 6"/>
    <w:basedOn w:val="Normal"/>
    <w:next w:val="Normal"/>
    <w:link w:val="Heading6Char"/>
    <w:qFormat/>
    <w:rsid w:val="00AF0498"/>
    <w:pPr>
      <w:widowControl w:val="0"/>
      <w:numPr>
        <w:ilvl w:val="5"/>
        <w:numId w:val="2"/>
      </w:numPr>
      <w:adjustRightInd w:val="0"/>
      <w:spacing w:before="240" w:after="60" w:line="360" w:lineRule="atLeast"/>
      <w:jc w:val="both"/>
      <w:textAlignment w:val="baseline"/>
      <w:outlineLvl w:val="5"/>
    </w:pPr>
    <w:rPr>
      <w:rFonts w:eastAsia="Times New Roman" w:cs="Times New Roman"/>
      <w:b/>
      <w:bCs/>
      <w:sz w:val="20"/>
      <w:szCs w:val="22"/>
      <w:lang w:val="x-none" w:eastAsia="x-none"/>
    </w:rPr>
  </w:style>
  <w:style w:type="paragraph" w:styleId="Heading7">
    <w:name w:val="heading 7"/>
    <w:basedOn w:val="Normal"/>
    <w:next w:val="Normal"/>
    <w:link w:val="Heading7Char"/>
    <w:qFormat/>
    <w:rsid w:val="00AF0498"/>
    <w:pPr>
      <w:widowControl w:val="0"/>
      <w:numPr>
        <w:ilvl w:val="6"/>
        <w:numId w:val="2"/>
      </w:numPr>
      <w:adjustRightInd w:val="0"/>
      <w:spacing w:before="240" w:after="60" w:line="360" w:lineRule="atLeast"/>
      <w:jc w:val="both"/>
      <w:textAlignment w:val="baseline"/>
      <w:outlineLvl w:val="6"/>
    </w:pPr>
    <w:rPr>
      <w:rFonts w:eastAsia="Times New Roman" w:cs="Times New Roman"/>
      <w:sz w:val="24"/>
      <w:szCs w:val="24"/>
      <w:lang w:val="x-none" w:eastAsia="x-none"/>
    </w:rPr>
  </w:style>
  <w:style w:type="paragraph" w:styleId="Heading8">
    <w:name w:val="heading 8"/>
    <w:basedOn w:val="Normal"/>
    <w:next w:val="Normal"/>
    <w:link w:val="Heading8Char"/>
    <w:qFormat/>
    <w:rsid w:val="00AF0498"/>
    <w:pPr>
      <w:widowControl w:val="0"/>
      <w:numPr>
        <w:ilvl w:val="7"/>
        <w:numId w:val="2"/>
      </w:numPr>
      <w:adjustRightInd w:val="0"/>
      <w:spacing w:before="240" w:after="60" w:line="360" w:lineRule="atLeast"/>
      <w:jc w:val="both"/>
      <w:textAlignment w:val="baseline"/>
      <w:outlineLvl w:val="7"/>
    </w:pPr>
    <w:rPr>
      <w:rFonts w:eastAsia="Times New Roman" w:cs="Times New Roman"/>
      <w:i/>
      <w:iCs/>
      <w:sz w:val="24"/>
      <w:szCs w:val="24"/>
      <w:lang w:val="x-none" w:eastAsia="x-none"/>
    </w:rPr>
  </w:style>
  <w:style w:type="paragraph" w:styleId="Heading9">
    <w:name w:val="heading 9"/>
    <w:basedOn w:val="Normal"/>
    <w:next w:val="Normal"/>
    <w:link w:val="Heading9Char"/>
    <w:qFormat/>
    <w:rsid w:val="00AF0498"/>
    <w:pPr>
      <w:widowControl w:val="0"/>
      <w:numPr>
        <w:ilvl w:val="8"/>
        <w:numId w:val="2"/>
      </w:numPr>
      <w:adjustRightInd w:val="0"/>
      <w:spacing w:before="240" w:after="60" w:line="360" w:lineRule="atLeast"/>
      <w:jc w:val="both"/>
      <w:textAlignment w:val="baseline"/>
      <w:outlineLvl w:val="8"/>
    </w:pPr>
    <w:rPr>
      <w:rFonts w:ascii="Arial" w:eastAsia="Times New Roman" w:hAnsi="Arial" w:cs="Times New Roman"/>
      <w:sz w:val="20"/>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0498"/>
    <w:rPr>
      <w:rFonts w:eastAsia="Times New Roman" w:cs="Times New Roman"/>
      <w:b/>
      <w:bCs/>
      <w:kern w:val="32"/>
      <w:sz w:val="28"/>
      <w:szCs w:val="32"/>
      <w:lang w:val="x-none" w:eastAsia="x-none"/>
    </w:rPr>
  </w:style>
  <w:style w:type="character" w:customStyle="1" w:styleId="Heading2Char">
    <w:name w:val="Heading 2 Char"/>
    <w:link w:val="Heading2"/>
    <w:rsid w:val="00AF0498"/>
    <w:rPr>
      <w:rFonts w:ascii="Arial" w:eastAsia="Times New Roman" w:hAnsi="Arial" w:cs="Times New Roman"/>
      <w:b/>
      <w:bCs/>
      <w:iCs/>
      <w:sz w:val="24"/>
      <w:szCs w:val="28"/>
      <w:lang w:val="x-none" w:eastAsia="x-none"/>
    </w:rPr>
  </w:style>
  <w:style w:type="character" w:customStyle="1" w:styleId="Heading3Char">
    <w:name w:val="Heading 3 Char"/>
    <w:link w:val="Heading3"/>
    <w:rsid w:val="00AF0498"/>
    <w:rPr>
      <w:rFonts w:eastAsia="Times New Roman" w:cs="Times New Roman"/>
      <w:b/>
      <w:bCs/>
      <w:sz w:val="24"/>
      <w:szCs w:val="22"/>
      <w:lang w:val="x-none" w:eastAsia="x-none"/>
    </w:rPr>
  </w:style>
  <w:style w:type="character" w:customStyle="1" w:styleId="Heading4Char">
    <w:name w:val="Heading 4 Char"/>
    <w:link w:val="Heading4"/>
    <w:rsid w:val="00AF0498"/>
    <w:rPr>
      <w:rFonts w:eastAsia="Times New Roman" w:cs="Times New Roman"/>
      <w:b/>
      <w:sz w:val="18"/>
      <w:szCs w:val="21"/>
      <w:lang w:val="x-none" w:eastAsia="x-none"/>
    </w:rPr>
  </w:style>
  <w:style w:type="character" w:customStyle="1" w:styleId="Heading5Char">
    <w:name w:val="Heading 5 Char"/>
    <w:link w:val="Heading5"/>
    <w:rsid w:val="00AF0498"/>
    <w:rPr>
      <w:rFonts w:eastAsia="Times New Roman" w:cs="Times New Roman"/>
      <w:b/>
      <w:bCs/>
      <w:i/>
      <w:iCs/>
      <w:sz w:val="26"/>
      <w:szCs w:val="26"/>
      <w:lang w:val="x-none" w:eastAsia="x-none"/>
    </w:rPr>
  </w:style>
  <w:style w:type="character" w:customStyle="1" w:styleId="Heading6Char">
    <w:name w:val="Heading 6 Char"/>
    <w:link w:val="Heading6"/>
    <w:rsid w:val="00AF0498"/>
    <w:rPr>
      <w:rFonts w:eastAsia="Times New Roman" w:cs="Times New Roman"/>
      <w:b/>
      <w:bCs/>
      <w:szCs w:val="22"/>
      <w:lang w:val="x-none" w:eastAsia="x-none"/>
    </w:rPr>
  </w:style>
  <w:style w:type="character" w:customStyle="1" w:styleId="Heading7Char">
    <w:name w:val="Heading 7 Char"/>
    <w:link w:val="Heading7"/>
    <w:rsid w:val="00AF0498"/>
    <w:rPr>
      <w:rFonts w:eastAsia="Times New Roman" w:cs="Times New Roman"/>
      <w:sz w:val="24"/>
      <w:szCs w:val="24"/>
      <w:lang w:val="x-none" w:eastAsia="x-none"/>
    </w:rPr>
  </w:style>
  <w:style w:type="character" w:customStyle="1" w:styleId="Heading8Char">
    <w:name w:val="Heading 8 Char"/>
    <w:link w:val="Heading8"/>
    <w:rsid w:val="00AF0498"/>
    <w:rPr>
      <w:rFonts w:eastAsia="Times New Roman" w:cs="Times New Roman"/>
      <w:i/>
      <w:iCs/>
      <w:sz w:val="24"/>
      <w:szCs w:val="24"/>
      <w:lang w:val="x-none" w:eastAsia="x-none"/>
    </w:rPr>
  </w:style>
  <w:style w:type="character" w:customStyle="1" w:styleId="Heading9Char">
    <w:name w:val="Heading 9 Char"/>
    <w:link w:val="Heading9"/>
    <w:rsid w:val="00AF0498"/>
    <w:rPr>
      <w:rFonts w:ascii="Arial" w:eastAsia="Times New Roman" w:hAnsi="Arial" w:cs="Times New Roman"/>
      <w:szCs w:val="22"/>
      <w:lang w:val="x-none" w:eastAsia="x-none"/>
    </w:rPr>
  </w:style>
  <w:style w:type="numbering" w:customStyle="1" w:styleId="NoList1">
    <w:name w:val="No List1"/>
    <w:next w:val="NoList"/>
    <w:uiPriority w:val="99"/>
    <w:semiHidden/>
    <w:unhideWhenUsed/>
    <w:rsid w:val="00AF0498"/>
  </w:style>
  <w:style w:type="character" w:styleId="Hyperlink">
    <w:name w:val="Hyperlink"/>
    <w:uiPriority w:val="99"/>
    <w:rsid w:val="00AF0498"/>
    <w:rPr>
      <w:color w:val="0000FF"/>
      <w:u w:val="single"/>
    </w:rPr>
  </w:style>
  <w:style w:type="paragraph" w:styleId="FootnoteText">
    <w:name w:val="footnote text"/>
    <w:basedOn w:val="Normal"/>
    <w:link w:val="FootnoteTextChar"/>
    <w:semiHidden/>
    <w:rsid w:val="00AF0498"/>
    <w:pPr>
      <w:widowControl w:val="0"/>
      <w:adjustRightInd w:val="0"/>
      <w:spacing w:line="360" w:lineRule="atLeast"/>
      <w:ind w:firstLine="0"/>
      <w:jc w:val="both"/>
      <w:textAlignment w:val="baseline"/>
    </w:pPr>
    <w:rPr>
      <w:rFonts w:eastAsia="Times New Roman" w:cs="Times New Roman"/>
      <w:sz w:val="16"/>
      <w:szCs w:val="20"/>
      <w:lang w:val="x-none" w:eastAsia="x-none"/>
    </w:rPr>
  </w:style>
  <w:style w:type="character" w:customStyle="1" w:styleId="FootnoteTextChar">
    <w:name w:val="Footnote Text Char"/>
    <w:link w:val="FootnoteText"/>
    <w:semiHidden/>
    <w:rsid w:val="00AF0498"/>
    <w:rPr>
      <w:rFonts w:eastAsia="Times New Roman" w:cs="Times New Roman"/>
      <w:sz w:val="16"/>
      <w:szCs w:val="20"/>
    </w:rPr>
  </w:style>
  <w:style w:type="character" w:styleId="FootnoteReference">
    <w:name w:val="footnote reference"/>
    <w:semiHidden/>
    <w:rsid w:val="00AF0498"/>
    <w:rPr>
      <w:rFonts w:ascii="Times New Roman" w:hAnsi="Times New Roman"/>
      <w:sz w:val="18"/>
      <w:vertAlign w:val="superscript"/>
    </w:rPr>
  </w:style>
  <w:style w:type="paragraph" w:customStyle="1" w:styleId="cutline">
    <w:name w:val="cutline"/>
    <w:basedOn w:val="Normal"/>
    <w:rsid w:val="00AF0498"/>
    <w:pPr>
      <w:widowControl w:val="0"/>
      <w:adjustRightInd w:val="0"/>
      <w:spacing w:before="40" w:after="160" w:line="360" w:lineRule="atLeast"/>
      <w:ind w:firstLine="0"/>
      <w:jc w:val="center"/>
      <w:textAlignment w:val="baseline"/>
    </w:pPr>
    <w:rPr>
      <w:rFonts w:ascii="Arial" w:eastAsia="Times New Roman" w:hAnsi="Arial" w:cs="Times New Roman"/>
      <w:sz w:val="18"/>
      <w:szCs w:val="24"/>
    </w:rPr>
  </w:style>
  <w:style w:type="paragraph" w:styleId="BalloonText">
    <w:name w:val="Balloon Text"/>
    <w:basedOn w:val="Normal"/>
    <w:link w:val="BalloonTextChar"/>
    <w:semiHidden/>
    <w:rsid w:val="00AF0498"/>
    <w:pPr>
      <w:widowControl w:val="0"/>
      <w:adjustRightInd w:val="0"/>
      <w:spacing w:line="360" w:lineRule="atLeast"/>
      <w:ind w:firstLine="0"/>
      <w:jc w:val="both"/>
      <w:textAlignment w:val="baseline"/>
    </w:pPr>
    <w:rPr>
      <w:rFonts w:ascii="Tahoma" w:eastAsia="Times New Roman" w:hAnsi="Tahoma" w:cs="Times New Roman"/>
      <w:sz w:val="16"/>
      <w:szCs w:val="16"/>
      <w:lang w:val="x-none" w:eastAsia="x-none"/>
    </w:rPr>
  </w:style>
  <w:style w:type="character" w:customStyle="1" w:styleId="BalloonTextChar">
    <w:name w:val="Balloon Text Char"/>
    <w:link w:val="BalloonText"/>
    <w:semiHidden/>
    <w:rsid w:val="00AF0498"/>
    <w:rPr>
      <w:rFonts w:ascii="Tahoma" w:eastAsia="Times New Roman" w:hAnsi="Tahoma" w:cs="Tahoma"/>
      <w:sz w:val="16"/>
      <w:szCs w:val="16"/>
    </w:rPr>
  </w:style>
  <w:style w:type="paragraph" w:customStyle="1" w:styleId="bulletlevel1">
    <w:name w:val="bullet level 1"/>
    <w:basedOn w:val="BodyText"/>
    <w:link w:val="bulletlevel1Char1"/>
    <w:rsid w:val="00AF0498"/>
    <w:pPr>
      <w:numPr>
        <w:numId w:val="1"/>
      </w:numPr>
      <w:tabs>
        <w:tab w:val="left" w:pos="576"/>
      </w:tabs>
      <w:ind w:left="576" w:hanging="288"/>
    </w:pPr>
  </w:style>
  <w:style w:type="paragraph" w:styleId="BodyText">
    <w:name w:val="Body Text"/>
    <w:basedOn w:val="Normal"/>
    <w:link w:val="BodyTextChar"/>
    <w:rsid w:val="00AF0498"/>
    <w:pPr>
      <w:widowControl w:val="0"/>
      <w:adjustRightInd w:val="0"/>
      <w:spacing w:after="120" w:line="260" w:lineRule="exact"/>
      <w:ind w:firstLine="0"/>
      <w:jc w:val="both"/>
      <w:textAlignment w:val="baseline"/>
    </w:pPr>
    <w:rPr>
      <w:rFonts w:eastAsia="Times New Roman" w:cs="Times New Roman"/>
      <w:sz w:val="21"/>
      <w:szCs w:val="24"/>
      <w:lang w:val="x-none" w:eastAsia="x-none"/>
    </w:rPr>
  </w:style>
  <w:style w:type="character" w:customStyle="1" w:styleId="BodyTextChar">
    <w:name w:val="Body Text Char"/>
    <w:link w:val="BodyText"/>
    <w:rsid w:val="00AF0498"/>
    <w:rPr>
      <w:rFonts w:eastAsia="Times New Roman" w:cs="Times New Roman"/>
      <w:sz w:val="21"/>
      <w:szCs w:val="24"/>
    </w:rPr>
  </w:style>
  <w:style w:type="character" w:customStyle="1" w:styleId="bulletlevel1Char1">
    <w:name w:val="bullet level 1 Char1"/>
    <w:link w:val="bulletlevel1"/>
    <w:rsid w:val="00AF0498"/>
    <w:rPr>
      <w:rFonts w:eastAsia="Times New Roman" w:cs="Times New Roman"/>
      <w:sz w:val="21"/>
      <w:szCs w:val="24"/>
      <w:lang w:val="x-none" w:eastAsia="x-none"/>
    </w:rPr>
  </w:style>
  <w:style w:type="paragraph" w:customStyle="1" w:styleId="bulletlevel2">
    <w:name w:val="bullet level 2"/>
    <w:basedOn w:val="bulletlevel1"/>
    <w:link w:val="bulletlevel2Char"/>
    <w:qFormat/>
    <w:rsid w:val="00AF0498"/>
    <w:pPr>
      <w:numPr>
        <w:numId w:val="0"/>
      </w:numPr>
      <w:tabs>
        <w:tab w:val="clear" w:pos="576"/>
        <w:tab w:val="left" w:pos="864"/>
      </w:tabs>
      <w:ind w:left="864" w:hanging="288"/>
    </w:pPr>
  </w:style>
  <w:style w:type="character" w:customStyle="1" w:styleId="bulletlevel2Char">
    <w:name w:val="bullet level 2 Char"/>
    <w:link w:val="bulletlevel2"/>
    <w:rsid w:val="00AF0498"/>
    <w:rPr>
      <w:rFonts w:eastAsia="Times New Roman" w:cs="Times New Roman"/>
      <w:sz w:val="21"/>
      <w:szCs w:val="24"/>
    </w:rPr>
  </w:style>
  <w:style w:type="paragraph" w:styleId="Header">
    <w:name w:val="header"/>
    <w:basedOn w:val="Normal"/>
    <w:link w:val="HeaderChar"/>
    <w:rsid w:val="00AF0498"/>
    <w:pPr>
      <w:widowControl w:val="0"/>
      <w:tabs>
        <w:tab w:val="center" w:pos="4320"/>
        <w:tab w:val="right" w:pos="8640"/>
      </w:tabs>
      <w:adjustRightInd w:val="0"/>
      <w:spacing w:line="360" w:lineRule="atLeast"/>
      <w:ind w:firstLine="0"/>
      <w:jc w:val="both"/>
      <w:textAlignment w:val="baseline"/>
    </w:pPr>
    <w:rPr>
      <w:rFonts w:eastAsia="Times New Roman" w:cs="Times New Roman"/>
      <w:sz w:val="24"/>
      <w:szCs w:val="24"/>
      <w:lang w:val="x-none" w:eastAsia="x-none"/>
    </w:rPr>
  </w:style>
  <w:style w:type="character" w:customStyle="1" w:styleId="HeaderChar">
    <w:name w:val="Header Char"/>
    <w:link w:val="Header"/>
    <w:rsid w:val="00AF0498"/>
    <w:rPr>
      <w:rFonts w:eastAsia="Times New Roman" w:cs="Times New Roman"/>
      <w:sz w:val="24"/>
      <w:szCs w:val="24"/>
    </w:rPr>
  </w:style>
  <w:style w:type="paragraph" w:styleId="Footer">
    <w:name w:val="footer"/>
    <w:basedOn w:val="Normal"/>
    <w:link w:val="FooterChar"/>
    <w:uiPriority w:val="99"/>
    <w:rsid w:val="00AF0498"/>
    <w:pPr>
      <w:widowControl w:val="0"/>
      <w:tabs>
        <w:tab w:val="center" w:pos="4320"/>
        <w:tab w:val="right" w:pos="8640"/>
      </w:tabs>
      <w:adjustRightInd w:val="0"/>
      <w:spacing w:line="360" w:lineRule="atLeast"/>
      <w:ind w:firstLine="0"/>
      <w:jc w:val="both"/>
      <w:textAlignment w:val="baseline"/>
    </w:pPr>
    <w:rPr>
      <w:rFonts w:eastAsia="Times New Roman" w:cs="Times New Roman"/>
      <w:sz w:val="24"/>
      <w:szCs w:val="24"/>
      <w:lang w:val="x-none" w:eastAsia="x-none"/>
    </w:rPr>
  </w:style>
  <w:style w:type="character" w:customStyle="1" w:styleId="FooterChar">
    <w:name w:val="Footer Char"/>
    <w:link w:val="Footer"/>
    <w:uiPriority w:val="99"/>
    <w:rsid w:val="00AF0498"/>
    <w:rPr>
      <w:rFonts w:eastAsia="Times New Roman" w:cs="Times New Roman"/>
      <w:sz w:val="24"/>
      <w:szCs w:val="24"/>
    </w:rPr>
  </w:style>
  <w:style w:type="character" w:styleId="PageNumber">
    <w:name w:val="page number"/>
    <w:rsid w:val="00AF0498"/>
    <w:rPr>
      <w:rFonts w:ascii="Arial" w:hAnsi="Arial"/>
    </w:rPr>
  </w:style>
  <w:style w:type="paragraph" w:customStyle="1" w:styleId="label">
    <w:name w:val="label"/>
    <w:basedOn w:val="Normal"/>
    <w:rsid w:val="00AF0498"/>
    <w:pPr>
      <w:widowControl w:val="0"/>
      <w:adjustRightInd w:val="0"/>
      <w:spacing w:line="360" w:lineRule="atLeast"/>
      <w:ind w:firstLine="0"/>
      <w:jc w:val="center"/>
      <w:textAlignment w:val="baseline"/>
    </w:pPr>
    <w:rPr>
      <w:rFonts w:ascii="Arial" w:eastAsia="Times New Roman" w:hAnsi="Arial"/>
      <w:sz w:val="20"/>
      <w:szCs w:val="20"/>
    </w:rPr>
  </w:style>
  <w:style w:type="table" w:styleId="TableGrid">
    <w:name w:val="Table Grid"/>
    <w:basedOn w:val="TableNormal"/>
    <w:rsid w:val="00AF049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AF0498"/>
    <w:pPr>
      <w:tabs>
        <w:tab w:val="left" w:pos="360"/>
        <w:tab w:val="right" w:leader="dot" w:pos="8630"/>
      </w:tabs>
    </w:pPr>
  </w:style>
  <w:style w:type="paragraph" w:styleId="TOC2">
    <w:name w:val="toc 2"/>
    <w:basedOn w:val="BodyText"/>
    <w:next w:val="Normal"/>
    <w:autoRedefine/>
    <w:uiPriority w:val="39"/>
    <w:rsid w:val="004550C9"/>
    <w:pPr>
      <w:tabs>
        <w:tab w:val="left" w:pos="720"/>
        <w:tab w:val="right" w:leader="dot" w:pos="8630"/>
      </w:tabs>
      <w:ind w:left="180"/>
      <w:pPrChange w:id="0" w:author="Hinojosa, Luis" w:date="2024-02-01T10:34:00Z">
        <w:pPr>
          <w:widowControl w:val="0"/>
          <w:tabs>
            <w:tab w:val="left" w:pos="720"/>
            <w:tab w:val="right" w:leader="dot" w:pos="8630"/>
          </w:tabs>
          <w:adjustRightInd w:val="0"/>
          <w:spacing w:after="120" w:line="260" w:lineRule="exact"/>
          <w:ind w:left="180"/>
          <w:jc w:val="both"/>
          <w:textAlignment w:val="baseline"/>
        </w:pPr>
      </w:pPrChange>
    </w:pPr>
    <w:rPr>
      <w:rPrChange w:id="0" w:author="Hinojosa, Luis" w:date="2024-02-01T10:34:00Z">
        <w:rPr>
          <w:sz w:val="21"/>
          <w:szCs w:val="24"/>
          <w:lang w:val="x-none" w:eastAsia="x-none" w:bidi="ar-SA"/>
        </w:rPr>
      </w:rPrChange>
    </w:rPr>
  </w:style>
  <w:style w:type="paragraph" w:styleId="TOC4">
    <w:name w:val="toc 4"/>
    <w:basedOn w:val="Normal"/>
    <w:next w:val="Normal"/>
    <w:autoRedefine/>
    <w:rsid w:val="00AF0498"/>
    <w:pPr>
      <w:widowControl w:val="0"/>
      <w:tabs>
        <w:tab w:val="right" w:leader="dot" w:pos="8630"/>
      </w:tabs>
      <w:adjustRightInd w:val="0"/>
      <w:spacing w:after="120" w:line="260" w:lineRule="exact"/>
      <w:ind w:left="720" w:firstLine="0"/>
      <w:jc w:val="both"/>
      <w:textAlignment w:val="baseline"/>
    </w:pPr>
    <w:rPr>
      <w:rFonts w:eastAsia="Times New Roman" w:cs="Times New Roman"/>
      <w:noProof/>
      <w:sz w:val="21"/>
      <w:szCs w:val="24"/>
    </w:rPr>
  </w:style>
  <w:style w:type="paragraph" w:styleId="NormalWeb">
    <w:name w:val="Normal (Web)"/>
    <w:basedOn w:val="Normal"/>
    <w:uiPriority w:val="99"/>
    <w:rsid w:val="00AF0498"/>
    <w:pPr>
      <w:widowControl w:val="0"/>
      <w:adjustRightInd w:val="0"/>
      <w:spacing w:before="100" w:beforeAutospacing="1" w:after="100" w:afterAutospacing="1" w:line="360" w:lineRule="atLeast"/>
      <w:ind w:firstLine="0"/>
      <w:jc w:val="both"/>
      <w:textAlignment w:val="baseline"/>
    </w:pPr>
    <w:rPr>
      <w:rFonts w:eastAsia="Times New Roman" w:cs="Times New Roman"/>
      <w:sz w:val="24"/>
      <w:szCs w:val="24"/>
    </w:rPr>
  </w:style>
  <w:style w:type="paragraph" w:styleId="TOC3">
    <w:name w:val="toc 3"/>
    <w:basedOn w:val="BodyText"/>
    <w:next w:val="Normal"/>
    <w:autoRedefine/>
    <w:uiPriority w:val="39"/>
    <w:rsid w:val="004C6F17"/>
    <w:pPr>
      <w:tabs>
        <w:tab w:val="left" w:pos="1100"/>
        <w:tab w:val="right" w:leader="dot" w:pos="8630"/>
      </w:tabs>
      <w:ind w:left="360"/>
      <w:pPrChange w:id="1" w:author="Hinojosa, Luis" w:date="2024-02-01T10:34:00Z">
        <w:pPr>
          <w:widowControl w:val="0"/>
          <w:tabs>
            <w:tab w:val="right" w:leader="dot" w:pos="8630"/>
          </w:tabs>
          <w:adjustRightInd w:val="0"/>
          <w:spacing w:after="120" w:line="260" w:lineRule="exact"/>
          <w:ind w:left="360"/>
          <w:jc w:val="both"/>
          <w:textAlignment w:val="baseline"/>
        </w:pPr>
      </w:pPrChange>
    </w:pPr>
    <w:rPr>
      <w:rPrChange w:id="1" w:author="Hinojosa, Luis" w:date="2024-02-01T10:34:00Z">
        <w:rPr>
          <w:sz w:val="21"/>
          <w:szCs w:val="24"/>
          <w:lang w:val="x-none" w:eastAsia="x-none" w:bidi="ar-SA"/>
        </w:rPr>
      </w:rPrChange>
    </w:rPr>
  </w:style>
  <w:style w:type="paragraph" w:customStyle="1" w:styleId="tablehead">
    <w:name w:val="table head"/>
    <w:basedOn w:val="BodyText"/>
    <w:rsid w:val="00AF0498"/>
    <w:pPr>
      <w:spacing w:before="20" w:after="20" w:line="240" w:lineRule="exact"/>
    </w:pPr>
    <w:rPr>
      <w:rFonts w:ascii="Arial" w:hAnsi="Arial"/>
      <w:b/>
      <w:sz w:val="18"/>
    </w:rPr>
  </w:style>
  <w:style w:type="paragraph" w:customStyle="1" w:styleId="table">
    <w:name w:val="table"/>
    <w:basedOn w:val="BodyText"/>
    <w:rsid w:val="00AF0498"/>
    <w:pPr>
      <w:spacing w:before="20" w:after="20" w:line="240" w:lineRule="exact"/>
    </w:pPr>
    <w:rPr>
      <w:rFonts w:ascii="Arial" w:hAnsi="Arial"/>
      <w:sz w:val="18"/>
    </w:rPr>
  </w:style>
  <w:style w:type="paragraph" w:customStyle="1" w:styleId="Normal1">
    <w:name w:val="Normal1"/>
    <w:basedOn w:val="Normal"/>
    <w:rsid w:val="00AF0498"/>
    <w:pPr>
      <w:widowControl w:val="0"/>
      <w:adjustRightInd w:val="0"/>
      <w:spacing w:after="120" w:line="360" w:lineRule="atLeast"/>
      <w:ind w:left="576" w:firstLine="0"/>
      <w:jc w:val="both"/>
      <w:textAlignment w:val="baseline"/>
    </w:pPr>
    <w:rPr>
      <w:rFonts w:eastAsia="Times New Roman" w:cs="Times New Roman"/>
      <w:szCs w:val="24"/>
    </w:rPr>
  </w:style>
  <w:style w:type="paragraph" w:customStyle="1" w:styleId="spacer">
    <w:name w:val="spacer"/>
    <w:rsid w:val="00AF0498"/>
    <w:pPr>
      <w:widowControl w:val="0"/>
      <w:adjustRightInd w:val="0"/>
      <w:spacing w:before="7200" w:line="360" w:lineRule="atLeast"/>
      <w:jc w:val="both"/>
      <w:textAlignment w:val="baseline"/>
    </w:pPr>
    <w:rPr>
      <w:rFonts w:ascii="Arial" w:eastAsia="Times New Roman" w:hAnsi="Arial"/>
      <w:bCs/>
      <w:kern w:val="32"/>
      <w:sz w:val="32"/>
      <w:szCs w:val="32"/>
    </w:rPr>
  </w:style>
  <w:style w:type="paragraph" w:customStyle="1" w:styleId="TOCHead">
    <w:name w:val="TOC Head"/>
    <w:rsid w:val="00AF0498"/>
    <w:pPr>
      <w:widowControl w:val="0"/>
      <w:adjustRightInd w:val="0"/>
      <w:spacing w:before="320" w:after="240" w:line="360" w:lineRule="atLeast"/>
      <w:jc w:val="both"/>
      <w:textAlignment w:val="baseline"/>
    </w:pPr>
    <w:rPr>
      <w:rFonts w:ascii="Arial" w:eastAsia="Times New Roman" w:hAnsi="Arial"/>
      <w:b/>
      <w:bCs/>
      <w:kern w:val="32"/>
      <w:sz w:val="28"/>
      <w:szCs w:val="32"/>
    </w:rPr>
  </w:style>
  <w:style w:type="paragraph" w:customStyle="1" w:styleId="Normal2">
    <w:name w:val="Normal2"/>
    <w:basedOn w:val="Normal"/>
    <w:rsid w:val="00AF0498"/>
    <w:pPr>
      <w:widowControl w:val="0"/>
      <w:adjustRightInd w:val="0"/>
      <w:spacing w:before="60" w:after="120" w:line="360" w:lineRule="atLeast"/>
      <w:ind w:left="1440" w:firstLine="0"/>
      <w:jc w:val="both"/>
      <w:textAlignment w:val="baseline"/>
    </w:pPr>
    <w:rPr>
      <w:rFonts w:eastAsia="Times New Roman" w:cs="Times New Roman"/>
      <w:szCs w:val="24"/>
    </w:rPr>
  </w:style>
  <w:style w:type="paragraph" w:customStyle="1" w:styleId="Normal3">
    <w:name w:val="Normal3"/>
    <w:basedOn w:val="Normal"/>
    <w:rsid w:val="00AF0498"/>
    <w:pPr>
      <w:widowControl w:val="0"/>
      <w:adjustRightInd w:val="0"/>
      <w:spacing w:after="120" w:line="360" w:lineRule="atLeast"/>
      <w:ind w:left="1728" w:firstLine="0"/>
      <w:jc w:val="both"/>
      <w:textAlignment w:val="baseline"/>
    </w:pPr>
    <w:rPr>
      <w:rFonts w:eastAsia="Times New Roman" w:cs="Times New Roman"/>
      <w:szCs w:val="24"/>
    </w:rPr>
  </w:style>
  <w:style w:type="paragraph" w:customStyle="1" w:styleId="bulletlevel3">
    <w:name w:val="bullet level 3"/>
    <w:basedOn w:val="Normal"/>
    <w:qFormat/>
    <w:rsid w:val="00AF0498"/>
    <w:pPr>
      <w:widowControl w:val="0"/>
      <w:tabs>
        <w:tab w:val="left" w:pos="1080"/>
      </w:tabs>
      <w:adjustRightInd w:val="0"/>
      <w:spacing w:after="120" w:line="260" w:lineRule="exact"/>
      <w:ind w:left="1440" w:hanging="360"/>
      <w:jc w:val="both"/>
      <w:textAlignment w:val="baseline"/>
    </w:pPr>
    <w:rPr>
      <w:rFonts w:eastAsia="Times New Roman" w:cs="Times New Roman"/>
      <w:sz w:val="21"/>
      <w:szCs w:val="21"/>
    </w:rPr>
  </w:style>
  <w:style w:type="paragraph" w:customStyle="1" w:styleId="number">
    <w:name w:val="number"/>
    <w:basedOn w:val="BodyText"/>
    <w:link w:val="numberChar"/>
    <w:rsid w:val="00AF0498"/>
    <w:pPr>
      <w:tabs>
        <w:tab w:val="left" w:pos="648"/>
      </w:tabs>
      <w:ind w:left="648" w:hanging="288"/>
    </w:pPr>
  </w:style>
  <w:style w:type="character" w:customStyle="1" w:styleId="numberChar">
    <w:name w:val="number Char"/>
    <w:link w:val="number"/>
    <w:rsid w:val="00AF0498"/>
    <w:rPr>
      <w:rFonts w:eastAsia="Times New Roman" w:cs="Times New Roman"/>
      <w:sz w:val="21"/>
      <w:szCs w:val="24"/>
    </w:rPr>
  </w:style>
  <w:style w:type="character" w:styleId="FollowedHyperlink">
    <w:name w:val="FollowedHyperlink"/>
    <w:rsid w:val="00AF0498"/>
    <w:rPr>
      <w:color w:val="800080"/>
      <w:u w:val="single"/>
    </w:rPr>
  </w:style>
  <w:style w:type="paragraph" w:customStyle="1" w:styleId="body2">
    <w:name w:val="body2"/>
    <w:basedOn w:val="BodyText"/>
    <w:link w:val="body2Char"/>
    <w:rsid w:val="00AF0498"/>
    <w:pPr>
      <w:ind w:left="1260"/>
    </w:pPr>
  </w:style>
  <w:style w:type="character" w:customStyle="1" w:styleId="body2Char">
    <w:name w:val="body2 Char"/>
    <w:link w:val="body2"/>
    <w:rsid w:val="00AF0498"/>
    <w:rPr>
      <w:rFonts w:eastAsia="Times New Roman" w:cs="Times New Roman"/>
      <w:sz w:val="21"/>
      <w:szCs w:val="24"/>
    </w:rPr>
  </w:style>
  <w:style w:type="paragraph" w:customStyle="1" w:styleId="bullet2level1">
    <w:name w:val="bullet2 level1"/>
    <w:basedOn w:val="bulletlevel1"/>
    <w:rsid w:val="00AF0498"/>
    <w:pPr>
      <w:tabs>
        <w:tab w:val="clear" w:pos="576"/>
        <w:tab w:val="clear" w:pos="1872"/>
        <w:tab w:val="left" w:pos="1620"/>
      </w:tabs>
      <w:ind w:left="1620"/>
    </w:pPr>
  </w:style>
  <w:style w:type="paragraph" w:customStyle="1" w:styleId="body3">
    <w:name w:val="body3"/>
    <w:basedOn w:val="body2"/>
    <w:rsid w:val="00AF0498"/>
    <w:pPr>
      <w:ind w:left="1980"/>
    </w:pPr>
  </w:style>
  <w:style w:type="character" w:customStyle="1" w:styleId="number3Char">
    <w:name w:val="number 3 Char"/>
    <w:link w:val="number3"/>
    <w:rsid w:val="00AF0498"/>
    <w:rPr>
      <w:rFonts w:eastAsia="Times New Roman" w:cs="Times New Roman"/>
      <w:sz w:val="21"/>
      <w:szCs w:val="24"/>
    </w:rPr>
  </w:style>
  <w:style w:type="paragraph" w:customStyle="1" w:styleId="number3">
    <w:name w:val="number 3"/>
    <w:basedOn w:val="BodyText"/>
    <w:link w:val="number3Char"/>
    <w:rsid w:val="00AF0498"/>
    <w:pPr>
      <w:ind w:left="1980" w:hanging="360"/>
    </w:pPr>
  </w:style>
  <w:style w:type="paragraph" w:customStyle="1" w:styleId="number1">
    <w:name w:val="number 1"/>
    <w:basedOn w:val="BodyText"/>
    <w:rsid w:val="00AF0498"/>
    <w:pPr>
      <w:ind w:left="1440" w:hanging="360"/>
    </w:pPr>
  </w:style>
  <w:style w:type="paragraph" w:customStyle="1" w:styleId="number2">
    <w:name w:val="number 2"/>
    <w:basedOn w:val="BodyText"/>
    <w:link w:val="number2Char"/>
    <w:rsid w:val="00AF0498"/>
    <w:pPr>
      <w:ind w:left="1800" w:hanging="360"/>
    </w:pPr>
  </w:style>
  <w:style w:type="character" w:customStyle="1" w:styleId="number2Char">
    <w:name w:val="number 2 Char"/>
    <w:link w:val="number2"/>
    <w:rsid w:val="00AF0498"/>
    <w:rPr>
      <w:rFonts w:eastAsia="Times New Roman" w:cs="Times New Roman"/>
      <w:sz w:val="21"/>
      <w:szCs w:val="24"/>
    </w:rPr>
  </w:style>
  <w:style w:type="paragraph" w:customStyle="1" w:styleId="bullet3level1">
    <w:name w:val="bullet3 level1"/>
    <w:basedOn w:val="bullet2level1"/>
    <w:rsid w:val="00AF0498"/>
    <w:pPr>
      <w:tabs>
        <w:tab w:val="left" w:pos="2160"/>
      </w:tabs>
      <w:ind w:left="2160" w:hanging="180"/>
    </w:pPr>
  </w:style>
  <w:style w:type="paragraph" w:customStyle="1" w:styleId="Style1">
    <w:name w:val="Style1"/>
    <w:basedOn w:val="Normal"/>
    <w:rsid w:val="00AF0498"/>
    <w:pPr>
      <w:widowControl w:val="0"/>
      <w:adjustRightInd w:val="0"/>
      <w:spacing w:beforeLines="40" w:afterLines="40" w:line="360" w:lineRule="atLeast"/>
      <w:ind w:firstLine="0"/>
      <w:jc w:val="center"/>
      <w:textAlignment w:val="baseline"/>
    </w:pPr>
    <w:rPr>
      <w:rFonts w:ascii="Wingdings 2" w:eastAsia="Times New Roman" w:hAnsi="Wingdings 2" w:cs="Times New Roman"/>
      <w:sz w:val="24"/>
      <w:szCs w:val="24"/>
    </w:rPr>
  </w:style>
  <w:style w:type="paragraph" w:customStyle="1" w:styleId="box">
    <w:name w:val="box"/>
    <w:basedOn w:val="Normal"/>
    <w:rsid w:val="00AF0498"/>
    <w:pPr>
      <w:widowControl w:val="0"/>
      <w:adjustRightInd w:val="0"/>
      <w:spacing w:beforeLines="40" w:afterLines="40" w:line="360" w:lineRule="atLeast"/>
      <w:ind w:firstLine="0"/>
      <w:jc w:val="center"/>
      <w:textAlignment w:val="baseline"/>
    </w:pPr>
    <w:rPr>
      <w:rFonts w:ascii="Wingdings 2" w:eastAsia="Times New Roman" w:hAnsi="Wingdings 2" w:cs="Times New Roman"/>
      <w:sz w:val="24"/>
      <w:szCs w:val="24"/>
    </w:rPr>
  </w:style>
  <w:style w:type="paragraph" w:customStyle="1" w:styleId="Level4">
    <w:name w:val="Level 4"/>
    <w:basedOn w:val="Heading3"/>
    <w:rsid w:val="00AF0498"/>
    <w:pPr>
      <w:numPr>
        <w:ilvl w:val="0"/>
        <w:numId w:val="0"/>
      </w:numPr>
    </w:pPr>
    <w:rPr>
      <w:smallCaps/>
      <w:sz w:val="19"/>
      <w:szCs w:val="19"/>
    </w:rPr>
  </w:style>
  <w:style w:type="paragraph" w:customStyle="1" w:styleId="Level2">
    <w:name w:val="Level 2"/>
    <w:basedOn w:val="Heading2"/>
    <w:link w:val="Level2Char"/>
    <w:rsid w:val="00AF0498"/>
    <w:pPr>
      <w:numPr>
        <w:ilvl w:val="0"/>
        <w:numId w:val="0"/>
      </w:numPr>
    </w:pPr>
    <w:rPr>
      <w:b w:val="0"/>
      <w:bCs w:val="0"/>
      <w:iCs w:val="0"/>
    </w:rPr>
  </w:style>
  <w:style w:type="character" w:customStyle="1" w:styleId="Level2Char">
    <w:name w:val="Level 2 Char"/>
    <w:link w:val="Level2"/>
    <w:rsid w:val="00AF0498"/>
    <w:rPr>
      <w:rFonts w:ascii="Arial" w:eastAsia="Times New Roman" w:hAnsi="Arial"/>
      <w:b w:val="0"/>
      <w:bCs w:val="0"/>
      <w:iCs w:val="0"/>
      <w:sz w:val="24"/>
      <w:szCs w:val="28"/>
    </w:rPr>
  </w:style>
  <w:style w:type="paragraph" w:customStyle="1" w:styleId="Table0">
    <w:name w:val="Table"/>
    <w:basedOn w:val="BodyText"/>
    <w:rsid w:val="00AF0498"/>
    <w:pPr>
      <w:spacing w:before="60" w:after="0" w:line="240" w:lineRule="auto"/>
    </w:pPr>
    <w:rPr>
      <w:rFonts w:ascii="Arial" w:hAnsi="Arial"/>
      <w:sz w:val="24"/>
      <w:szCs w:val="20"/>
    </w:rPr>
  </w:style>
  <w:style w:type="paragraph" w:customStyle="1" w:styleId="TableHeading">
    <w:name w:val="Table Heading"/>
    <w:basedOn w:val="BodyText"/>
    <w:next w:val="Table0"/>
    <w:rsid w:val="00AF0498"/>
    <w:pPr>
      <w:spacing w:before="60" w:after="0" w:line="240" w:lineRule="auto"/>
      <w:jc w:val="center"/>
    </w:pPr>
    <w:rPr>
      <w:rFonts w:ascii="Arial" w:hAnsi="Arial"/>
      <w:b/>
      <w:sz w:val="24"/>
      <w:szCs w:val="20"/>
    </w:rPr>
  </w:style>
  <w:style w:type="character" w:styleId="CommentReference">
    <w:name w:val="annotation reference"/>
    <w:uiPriority w:val="99"/>
    <w:semiHidden/>
    <w:rsid w:val="00AF0498"/>
    <w:rPr>
      <w:sz w:val="16"/>
    </w:rPr>
  </w:style>
  <w:style w:type="paragraph" w:styleId="CommentText">
    <w:name w:val="annotation text"/>
    <w:basedOn w:val="Normal"/>
    <w:link w:val="CommentTextChar"/>
    <w:uiPriority w:val="99"/>
    <w:rsid w:val="00AF0498"/>
    <w:pPr>
      <w:widowControl w:val="0"/>
      <w:adjustRightInd w:val="0"/>
      <w:spacing w:line="240" w:lineRule="atLeast"/>
      <w:ind w:firstLine="0"/>
      <w:jc w:val="both"/>
      <w:textAlignment w:val="baseline"/>
    </w:pPr>
    <w:rPr>
      <w:rFonts w:ascii="Arial" w:eastAsia="Times New Roman" w:hAnsi="Arial" w:cs="Times New Roman"/>
      <w:sz w:val="16"/>
      <w:szCs w:val="20"/>
      <w:lang w:val="x-none" w:eastAsia="x-none"/>
    </w:rPr>
  </w:style>
  <w:style w:type="character" w:customStyle="1" w:styleId="CommentTextChar">
    <w:name w:val="Comment Text Char"/>
    <w:link w:val="CommentText"/>
    <w:uiPriority w:val="99"/>
    <w:rsid w:val="00AF0498"/>
    <w:rPr>
      <w:rFonts w:ascii="Arial" w:eastAsia="Times New Roman" w:hAnsi="Arial" w:cs="Times New Roman"/>
      <w:sz w:val="16"/>
      <w:szCs w:val="20"/>
    </w:rPr>
  </w:style>
  <w:style w:type="paragraph" w:styleId="CommentSubject">
    <w:name w:val="annotation subject"/>
    <w:basedOn w:val="CommentText"/>
    <w:next w:val="CommentText"/>
    <w:link w:val="CommentSubjectChar"/>
    <w:semiHidden/>
    <w:rsid w:val="00AF0498"/>
    <w:pPr>
      <w:widowControl/>
      <w:spacing w:line="240" w:lineRule="auto"/>
    </w:pPr>
    <w:rPr>
      <w:b/>
      <w:bCs/>
    </w:rPr>
  </w:style>
  <w:style w:type="character" w:customStyle="1" w:styleId="CommentSubjectChar">
    <w:name w:val="Comment Subject Char"/>
    <w:link w:val="CommentSubject"/>
    <w:semiHidden/>
    <w:rsid w:val="00AF0498"/>
    <w:rPr>
      <w:rFonts w:ascii="Arial" w:eastAsia="Times New Roman" w:hAnsi="Arial" w:cs="Times New Roman"/>
      <w:b/>
      <w:bCs/>
      <w:sz w:val="16"/>
      <w:szCs w:val="20"/>
    </w:rPr>
  </w:style>
  <w:style w:type="character" w:customStyle="1" w:styleId="Style">
    <w:name w:val="Style"/>
    <w:rsid w:val="00AF0498"/>
    <w:rPr>
      <w:rFonts w:ascii="Arial" w:hAnsi="Arial"/>
      <w:sz w:val="18"/>
    </w:rPr>
  </w:style>
  <w:style w:type="paragraph" w:customStyle="1" w:styleId="instruction">
    <w:name w:val="instruction"/>
    <w:basedOn w:val="BodyText"/>
    <w:rsid w:val="00AF0498"/>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rsid w:val="00AF0498"/>
    <w:pPr>
      <w:ind w:left="2700"/>
    </w:pPr>
  </w:style>
  <w:style w:type="paragraph" w:customStyle="1" w:styleId="bullet4level1">
    <w:name w:val="bullet4 level1"/>
    <w:basedOn w:val="bullet3level1"/>
    <w:rsid w:val="00AF0498"/>
    <w:pPr>
      <w:tabs>
        <w:tab w:val="clear" w:pos="1620"/>
        <w:tab w:val="clear" w:pos="2160"/>
        <w:tab w:val="left" w:pos="3060"/>
      </w:tabs>
      <w:ind w:left="3060"/>
    </w:pPr>
  </w:style>
  <w:style w:type="paragraph" w:styleId="EndnoteText">
    <w:name w:val="endnote text"/>
    <w:basedOn w:val="Normal"/>
    <w:link w:val="EndnoteTextChar"/>
    <w:semiHidden/>
    <w:rsid w:val="00AF0498"/>
    <w:pPr>
      <w:widowControl w:val="0"/>
      <w:adjustRightInd w:val="0"/>
      <w:spacing w:line="360" w:lineRule="atLeast"/>
      <w:ind w:firstLine="0"/>
      <w:jc w:val="both"/>
      <w:textAlignment w:val="baseline"/>
    </w:pPr>
    <w:rPr>
      <w:rFonts w:eastAsia="Times New Roman" w:cs="Times New Roman"/>
      <w:sz w:val="20"/>
      <w:szCs w:val="20"/>
      <w:lang w:val="x-none" w:eastAsia="x-none"/>
    </w:rPr>
  </w:style>
  <w:style w:type="character" w:customStyle="1" w:styleId="EndnoteTextChar">
    <w:name w:val="Endnote Text Char"/>
    <w:link w:val="EndnoteText"/>
    <w:semiHidden/>
    <w:rsid w:val="00AF0498"/>
    <w:rPr>
      <w:rFonts w:eastAsia="Times New Roman" w:cs="Times New Roman"/>
      <w:sz w:val="20"/>
      <w:szCs w:val="20"/>
    </w:rPr>
  </w:style>
  <w:style w:type="character" w:styleId="EndnoteReference">
    <w:name w:val="endnote reference"/>
    <w:semiHidden/>
    <w:rsid w:val="00AF0498"/>
    <w:rPr>
      <w:vertAlign w:val="superscript"/>
    </w:rPr>
  </w:style>
  <w:style w:type="paragraph" w:customStyle="1" w:styleId="bullet4level2">
    <w:name w:val="bullet4 level2"/>
    <w:basedOn w:val="bullet4level1"/>
    <w:rsid w:val="00AF0498"/>
    <w:pPr>
      <w:numPr>
        <w:numId w:val="4"/>
      </w:numPr>
      <w:tabs>
        <w:tab w:val="clear" w:pos="720"/>
        <w:tab w:val="left" w:pos="2880"/>
      </w:tabs>
      <w:ind w:left="2880"/>
    </w:pPr>
  </w:style>
  <w:style w:type="paragraph" w:customStyle="1" w:styleId="Title1">
    <w:name w:val="Title1"/>
    <w:rsid w:val="00AF0498"/>
    <w:pPr>
      <w:widowControl w:val="0"/>
      <w:adjustRightInd w:val="0"/>
      <w:spacing w:before="120" w:after="240" w:line="360" w:lineRule="atLeast"/>
      <w:jc w:val="both"/>
      <w:textAlignment w:val="baseline"/>
    </w:pPr>
    <w:rPr>
      <w:rFonts w:ascii="Arial" w:eastAsia="Times New Roman" w:hAnsi="Arial"/>
      <w:b/>
      <w:bCs/>
      <w:iCs/>
      <w:szCs w:val="28"/>
    </w:rPr>
  </w:style>
  <w:style w:type="table" w:styleId="TableGrid1">
    <w:name w:val="Table Grid 1"/>
    <w:basedOn w:val="TableNormal"/>
    <w:rsid w:val="00AF0498"/>
    <w:pPr>
      <w:spacing w:before="40" w:after="40"/>
    </w:pPr>
    <w:rPr>
      <w:rFonts w:ascii="Arial Black" w:eastAsia="Times New Roman" w:hAnsi="Arial Black" w:cs="Times New Roman"/>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rsid w:val="00AF0498"/>
    <w:rPr>
      <w:iCs/>
      <w:sz w:val="24"/>
    </w:rPr>
  </w:style>
  <w:style w:type="paragraph" w:customStyle="1" w:styleId="BodyTextNumbered">
    <w:name w:val="Body Text Numbered"/>
    <w:basedOn w:val="BodyText"/>
    <w:link w:val="BodyTextNumberedChar1"/>
    <w:rsid w:val="00AF0498"/>
    <w:pPr>
      <w:spacing w:after="240" w:line="240" w:lineRule="auto"/>
      <w:ind w:left="720" w:hanging="720"/>
    </w:pPr>
    <w:rPr>
      <w:rFonts w:eastAsia="Calibri"/>
      <w:iCs/>
      <w:sz w:val="24"/>
      <w:szCs w:val="20"/>
    </w:rPr>
  </w:style>
  <w:style w:type="paragraph" w:customStyle="1" w:styleId="H2">
    <w:name w:val="H2"/>
    <w:basedOn w:val="Heading2"/>
    <w:next w:val="BodyText"/>
    <w:link w:val="H2Char"/>
    <w:rsid w:val="00AF0498"/>
    <w:pPr>
      <w:numPr>
        <w:ilvl w:val="0"/>
        <w:numId w:val="0"/>
      </w:numPr>
      <w:tabs>
        <w:tab w:val="left" w:pos="900"/>
      </w:tabs>
      <w:spacing w:before="240" w:after="240"/>
      <w:ind w:left="900" w:hanging="900"/>
    </w:pPr>
    <w:rPr>
      <w:rFonts w:ascii="Times New Roman" w:hAnsi="Times New Roman"/>
      <w:bCs w:val="0"/>
      <w:iCs w:val="0"/>
      <w:szCs w:val="20"/>
    </w:rPr>
  </w:style>
  <w:style w:type="character" w:customStyle="1" w:styleId="H2Char">
    <w:name w:val="H2 Char"/>
    <w:link w:val="H2"/>
    <w:rsid w:val="00AF0498"/>
    <w:rPr>
      <w:rFonts w:eastAsia="Times New Roman" w:cs="Times New Roman"/>
      <w:b/>
      <w:sz w:val="24"/>
      <w:szCs w:val="20"/>
    </w:rPr>
  </w:style>
  <w:style w:type="paragraph" w:styleId="ListParagraph">
    <w:name w:val="List Paragraph"/>
    <w:basedOn w:val="Normal"/>
    <w:uiPriority w:val="34"/>
    <w:qFormat/>
    <w:rsid w:val="00AF0498"/>
    <w:pPr>
      <w:widowControl w:val="0"/>
      <w:adjustRightInd w:val="0"/>
      <w:spacing w:line="360" w:lineRule="atLeast"/>
      <w:ind w:left="720" w:firstLine="0"/>
      <w:contextualSpacing/>
      <w:jc w:val="both"/>
      <w:textAlignment w:val="baseline"/>
    </w:pPr>
    <w:rPr>
      <w:rFonts w:eastAsia="Times New Roman" w:cs="Times New Roman"/>
      <w:sz w:val="24"/>
      <w:szCs w:val="24"/>
    </w:rPr>
  </w:style>
  <w:style w:type="table" w:customStyle="1" w:styleId="TableGrid10">
    <w:name w:val="Table Grid1"/>
    <w:basedOn w:val="TableNormal"/>
    <w:next w:val="TableGrid"/>
    <w:uiPriority w:val="59"/>
    <w:rsid w:val="00AF0498"/>
    <w:rPr>
      <w:rFonts w:ascii="Calibri" w:hAnsi="Calibri"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AF0498"/>
    <w:pPr>
      <w:keepLines/>
      <w:numPr>
        <w:numId w:val="0"/>
      </w:numPr>
      <w:spacing w:before="480" w:after="0" w:line="276" w:lineRule="auto"/>
      <w:outlineLvl w:val="9"/>
    </w:pPr>
    <w:rPr>
      <w:rFonts w:ascii="Cambria" w:hAnsi="Cambria"/>
      <w:color w:val="365F91"/>
      <w:kern w:val="0"/>
      <w:szCs w:val="28"/>
    </w:rPr>
  </w:style>
  <w:style w:type="paragraph" w:styleId="BodyTextIndent">
    <w:name w:val="Body Text Indent"/>
    <w:basedOn w:val="Normal"/>
    <w:link w:val="BodyTextIndentChar"/>
    <w:rsid w:val="00AF0498"/>
    <w:pPr>
      <w:widowControl w:val="0"/>
      <w:adjustRightInd w:val="0"/>
      <w:spacing w:after="120" w:line="360" w:lineRule="atLeast"/>
      <w:ind w:left="360" w:firstLine="0"/>
      <w:jc w:val="both"/>
      <w:textAlignment w:val="baseline"/>
    </w:pPr>
    <w:rPr>
      <w:rFonts w:eastAsia="Times New Roman" w:cs="Times New Roman"/>
      <w:sz w:val="24"/>
      <w:szCs w:val="24"/>
      <w:lang w:val="x-none" w:eastAsia="x-none"/>
    </w:rPr>
  </w:style>
  <w:style w:type="character" w:customStyle="1" w:styleId="BodyTextIndentChar">
    <w:name w:val="Body Text Indent Char"/>
    <w:link w:val="BodyTextIndent"/>
    <w:rsid w:val="00AF0498"/>
    <w:rPr>
      <w:rFonts w:eastAsia="Times New Roman" w:cs="Times New Roman"/>
      <w:sz w:val="24"/>
      <w:szCs w:val="24"/>
    </w:rPr>
  </w:style>
  <w:style w:type="paragraph" w:customStyle="1" w:styleId="H3">
    <w:name w:val="H3"/>
    <w:basedOn w:val="Heading3"/>
    <w:next w:val="BodyText"/>
    <w:rsid w:val="00AF0498"/>
    <w:pPr>
      <w:numPr>
        <w:ilvl w:val="0"/>
        <w:numId w:val="0"/>
      </w:numPr>
      <w:tabs>
        <w:tab w:val="left" w:pos="1080"/>
      </w:tabs>
      <w:spacing w:before="240" w:after="240"/>
      <w:ind w:left="1080" w:hanging="1080"/>
    </w:pPr>
    <w:rPr>
      <w:i/>
      <w:szCs w:val="20"/>
    </w:rPr>
  </w:style>
  <w:style w:type="character" w:customStyle="1" w:styleId="BodyTextNumberedChar">
    <w:name w:val="Body Text Numbered Char"/>
    <w:rsid w:val="00AF0498"/>
    <w:rPr>
      <w:iCs/>
      <w:sz w:val="24"/>
      <w:lang w:val="en-US" w:eastAsia="en-US" w:bidi="ar-SA"/>
    </w:rPr>
  </w:style>
  <w:style w:type="character" w:styleId="PlaceholderText">
    <w:name w:val="Placeholder Text"/>
    <w:uiPriority w:val="99"/>
    <w:semiHidden/>
    <w:rsid w:val="00AF0498"/>
    <w:rPr>
      <w:color w:val="808080"/>
    </w:rPr>
  </w:style>
  <w:style w:type="character" w:styleId="Emphasis">
    <w:name w:val="Emphasis"/>
    <w:qFormat/>
    <w:rsid w:val="00AF0498"/>
    <w:rPr>
      <w:i/>
      <w:iCs/>
    </w:rPr>
  </w:style>
  <w:style w:type="table" w:customStyle="1" w:styleId="TableGrid2">
    <w:name w:val="Table Grid2"/>
    <w:basedOn w:val="TableNormal"/>
    <w:next w:val="TableGrid"/>
    <w:uiPriority w:val="59"/>
    <w:rsid w:val="00AF0498"/>
    <w:rPr>
      <w:rFonts w:ascii="Calibri" w:hAnsi="Calibri"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
    <w:name w:val="Char1"/>
    <w:basedOn w:val="Normal"/>
    <w:rsid w:val="00AF0498"/>
    <w:pPr>
      <w:widowControl w:val="0"/>
      <w:adjustRightInd w:val="0"/>
      <w:spacing w:after="160" w:line="240" w:lineRule="exact"/>
      <w:ind w:firstLine="0"/>
      <w:jc w:val="both"/>
      <w:textAlignment w:val="baseline"/>
    </w:pPr>
    <w:rPr>
      <w:rFonts w:ascii="Verdana" w:eastAsia="Times New Roman" w:hAnsi="Verdana" w:cs="Times New Roman"/>
      <w:sz w:val="16"/>
      <w:szCs w:val="20"/>
    </w:rPr>
  </w:style>
  <w:style w:type="paragraph" w:customStyle="1" w:styleId="Char3">
    <w:name w:val="Char3"/>
    <w:basedOn w:val="Normal"/>
    <w:rsid w:val="00AF0498"/>
    <w:pPr>
      <w:widowControl w:val="0"/>
      <w:adjustRightInd w:val="0"/>
      <w:spacing w:after="160" w:line="240" w:lineRule="exact"/>
      <w:ind w:firstLine="0"/>
      <w:jc w:val="both"/>
      <w:textAlignment w:val="baseline"/>
    </w:pPr>
    <w:rPr>
      <w:rFonts w:ascii="Verdana" w:eastAsia="Times New Roman" w:hAnsi="Verdana" w:cs="Times New Roman"/>
      <w:sz w:val="16"/>
      <w:szCs w:val="20"/>
    </w:rPr>
  </w:style>
  <w:style w:type="paragraph" w:styleId="List">
    <w:name w:val="List"/>
    <w:aliases w:val=" Char2 Char Char Char Char, Char2 Char, Char1"/>
    <w:basedOn w:val="Normal"/>
    <w:link w:val="ListChar"/>
    <w:rsid w:val="00AF0498"/>
    <w:pPr>
      <w:widowControl w:val="0"/>
      <w:adjustRightInd w:val="0"/>
      <w:spacing w:after="240" w:line="360" w:lineRule="atLeast"/>
      <w:ind w:left="720" w:hanging="720"/>
      <w:jc w:val="both"/>
      <w:textAlignment w:val="baseline"/>
    </w:pPr>
    <w:rPr>
      <w:rFonts w:eastAsia="Times New Roman" w:cs="Times New Roman"/>
      <w:sz w:val="24"/>
      <w:szCs w:val="20"/>
    </w:rPr>
  </w:style>
  <w:style w:type="paragraph" w:customStyle="1" w:styleId="BodyText1">
    <w:name w:val="Body Text1"/>
    <w:basedOn w:val="Normal"/>
    <w:rsid w:val="00AF0498"/>
    <w:pPr>
      <w:widowControl w:val="0"/>
      <w:adjustRightInd w:val="0"/>
      <w:spacing w:line="260" w:lineRule="exact"/>
      <w:ind w:firstLine="0"/>
      <w:jc w:val="both"/>
      <w:textAlignment w:val="baseline"/>
    </w:pPr>
    <w:rPr>
      <w:rFonts w:eastAsia="Times New Roman" w:cs="Times New Roman"/>
      <w:sz w:val="21"/>
      <w:szCs w:val="24"/>
    </w:rPr>
  </w:style>
  <w:style w:type="paragraph" w:styleId="Revision">
    <w:name w:val="Revision"/>
    <w:hidden/>
    <w:uiPriority w:val="99"/>
    <w:semiHidden/>
    <w:rsid w:val="00AF0498"/>
    <w:pPr>
      <w:widowControl w:val="0"/>
      <w:adjustRightInd w:val="0"/>
      <w:spacing w:line="360" w:lineRule="atLeast"/>
      <w:jc w:val="both"/>
      <w:textAlignment w:val="baseline"/>
    </w:pPr>
    <w:rPr>
      <w:rFonts w:eastAsia="Times New Roman" w:cs="Times New Roman"/>
      <w:sz w:val="24"/>
      <w:szCs w:val="24"/>
    </w:rPr>
  </w:style>
  <w:style w:type="paragraph" w:styleId="Title">
    <w:name w:val="Title"/>
    <w:basedOn w:val="Normal"/>
    <w:next w:val="Normal"/>
    <w:link w:val="TitleChar"/>
    <w:qFormat/>
    <w:rsid w:val="00AF0498"/>
    <w:pPr>
      <w:widowControl w:val="0"/>
      <w:adjustRightInd w:val="0"/>
      <w:spacing w:line="360" w:lineRule="atLeast"/>
      <w:ind w:firstLine="0"/>
      <w:jc w:val="center"/>
      <w:textAlignment w:val="baseline"/>
    </w:pPr>
    <w:rPr>
      <w:rFonts w:ascii="Arial" w:eastAsia="SimSun" w:hAnsi="Arial" w:cs="Times New Roman"/>
      <w:b/>
      <w:sz w:val="36"/>
      <w:szCs w:val="20"/>
      <w:lang w:val="x-none" w:eastAsia="x-none"/>
    </w:rPr>
  </w:style>
  <w:style w:type="character" w:customStyle="1" w:styleId="TitleChar">
    <w:name w:val="Title Char"/>
    <w:link w:val="Title"/>
    <w:rsid w:val="00AF0498"/>
    <w:rPr>
      <w:rFonts w:ascii="Arial" w:eastAsia="SimSun" w:hAnsi="Arial" w:cs="Times New Roman"/>
      <w:b/>
      <w:sz w:val="36"/>
      <w:szCs w:val="20"/>
    </w:rPr>
  </w:style>
  <w:style w:type="paragraph" w:styleId="PlainText">
    <w:name w:val="Plain Text"/>
    <w:basedOn w:val="Normal"/>
    <w:link w:val="PlainTextChar"/>
    <w:uiPriority w:val="99"/>
    <w:unhideWhenUsed/>
    <w:rsid w:val="00AF0498"/>
    <w:pPr>
      <w:widowControl w:val="0"/>
      <w:adjustRightInd w:val="0"/>
      <w:spacing w:line="360" w:lineRule="atLeast"/>
      <w:ind w:firstLine="0"/>
      <w:jc w:val="both"/>
      <w:textAlignment w:val="baseline"/>
    </w:pPr>
    <w:rPr>
      <w:rFonts w:ascii="Consolas" w:hAnsi="Consolas" w:cs="Times New Roman"/>
      <w:sz w:val="21"/>
      <w:szCs w:val="21"/>
      <w:lang w:val="x-none" w:eastAsia="x-none"/>
    </w:rPr>
  </w:style>
  <w:style w:type="character" w:customStyle="1" w:styleId="PlainTextChar">
    <w:name w:val="Plain Text Char"/>
    <w:link w:val="PlainText"/>
    <w:uiPriority w:val="99"/>
    <w:rsid w:val="00AF0498"/>
    <w:rPr>
      <w:rFonts w:ascii="Consolas" w:eastAsia="Calibri" w:hAnsi="Consolas" w:cs="Times New Roman"/>
      <w:sz w:val="21"/>
      <w:szCs w:val="21"/>
    </w:rPr>
  </w:style>
  <w:style w:type="paragraph" w:styleId="Caption">
    <w:name w:val="caption"/>
    <w:basedOn w:val="Normal"/>
    <w:next w:val="Normal"/>
    <w:uiPriority w:val="35"/>
    <w:unhideWhenUsed/>
    <w:qFormat/>
    <w:rsid w:val="00AF0498"/>
    <w:pPr>
      <w:widowControl w:val="0"/>
      <w:adjustRightInd w:val="0"/>
      <w:spacing w:after="200"/>
      <w:ind w:firstLine="0"/>
      <w:jc w:val="both"/>
      <w:textAlignment w:val="baseline"/>
    </w:pPr>
    <w:rPr>
      <w:rFonts w:eastAsia="Times New Roman" w:cs="Times New Roman"/>
      <w:b/>
      <w:bCs/>
      <w:color w:val="4F81BD"/>
      <w:sz w:val="18"/>
      <w:szCs w:val="18"/>
    </w:rPr>
  </w:style>
  <w:style w:type="character" w:customStyle="1" w:styleId="ListChar">
    <w:name w:val="List Char"/>
    <w:aliases w:val=" Char2 Char Char Char Char Char, Char2 Char Char, Char1 Char"/>
    <w:link w:val="List"/>
    <w:rsid w:val="005D5979"/>
    <w:rPr>
      <w:rFonts w:eastAsia="Times New Roman" w:cs="Times New Roman"/>
      <w:sz w:val="24"/>
    </w:rPr>
  </w:style>
  <w:style w:type="character" w:styleId="UnresolvedMention">
    <w:name w:val="Unresolved Mention"/>
    <w:basedOn w:val="DefaultParagraphFont"/>
    <w:uiPriority w:val="99"/>
    <w:semiHidden/>
    <w:unhideWhenUsed/>
    <w:rsid w:val="003C3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0317">
      <w:bodyDiv w:val="1"/>
      <w:marLeft w:val="0"/>
      <w:marRight w:val="0"/>
      <w:marTop w:val="0"/>
      <w:marBottom w:val="0"/>
      <w:divBdr>
        <w:top w:val="none" w:sz="0" w:space="0" w:color="auto"/>
        <w:left w:val="none" w:sz="0" w:space="0" w:color="auto"/>
        <w:bottom w:val="none" w:sz="0" w:space="0" w:color="auto"/>
        <w:right w:val="none" w:sz="0" w:space="0" w:color="auto"/>
      </w:divBdr>
    </w:div>
    <w:div w:id="213002975">
      <w:bodyDiv w:val="1"/>
      <w:marLeft w:val="0"/>
      <w:marRight w:val="0"/>
      <w:marTop w:val="0"/>
      <w:marBottom w:val="0"/>
      <w:divBdr>
        <w:top w:val="none" w:sz="0" w:space="0" w:color="auto"/>
        <w:left w:val="none" w:sz="0" w:space="0" w:color="auto"/>
        <w:bottom w:val="none" w:sz="0" w:space="0" w:color="auto"/>
        <w:right w:val="none" w:sz="0" w:space="0" w:color="auto"/>
      </w:divBdr>
    </w:div>
    <w:div w:id="233709227">
      <w:bodyDiv w:val="1"/>
      <w:marLeft w:val="0"/>
      <w:marRight w:val="0"/>
      <w:marTop w:val="0"/>
      <w:marBottom w:val="0"/>
      <w:divBdr>
        <w:top w:val="none" w:sz="0" w:space="0" w:color="auto"/>
        <w:left w:val="none" w:sz="0" w:space="0" w:color="auto"/>
        <w:bottom w:val="none" w:sz="0" w:space="0" w:color="auto"/>
        <w:right w:val="none" w:sz="0" w:space="0" w:color="auto"/>
      </w:divBdr>
    </w:div>
    <w:div w:id="313291709">
      <w:bodyDiv w:val="1"/>
      <w:marLeft w:val="0"/>
      <w:marRight w:val="0"/>
      <w:marTop w:val="0"/>
      <w:marBottom w:val="0"/>
      <w:divBdr>
        <w:top w:val="none" w:sz="0" w:space="0" w:color="auto"/>
        <w:left w:val="none" w:sz="0" w:space="0" w:color="auto"/>
        <w:bottom w:val="none" w:sz="0" w:space="0" w:color="auto"/>
        <w:right w:val="none" w:sz="0" w:space="0" w:color="auto"/>
      </w:divBdr>
      <w:divsChild>
        <w:div w:id="1732004079">
          <w:marLeft w:val="878"/>
          <w:marRight w:val="0"/>
          <w:marTop w:val="77"/>
          <w:marBottom w:val="0"/>
          <w:divBdr>
            <w:top w:val="none" w:sz="0" w:space="0" w:color="auto"/>
            <w:left w:val="none" w:sz="0" w:space="0" w:color="auto"/>
            <w:bottom w:val="none" w:sz="0" w:space="0" w:color="auto"/>
            <w:right w:val="none" w:sz="0" w:space="0" w:color="auto"/>
          </w:divBdr>
        </w:div>
        <w:div w:id="1998997192">
          <w:marLeft w:val="403"/>
          <w:marRight w:val="0"/>
          <w:marTop w:val="86"/>
          <w:marBottom w:val="0"/>
          <w:divBdr>
            <w:top w:val="none" w:sz="0" w:space="0" w:color="auto"/>
            <w:left w:val="none" w:sz="0" w:space="0" w:color="auto"/>
            <w:bottom w:val="none" w:sz="0" w:space="0" w:color="auto"/>
            <w:right w:val="none" w:sz="0" w:space="0" w:color="auto"/>
          </w:divBdr>
        </w:div>
      </w:divsChild>
    </w:div>
    <w:div w:id="674958113">
      <w:bodyDiv w:val="1"/>
      <w:marLeft w:val="0"/>
      <w:marRight w:val="0"/>
      <w:marTop w:val="0"/>
      <w:marBottom w:val="0"/>
      <w:divBdr>
        <w:top w:val="none" w:sz="0" w:space="0" w:color="auto"/>
        <w:left w:val="none" w:sz="0" w:space="0" w:color="auto"/>
        <w:bottom w:val="none" w:sz="0" w:space="0" w:color="auto"/>
        <w:right w:val="none" w:sz="0" w:space="0" w:color="auto"/>
      </w:divBdr>
    </w:div>
    <w:div w:id="836117978">
      <w:bodyDiv w:val="1"/>
      <w:marLeft w:val="0"/>
      <w:marRight w:val="0"/>
      <w:marTop w:val="0"/>
      <w:marBottom w:val="0"/>
      <w:divBdr>
        <w:top w:val="none" w:sz="0" w:space="0" w:color="auto"/>
        <w:left w:val="none" w:sz="0" w:space="0" w:color="auto"/>
        <w:bottom w:val="none" w:sz="0" w:space="0" w:color="auto"/>
        <w:right w:val="none" w:sz="0" w:space="0" w:color="auto"/>
      </w:divBdr>
      <w:divsChild>
        <w:div w:id="823546439">
          <w:marLeft w:val="878"/>
          <w:marRight w:val="0"/>
          <w:marTop w:val="67"/>
          <w:marBottom w:val="0"/>
          <w:divBdr>
            <w:top w:val="none" w:sz="0" w:space="0" w:color="auto"/>
            <w:left w:val="none" w:sz="0" w:space="0" w:color="auto"/>
            <w:bottom w:val="none" w:sz="0" w:space="0" w:color="auto"/>
            <w:right w:val="none" w:sz="0" w:space="0" w:color="auto"/>
          </w:divBdr>
        </w:div>
        <w:div w:id="1971398066">
          <w:marLeft w:val="1354"/>
          <w:marRight w:val="0"/>
          <w:marTop w:val="58"/>
          <w:marBottom w:val="0"/>
          <w:divBdr>
            <w:top w:val="none" w:sz="0" w:space="0" w:color="auto"/>
            <w:left w:val="none" w:sz="0" w:space="0" w:color="auto"/>
            <w:bottom w:val="none" w:sz="0" w:space="0" w:color="auto"/>
            <w:right w:val="none" w:sz="0" w:space="0" w:color="auto"/>
          </w:divBdr>
        </w:div>
      </w:divsChild>
    </w:div>
    <w:div w:id="866791451">
      <w:bodyDiv w:val="1"/>
      <w:marLeft w:val="0"/>
      <w:marRight w:val="0"/>
      <w:marTop w:val="0"/>
      <w:marBottom w:val="0"/>
      <w:divBdr>
        <w:top w:val="none" w:sz="0" w:space="0" w:color="auto"/>
        <w:left w:val="none" w:sz="0" w:space="0" w:color="auto"/>
        <w:bottom w:val="none" w:sz="0" w:space="0" w:color="auto"/>
        <w:right w:val="none" w:sz="0" w:space="0" w:color="auto"/>
      </w:divBdr>
      <w:divsChild>
        <w:div w:id="2064088588">
          <w:marLeft w:val="1354"/>
          <w:marRight w:val="0"/>
          <w:marTop w:val="58"/>
          <w:marBottom w:val="0"/>
          <w:divBdr>
            <w:top w:val="none" w:sz="0" w:space="0" w:color="auto"/>
            <w:left w:val="none" w:sz="0" w:space="0" w:color="auto"/>
            <w:bottom w:val="none" w:sz="0" w:space="0" w:color="auto"/>
            <w:right w:val="none" w:sz="0" w:space="0" w:color="auto"/>
          </w:divBdr>
        </w:div>
      </w:divsChild>
    </w:div>
    <w:div w:id="909576331">
      <w:bodyDiv w:val="1"/>
      <w:marLeft w:val="0"/>
      <w:marRight w:val="0"/>
      <w:marTop w:val="0"/>
      <w:marBottom w:val="0"/>
      <w:divBdr>
        <w:top w:val="none" w:sz="0" w:space="0" w:color="auto"/>
        <w:left w:val="none" w:sz="0" w:space="0" w:color="auto"/>
        <w:bottom w:val="none" w:sz="0" w:space="0" w:color="auto"/>
        <w:right w:val="none" w:sz="0" w:space="0" w:color="auto"/>
      </w:divBdr>
      <w:divsChild>
        <w:div w:id="520630927">
          <w:marLeft w:val="878"/>
          <w:marRight w:val="0"/>
          <w:marTop w:val="77"/>
          <w:marBottom w:val="0"/>
          <w:divBdr>
            <w:top w:val="none" w:sz="0" w:space="0" w:color="auto"/>
            <w:left w:val="none" w:sz="0" w:space="0" w:color="auto"/>
            <w:bottom w:val="none" w:sz="0" w:space="0" w:color="auto"/>
            <w:right w:val="none" w:sz="0" w:space="0" w:color="auto"/>
          </w:divBdr>
        </w:div>
        <w:div w:id="618878893">
          <w:marLeft w:val="403"/>
          <w:marRight w:val="0"/>
          <w:marTop w:val="86"/>
          <w:marBottom w:val="0"/>
          <w:divBdr>
            <w:top w:val="none" w:sz="0" w:space="0" w:color="auto"/>
            <w:left w:val="none" w:sz="0" w:space="0" w:color="auto"/>
            <w:bottom w:val="none" w:sz="0" w:space="0" w:color="auto"/>
            <w:right w:val="none" w:sz="0" w:space="0" w:color="auto"/>
          </w:divBdr>
        </w:div>
      </w:divsChild>
    </w:div>
    <w:div w:id="1259749196">
      <w:bodyDiv w:val="1"/>
      <w:marLeft w:val="0"/>
      <w:marRight w:val="0"/>
      <w:marTop w:val="0"/>
      <w:marBottom w:val="0"/>
      <w:divBdr>
        <w:top w:val="none" w:sz="0" w:space="0" w:color="auto"/>
        <w:left w:val="none" w:sz="0" w:space="0" w:color="auto"/>
        <w:bottom w:val="none" w:sz="0" w:space="0" w:color="auto"/>
        <w:right w:val="none" w:sz="0" w:space="0" w:color="auto"/>
      </w:divBdr>
      <w:divsChild>
        <w:div w:id="1746488447">
          <w:marLeft w:val="1354"/>
          <w:marRight w:val="0"/>
          <w:marTop w:val="58"/>
          <w:marBottom w:val="0"/>
          <w:divBdr>
            <w:top w:val="none" w:sz="0" w:space="0" w:color="auto"/>
            <w:left w:val="none" w:sz="0" w:space="0" w:color="auto"/>
            <w:bottom w:val="none" w:sz="0" w:space="0" w:color="auto"/>
            <w:right w:val="none" w:sz="0" w:space="0" w:color="auto"/>
          </w:divBdr>
        </w:div>
      </w:divsChild>
    </w:div>
    <w:div w:id="1337423644">
      <w:bodyDiv w:val="1"/>
      <w:marLeft w:val="0"/>
      <w:marRight w:val="0"/>
      <w:marTop w:val="0"/>
      <w:marBottom w:val="0"/>
      <w:divBdr>
        <w:top w:val="none" w:sz="0" w:space="0" w:color="auto"/>
        <w:left w:val="none" w:sz="0" w:space="0" w:color="auto"/>
        <w:bottom w:val="none" w:sz="0" w:space="0" w:color="auto"/>
        <w:right w:val="none" w:sz="0" w:space="0" w:color="auto"/>
      </w:divBdr>
      <w:divsChild>
        <w:div w:id="151027476">
          <w:marLeft w:val="878"/>
          <w:marRight w:val="0"/>
          <w:marTop w:val="77"/>
          <w:marBottom w:val="0"/>
          <w:divBdr>
            <w:top w:val="none" w:sz="0" w:space="0" w:color="auto"/>
            <w:left w:val="none" w:sz="0" w:space="0" w:color="auto"/>
            <w:bottom w:val="none" w:sz="0" w:space="0" w:color="auto"/>
            <w:right w:val="none" w:sz="0" w:space="0" w:color="auto"/>
          </w:divBdr>
        </w:div>
        <w:div w:id="227153742">
          <w:marLeft w:val="403"/>
          <w:marRight w:val="0"/>
          <w:marTop w:val="86"/>
          <w:marBottom w:val="0"/>
          <w:divBdr>
            <w:top w:val="none" w:sz="0" w:space="0" w:color="auto"/>
            <w:left w:val="none" w:sz="0" w:space="0" w:color="auto"/>
            <w:bottom w:val="none" w:sz="0" w:space="0" w:color="auto"/>
            <w:right w:val="none" w:sz="0" w:space="0" w:color="auto"/>
          </w:divBdr>
        </w:div>
      </w:divsChild>
    </w:div>
    <w:div w:id="1684086331">
      <w:bodyDiv w:val="1"/>
      <w:marLeft w:val="0"/>
      <w:marRight w:val="0"/>
      <w:marTop w:val="0"/>
      <w:marBottom w:val="0"/>
      <w:divBdr>
        <w:top w:val="none" w:sz="0" w:space="0" w:color="auto"/>
        <w:left w:val="none" w:sz="0" w:space="0" w:color="auto"/>
        <w:bottom w:val="none" w:sz="0" w:space="0" w:color="auto"/>
        <w:right w:val="none" w:sz="0" w:space="0" w:color="auto"/>
      </w:divBdr>
    </w:div>
    <w:div w:id="1952392574">
      <w:bodyDiv w:val="1"/>
      <w:marLeft w:val="0"/>
      <w:marRight w:val="0"/>
      <w:marTop w:val="0"/>
      <w:marBottom w:val="0"/>
      <w:divBdr>
        <w:top w:val="none" w:sz="0" w:space="0" w:color="auto"/>
        <w:left w:val="none" w:sz="0" w:space="0" w:color="auto"/>
        <w:bottom w:val="none" w:sz="0" w:space="0" w:color="auto"/>
        <w:right w:val="none" w:sz="0" w:space="0" w:color="auto"/>
      </w:divBdr>
      <w:divsChild>
        <w:div w:id="1582061641">
          <w:marLeft w:val="403"/>
          <w:marRight w:val="0"/>
          <w:marTop w:val="86"/>
          <w:marBottom w:val="0"/>
          <w:divBdr>
            <w:top w:val="none" w:sz="0" w:space="0" w:color="auto"/>
            <w:left w:val="none" w:sz="0" w:space="0" w:color="auto"/>
            <w:bottom w:val="none" w:sz="0" w:space="0" w:color="auto"/>
            <w:right w:val="none" w:sz="0" w:space="0" w:color="auto"/>
          </w:divBdr>
        </w:div>
        <w:div w:id="1815830047">
          <w:marLeft w:val="878"/>
          <w:marRight w:val="0"/>
          <w:marTop w:val="86"/>
          <w:marBottom w:val="0"/>
          <w:divBdr>
            <w:top w:val="none" w:sz="0" w:space="0" w:color="auto"/>
            <w:left w:val="none" w:sz="0" w:space="0" w:color="auto"/>
            <w:bottom w:val="none" w:sz="0" w:space="0" w:color="auto"/>
            <w:right w:val="none" w:sz="0" w:space="0" w:color="auto"/>
          </w:divBdr>
        </w:div>
      </w:divsChild>
    </w:div>
    <w:div w:id="1998417387">
      <w:bodyDiv w:val="1"/>
      <w:marLeft w:val="0"/>
      <w:marRight w:val="0"/>
      <w:marTop w:val="0"/>
      <w:marBottom w:val="0"/>
      <w:divBdr>
        <w:top w:val="none" w:sz="0" w:space="0" w:color="auto"/>
        <w:left w:val="none" w:sz="0" w:space="0" w:color="auto"/>
        <w:bottom w:val="none" w:sz="0" w:space="0" w:color="auto"/>
        <w:right w:val="none" w:sz="0" w:space="0" w:color="auto"/>
      </w:divBdr>
    </w:div>
    <w:div w:id="2052535409">
      <w:bodyDiv w:val="1"/>
      <w:marLeft w:val="0"/>
      <w:marRight w:val="0"/>
      <w:marTop w:val="0"/>
      <w:marBottom w:val="0"/>
      <w:divBdr>
        <w:top w:val="none" w:sz="0" w:space="0" w:color="auto"/>
        <w:left w:val="none" w:sz="0" w:space="0" w:color="auto"/>
        <w:bottom w:val="none" w:sz="0" w:space="0" w:color="auto"/>
        <w:right w:val="none" w:sz="0" w:space="0" w:color="auto"/>
      </w:divBdr>
    </w:div>
    <w:div w:id="2143303049">
      <w:bodyDiv w:val="1"/>
      <w:marLeft w:val="0"/>
      <w:marRight w:val="0"/>
      <w:marTop w:val="0"/>
      <w:marBottom w:val="0"/>
      <w:divBdr>
        <w:top w:val="none" w:sz="0" w:space="0" w:color="auto"/>
        <w:left w:val="none" w:sz="0" w:space="0" w:color="auto"/>
        <w:bottom w:val="none" w:sz="0" w:space="0" w:color="auto"/>
        <w:right w:val="none" w:sz="0" w:space="0" w:color="auto"/>
      </w:divBdr>
      <w:divsChild>
        <w:div w:id="463741050">
          <w:marLeft w:val="1354"/>
          <w:marRight w:val="0"/>
          <w:marTop w:val="5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rcot.com"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rcot.com/mktrules/nprotocols/" TargetMode="External"/><Relationship Id="rId25" Type="http://schemas.openxmlformats.org/officeDocument/2006/relationships/image" Target="media/image6.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rcot.com/content/wcm/lists/92931/Procedure_for_Calculating_Responsive_Reserve__RRS__Limits_for_Individual_Resources_112119.docx"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http://www.ercot.com/services/mdt/userguides/index"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footer" Target="footer4.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58240344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f8c9251-373f-4ee3-86cf-d97122226a81" xsi:nil="true"/>
    <lcf76f155ced4ddcb4097134ff3c332f xmlns="5f527160-b6a2-448e-b210-55bbe2178a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F51A5998F0944EA03AB587B5B58FD3" ma:contentTypeVersion="13" ma:contentTypeDescription="Create a new document." ma:contentTypeScope="" ma:versionID="0c9e02d0f3bdc28565e6e2256c44ee13">
  <xsd:schema xmlns:xsd="http://www.w3.org/2001/XMLSchema" xmlns:xs="http://www.w3.org/2001/XMLSchema" xmlns:p="http://schemas.microsoft.com/office/2006/metadata/properties" xmlns:ns2="5f527160-b6a2-448e-b210-55bbe2178a90" xmlns:ns3="cf8c9251-373f-4ee3-86cf-d97122226a81" targetNamespace="http://schemas.microsoft.com/office/2006/metadata/properties" ma:root="true" ma:fieldsID="c4db62f1a7d5e41b0af64ab67416ce8e" ns2:_="" ns3:_="">
    <xsd:import namespace="5f527160-b6a2-448e-b210-55bbe2178a90"/>
    <xsd:import namespace="cf8c9251-373f-4ee3-86cf-d97122226a8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27160-b6a2-448e-b210-55bbe2178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c9251-373f-4ee3-86cf-d97122226a8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7bce286-be28-47de-b9f7-94a506e34291}" ma:internalName="TaxCatchAll" ma:showField="CatchAllData" ma:web="cf8c9251-373f-4ee3-86cf-d97122226a8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6FE5B-C583-4C04-9853-02D735DFF173}">
  <ds:schemaRefs>
    <ds:schemaRef ds:uri="http://schemas.openxmlformats.org/officeDocument/2006/bibliography"/>
  </ds:schemaRefs>
</ds:datastoreItem>
</file>

<file path=customXml/itemProps2.xml><?xml version="1.0" encoding="utf-8"?>
<ds:datastoreItem xmlns:ds="http://schemas.openxmlformats.org/officeDocument/2006/customXml" ds:itemID="{8870EC2C-2BE9-4CD3-8F40-45FC8FE12956}">
  <ds:schemaRefs>
    <ds:schemaRef ds:uri="http://schemas.microsoft.com/office/2006/metadata/properties"/>
    <ds:schemaRef ds:uri="http://schemas.microsoft.com/office/infopath/2007/PartnerControls"/>
    <ds:schemaRef ds:uri="cf8c9251-373f-4ee3-86cf-d97122226a81"/>
    <ds:schemaRef ds:uri="5f527160-b6a2-448e-b210-55bbe2178a90"/>
  </ds:schemaRefs>
</ds:datastoreItem>
</file>

<file path=customXml/itemProps3.xml><?xml version="1.0" encoding="utf-8"?>
<ds:datastoreItem xmlns:ds="http://schemas.openxmlformats.org/officeDocument/2006/customXml" ds:itemID="{5737D9B4-A416-4F26-9E19-5333F0415052}">
  <ds:schemaRefs>
    <ds:schemaRef ds:uri="http://schemas.microsoft.com/sharepoint/v3/contenttype/forms"/>
  </ds:schemaRefs>
</ds:datastoreItem>
</file>

<file path=customXml/itemProps4.xml><?xml version="1.0" encoding="utf-8"?>
<ds:datastoreItem xmlns:ds="http://schemas.openxmlformats.org/officeDocument/2006/customXml" ds:itemID="{BC72C4CF-E95B-4467-9303-BD02908E2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27160-b6a2-448e-b210-55bbe2178a90"/>
    <ds:schemaRef ds:uri="cf8c9251-373f-4ee3-86cf-d97122226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63</Pages>
  <Words>18920</Words>
  <Characters>107848</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126515</CharactersWithSpaces>
  <SharedDoc>false</SharedDoc>
  <HLinks>
    <vt:vector size="144" baseType="variant">
      <vt:variant>
        <vt:i4>2621542</vt:i4>
      </vt:variant>
      <vt:variant>
        <vt:i4>141</vt:i4>
      </vt:variant>
      <vt:variant>
        <vt:i4>0</vt:i4>
      </vt:variant>
      <vt:variant>
        <vt:i4>5</vt:i4>
      </vt:variant>
      <vt:variant>
        <vt:lpwstr>http://www.ercot.com/services/mdt/userguides/index</vt:lpwstr>
      </vt:variant>
      <vt:variant>
        <vt:lpwstr/>
      </vt:variant>
      <vt:variant>
        <vt:i4>5701644</vt:i4>
      </vt:variant>
      <vt:variant>
        <vt:i4>138</vt:i4>
      </vt:variant>
      <vt:variant>
        <vt:i4>0</vt:i4>
      </vt:variant>
      <vt:variant>
        <vt:i4>5</vt:i4>
      </vt:variant>
      <vt:variant>
        <vt:lpwstr>http://www.ercot.com/</vt:lpwstr>
      </vt:variant>
      <vt:variant>
        <vt:lpwstr/>
      </vt:variant>
      <vt:variant>
        <vt:i4>1900610</vt:i4>
      </vt:variant>
      <vt:variant>
        <vt:i4>132</vt:i4>
      </vt:variant>
      <vt:variant>
        <vt:i4>0</vt:i4>
      </vt:variant>
      <vt:variant>
        <vt:i4>5</vt:i4>
      </vt:variant>
      <vt:variant>
        <vt:lpwstr>http://www.ercot.com/mktrules/nprotocols/</vt:lpwstr>
      </vt:variant>
      <vt:variant>
        <vt:lpwstr/>
      </vt:variant>
      <vt:variant>
        <vt:i4>1769526</vt:i4>
      </vt:variant>
      <vt:variant>
        <vt:i4>125</vt:i4>
      </vt:variant>
      <vt:variant>
        <vt:i4>0</vt:i4>
      </vt:variant>
      <vt:variant>
        <vt:i4>5</vt:i4>
      </vt:variant>
      <vt:variant>
        <vt:lpwstr/>
      </vt:variant>
      <vt:variant>
        <vt:lpwstr>_Toc309044886</vt:lpwstr>
      </vt:variant>
      <vt:variant>
        <vt:i4>1769526</vt:i4>
      </vt:variant>
      <vt:variant>
        <vt:i4>119</vt:i4>
      </vt:variant>
      <vt:variant>
        <vt:i4>0</vt:i4>
      </vt:variant>
      <vt:variant>
        <vt:i4>5</vt:i4>
      </vt:variant>
      <vt:variant>
        <vt:lpwstr/>
      </vt:variant>
      <vt:variant>
        <vt:lpwstr>_Toc309044885</vt:lpwstr>
      </vt:variant>
      <vt:variant>
        <vt:i4>1769526</vt:i4>
      </vt:variant>
      <vt:variant>
        <vt:i4>113</vt:i4>
      </vt:variant>
      <vt:variant>
        <vt:i4>0</vt:i4>
      </vt:variant>
      <vt:variant>
        <vt:i4>5</vt:i4>
      </vt:variant>
      <vt:variant>
        <vt:lpwstr/>
      </vt:variant>
      <vt:variant>
        <vt:lpwstr>_Toc309044884</vt:lpwstr>
      </vt:variant>
      <vt:variant>
        <vt:i4>1769526</vt:i4>
      </vt:variant>
      <vt:variant>
        <vt:i4>107</vt:i4>
      </vt:variant>
      <vt:variant>
        <vt:i4>0</vt:i4>
      </vt:variant>
      <vt:variant>
        <vt:i4>5</vt:i4>
      </vt:variant>
      <vt:variant>
        <vt:lpwstr/>
      </vt:variant>
      <vt:variant>
        <vt:lpwstr>_Toc309044883</vt:lpwstr>
      </vt:variant>
      <vt:variant>
        <vt:i4>1769526</vt:i4>
      </vt:variant>
      <vt:variant>
        <vt:i4>101</vt:i4>
      </vt:variant>
      <vt:variant>
        <vt:i4>0</vt:i4>
      </vt:variant>
      <vt:variant>
        <vt:i4>5</vt:i4>
      </vt:variant>
      <vt:variant>
        <vt:lpwstr/>
      </vt:variant>
      <vt:variant>
        <vt:lpwstr>_Toc309044882</vt:lpwstr>
      </vt:variant>
      <vt:variant>
        <vt:i4>1769526</vt:i4>
      </vt:variant>
      <vt:variant>
        <vt:i4>95</vt:i4>
      </vt:variant>
      <vt:variant>
        <vt:i4>0</vt:i4>
      </vt:variant>
      <vt:variant>
        <vt:i4>5</vt:i4>
      </vt:variant>
      <vt:variant>
        <vt:lpwstr/>
      </vt:variant>
      <vt:variant>
        <vt:lpwstr>_Toc309044881</vt:lpwstr>
      </vt:variant>
      <vt:variant>
        <vt:i4>1769526</vt:i4>
      </vt:variant>
      <vt:variant>
        <vt:i4>89</vt:i4>
      </vt:variant>
      <vt:variant>
        <vt:i4>0</vt:i4>
      </vt:variant>
      <vt:variant>
        <vt:i4>5</vt:i4>
      </vt:variant>
      <vt:variant>
        <vt:lpwstr/>
      </vt:variant>
      <vt:variant>
        <vt:lpwstr>_Toc309044880</vt:lpwstr>
      </vt:variant>
      <vt:variant>
        <vt:i4>1310774</vt:i4>
      </vt:variant>
      <vt:variant>
        <vt:i4>83</vt:i4>
      </vt:variant>
      <vt:variant>
        <vt:i4>0</vt:i4>
      </vt:variant>
      <vt:variant>
        <vt:i4>5</vt:i4>
      </vt:variant>
      <vt:variant>
        <vt:lpwstr/>
      </vt:variant>
      <vt:variant>
        <vt:lpwstr>_Toc309044879</vt:lpwstr>
      </vt:variant>
      <vt:variant>
        <vt:i4>1310774</vt:i4>
      </vt:variant>
      <vt:variant>
        <vt:i4>77</vt:i4>
      </vt:variant>
      <vt:variant>
        <vt:i4>0</vt:i4>
      </vt:variant>
      <vt:variant>
        <vt:i4>5</vt:i4>
      </vt:variant>
      <vt:variant>
        <vt:lpwstr/>
      </vt:variant>
      <vt:variant>
        <vt:lpwstr>_Toc309044878</vt:lpwstr>
      </vt:variant>
      <vt:variant>
        <vt:i4>1310774</vt:i4>
      </vt:variant>
      <vt:variant>
        <vt:i4>71</vt:i4>
      </vt:variant>
      <vt:variant>
        <vt:i4>0</vt:i4>
      </vt:variant>
      <vt:variant>
        <vt:i4>5</vt:i4>
      </vt:variant>
      <vt:variant>
        <vt:lpwstr/>
      </vt:variant>
      <vt:variant>
        <vt:lpwstr>_Toc309044877</vt:lpwstr>
      </vt:variant>
      <vt:variant>
        <vt:i4>1310774</vt:i4>
      </vt:variant>
      <vt:variant>
        <vt:i4>65</vt:i4>
      </vt:variant>
      <vt:variant>
        <vt:i4>0</vt:i4>
      </vt:variant>
      <vt:variant>
        <vt:i4>5</vt:i4>
      </vt:variant>
      <vt:variant>
        <vt:lpwstr/>
      </vt:variant>
      <vt:variant>
        <vt:lpwstr>_Toc309044876</vt:lpwstr>
      </vt:variant>
      <vt:variant>
        <vt:i4>1310774</vt:i4>
      </vt:variant>
      <vt:variant>
        <vt:i4>59</vt:i4>
      </vt:variant>
      <vt:variant>
        <vt:i4>0</vt:i4>
      </vt:variant>
      <vt:variant>
        <vt:i4>5</vt:i4>
      </vt:variant>
      <vt:variant>
        <vt:lpwstr/>
      </vt:variant>
      <vt:variant>
        <vt:lpwstr>_Toc309044875</vt:lpwstr>
      </vt:variant>
      <vt:variant>
        <vt:i4>1310774</vt:i4>
      </vt:variant>
      <vt:variant>
        <vt:i4>53</vt:i4>
      </vt:variant>
      <vt:variant>
        <vt:i4>0</vt:i4>
      </vt:variant>
      <vt:variant>
        <vt:i4>5</vt:i4>
      </vt:variant>
      <vt:variant>
        <vt:lpwstr/>
      </vt:variant>
      <vt:variant>
        <vt:lpwstr>_Toc309044874</vt:lpwstr>
      </vt:variant>
      <vt:variant>
        <vt:i4>1310774</vt:i4>
      </vt:variant>
      <vt:variant>
        <vt:i4>47</vt:i4>
      </vt:variant>
      <vt:variant>
        <vt:i4>0</vt:i4>
      </vt:variant>
      <vt:variant>
        <vt:i4>5</vt:i4>
      </vt:variant>
      <vt:variant>
        <vt:lpwstr/>
      </vt:variant>
      <vt:variant>
        <vt:lpwstr>_Toc309044873</vt:lpwstr>
      </vt:variant>
      <vt:variant>
        <vt:i4>1310774</vt:i4>
      </vt:variant>
      <vt:variant>
        <vt:i4>41</vt:i4>
      </vt:variant>
      <vt:variant>
        <vt:i4>0</vt:i4>
      </vt:variant>
      <vt:variant>
        <vt:i4>5</vt:i4>
      </vt:variant>
      <vt:variant>
        <vt:lpwstr/>
      </vt:variant>
      <vt:variant>
        <vt:lpwstr>_Toc309044872</vt:lpwstr>
      </vt:variant>
      <vt:variant>
        <vt:i4>1310774</vt:i4>
      </vt:variant>
      <vt:variant>
        <vt:i4>35</vt:i4>
      </vt:variant>
      <vt:variant>
        <vt:i4>0</vt:i4>
      </vt:variant>
      <vt:variant>
        <vt:i4>5</vt:i4>
      </vt:variant>
      <vt:variant>
        <vt:lpwstr/>
      </vt:variant>
      <vt:variant>
        <vt:lpwstr>_Toc309044871</vt:lpwstr>
      </vt:variant>
      <vt:variant>
        <vt:i4>1310774</vt:i4>
      </vt:variant>
      <vt:variant>
        <vt:i4>29</vt:i4>
      </vt:variant>
      <vt:variant>
        <vt:i4>0</vt:i4>
      </vt:variant>
      <vt:variant>
        <vt:i4>5</vt:i4>
      </vt:variant>
      <vt:variant>
        <vt:lpwstr/>
      </vt:variant>
      <vt:variant>
        <vt:lpwstr>_Toc309044870</vt:lpwstr>
      </vt:variant>
      <vt:variant>
        <vt:i4>1376310</vt:i4>
      </vt:variant>
      <vt:variant>
        <vt:i4>23</vt:i4>
      </vt:variant>
      <vt:variant>
        <vt:i4>0</vt:i4>
      </vt:variant>
      <vt:variant>
        <vt:i4>5</vt:i4>
      </vt:variant>
      <vt:variant>
        <vt:lpwstr/>
      </vt:variant>
      <vt:variant>
        <vt:lpwstr>_Toc309044869</vt:lpwstr>
      </vt:variant>
      <vt:variant>
        <vt:i4>1376310</vt:i4>
      </vt:variant>
      <vt:variant>
        <vt:i4>17</vt:i4>
      </vt:variant>
      <vt:variant>
        <vt:i4>0</vt:i4>
      </vt:variant>
      <vt:variant>
        <vt:i4>5</vt:i4>
      </vt:variant>
      <vt:variant>
        <vt:lpwstr/>
      </vt:variant>
      <vt:variant>
        <vt:lpwstr>_Toc309044868</vt:lpwstr>
      </vt:variant>
      <vt:variant>
        <vt:i4>1376310</vt:i4>
      </vt:variant>
      <vt:variant>
        <vt:i4>11</vt:i4>
      </vt:variant>
      <vt:variant>
        <vt:i4>0</vt:i4>
      </vt:variant>
      <vt:variant>
        <vt:i4>5</vt:i4>
      </vt:variant>
      <vt:variant>
        <vt:lpwstr/>
      </vt:variant>
      <vt:variant>
        <vt:lpwstr>_Toc309044867</vt:lpwstr>
      </vt:variant>
      <vt:variant>
        <vt:i4>1376310</vt:i4>
      </vt:variant>
      <vt:variant>
        <vt:i4>5</vt:i4>
      </vt:variant>
      <vt:variant>
        <vt:i4>0</vt:i4>
      </vt:variant>
      <vt:variant>
        <vt:i4>5</vt:i4>
      </vt:variant>
      <vt:variant>
        <vt:lpwstr/>
      </vt:variant>
      <vt:variant>
        <vt:lpwstr>_Toc309044866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DuBro, Jackson</dc:creator>
  <cp:keywords/>
  <dc:description/>
  <cp:lastModifiedBy>Hinojosa, Luis</cp:lastModifiedBy>
  <cp:revision>23</cp:revision>
  <cp:lastPrinted>2011-10-19T14:42:00Z</cp:lastPrinted>
  <dcterms:created xsi:type="dcterms:W3CDTF">2024-03-19T14:53:00Z</dcterms:created>
  <dcterms:modified xsi:type="dcterms:W3CDTF">2024-03-20T19:34:00Z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0x0101009AF51A5998F0944EA03AB587B5B58FD3</vt:lpwstr>
  </property>
  <property fmtid="{D5CDD505-2E9C-101B-9397-08002B2CF9AE}" pid="3" name="MediaServiceImageTags">
    <vt:lpwstr/>
  </property>
  <property fmtid="{D5CDD505-2E9C-101B-9397-08002B2CF9AE}" pid="4" name="MSIP_Label_7084cbda-52b8-46fb-a7b7-cb5bd465ed85_Enabled">
    <vt:lpwstr>true</vt:lpwstr>
  </property>
  <property fmtid="{D5CDD505-2E9C-101B-9397-08002B2CF9AE}" pid="5" name="MSIP_Label_7084cbda-52b8-46fb-a7b7-cb5bd465ed85_SetDate">
    <vt:lpwstr>2023-08-02T18:01:48Z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a53c4317-1d39-4c59-b29a-eb67a5ee7acd</vt:lpwstr>
  </property>
  <property fmtid="{D5CDD505-2E9C-101B-9397-08002B2CF9AE}" pid="10" name="MSIP_Label_7084cbda-52b8-46fb-a7b7-cb5bd465ed85_ContentBits">
    <vt:lpwstr>0</vt:lpwstr>
  </property>
</Properties>
</file>