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78F28F40">
        <w:tc>
          <w:tcPr>
            <w:tcW w:w="1620" w:type="dxa"/>
            <w:tcBorders>
              <w:bottom w:val="single" w:sz="4" w:space="0" w:color="auto"/>
            </w:tcBorders>
            <w:shd w:val="clear" w:color="auto" w:fill="FFFFFF" w:themeFill="background1"/>
            <w:vAlign w:val="center"/>
          </w:tcPr>
          <w:p w14:paraId="359F6C8F" w14:textId="77777777" w:rsidR="00067FE2" w:rsidRDefault="00067FE2" w:rsidP="006A3CEC">
            <w:pPr>
              <w:pStyle w:val="Header"/>
              <w:spacing w:before="120" w:after="120"/>
            </w:pPr>
            <w:r>
              <w:t>N</w:t>
            </w:r>
            <w:r w:rsidR="00C76A2C">
              <w:t>OG</w:t>
            </w:r>
            <w:r>
              <w:t>RR Number</w:t>
            </w:r>
          </w:p>
        </w:tc>
        <w:tc>
          <w:tcPr>
            <w:tcW w:w="1260" w:type="dxa"/>
            <w:tcBorders>
              <w:bottom w:val="single" w:sz="4" w:space="0" w:color="auto"/>
            </w:tcBorders>
            <w:vAlign w:val="center"/>
          </w:tcPr>
          <w:p w14:paraId="401471A8" w14:textId="71724393" w:rsidR="00067FE2" w:rsidRDefault="0070601C" w:rsidP="0070601C">
            <w:pPr>
              <w:pStyle w:val="Header"/>
              <w:spacing w:before="120" w:after="120"/>
              <w:jc w:val="center"/>
            </w:pPr>
            <w:hyperlink r:id="rId11" w:history="1">
              <w:r w:rsidRPr="0070601C">
                <w:rPr>
                  <w:rStyle w:val="Hyperlink"/>
                </w:rPr>
                <w:t>262</w:t>
              </w:r>
            </w:hyperlink>
          </w:p>
        </w:tc>
        <w:tc>
          <w:tcPr>
            <w:tcW w:w="1170" w:type="dxa"/>
            <w:tcBorders>
              <w:bottom w:val="single" w:sz="4" w:space="0" w:color="auto"/>
            </w:tcBorders>
            <w:shd w:val="clear" w:color="auto" w:fill="FFFFFF" w:themeFill="background1"/>
            <w:vAlign w:val="center"/>
          </w:tcPr>
          <w:p w14:paraId="6B590D59" w14:textId="77777777" w:rsidR="00067FE2" w:rsidRDefault="00C76A2C" w:rsidP="006A3CEC">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72095DDE" w:rsidR="00067FE2" w:rsidRDefault="00606EAE" w:rsidP="006A3CEC">
            <w:pPr>
              <w:pStyle w:val="Header"/>
              <w:spacing w:before="120" w:after="120"/>
            </w:pPr>
            <w:r>
              <w:t>Provisions for Operator</w:t>
            </w:r>
            <w:r w:rsidR="00091E10">
              <w:t>-</w:t>
            </w:r>
            <w:r>
              <w:t>Controlled Manual Load Shed</w:t>
            </w:r>
          </w:p>
        </w:tc>
      </w:tr>
      <w:tr w:rsidR="00067FE2" w:rsidRPr="00E01925" w14:paraId="3288B1CC" w14:textId="77777777" w:rsidTr="78F28F40">
        <w:trPr>
          <w:trHeight w:val="518"/>
        </w:trPr>
        <w:tc>
          <w:tcPr>
            <w:tcW w:w="2880" w:type="dxa"/>
            <w:gridSpan w:val="2"/>
            <w:shd w:val="clear" w:color="auto" w:fill="FFFFFF" w:themeFill="background1"/>
            <w:vAlign w:val="center"/>
          </w:tcPr>
          <w:p w14:paraId="3C517530" w14:textId="77777777" w:rsidR="00067FE2" w:rsidRPr="00E01925" w:rsidRDefault="00067FE2" w:rsidP="006A3CEC">
            <w:pPr>
              <w:pStyle w:val="Header"/>
              <w:spacing w:before="120" w:after="120"/>
              <w:rPr>
                <w:bCs w:val="0"/>
              </w:rPr>
            </w:pPr>
            <w:r w:rsidRPr="00E01925">
              <w:rPr>
                <w:bCs w:val="0"/>
              </w:rPr>
              <w:t>Date Posted</w:t>
            </w:r>
          </w:p>
        </w:tc>
        <w:tc>
          <w:tcPr>
            <w:tcW w:w="7560" w:type="dxa"/>
            <w:gridSpan w:val="2"/>
            <w:vAlign w:val="center"/>
          </w:tcPr>
          <w:p w14:paraId="1C09798C" w14:textId="072FD125" w:rsidR="00067FE2" w:rsidRPr="00E01925" w:rsidRDefault="00356E12" w:rsidP="006A3CEC">
            <w:pPr>
              <w:pStyle w:val="NormalArial"/>
              <w:spacing w:before="120" w:after="120"/>
            </w:pPr>
            <w:r>
              <w:t>March 20</w:t>
            </w:r>
            <w:r w:rsidR="00FC423D">
              <w:t>, 2024</w:t>
            </w:r>
          </w:p>
        </w:tc>
      </w:tr>
      <w:tr w:rsidR="00067FE2" w14:paraId="36DE136A" w14:textId="77777777" w:rsidTr="78F28F40">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78F28F40">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009BA021" w14:textId="77777777" w:rsidR="009D17F0" w:rsidRDefault="009D17F0" w:rsidP="00FC423D">
            <w:pPr>
              <w:pStyle w:val="Header"/>
              <w:spacing w:before="120" w:after="120"/>
            </w:pPr>
            <w:r>
              <w:t xml:space="preserve">Requested Resolution </w:t>
            </w:r>
          </w:p>
        </w:tc>
        <w:tc>
          <w:tcPr>
            <w:tcW w:w="7560" w:type="dxa"/>
            <w:gridSpan w:val="2"/>
            <w:tcBorders>
              <w:top w:val="single" w:sz="4" w:space="0" w:color="auto"/>
            </w:tcBorders>
            <w:vAlign w:val="center"/>
          </w:tcPr>
          <w:p w14:paraId="6D5AC490" w14:textId="562BAF57" w:rsidR="009D17F0" w:rsidRPr="00FB509B" w:rsidRDefault="0066370F" w:rsidP="00FC423D">
            <w:pPr>
              <w:pStyle w:val="NormalArial"/>
              <w:spacing w:before="120" w:after="120"/>
            </w:pPr>
            <w:r w:rsidRPr="00FB509B">
              <w:t>Normal</w:t>
            </w:r>
          </w:p>
        </w:tc>
      </w:tr>
      <w:tr w:rsidR="009D17F0" w14:paraId="06140097" w14:textId="77777777" w:rsidTr="78F28F40">
        <w:trPr>
          <w:trHeight w:val="935"/>
        </w:trPr>
        <w:tc>
          <w:tcPr>
            <w:tcW w:w="2880" w:type="dxa"/>
            <w:gridSpan w:val="2"/>
            <w:tcBorders>
              <w:top w:val="single" w:sz="4" w:space="0" w:color="auto"/>
              <w:bottom w:val="single" w:sz="4" w:space="0" w:color="auto"/>
            </w:tcBorders>
            <w:shd w:val="clear" w:color="auto" w:fill="FFFFFF" w:themeFill="background1"/>
            <w:vAlign w:val="center"/>
          </w:tcPr>
          <w:p w14:paraId="315E8729" w14:textId="77777777" w:rsidR="009D17F0" w:rsidRDefault="0007682E" w:rsidP="00FC423D">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82B90B9" w14:textId="71F55F6B" w:rsidR="009D17F0" w:rsidRDefault="00600380" w:rsidP="00FC423D">
            <w:pPr>
              <w:pStyle w:val="NormalArial"/>
              <w:spacing w:before="120"/>
            </w:pPr>
            <w:r>
              <w:t>4.5.3, Implementation</w:t>
            </w:r>
          </w:p>
          <w:p w14:paraId="224DD9A1" w14:textId="5245F24C" w:rsidR="00A80D0E" w:rsidRDefault="00A80D0E" w:rsidP="00F44236">
            <w:pPr>
              <w:pStyle w:val="NormalArial"/>
            </w:pPr>
            <w:r>
              <w:t>4.5.3.4, Load Shed Obligation</w:t>
            </w:r>
          </w:p>
          <w:p w14:paraId="1273F894" w14:textId="1CF6C0B7" w:rsidR="00600380" w:rsidRPr="00FB509B" w:rsidRDefault="001E6207" w:rsidP="00FC423D">
            <w:pPr>
              <w:pStyle w:val="NormalArial"/>
              <w:spacing w:after="120"/>
            </w:pPr>
            <w:r>
              <w:t>8L, Emergency Operations Plan</w:t>
            </w:r>
          </w:p>
        </w:tc>
      </w:tr>
      <w:tr w:rsidR="00C9766A" w14:paraId="289A3DAF" w14:textId="77777777" w:rsidTr="78F28F40">
        <w:trPr>
          <w:trHeight w:val="518"/>
        </w:trPr>
        <w:tc>
          <w:tcPr>
            <w:tcW w:w="2880" w:type="dxa"/>
            <w:gridSpan w:val="2"/>
            <w:tcBorders>
              <w:bottom w:val="single" w:sz="4" w:space="0" w:color="auto"/>
            </w:tcBorders>
            <w:shd w:val="clear" w:color="auto" w:fill="FFFFFF" w:themeFill="background1"/>
            <w:vAlign w:val="center"/>
          </w:tcPr>
          <w:p w14:paraId="48674485" w14:textId="77777777" w:rsidR="00C9766A" w:rsidRDefault="00625E5D" w:rsidP="00FC423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0406292B" w:rsidR="00C9766A" w:rsidRPr="00FB509B" w:rsidRDefault="00EF48A0" w:rsidP="00FC423D">
            <w:pPr>
              <w:pStyle w:val="NormalArial"/>
              <w:spacing w:before="120" w:after="120"/>
            </w:pPr>
            <w:r>
              <w:t>Nodal Protocol Revision Request (NPRR)</w:t>
            </w:r>
            <w:r w:rsidR="00FC423D">
              <w:t xml:space="preserve"> </w:t>
            </w:r>
            <w:r w:rsidR="0070601C">
              <w:t>1221</w:t>
            </w:r>
            <w:r>
              <w:t>, Related to NOGRR</w:t>
            </w:r>
            <w:r w:rsidR="0070601C">
              <w:t>262</w:t>
            </w:r>
            <w:r>
              <w:t xml:space="preserve">, Provisions for </w:t>
            </w:r>
            <w:r w:rsidR="00FC423D">
              <w:t>Operator</w:t>
            </w:r>
            <w:r w:rsidR="00091E10">
              <w:t>-</w:t>
            </w:r>
            <w:r w:rsidR="00FC423D">
              <w:t>Controlled Manual Load Shed</w:t>
            </w:r>
          </w:p>
        </w:tc>
      </w:tr>
      <w:tr w:rsidR="009D17F0" w14:paraId="01704E71" w14:textId="77777777" w:rsidTr="78F28F40">
        <w:trPr>
          <w:trHeight w:val="518"/>
        </w:trPr>
        <w:tc>
          <w:tcPr>
            <w:tcW w:w="2880" w:type="dxa"/>
            <w:gridSpan w:val="2"/>
            <w:tcBorders>
              <w:bottom w:val="single" w:sz="4" w:space="0" w:color="auto"/>
            </w:tcBorders>
            <w:shd w:val="clear" w:color="auto" w:fill="FFFFFF" w:themeFill="background1"/>
            <w:vAlign w:val="center"/>
          </w:tcPr>
          <w:p w14:paraId="403D2E7A" w14:textId="77777777" w:rsidR="009D17F0" w:rsidRDefault="009D17F0" w:rsidP="00FC423D">
            <w:pPr>
              <w:pStyle w:val="Header"/>
              <w:spacing w:before="120" w:after="120"/>
            </w:pPr>
            <w:r>
              <w:t>Revision Description</w:t>
            </w:r>
          </w:p>
        </w:tc>
        <w:tc>
          <w:tcPr>
            <w:tcW w:w="7560" w:type="dxa"/>
            <w:gridSpan w:val="2"/>
            <w:tcBorders>
              <w:bottom w:val="single" w:sz="4" w:space="0" w:color="auto"/>
            </w:tcBorders>
            <w:vAlign w:val="center"/>
          </w:tcPr>
          <w:p w14:paraId="062CD83D" w14:textId="360C4756" w:rsidR="009D17F0" w:rsidRPr="00FB509B" w:rsidRDefault="00D94D22" w:rsidP="00FC423D">
            <w:pPr>
              <w:pStyle w:val="NormalArial"/>
              <w:spacing w:before="120" w:after="120"/>
            </w:pPr>
            <w:r>
              <w:t>This Nodal Operating Guide Revision Request (NOGRR) align</w:t>
            </w:r>
            <w:r w:rsidR="00172414">
              <w:t>s</w:t>
            </w:r>
            <w:r>
              <w:t xml:space="preserve"> </w:t>
            </w:r>
            <w:r w:rsidR="00172414">
              <w:t>provision</w:t>
            </w:r>
            <w:r w:rsidR="009122CB">
              <w:t>s</w:t>
            </w:r>
            <w:r w:rsidR="00172414">
              <w:t xml:space="preserve"> regarding </w:t>
            </w:r>
            <w:r>
              <w:t xml:space="preserve">manual and automatic </w:t>
            </w:r>
            <w:r w:rsidR="002A3C85">
              <w:t>firm L</w:t>
            </w:r>
            <w:r>
              <w:t xml:space="preserve">oad </w:t>
            </w:r>
            <w:r w:rsidR="00850D74">
              <w:t>shed and</w:t>
            </w:r>
            <w:r w:rsidR="00172414">
              <w:t xml:space="preserve"> </w:t>
            </w:r>
            <w:r>
              <w:t>clarif</w:t>
            </w:r>
            <w:r w:rsidR="00172414">
              <w:t>ies</w:t>
            </w:r>
            <w:r>
              <w:t xml:space="preserve"> the </w:t>
            </w:r>
            <w:r w:rsidR="00C6282A">
              <w:t xml:space="preserve">proper </w:t>
            </w:r>
            <w:r>
              <w:t xml:space="preserve">use </w:t>
            </w:r>
            <w:r w:rsidR="00172414">
              <w:t xml:space="preserve">and interplay </w:t>
            </w:r>
            <w:r>
              <w:t>of Under-</w:t>
            </w:r>
            <w:r w:rsidR="001E6207">
              <w:t>V</w:t>
            </w:r>
            <w:r>
              <w:t xml:space="preserve">oltage </w:t>
            </w:r>
            <w:r w:rsidR="00731133">
              <w:t xml:space="preserve">Load </w:t>
            </w:r>
            <w:r w:rsidR="001E6207">
              <w:t>S</w:t>
            </w:r>
            <w:r w:rsidR="00731133">
              <w:t>hed (UVLS), Under-</w:t>
            </w:r>
            <w:r w:rsidR="001E6207">
              <w:t>F</w:t>
            </w:r>
            <w:r w:rsidR="00731133">
              <w:t xml:space="preserve">requency Load </w:t>
            </w:r>
            <w:r w:rsidR="001E6207">
              <w:t>S</w:t>
            </w:r>
            <w:r w:rsidR="00731133">
              <w:t xml:space="preserve">hed (UFLS), and </w:t>
            </w:r>
            <w:r w:rsidR="00175E30">
              <w:t>manual Load shed.</w:t>
            </w:r>
          </w:p>
        </w:tc>
      </w:tr>
      <w:tr w:rsidR="009D17F0" w14:paraId="54290F4A" w14:textId="77777777" w:rsidTr="78F28F40">
        <w:trPr>
          <w:trHeight w:val="518"/>
        </w:trPr>
        <w:tc>
          <w:tcPr>
            <w:tcW w:w="2880" w:type="dxa"/>
            <w:gridSpan w:val="2"/>
            <w:shd w:val="clear" w:color="auto" w:fill="FFFFFF" w:themeFill="background1"/>
            <w:vAlign w:val="center"/>
          </w:tcPr>
          <w:p w14:paraId="4C7DF3F5" w14:textId="77777777" w:rsidR="009D17F0" w:rsidRDefault="009D17F0" w:rsidP="00FC423D">
            <w:pPr>
              <w:pStyle w:val="Header"/>
              <w:spacing w:before="120" w:after="120"/>
            </w:pPr>
            <w:r>
              <w:t>Reason for Revision</w:t>
            </w:r>
          </w:p>
        </w:tc>
        <w:tc>
          <w:tcPr>
            <w:tcW w:w="7560" w:type="dxa"/>
            <w:gridSpan w:val="2"/>
            <w:vAlign w:val="center"/>
          </w:tcPr>
          <w:p w14:paraId="2EE16494" w14:textId="23E96B2E" w:rsidR="00606EAE" w:rsidRDefault="00606EAE" w:rsidP="00606EAE">
            <w:pPr>
              <w:pStyle w:val="NormalArial"/>
              <w:tabs>
                <w:tab w:val="left" w:pos="432"/>
              </w:tabs>
              <w:spacing w:before="120"/>
              <w:ind w:left="432" w:hanging="432"/>
              <w:rPr>
                <w:rFonts w:cs="Arial"/>
                <w:color w:val="000000"/>
              </w:rPr>
            </w:pPr>
            <w:r w:rsidRPr="006629C8">
              <w:object w:dxaOrig="225" w:dyaOrig="225" w14:anchorId="6EFEF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7DC3C36" w14:textId="78BCF7E5" w:rsidR="00606EAE" w:rsidRPr="00BD53C5" w:rsidRDefault="00606EAE" w:rsidP="00606EAE">
            <w:pPr>
              <w:pStyle w:val="NormalArial"/>
              <w:tabs>
                <w:tab w:val="left" w:pos="432"/>
              </w:tabs>
              <w:spacing w:before="120"/>
              <w:ind w:left="432" w:hanging="432"/>
              <w:rPr>
                <w:rFonts w:cs="Arial"/>
                <w:color w:val="000000"/>
              </w:rPr>
            </w:pPr>
            <w:r w:rsidRPr="00CD242D">
              <w:object w:dxaOrig="225" w:dyaOrig="225" w14:anchorId="474CA319">
                <v:shape id="_x0000_i1039" type="#_x0000_t75" style="width:15.75pt;height:15pt" o:ole="">
                  <v:imagedata r:id="rId12" o:title=""/>
                </v:shape>
                <w:control r:id="rId15" w:name="TextBox17" w:shapeid="_x0000_i103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6FEB12A" w14:textId="2012E7AF" w:rsidR="00606EAE" w:rsidRPr="00BD53C5" w:rsidRDefault="00606EAE" w:rsidP="00606EAE">
            <w:pPr>
              <w:pStyle w:val="NormalArial"/>
              <w:spacing w:before="120"/>
              <w:ind w:left="432" w:hanging="432"/>
              <w:rPr>
                <w:rFonts w:cs="Arial"/>
                <w:color w:val="000000"/>
              </w:rPr>
            </w:pPr>
            <w:r w:rsidRPr="006629C8">
              <w:object w:dxaOrig="225" w:dyaOrig="225" w14:anchorId="6219DCF5">
                <v:shape id="_x0000_i1041" type="#_x0000_t75" style="width:15.75pt;height:15pt" o:ole="">
                  <v:imagedata r:id="rId12" o:title=""/>
                </v:shape>
                <w:control r:id="rId17" w:name="TextBox122" w:shapeid="_x0000_i104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3DF9863" w14:textId="6CD57C1F" w:rsidR="00606EAE" w:rsidRDefault="00606EAE" w:rsidP="00606EAE">
            <w:pPr>
              <w:pStyle w:val="NormalArial"/>
              <w:spacing w:before="120"/>
              <w:rPr>
                <w:iCs/>
                <w:kern w:val="24"/>
              </w:rPr>
            </w:pPr>
            <w:r w:rsidRPr="006629C8">
              <w:object w:dxaOrig="225" w:dyaOrig="225" w14:anchorId="153E8BE8">
                <v:shape id="_x0000_i1043" type="#_x0000_t75" style="width:15.75pt;height:15pt" o:ole="">
                  <v:imagedata r:id="rId12" o:title=""/>
                </v:shape>
                <w:control r:id="rId19" w:name="TextBox13" w:shapeid="_x0000_i1043"/>
              </w:object>
            </w:r>
            <w:r w:rsidRPr="006629C8">
              <w:t xml:space="preserve">  </w:t>
            </w:r>
            <w:r w:rsidRPr="00344591">
              <w:rPr>
                <w:iCs/>
                <w:kern w:val="24"/>
              </w:rPr>
              <w:t>General system and/or process improvement(s)</w:t>
            </w:r>
          </w:p>
          <w:p w14:paraId="53E5D8D1" w14:textId="0ACAD40B" w:rsidR="00606EAE" w:rsidRDefault="00606EAE" w:rsidP="00606EAE">
            <w:pPr>
              <w:pStyle w:val="NormalArial"/>
              <w:spacing w:before="120"/>
              <w:rPr>
                <w:iCs/>
                <w:kern w:val="24"/>
              </w:rPr>
            </w:pPr>
            <w:r w:rsidRPr="006629C8">
              <w:object w:dxaOrig="225" w:dyaOrig="225" w14:anchorId="1B8A0226">
                <v:shape id="_x0000_i1045" type="#_x0000_t75" style="width:15.75pt;height:15pt" o:ole="">
                  <v:imagedata r:id="rId20" o:title=""/>
                </v:shape>
                <w:control r:id="rId21" w:name="TextBox14" w:shapeid="_x0000_i1045"/>
              </w:object>
            </w:r>
            <w:r w:rsidRPr="006629C8">
              <w:t xml:space="preserve">  </w:t>
            </w:r>
            <w:r>
              <w:rPr>
                <w:iCs/>
                <w:kern w:val="24"/>
              </w:rPr>
              <w:t>Regulatory requirements</w:t>
            </w:r>
          </w:p>
          <w:p w14:paraId="33BBB560" w14:textId="4F969789" w:rsidR="00606EAE" w:rsidRPr="00CD242D" w:rsidRDefault="00606EAE" w:rsidP="00606EAE">
            <w:pPr>
              <w:pStyle w:val="NormalArial"/>
              <w:spacing w:before="120"/>
              <w:rPr>
                <w:rFonts w:cs="Arial"/>
                <w:color w:val="000000"/>
              </w:rPr>
            </w:pPr>
            <w:r w:rsidRPr="006629C8">
              <w:object w:dxaOrig="225" w:dyaOrig="225" w14:anchorId="18812E7E">
                <v:shape id="_x0000_i1047" type="#_x0000_t75" style="width:15.75pt;height:15pt" o:ole="">
                  <v:imagedata r:id="rId12" o:title=""/>
                </v:shape>
                <w:control r:id="rId22" w:name="TextBox15" w:shapeid="_x0000_i1047"/>
              </w:object>
            </w:r>
            <w:r w:rsidRPr="006629C8">
              <w:t xml:space="preserve">  </w:t>
            </w:r>
            <w:r>
              <w:rPr>
                <w:rFonts w:cs="Arial"/>
                <w:color w:val="000000"/>
              </w:rPr>
              <w:t>ERCOT Board/PUCT Directive</w:t>
            </w:r>
          </w:p>
          <w:p w14:paraId="4329E97C" w14:textId="77777777" w:rsidR="00606EAE" w:rsidRDefault="00606EAE" w:rsidP="00606EAE">
            <w:pPr>
              <w:pStyle w:val="NormalArial"/>
              <w:rPr>
                <w:i/>
                <w:sz w:val="20"/>
                <w:szCs w:val="20"/>
              </w:rPr>
            </w:pPr>
          </w:p>
          <w:p w14:paraId="44D901DB" w14:textId="5B7C3153" w:rsidR="00FC3D4B" w:rsidRPr="006A3CEC" w:rsidRDefault="00606EAE" w:rsidP="006A3CEC">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06EAE" w14:paraId="6D08E83F" w14:textId="77777777" w:rsidTr="78F28F40">
        <w:trPr>
          <w:trHeight w:val="518"/>
        </w:trPr>
        <w:tc>
          <w:tcPr>
            <w:tcW w:w="2880" w:type="dxa"/>
            <w:gridSpan w:val="2"/>
            <w:tcBorders>
              <w:bottom w:val="single" w:sz="4" w:space="0" w:color="auto"/>
            </w:tcBorders>
            <w:shd w:val="clear" w:color="auto" w:fill="FFFFFF" w:themeFill="background1"/>
            <w:vAlign w:val="center"/>
          </w:tcPr>
          <w:p w14:paraId="620A44F7" w14:textId="77777777" w:rsidR="00D33677" w:rsidRDefault="00D33677" w:rsidP="00606EAE">
            <w:pPr>
              <w:pStyle w:val="Header"/>
              <w:spacing w:before="120" w:after="120"/>
            </w:pPr>
          </w:p>
          <w:p w14:paraId="463C76D4" w14:textId="7696FD1F" w:rsidR="00606EAE" w:rsidRDefault="00606EAE" w:rsidP="00606EAE">
            <w:pPr>
              <w:pStyle w:val="Header"/>
              <w:spacing w:before="120" w:after="120"/>
            </w:pPr>
            <w:r>
              <w:lastRenderedPageBreak/>
              <w:t>Justification of Reason for Revision and Market Impacts</w:t>
            </w:r>
          </w:p>
        </w:tc>
        <w:tc>
          <w:tcPr>
            <w:tcW w:w="7560" w:type="dxa"/>
            <w:gridSpan w:val="2"/>
            <w:tcBorders>
              <w:bottom w:val="single" w:sz="4" w:space="0" w:color="auto"/>
            </w:tcBorders>
            <w:vAlign w:val="center"/>
          </w:tcPr>
          <w:p w14:paraId="130D782C" w14:textId="0A77EB08" w:rsidR="00606EAE" w:rsidRDefault="00606EAE" w:rsidP="006A3CEC">
            <w:pPr>
              <w:pStyle w:val="NormalArial"/>
              <w:spacing w:before="120" w:after="120"/>
            </w:pPr>
            <w:r>
              <w:lastRenderedPageBreak/>
              <w:t>North American Electric Reliability Corporation (NERC) Reliability Standard</w:t>
            </w:r>
            <w:r w:rsidR="009122CB">
              <w:t>s</w:t>
            </w:r>
            <w:r>
              <w:t xml:space="preserve"> EOP-011-3</w:t>
            </w:r>
            <w:r w:rsidR="00DB4691">
              <w:t>, Emergency Operations,</w:t>
            </w:r>
            <w:r>
              <w:t xml:space="preserve"> and EOP-011-4</w:t>
            </w:r>
            <w:r w:rsidR="00DB4691">
              <w:t>, Emergency Operations,</w:t>
            </w:r>
            <w:r>
              <w:t xml:space="preserve"> </w:t>
            </w:r>
            <w:r w:rsidR="00573FB7">
              <w:t>require</w:t>
            </w:r>
            <w:r>
              <w:t xml:space="preserve"> ERCOT, as </w:t>
            </w:r>
            <w:r w:rsidR="009122CB">
              <w:t>a NERC-registered</w:t>
            </w:r>
            <w:r>
              <w:t xml:space="preserve"> </w:t>
            </w:r>
            <w:r w:rsidR="00DB4691">
              <w:lastRenderedPageBreak/>
              <w:t>b</w:t>
            </w:r>
            <w:r>
              <w:t xml:space="preserve">alancing </w:t>
            </w:r>
            <w:r w:rsidR="00DB4691">
              <w:t>a</w:t>
            </w:r>
            <w:r>
              <w:t>uthority, to develop</w:t>
            </w:r>
            <w:r w:rsidR="00573FB7">
              <w:t>, maintain,</w:t>
            </w:r>
            <w:r>
              <w:t xml:space="preserve"> and implement </w:t>
            </w:r>
            <w:r w:rsidR="00DB4691">
              <w:t>o</w:t>
            </w:r>
            <w:r>
              <w:t xml:space="preserve">perating </w:t>
            </w:r>
            <w:r w:rsidR="00DB4691">
              <w:t>p</w:t>
            </w:r>
            <w:r>
              <w:t xml:space="preserve">lan(s) to mitigate </w:t>
            </w:r>
            <w:r w:rsidR="00DB4691">
              <w:t>c</w:t>
            </w:r>
            <w:r>
              <w:t xml:space="preserve">apacity </w:t>
            </w:r>
            <w:r w:rsidR="00DB4691">
              <w:t>e</w:t>
            </w:r>
            <w:r>
              <w:t xml:space="preserve">mergencies and </w:t>
            </w:r>
            <w:r w:rsidR="00DB4691">
              <w:t>e</w:t>
            </w:r>
            <w:r>
              <w:t xml:space="preserve">nergy </w:t>
            </w:r>
            <w:r w:rsidR="00DB4691">
              <w:t>e</w:t>
            </w:r>
            <w:r>
              <w:t xml:space="preserve">mergencies within its </w:t>
            </w:r>
            <w:r w:rsidR="00DB4691">
              <w:t>b</w:t>
            </w:r>
            <w:r>
              <w:t xml:space="preserve">alancing </w:t>
            </w:r>
            <w:r w:rsidR="00DB4691">
              <w:t>a</w:t>
            </w:r>
            <w:r>
              <w:t xml:space="preserve">uthority </w:t>
            </w:r>
            <w:r w:rsidR="00DB4691">
              <w:t>a</w:t>
            </w:r>
            <w:r>
              <w:t xml:space="preserve">rea.  </w:t>
            </w:r>
            <w:r w:rsidR="00FB1A84">
              <w:t xml:space="preserve">This NOGRR addresses the requirements </w:t>
            </w:r>
            <w:r w:rsidR="00414C69">
              <w:t xml:space="preserve">in EOP-011-3 and EOP-011-4 </w:t>
            </w:r>
            <w:r w:rsidR="00FB1A84">
              <w:t>that t</w:t>
            </w:r>
            <w:r>
              <w:t xml:space="preserve">he </w:t>
            </w:r>
            <w:r w:rsidR="00DB4691">
              <w:t>p</w:t>
            </w:r>
            <w:r>
              <w:t xml:space="preserve">lan(s) must include provisions for Transmission Operators (TOs) to implement operator-controlled manual Load shed during an </w:t>
            </w:r>
            <w:r w:rsidR="00DB4691">
              <w:t>e</w:t>
            </w:r>
            <w:r>
              <w:t xml:space="preserve">mergency that accounts for 1) provisions for </w:t>
            </w:r>
            <w:r w:rsidRPr="00E6259A">
              <w:t>manual Load shed</w:t>
            </w:r>
            <w:r>
              <w:t xml:space="preserve"> capable of being implemented in a timeframe adequate for mitigating the </w:t>
            </w:r>
            <w:r w:rsidR="00DB4691">
              <w:t>e</w:t>
            </w:r>
            <w:r>
              <w:t xml:space="preserve">mergency; 2) provisions to minimize the overlap of circuits that are designated for manual Load shed and circuits that serve designated </w:t>
            </w:r>
            <w:r w:rsidR="00202925">
              <w:t>c</w:t>
            </w:r>
            <w:r>
              <w:t xml:space="preserve">ritical </w:t>
            </w:r>
            <w:r w:rsidR="00710AD4">
              <w:t>l</w:t>
            </w:r>
            <w:r>
              <w:t xml:space="preserve">oads; 3) provisions to minimize the overlap of circuits that are designated for manual Load shed and circuits that are utilized for </w:t>
            </w:r>
            <w:r w:rsidR="00DB4691">
              <w:t>UFLS</w:t>
            </w:r>
            <w:r>
              <w:t xml:space="preserve"> or UVLS; and 4) provisions for limiting the utilization of UFLS or UVLS circuits for manual Load shed to situations where warranted by system conditions.</w:t>
            </w:r>
          </w:p>
          <w:p w14:paraId="31C9850F" w14:textId="476FEB05" w:rsidR="00606EAE" w:rsidRDefault="00606EAE" w:rsidP="006A3CEC">
            <w:pPr>
              <w:pStyle w:val="NormalArial"/>
              <w:spacing w:before="120" w:after="120"/>
            </w:pPr>
            <w:r>
              <w:t>This NOGRR ensure</w:t>
            </w:r>
            <w:r w:rsidR="00DB4691">
              <w:t>s</w:t>
            </w:r>
            <w:r>
              <w:t xml:space="preserve"> the required alignment between ERCOT and TOs during an </w:t>
            </w:r>
            <w:r w:rsidR="00DB4691">
              <w:t>Energy Emergency Alert (</w:t>
            </w:r>
            <w:r>
              <w:t>EEA</w:t>
            </w:r>
            <w:r w:rsidR="00DB4691">
              <w:t xml:space="preserve">) Level </w:t>
            </w:r>
            <w:r>
              <w:t xml:space="preserve">3 </w:t>
            </w:r>
            <w:r w:rsidR="00DB4691">
              <w:t>L</w:t>
            </w:r>
            <w:r>
              <w:t xml:space="preserve">oad </w:t>
            </w:r>
            <w:r w:rsidR="00DB4691">
              <w:t>s</w:t>
            </w:r>
            <w:r>
              <w:t>hed event</w:t>
            </w:r>
            <w:r w:rsidR="00DB4691">
              <w:t xml:space="preserve"> and </w:t>
            </w:r>
            <w:r>
              <w:t>ensure</w:t>
            </w:r>
            <w:r w:rsidR="00DB4691">
              <w:t>s</w:t>
            </w:r>
            <w:r>
              <w:t xml:space="preserve"> ERCOT and TOs understand their respective responsibilities during an EEA</w:t>
            </w:r>
            <w:r w:rsidR="00DB4691">
              <w:t xml:space="preserve"> Level </w:t>
            </w:r>
            <w:r>
              <w:t xml:space="preserve">3 firm Load shed event. </w:t>
            </w:r>
          </w:p>
          <w:p w14:paraId="63BAC6C4" w14:textId="1239B22F" w:rsidR="00606EAE" w:rsidRDefault="00606EAE" w:rsidP="006A3CEC">
            <w:pPr>
              <w:pStyle w:val="NormalArial"/>
              <w:spacing w:before="120" w:after="120"/>
            </w:pPr>
            <w:r>
              <w:t>Once ERCOT issue</w:t>
            </w:r>
            <w:r w:rsidR="00E6259A">
              <w:t>s</w:t>
            </w:r>
            <w:r>
              <w:t xml:space="preserve"> an </w:t>
            </w:r>
            <w:r w:rsidR="00DB4691">
              <w:t>o</w:t>
            </w:r>
            <w:r>
              <w:t xml:space="preserve">perating </w:t>
            </w:r>
            <w:r w:rsidR="00DB4691">
              <w:t>i</w:t>
            </w:r>
            <w:r>
              <w:t xml:space="preserve">nstruction to shed Load, it is crucial to the reliability of the ERCOT System that Load shed be implemented consistent with the expectations of the ERCOT </w:t>
            </w:r>
            <w:r w:rsidR="00DB4691">
              <w:t>S</w:t>
            </w:r>
            <w:r>
              <w:t xml:space="preserve">ystem </w:t>
            </w:r>
            <w:r w:rsidR="00327ADE">
              <w:t>o</w:t>
            </w:r>
            <w:r>
              <w:t xml:space="preserve">perators. These revisions require TOs, </w:t>
            </w:r>
            <w:r w:rsidR="00DB4691">
              <w:t>Transmission Service Providers (</w:t>
            </w:r>
            <w:r>
              <w:t>TSPs</w:t>
            </w:r>
            <w:r w:rsidR="00DB4691">
              <w:t>)</w:t>
            </w:r>
            <w:r>
              <w:t xml:space="preserve">, and </w:t>
            </w:r>
            <w:r w:rsidR="00DB4691">
              <w:t>Distribution Service Providers (</w:t>
            </w:r>
            <w:r>
              <w:t>DSPs</w:t>
            </w:r>
            <w:r w:rsidR="00DB4691">
              <w:t>)</w:t>
            </w:r>
            <w:r>
              <w:t xml:space="preserve">, to manually shed firm Load without delay and within a defined timeframe to mitigate an actual </w:t>
            </w:r>
            <w:r w:rsidR="00DB4691">
              <w:t>e</w:t>
            </w:r>
            <w:r>
              <w:t xml:space="preserve">mergency.  ERCOT plans to continue to conduct the annual winter </w:t>
            </w:r>
            <w:r w:rsidR="00DB4691">
              <w:t>L</w:t>
            </w:r>
            <w:r>
              <w:t xml:space="preserve">oad shed survey to obtain each TSP’s most up-to-date firm Load shed capability. </w:t>
            </w:r>
          </w:p>
          <w:p w14:paraId="1E7667A8" w14:textId="5EC818D4" w:rsidR="00202925" w:rsidRDefault="00202925" w:rsidP="006A3CEC">
            <w:pPr>
              <w:pStyle w:val="NormalArial"/>
              <w:spacing w:before="120" w:after="120"/>
            </w:pPr>
            <w:r>
              <w:t xml:space="preserve">This NOGRR also includes provisions requiring TOs to coordinate with TDSPs to minimize overlap of any critical loads with designated manual firm Load shed circuits and minimize overlap of UFLS/UVLS circuits with designated manual firm Load shed circuits.  ERCOT will consider further provisions in the future to address the staggered timeframes within EOP-011-4 that identify and prioritize designated critical natural gas infrastructure loads that are essential to the reliability of the ERCOT </w:t>
            </w:r>
            <w:r w:rsidR="00327ADE">
              <w:t>S</w:t>
            </w:r>
            <w:r>
              <w:t xml:space="preserve">ystem and minimize overlapping of automatic firm Load shed and manual firm Load shed with identified critical loads that are essential to the reliable operation of the ERCOT System. </w:t>
            </w:r>
          </w:p>
          <w:p w14:paraId="18A780E7" w14:textId="611E3795" w:rsidR="00606EAE" w:rsidRPr="00562CB6" w:rsidRDefault="00202925" w:rsidP="006A3CEC">
            <w:pPr>
              <w:pStyle w:val="NormalArial"/>
              <w:spacing w:before="120" w:after="120"/>
            </w:pPr>
            <w:r>
              <w:t>Pursuant to paragraph (6) of Section 1.3.1, Introduction, an Alignment NOGRR for Section 4.5.3.3, EEA Levels, will be published within five Business Days of the ERCOT Board recommending approval of NPRR</w:t>
            </w:r>
            <w:r w:rsidR="0070601C">
              <w:t>1221</w:t>
            </w:r>
            <w:r>
              <w:t>.</w:t>
            </w:r>
          </w:p>
        </w:tc>
      </w:tr>
      <w:tr w:rsidR="009A3772" w14:paraId="1B1DA84A" w14:textId="77777777" w:rsidTr="00D176CF">
        <w:trPr>
          <w:cantSplit/>
          <w:trHeight w:val="432"/>
        </w:trPr>
        <w:tc>
          <w:tcPr>
            <w:tcW w:w="10440" w:type="dxa"/>
            <w:gridSpan w:val="4"/>
            <w:tcBorders>
              <w:top w:val="single" w:sz="4" w:space="0" w:color="auto"/>
            </w:tcBorders>
            <w:shd w:val="clear" w:color="auto" w:fill="FFFFFF"/>
            <w:vAlign w:val="center"/>
          </w:tcPr>
          <w:p w14:paraId="0997AEE8" w14:textId="77777777" w:rsidR="009A3772" w:rsidRDefault="009A3772">
            <w:pPr>
              <w:pStyle w:val="Header"/>
              <w:jc w:val="center"/>
            </w:pPr>
            <w:r>
              <w:lastRenderedPageBreak/>
              <w:t>Sponsor</w:t>
            </w:r>
          </w:p>
        </w:tc>
      </w:tr>
      <w:tr w:rsidR="009A3772" w14:paraId="6BA45196" w14:textId="77777777" w:rsidTr="00D176CF">
        <w:trPr>
          <w:cantSplit/>
          <w:trHeight w:val="432"/>
        </w:trPr>
        <w:tc>
          <w:tcPr>
            <w:tcW w:w="2880" w:type="dxa"/>
            <w:gridSpan w:val="2"/>
            <w:shd w:val="clear" w:color="auto" w:fill="FFFFFF"/>
            <w:vAlign w:val="center"/>
          </w:tcPr>
          <w:p w14:paraId="5BCDE696" w14:textId="77777777" w:rsidR="009A3772" w:rsidRPr="00B93CA0" w:rsidRDefault="009A3772">
            <w:pPr>
              <w:pStyle w:val="Header"/>
              <w:rPr>
                <w:bCs w:val="0"/>
              </w:rPr>
            </w:pPr>
            <w:r w:rsidRPr="00B93CA0">
              <w:rPr>
                <w:bCs w:val="0"/>
              </w:rPr>
              <w:lastRenderedPageBreak/>
              <w:t>Name</w:t>
            </w:r>
          </w:p>
        </w:tc>
        <w:tc>
          <w:tcPr>
            <w:tcW w:w="7560" w:type="dxa"/>
            <w:gridSpan w:val="2"/>
            <w:vAlign w:val="center"/>
          </w:tcPr>
          <w:p w14:paraId="0514022E" w14:textId="59371C38" w:rsidR="009A3772" w:rsidRDefault="001B1D3C">
            <w:pPr>
              <w:pStyle w:val="NormalArial"/>
            </w:pPr>
            <w:r>
              <w:t>Shun Hsien (</w:t>
            </w:r>
            <w:r w:rsidR="00EE1E60">
              <w:t>Fred</w:t>
            </w:r>
            <w:r>
              <w:t>)</w:t>
            </w:r>
            <w:r w:rsidR="00EE1E60">
              <w:t xml:space="preserve"> Huang </w:t>
            </w:r>
          </w:p>
        </w:tc>
      </w:tr>
      <w:tr w:rsidR="009A3772" w14:paraId="33CB94A8" w14:textId="77777777" w:rsidTr="00D176CF">
        <w:trPr>
          <w:cantSplit/>
          <w:trHeight w:val="432"/>
        </w:trPr>
        <w:tc>
          <w:tcPr>
            <w:tcW w:w="2880" w:type="dxa"/>
            <w:gridSpan w:val="2"/>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gridSpan w:val="2"/>
            <w:vAlign w:val="center"/>
          </w:tcPr>
          <w:p w14:paraId="7A233595" w14:textId="54E40CEE" w:rsidR="009A3772" w:rsidRDefault="00801C1A">
            <w:pPr>
              <w:pStyle w:val="NormalArial"/>
            </w:pPr>
            <w:hyperlink r:id="rId23" w:history="1">
              <w:r w:rsidR="00EE1E60" w:rsidRPr="00721ED6">
                <w:rPr>
                  <w:rStyle w:val="Hyperlink"/>
                </w:rPr>
                <w:t>Shun-hsien.huang@ercot.com</w:t>
              </w:r>
            </w:hyperlink>
            <w:r w:rsidR="00EE1E60">
              <w:t xml:space="preserve">; </w:t>
            </w:r>
          </w:p>
        </w:tc>
      </w:tr>
      <w:tr w:rsidR="009A3772" w14:paraId="35BE9038" w14:textId="77777777" w:rsidTr="00D176CF">
        <w:trPr>
          <w:cantSplit/>
          <w:trHeight w:val="432"/>
        </w:trPr>
        <w:tc>
          <w:tcPr>
            <w:tcW w:w="2880" w:type="dxa"/>
            <w:gridSpan w:val="2"/>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gridSpan w:val="2"/>
            <w:vAlign w:val="center"/>
          </w:tcPr>
          <w:p w14:paraId="00E39457" w14:textId="62BD5535" w:rsidR="009A3772" w:rsidRDefault="00EE1E60">
            <w:pPr>
              <w:pStyle w:val="NormalArial"/>
            </w:pPr>
            <w:r>
              <w:t>ERCOT</w:t>
            </w:r>
          </w:p>
        </w:tc>
      </w:tr>
      <w:tr w:rsidR="009A3772" w14:paraId="33FC3E2F" w14:textId="77777777" w:rsidTr="00D176CF">
        <w:trPr>
          <w:cantSplit/>
          <w:trHeight w:val="432"/>
        </w:trPr>
        <w:tc>
          <w:tcPr>
            <w:tcW w:w="2880" w:type="dxa"/>
            <w:gridSpan w:val="2"/>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gridSpan w:val="2"/>
            <w:tcBorders>
              <w:bottom w:val="single" w:sz="4" w:space="0" w:color="auto"/>
            </w:tcBorders>
            <w:vAlign w:val="center"/>
          </w:tcPr>
          <w:p w14:paraId="68EF00BD" w14:textId="2CE45E9B" w:rsidR="009A3772" w:rsidRDefault="00EE1E60">
            <w:pPr>
              <w:pStyle w:val="NormalArial"/>
            </w:pPr>
            <w:r>
              <w:t>512-248-6665</w:t>
            </w:r>
          </w:p>
        </w:tc>
      </w:tr>
      <w:tr w:rsidR="009A3772" w14:paraId="14B80A08" w14:textId="77777777" w:rsidTr="00D176CF">
        <w:trPr>
          <w:cantSplit/>
          <w:trHeight w:val="432"/>
        </w:trPr>
        <w:tc>
          <w:tcPr>
            <w:tcW w:w="2880" w:type="dxa"/>
            <w:gridSpan w:val="2"/>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gridSpan w:val="2"/>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gridSpan w:val="2"/>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gridSpan w:val="2"/>
            <w:tcBorders>
              <w:bottom w:val="single" w:sz="4" w:space="0" w:color="auto"/>
            </w:tcBorders>
            <w:vAlign w:val="center"/>
          </w:tcPr>
          <w:p w14:paraId="1A0B3F51" w14:textId="626D2EED" w:rsidR="009A3772" w:rsidRDefault="00EE1E60">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2E4201A0" w:rsidR="009A3772" w:rsidRPr="00D56D61" w:rsidRDefault="007A7BCA">
            <w:pPr>
              <w:pStyle w:val="NormalArial"/>
            </w:pPr>
            <w:r>
              <w:t>Brittney Albracht</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25241D3D" w:rsidR="009A3772" w:rsidRPr="00D56D61" w:rsidRDefault="00801C1A">
            <w:pPr>
              <w:pStyle w:val="NormalArial"/>
            </w:pPr>
            <w:hyperlink r:id="rId24" w:history="1">
              <w:r w:rsidR="007A7BCA" w:rsidRPr="00317B48">
                <w:rPr>
                  <w:rStyle w:val="Hyperlink"/>
                </w:rPr>
                <w:t>Brittney.Albracht@ercot.com</w:t>
              </w:r>
            </w:hyperlink>
            <w:r w:rsidR="007A7BC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7A9BD463" w:rsidR="009A3772" w:rsidRDefault="007A7BCA">
            <w:pPr>
              <w:pStyle w:val="NormalArial"/>
            </w:pPr>
            <w:r>
              <w:t>512-225-7027</w:t>
            </w:r>
          </w:p>
        </w:tc>
      </w:tr>
    </w:tbl>
    <w:p w14:paraId="0075051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0DE9" w14:paraId="6110A2D9" w14:textId="77777777" w:rsidTr="007E4E6E">
        <w:trPr>
          <w:trHeight w:val="350"/>
        </w:trPr>
        <w:tc>
          <w:tcPr>
            <w:tcW w:w="10440" w:type="dxa"/>
            <w:tcBorders>
              <w:bottom w:val="single" w:sz="4" w:space="0" w:color="auto"/>
            </w:tcBorders>
            <w:shd w:val="clear" w:color="auto" w:fill="FFFFFF"/>
            <w:vAlign w:val="center"/>
          </w:tcPr>
          <w:p w14:paraId="7A9C8113" w14:textId="3FB697A5" w:rsidR="00F90DE9" w:rsidRDefault="00F90DE9" w:rsidP="007E4E6E">
            <w:pPr>
              <w:pStyle w:val="Header"/>
              <w:jc w:val="center"/>
            </w:pPr>
            <w:r>
              <w:t>Market Rules Notes</w:t>
            </w:r>
          </w:p>
        </w:tc>
      </w:tr>
    </w:tbl>
    <w:p w14:paraId="4055C189" w14:textId="511DAECA" w:rsidR="00F90DE9" w:rsidRDefault="00F90DE9" w:rsidP="00F90DE9">
      <w:pPr>
        <w:tabs>
          <w:tab w:val="num" w:pos="0"/>
        </w:tabs>
        <w:spacing w:before="120" w:after="120"/>
        <w:rPr>
          <w:rFonts w:ascii="Arial" w:hAnsi="Arial" w:cs="Arial"/>
        </w:rPr>
      </w:pPr>
      <w:r>
        <w:rPr>
          <w:rFonts w:ascii="Arial" w:hAnsi="Arial" w:cs="Arial"/>
        </w:rPr>
        <w:t>Please note the following NOGRRs propose revisions to the following sections:</w:t>
      </w:r>
    </w:p>
    <w:p w14:paraId="4E6A82DE" w14:textId="0FDEA015" w:rsidR="00F90DE9" w:rsidRPr="00F90DE9" w:rsidRDefault="00F90DE9" w:rsidP="00F90DE9">
      <w:pPr>
        <w:pStyle w:val="ListParagraph"/>
        <w:numPr>
          <w:ilvl w:val="0"/>
          <w:numId w:val="47"/>
        </w:numPr>
        <w:tabs>
          <w:tab w:val="num" w:pos="0"/>
        </w:tabs>
        <w:rPr>
          <w:rFonts w:ascii="Arial" w:hAnsi="Arial" w:cs="Arial"/>
        </w:rPr>
      </w:pPr>
      <w:r w:rsidRPr="00F90DE9">
        <w:rPr>
          <w:rFonts w:ascii="Arial" w:hAnsi="Arial" w:cs="Arial"/>
        </w:rPr>
        <w:t xml:space="preserve">NOGRR256, </w:t>
      </w:r>
      <w:r w:rsidRPr="00F90DE9">
        <w:rPr>
          <w:rFonts w:ascii="Arial" w:hAnsi="Arial" w:cs="Arial"/>
        </w:rPr>
        <w:t>Related to NPRR1191, Registration, Interconnection, and Operation of Customers with Large Loads; Information Required of Customers with Loads 25 MW or Greater</w:t>
      </w:r>
    </w:p>
    <w:p w14:paraId="3D846C72" w14:textId="26E47B84" w:rsidR="00F90DE9" w:rsidRPr="00F90DE9" w:rsidRDefault="00F90DE9" w:rsidP="00F90DE9">
      <w:pPr>
        <w:pStyle w:val="ListParagraph"/>
        <w:numPr>
          <w:ilvl w:val="1"/>
          <w:numId w:val="47"/>
        </w:numPr>
        <w:tabs>
          <w:tab w:val="num" w:pos="0"/>
        </w:tabs>
        <w:spacing w:after="120"/>
        <w:rPr>
          <w:rFonts w:ascii="Arial" w:hAnsi="Arial" w:cs="Arial"/>
        </w:rPr>
      </w:pPr>
      <w:r w:rsidRPr="00F90DE9">
        <w:rPr>
          <w:rFonts w:ascii="Arial" w:hAnsi="Arial" w:cs="Arial"/>
        </w:rPr>
        <w:t>Section 4.5.3.4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bookmarkStart w:id="0" w:name="_Hlk161842791"/>
            <w:r>
              <w:t>Proposed</w:t>
            </w:r>
            <w:r w:rsidR="003618DF">
              <w:t xml:space="preserve"> Guide</w:t>
            </w:r>
            <w:r>
              <w:t xml:space="preserve"> Language Revision</w:t>
            </w:r>
          </w:p>
        </w:tc>
      </w:tr>
    </w:tbl>
    <w:p w14:paraId="4761DBF3" w14:textId="77777777" w:rsidR="002E0857" w:rsidRDefault="002E0857" w:rsidP="002E0857">
      <w:pPr>
        <w:pStyle w:val="H3"/>
        <w:spacing w:before="480"/>
      </w:pPr>
      <w:bookmarkStart w:id="1" w:name="_Toc73094859"/>
      <w:bookmarkEnd w:id="0"/>
      <w:r>
        <w:t>4.5.3</w:t>
      </w:r>
      <w:r>
        <w:tab/>
        <w:t>Implementation</w:t>
      </w:r>
    </w:p>
    <w:p w14:paraId="103FE5DA" w14:textId="77777777" w:rsidR="002E0857" w:rsidRDefault="002E0857" w:rsidP="002E0857">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7E61973C" w14:textId="77777777" w:rsidR="002E0857" w:rsidRDefault="002E0857" w:rsidP="002E0857">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00F3DE19" w14:textId="77777777" w:rsidR="002E0857" w:rsidRDefault="002E0857" w:rsidP="002E0857">
      <w:pPr>
        <w:pStyle w:val="BodyTextNumbered"/>
      </w:pPr>
      <w:r>
        <w:t>(3)</w:t>
      </w:r>
      <w:r>
        <w:tab/>
        <w:t xml:space="preserve">ERCOT, at management’s discretion, may at any time issue an ERCOT-wide appeal through the public news media for voluntary energy conservation.  </w:t>
      </w:r>
    </w:p>
    <w:p w14:paraId="269C1DF4" w14:textId="77777777" w:rsidR="002E0857" w:rsidRDefault="002E0857" w:rsidP="002E0857">
      <w:pPr>
        <w:pStyle w:val="BodyTextNumbered"/>
      </w:pPr>
      <w:r>
        <w:lastRenderedPageBreak/>
        <w:t>(4)</w:t>
      </w:r>
      <w:r>
        <w:tab/>
        <w:t>There may be insufficient time to implement all levels in sequence.  ERCOT may immediately implement EEA Level 2 when clock-minute average system frequency falls below 59.91 Hz for 15 consecutive minutes.  ERCOT may immediately implement Level 3 of the EEA any time the clock-minute average system frequency falls below 59.91 Hz for 20 consecutive minutes or when steady-state frequency falls below 59.8 Hz for any duration of time.  ERCOT shall immediately implement Level 3 any time the steady-state frequency is below 59.5 Hz for any duration.</w:t>
      </w:r>
    </w:p>
    <w:p w14:paraId="4E35EE4F" w14:textId="10555298" w:rsidR="002E0857" w:rsidRDefault="002E0857" w:rsidP="002E0857">
      <w:pPr>
        <w:pStyle w:val="BodyTextNumbered"/>
      </w:pPr>
      <w:r>
        <w:t>(5)</w:t>
      </w:r>
      <w:r>
        <w:tab/>
        <w:t xml:space="preserve">Percentages for Level 3 </w:t>
      </w:r>
      <w:r w:rsidRPr="0083028E">
        <w:t>Load shed</w:t>
      </w:r>
      <w:r>
        <w:t xml:space="preserve"> will be based on the previous year’s TSP peak Loads, as reported to ERCOT, and will be reviewed by ERCOT and modified annually.</w:t>
      </w:r>
    </w:p>
    <w:p w14:paraId="06043BC9" w14:textId="77777777" w:rsidR="002E0857" w:rsidRDefault="002E0857" w:rsidP="002E0857">
      <w:pPr>
        <w:pStyle w:val="BodyTextNumbered"/>
      </w:pPr>
      <w:r>
        <w:t>(6)</w:t>
      </w:r>
      <w:r>
        <w:tab/>
        <w:t xml:space="preserve">The </w:t>
      </w:r>
      <w:r w:rsidRPr="0083028E">
        <w:t>ERCOT System Operator</w:t>
      </w:r>
      <w:r>
        <w:t xml:space="preserve">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E0857" w:rsidRPr="003D6CDB" w14:paraId="0C41D2CE" w14:textId="77777777" w:rsidTr="00646AFE">
        <w:tc>
          <w:tcPr>
            <w:tcW w:w="9563" w:type="dxa"/>
            <w:tcBorders>
              <w:top w:val="single" w:sz="4" w:space="0" w:color="auto"/>
              <w:left w:val="single" w:sz="4" w:space="0" w:color="auto"/>
              <w:bottom w:val="single" w:sz="4" w:space="0" w:color="auto"/>
              <w:right w:val="single" w:sz="4" w:space="0" w:color="auto"/>
            </w:tcBorders>
            <w:shd w:val="clear" w:color="auto" w:fill="D9D9D9"/>
          </w:tcPr>
          <w:p w14:paraId="6B76392D" w14:textId="77777777" w:rsidR="002E0857" w:rsidRPr="003D6CDB" w:rsidRDefault="002E0857" w:rsidP="00646AFE">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17C652A" w14:textId="77777777" w:rsidR="002E0857" w:rsidRPr="00FF0F5E" w:rsidRDefault="002E0857" w:rsidP="00646AFE">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40D471" w14:textId="7A5D0493" w:rsidR="002E0857" w:rsidRPr="00F17563" w:rsidRDefault="002E0857" w:rsidP="002E0857">
      <w:pPr>
        <w:pStyle w:val="BodyTextNumbered"/>
        <w:spacing w:before="240"/>
      </w:pPr>
      <w:r>
        <w:t>(7)</w:t>
      </w:r>
      <w:r>
        <w:tab/>
      </w:r>
      <w:r w:rsidRPr="00F17563">
        <w:t>During EE</w:t>
      </w:r>
      <w:r>
        <w:t>A Level 3</w:t>
      </w:r>
      <w:r w:rsidRPr="00F17563">
        <w:t>, ERCOT must be capab</w:t>
      </w:r>
      <w:r>
        <w:t xml:space="preserve">le of </w:t>
      </w:r>
      <w:ins w:id="2" w:author="ERCOT" w:date="2024-03-20T08:25:00Z">
        <w:r>
          <w:t xml:space="preserve">manually </w:t>
        </w:r>
      </w:ins>
      <w:r>
        <w:t>shedding sufficient firm L</w:t>
      </w:r>
      <w:r w:rsidRPr="00F17563">
        <w:t xml:space="preserve">oad to arrest frequency decay and to prevent generator tripping.  The amount of </w:t>
      </w:r>
      <w:ins w:id="3" w:author="ERCOT" w:date="2024-03-20T08:25:00Z">
        <w:r>
          <w:t xml:space="preserve">manual </w:t>
        </w:r>
      </w:ins>
      <w:r w:rsidRPr="00F17563">
        <w:t xml:space="preserve">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w:t>
      </w:r>
      <w:ins w:id="4" w:author="ERCOT" w:date="2024-03-20T08:25:00Z">
        <w:r>
          <w:t xml:space="preserve">manually </w:t>
        </w:r>
      </w:ins>
      <w:r w:rsidRPr="00F17563">
        <w:t xml:space="preserve">shedding </w:t>
      </w:r>
      <w:r>
        <w:t>its</w:t>
      </w:r>
      <w:r w:rsidRPr="00F17563">
        <w:t xml:space="preserve"> allocation of firm </w:t>
      </w:r>
      <w:r>
        <w:t>L</w:t>
      </w:r>
      <w:r w:rsidRPr="00F17563">
        <w:t xml:space="preserve">oad, without delay.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w:t>
      </w:r>
      <w:del w:id="5" w:author="ERCOT" w:date="2024-03-20T08:25:00Z">
        <w:r w:rsidRPr="00F17563" w:rsidDel="002E0857">
          <w:delText xml:space="preserve">by the dispatch of personnel to </w:delText>
        </w:r>
      </w:del>
      <w:del w:id="6" w:author="ERCOT" w:date="2024-03-20T08:26:00Z">
        <w:r w:rsidRPr="00F17563" w:rsidDel="002E0857">
          <w:delText>substations</w:delText>
        </w:r>
      </w:del>
      <w:ins w:id="7" w:author="ERCOT" w:date="2024-03-20T08:26:00Z">
        <w:r>
          <w:t xml:space="preserve"> other, non-SCADA-controlled methods</w:t>
        </w:r>
      </w:ins>
      <w:r w:rsidRPr="00F17563">
        <w:t xml:space="preserve">.  Since the need for firm </w:t>
      </w:r>
      <w:r w:rsidRPr="0083028E">
        <w:t>Load shed</w:t>
      </w:r>
      <w:r w:rsidRPr="00F17563">
        <w:t xml:space="preserve"> is immediate, interruption by SCADA is </w:t>
      </w:r>
      <w:r w:rsidRPr="00BF22FC">
        <w:t xml:space="preserve">preferred.  </w:t>
      </w:r>
      <w:ins w:id="8" w:author="ERCOT" w:date="2024-03-20T08:26:00Z">
        <w:r w:rsidRPr="00BF22FC">
          <w:t>Each T</w:t>
        </w:r>
      </w:ins>
      <w:ins w:id="9" w:author="ERCOT" w:date="2024-03-20T09:10:00Z">
        <w:r w:rsidR="009D78E5" w:rsidRPr="00BF22FC">
          <w:t>O</w:t>
        </w:r>
      </w:ins>
      <w:ins w:id="10" w:author="ERCOT" w:date="2024-03-20T08:26:00Z">
        <w:r w:rsidRPr="00BF22FC">
          <w:t>, T</w:t>
        </w:r>
      </w:ins>
      <w:ins w:id="11" w:author="ERCOT" w:date="2024-03-20T09:10:00Z">
        <w:r w:rsidR="009D78E5" w:rsidRPr="00BF22FC">
          <w:t>SP</w:t>
        </w:r>
      </w:ins>
      <w:ins w:id="12" w:author="ERCOT" w:date="2024-03-20T08:26:00Z">
        <w:r w:rsidRPr="00BF22FC">
          <w:t>, and TDSP and their designated</w:t>
        </w:r>
        <w:r>
          <w:t xml:space="preserve"> agents will comply with </w:t>
        </w:r>
      </w:ins>
      <w:del w:id="13" w:author="ERCOT" w:date="2024-03-20T08:26:00Z">
        <w:r w:rsidRPr="00F17563" w:rsidDel="002E0857">
          <w:delText>T</w:delText>
        </w:r>
      </w:del>
      <w:ins w:id="14" w:author="ERCOT" w:date="2024-03-20T08:26:00Z">
        <w:r>
          <w:t>t</w:t>
        </w:r>
      </w:ins>
      <w:r w:rsidRPr="00F17563">
        <w:t xml:space="preserve">he following requirements </w:t>
      </w:r>
      <w:del w:id="15" w:author="ERCOT" w:date="2024-03-20T08:27:00Z">
        <w:r w:rsidRPr="00F17563" w:rsidDel="002E0857">
          <w:delText xml:space="preserve">apply for </w:delText>
        </w:r>
      </w:del>
      <w:ins w:id="16" w:author="ERCOT" w:date="2024-03-20T08:27:00Z">
        <w:r>
          <w:t xml:space="preserve">when implementing </w:t>
        </w:r>
      </w:ins>
      <w:r w:rsidRPr="00F17563">
        <w:t xml:space="preserve">an ERCOT instruction to shed firm </w:t>
      </w:r>
      <w:r>
        <w:t>L</w:t>
      </w:r>
      <w:r w:rsidRPr="00F17563">
        <w:t>oad:</w:t>
      </w:r>
    </w:p>
    <w:p w14:paraId="5622E850" w14:textId="401A5F45" w:rsidR="002E0857" w:rsidRDefault="002E0857" w:rsidP="002E0857">
      <w:pPr>
        <w:pStyle w:val="List2"/>
        <w:spacing w:after="120"/>
        <w:rPr>
          <w:rStyle w:val="ListChar"/>
        </w:rPr>
      </w:pPr>
      <w:r>
        <w:rPr>
          <w:rStyle w:val="ListChar"/>
        </w:rPr>
        <w:t>(a)</w:t>
      </w:r>
      <w:r>
        <w:rPr>
          <w:rStyle w:val="ListChar"/>
        </w:rPr>
        <w:tab/>
        <w:t xml:space="preserve">Load interrupted </w:t>
      </w:r>
      <w:ins w:id="17" w:author="ERCOT" w:date="2024-03-20T08:28:00Z">
        <w:r w:rsidR="00CE6A11">
          <w:rPr>
            <w:rStyle w:val="ListChar"/>
          </w:rPr>
          <w:t xml:space="preserve">manually </w:t>
        </w:r>
      </w:ins>
      <w:r>
        <w:rPr>
          <w:rStyle w:val="ListChar"/>
        </w:rPr>
        <w:t xml:space="preserve">by SCADA will be shed without delay </w:t>
      </w:r>
      <w:ins w:id="18" w:author="ERCOT" w:date="2024-03-20T08:28:00Z">
        <w:r w:rsidR="00CE6A11">
          <w:rPr>
            <w:rStyle w:val="ListChar"/>
          </w:rPr>
          <w:t xml:space="preserve">upon receipt of a </w:t>
        </w:r>
      </w:ins>
      <w:ins w:id="19" w:author="ERCOT" w:date="2024-03-20T08:29:00Z">
        <w:r w:rsidR="00CE6A11">
          <w:rPr>
            <w:rStyle w:val="ListChar"/>
          </w:rPr>
          <w:t xml:space="preserve">Load shed instruction </w:t>
        </w:r>
      </w:ins>
      <w:r>
        <w:rPr>
          <w:rStyle w:val="ListChar"/>
        </w:rPr>
        <w:t>and in a time period not to exceed 30 minutes</w:t>
      </w:r>
      <w:ins w:id="20" w:author="ERCOT" w:date="2024-03-20T08:29:00Z">
        <w:r w:rsidR="00CE6A11">
          <w:rPr>
            <w:rStyle w:val="ListChar"/>
          </w:rPr>
          <w:t xml:space="preserve"> after receipt of the Load shed instruction for each </w:t>
        </w:r>
      </w:ins>
      <w:ins w:id="21" w:author="ERCOT" w:date="2024-03-20T14:51:00Z">
        <w:r w:rsidR="0083028E">
          <w:rPr>
            <w:rStyle w:val="ListChar"/>
          </w:rPr>
          <w:t>E</w:t>
        </w:r>
      </w:ins>
      <w:ins w:id="22" w:author="ERCOT" w:date="2024-03-20T08:30:00Z">
        <w:r w:rsidR="00CE6A11">
          <w:rPr>
            <w:rStyle w:val="ListChar"/>
          </w:rPr>
          <w:t>ntity’s portion of every Load shed instruction.  SCADA-controlled Load shed should be utilized before non-SCADA controlled Load shed when executing a Load shed instruction</w:t>
        </w:r>
      </w:ins>
      <w:r>
        <w:rPr>
          <w:rStyle w:val="ListChar"/>
        </w:rPr>
        <w:t>;</w:t>
      </w:r>
    </w:p>
    <w:p w14:paraId="1437292B" w14:textId="53C9D7A6" w:rsidR="002E0857" w:rsidRDefault="002E0857" w:rsidP="002E0857">
      <w:pPr>
        <w:pStyle w:val="List2"/>
        <w:spacing w:after="120"/>
        <w:rPr>
          <w:ins w:id="23" w:author="ERCOT" w:date="2024-03-20T08:28:00Z"/>
          <w:rStyle w:val="ListChar"/>
        </w:rPr>
      </w:pPr>
      <w:r>
        <w:rPr>
          <w:rStyle w:val="ListChar"/>
        </w:rPr>
        <w:t>(b)</w:t>
      </w:r>
      <w:r>
        <w:rPr>
          <w:rStyle w:val="ListChar"/>
        </w:rPr>
        <w:tab/>
      </w:r>
      <w:del w:id="24" w:author="ERCOT" w:date="2024-03-20T08:32:00Z">
        <w:r w:rsidDel="00CE6A11">
          <w:rPr>
            <w:rStyle w:val="ListChar"/>
          </w:rPr>
          <w:delText>Load interrupted by dispatch of personnel to substations to manually shed Load will be implemented within a time period not to exceed one hour;</w:delText>
        </w:r>
      </w:del>
      <w:ins w:id="25" w:author="ERCOT" w:date="2024-03-20T08:32:00Z">
        <w:r w:rsidR="00CE6A11">
          <w:t xml:space="preserve">If sufficient </w:t>
        </w:r>
        <w:r w:rsidR="00CE6A11">
          <w:lastRenderedPageBreak/>
          <w:t>amounts of SCADA-controlled Load are not available to fully execute a manual Load shed instruction, the TO and/or TDSP(s) shall complete the remaining manual Load shed through non-SCADA-controlled Load shed methods without delay upon receipt of a Load shed instruction and in a time period not to exceed one hour after receipt of the Load shed instruction; and</w:t>
        </w:r>
      </w:ins>
    </w:p>
    <w:p w14:paraId="1FFD4185" w14:textId="2F23E115" w:rsidR="00CE6A11" w:rsidRDefault="00CE6A11" w:rsidP="00CE6A11">
      <w:pPr>
        <w:pStyle w:val="List2"/>
        <w:spacing w:after="120"/>
        <w:rPr>
          <w:rStyle w:val="ListChar"/>
        </w:rPr>
      </w:pPr>
      <w:ins w:id="26" w:author="ERCOT" w:date="2024-03-20T08:28:00Z">
        <w:r>
          <w:rPr>
            <w:rStyle w:val="ListChar"/>
          </w:rPr>
          <w:t>(c)</w:t>
        </w:r>
        <w:r>
          <w:rPr>
            <w:rStyle w:val="ListChar"/>
          </w:rPr>
          <w:tab/>
        </w:r>
        <w:r w:rsidRPr="00BD55D2">
          <w:rPr>
            <w:rStyle w:val="ListChar"/>
          </w:rPr>
          <w:t xml:space="preserve">After Load is interrupted as described in </w:t>
        </w:r>
        <w:r>
          <w:rPr>
            <w:rStyle w:val="ListChar"/>
          </w:rPr>
          <w:t xml:space="preserve">paragraphs </w:t>
        </w:r>
        <w:r w:rsidRPr="00BD55D2">
          <w:rPr>
            <w:rStyle w:val="ListChar"/>
          </w:rPr>
          <w:t>(a)</w:t>
        </w:r>
        <w:r>
          <w:rPr>
            <w:rStyle w:val="ListChar"/>
          </w:rPr>
          <w:t xml:space="preserve"> and (b) above</w:t>
        </w:r>
        <w:r w:rsidRPr="00BD55D2">
          <w:rPr>
            <w:rStyle w:val="ListChar"/>
          </w:rPr>
          <w:t xml:space="preserve">, </w:t>
        </w:r>
        <w:r>
          <w:rPr>
            <w:rStyle w:val="ListChar"/>
          </w:rPr>
          <w:t xml:space="preserve">each TO and </w:t>
        </w:r>
        <w:r w:rsidRPr="00BD55D2">
          <w:rPr>
            <w:rStyle w:val="ListChar"/>
          </w:rPr>
          <w:t>T</w:t>
        </w:r>
        <w:r>
          <w:rPr>
            <w:rStyle w:val="ListChar"/>
          </w:rPr>
          <w:t>D</w:t>
        </w:r>
        <w:r w:rsidRPr="00BD55D2">
          <w:rPr>
            <w:rStyle w:val="ListChar"/>
          </w:rPr>
          <w:t xml:space="preserve">SP should </w:t>
        </w:r>
        <w:r>
          <w:rPr>
            <w:rStyle w:val="ListChar"/>
          </w:rPr>
          <w:t>assess its remaining SCADA-controlled Load shed capabilities and, if appropriate and as soon as practicable, shed</w:t>
        </w:r>
        <w:r w:rsidRPr="00BD55D2">
          <w:rPr>
            <w:rStyle w:val="ListChar"/>
          </w:rPr>
          <w:t xml:space="preserve"> </w:t>
        </w:r>
        <w:r>
          <w:rPr>
            <w:rStyle w:val="ListChar"/>
          </w:rPr>
          <w:t xml:space="preserve">Load </w:t>
        </w:r>
        <w:r w:rsidRPr="00BD55D2">
          <w:rPr>
            <w:rStyle w:val="ListChar"/>
          </w:rPr>
          <w:t xml:space="preserve">available </w:t>
        </w:r>
        <w:r>
          <w:rPr>
            <w:rStyle w:val="ListChar"/>
          </w:rPr>
          <w:t xml:space="preserve">for </w:t>
        </w:r>
        <w:r w:rsidRPr="00BD55D2">
          <w:rPr>
            <w:rStyle w:val="ListChar"/>
          </w:rPr>
          <w:t xml:space="preserve">manual non-SCADA-controlled Load shed </w:t>
        </w:r>
        <w:r>
          <w:rPr>
            <w:rStyle w:val="ListChar"/>
          </w:rPr>
          <w:t xml:space="preserve">while simultaneously </w:t>
        </w:r>
        <w:r w:rsidRPr="00BD55D2">
          <w:rPr>
            <w:rStyle w:val="ListChar"/>
          </w:rPr>
          <w:t>restor</w:t>
        </w:r>
        <w:r>
          <w:rPr>
            <w:rStyle w:val="ListChar"/>
          </w:rPr>
          <w:t>ing service to</w:t>
        </w:r>
        <w:r w:rsidRPr="00BD55D2">
          <w:rPr>
            <w:rStyle w:val="ListChar"/>
          </w:rPr>
          <w:t xml:space="preserve"> a</w:t>
        </w:r>
        <w:r>
          <w:rPr>
            <w:rStyle w:val="ListChar"/>
          </w:rPr>
          <w:t>n equivalent amount</w:t>
        </w:r>
        <w:r w:rsidRPr="00BD55D2">
          <w:rPr>
            <w:rStyle w:val="ListChar"/>
          </w:rPr>
          <w:t xml:space="preserve"> of previously interrupted SCADA-controlled Load as a mean</w:t>
        </w:r>
        <w:r>
          <w:rPr>
            <w:rStyle w:val="ListChar"/>
          </w:rPr>
          <w:t>s of</w:t>
        </w:r>
        <w:r w:rsidRPr="00BD55D2">
          <w:rPr>
            <w:rStyle w:val="ListChar"/>
          </w:rPr>
          <w:t xml:space="preserve"> maintain</w:t>
        </w:r>
        <w:r>
          <w:rPr>
            <w:rStyle w:val="ListChar"/>
          </w:rPr>
          <w:t>ing</w:t>
        </w:r>
        <w:r w:rsidRPr="00BD55D2">
          <w:rPr>
            <w:rStyle w:val="ListChar"/>
          </w:rPr>
          <w:t xml:space="preserve"> </w:t>
        </w:r>
        <w:r>
          <w:rPr>
            <w:rStyle w:val="ListChar"/>
          </w:rPr>
          <w:t>its</w:t>
        </w:r>
        <w:r w:rsidRPr="00BD55D2">
          <w:rPr>
            <w:rStyle w:val="ListChar"/>
          </w:rPr>
          <w:t xml:space="preserve"> portion of SCADA</w:t>
        </w:r>
        <w:r>
          <w:rPr>
            <w:rStyle w:val="ListChar"/>
          </w:rPr>
          <w:t>-</w:t>
        </w:r>
        <w:r w:rsidRPr="00BD55D2">
          <w:rPr>
            <w:rStyle w:val="ListChar"/>
          </w:rPr>
          <w:t xml:space="preserve">controlled Load </w:t>
        </w:r>
        <w:r>
          <w:rPr>
            <w:rStyle w:val="ListChar"/>
          </w:rPr>
          <w:t>available for Load shed</w:t>
        </w:r>
        <w:r w:rsidRPr="00BD55D2">
          <w:rPr>
            <w:rStyle w:val="ListChar"/>
          </w:rPr>
          <w:t>.</w:t>
        </w:r>
      </w:ins>
    </w:p>
    <w:p w14:paraId="233323E0" w14:textId="74527F6C" w:rsidR="002E0857" w:rsidDel="00CE6A11" w:rsidRDefault="002E0857" w:rsidP="002E0857">
      <w:pPr>
        <w:pStyle w:val="List2"/>
        <w:spacing w:after="120"/>
        <w:rPr>
          <w:del w:id="27" w:author="ERCOT" w:date="2024-03-20T08:27:00Z"/>
          <w:rStyle w:val="ListChar"/>
        </w:rPr>
      </w:pPr>
      <w:del w:id="28" w:author="ERCOT" w:date="2024-03-20T08:27:00Z">
        <w:r w:rsidDel="00CE6A11">
          <w:rPr>
            <w:rStyle w:val="ListChar"/>
          </w:rPr>
          <w:delText>(c)</w:delText>
        </w:r>
        <w:r w:rsidDel="00CE6A11">
          <w:rPr>
            <w:rStyle w:val="ListChar"/>
          </w:rPr>
          <w:tab/>
          <w:delText>The initial clock on the firm Load shed shall apply only to Load shed amounts up to 1000 MW total.  Load shed amount requests exceeding 1000 MW on the initial clock may take longer to implement; and</w:delText>
        </w:r>
      </w:del>
    </w:p>
    <w:p w14:paraId="7BF40643" w14:textId="35A77FA2" w:rsidR="002E0857" w:rsidDel="00CE6A11" w:rsidRDefault="002E0857" w:rsidP="002E0857">
      <w:pPr>
        <w:pStyle w:val="List2"/>
        <w:spacing w:after="120"/>
        <w:rPr>
          <w:del w:id="29" w:author="ERCOT" w:date="2024-03-20T08:27:00Z"/>
          <w:rStyle w:val="ListChar"/>
        </w:rPr>
      </w:pPr>
      <w:del w:id="30" w:author="ERCOT" w:date="2024-03-20T08:27:00Z">
        <w:r w:rsidDel="00CE6A11">
          <w:rPr>
            <w:rStyle w:val="ListChar"/>
          </w:rPr>
          <w:delText>(d)</w:delText>
        </w:r>
        <w:r w:rsidDel="00CE6A11">
          <w:rPr>
            <w:rStyle w:val="ListChar"/>
          </w:rPr>
          <w:tab/>
          <w:delText>If, after the first Load shed instruction, ERCOT determines that an additional amount of firm Load should be shed, another clock will begin anew.  The time frames mentioned above will apply.</w:delText>
        </w:r>
      </w:del>
    </w:p>
    <w:p w14:paraId="5BA139E4" w14:textId="77777777" w:rsidR="002E0857" w:rsidRDefault="002E0857" w:rsidP="002E0857">
      <w:pPr>
        <w:pStyle w:val="BodyTextNumbered"/>
      </w:pPr>
      <w:r>
        <w:t>(8)</w:t>
      </w:r>
      <w:r>
        <w:tab/>
        <w:t>Each TSP, or its designated agent, will provide ERCOT a status report of Load shed progress within 30 minutes of the time of ERCOT’s instruction or upon ERCOT’s request.</w:t>
      </w:r>
    </w:p>
    <w:p w14:paraId="5336BBEA" w14:textId="77777777" w:rsidR="002E0857" w:rsidRPr="00EB3933" w:rsidRDefault="002E0857" w:rsidP="002E0857">
      <w:pPr>
        <w:spacing w:after="240"/>
        <w:ind w:left="720" w:hanging="720"/>
        <w:rPr>
          <w:szCs w:val="20"/>
        </w:rPr>
      </w:pPr>
      <w:r w:rsidRPr="00EB3933">
        <w:rPr>
          <w:szCs w:val="20"/>
        </w:rPr>
        <w:t>(9)</w:t>
      </w:r>
      <w:r w:rsidRPr="00EB3933">
        <w:rPr>
          <w:szCs w:val="20"/>
        </w:rPr>
        <w:tab/>
      </w:r>
      <w:r>
        <w:t>During EEA Level 2 or 3, for those constraints that meet the criteria identified in paragraph (3)(a) of Section 4.5.3.1, General Procedures Prior to EEA Operations,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75D3E2E9" w14:textId="77777777" w:rsidR="002E0857" w:rsidRPr="00EB3933" w:rsidRDefault="002E0857" w:rsidP="002E0857">
      <w:pPr>
        <w:spacing w:after="240"/>
        <w:ind w:left="720" w:hanging="720"/>
        <w:rPr>
          <w:szCs w:val="20"/>
        </w:rPr>
      </w:pPr>
      <w:r w:rsidRPr="00EB3933">
        <w:rPr>
          <w:szCs w:val="20"/>
        </w:rPr>
        <w:t>(10)</w:t>
      </w:r>
      <w:r w:rsidRPr="00EB3933">
        <w:rPr>
          <w:szCs w:val="20"/>
        </w:rPr>
        <w:tab/>
      </w:r>
      <w:r>
        <w:t>During EEA Level 2 or 3, for those constraints that meet the criteria identified in paragraph (3)(b) of Section 4.5.3.1,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4.5.3.1,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4CC3E386" w14:textId="77777777" w:rsidR="002E0857" w:rsidRPr="009A281A" w:rsidRDefault="002E0857" w:rsidP="002E0857">
      <w:pPr>
        <w:pStyle w:val="H4"/>
        <w:spacing w:before="480"/>
        <w:outlineLvl w:val="2"/>
      </w:pPr>
      <w:bookmarkStart w:id="31" w:name="_Toc73094863"/>
      <w:bookmarkStart w:id="32" w:name="_Hlk125623824"/>
      <w:bookmarkEnd w:id="1"/>
      <w:commentRangeStart w:id="33"/>
      <w:r w:rsidRPr="009A281A">
        <w:lastRenderedPageBreak/>
        <w:t>4.5.3.4</w:t>
      </w:r>
      <w:commentRangeEnd w:id="33"/>
      <w:r w:rsidR="00F90DE9">
        <w:rPr>
          <w:rStyle w:val="CommentReference"/>
          <w:b w:val="0"/>
          <w:bCs w:val="0"/>
          <w:snapToGrid/>
        </w:rPr>
        <w:commentReference w:id="33"/>
      </w:r>
      <w:r w:rsidRPr="009A281A">
        <w:tab/>
        <w:t>Load Shed Obligation</w:t>
      </w:r>
    </w:p>
    <w:p w14:paraId="11FC7C9A" w14:textId="77777777" w:rsidR="002E0857" w:rsidRDefault="002E0857" w:rsidP="002E0857">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to effectuate Load shed obligations. </w:t>
      </w:r>
      <w:r w:rsidRPr="00933C21">
        <w:rPr>
          <w:iCs/>
        </w:rPr>
        <w:t xml:space="preserve">  </w:t>
      </w:r>
    </w:p>
    <w:p w14:paraId="1E44C929" w14:textId="25247534" w:rsidR="002E0857" w:rsidRDefault="002E0857" w:rsidP="002E0857">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w:t>
      </w:r>
      <w:r w:rsidRPr="00C62888">
        <w:t>Load shed</w:t>
      </w:r>
      <w:r w:rsidRPr="001C6D26">
        <w:t xml:space="preserve">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 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4FE5D9A0" w14:textId="77777777" w:rsidR="002E0857" w:rsidRPr="00C022C1" w:rsidRDefault="002E0857" w:rsidP="002E0857">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 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3FDA9DA6" w14:textId="77777777" w:rsidR="002E0857" w:rsidRPr="00C022C1" w:rsidRDefault="002E0857" w:rsidP="002E0857">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 minute</w:t>
      </w:r>
      <w:r>
        <w:rPr>
          <w:spacing w:val="-2"/>
          <w:szCs w:val="20"/>
        </w:rPr>
        <w:t xml:space="preserve"> D</w:t>
      </w:r>
      <w:r w:rsidRPr="00C022C1">
        <w:rPr>
          <w:spacing w:val="-2"/>
          <w:szCs w:val="20"/>
        </w:rPr>
        <w:t xml:space="preserve">emand </w:t>
      </w:r>
      <w:r>
        <w:rPr>
          <w:spacing w:val="-2"/>
          <w:szCs w:val="20"/>
        </w:rPr>
        <w:t>interval 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0DED0EE" w14:textId="77777777" w:rsidR="002E0857" w:rsidRDefault="002E0857" w:rsidP="002E0857">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451C20BB" w14:textId="77777777" w:rsidR="001D0368" w:rsidRDefault="002E0857" w:rsidP="001D0368">
      <w:pPr>
        <w:spacing w:after="240"/>
        <w:ind w:left="720" w:hanging="720"/>
        <w:rPr>
          <w:ins w:id="34" w:author="ERCOT" w:date="2024-03-20T08:38:00Z"/>
        </w:rPr>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w:t>
      </w:r>
      <w:r>
        <w:lastRenderedPageBreak/>
        <w:t xml:space="preserve">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w:t>
      </w:r>
    </w:p>
    <w:p w14:paraId="1078C77B" w14:textId="77777777" w:rsidR="001D0368" w:rsidRDefault="001D0368" w:rsidP="001D0368">
      <w:pPr>
        <w:spacing w:after="240"/>
        <w:ind w:left="720" w:hanging="720"/>
        <w:rPr>
          <w:ins w:id="35" w:author="ERCOT" w:date="2024-03-20T08:38:00Z"/>
        </w:rPr>
      </w:pPr>
      <w:ins w:id="36" w:author="ERCOT" w:date="2024-03-20T08:38:00Z">
        <w:r>
          <w:t>(5)</w:t>
        </w:r>
        <w:r>
          <w:tab/>
          <w:t>Each TO shall coordinate with each TDSP it represents to:</w:t>
        </w:r>
      </w:ins>
    </w:p>
    <w:p w14:paraId="0735F83D" w14:textId="055E05F1" w:rsidR="001D0368" w:rsidRDefault="001D0368" w:rsidP="001D0368">
      <w:pPr>
        <w:spacing w:after="240"/>
        <w:ind w:left="1440" w:hanging="720"/>
        <w:rPr>
          <w:ins w:id="37" w:author="ERCOT" w:date="2024-03-20T08:38:00Z"/>
        </w:rPr>
      </w:pPr>
      <w:ins w:id="38" w:author="ERCOT" w:date="2024-03-20T08:38:00Z">
        <w:r>
          <w:t>(a)</w:t>
        </w:r>
        <w:r>
          <w:tab/>
          <w:t xml:space="preserve">Minimize overlap of circuits that are designated for manual firm Load shed with circuits that serve designated critical </w:t>
        </w:r>
      </w:ins>
      <w:ins w:id="39" w:author="ERCOT" w:date="2024-03-20T08:39:00Z">
        <w:r>
          <w:t>L</w:t>
        </w:r>
      </w:ins>
      <w:ins w:id="40" w:author="ERCOT" w:date="2024-03-20T08:38:00Z">
        <w:r>
          <w:t>oads; and</w:t>
        </w:r>
      </w:ins>
    </w:p>
    <w:p w14:paraId="3A0DDF26" w14:textId="781393E9" w:rsidR="009A3772" w:rsidRDefault="001D0368" w:rsidP="00595E1B">
      <w:pPr>
        <w:spacing w:after="240"/>
        <w:ind w:left="1440" w:hanging="720"/>
        <w:rPr>
          <w:iCs/>
          <w:spacing w:val="-2"/>
          <w:szCs w:val="20"/>
        </w:rPr>
      </w:pPr>
      <w:ins w:id="41" w:author="ERCOT" w:date="2024-03-20T08:38:00Z">
        <w:r>
          <w:t>(b)</w:t>
        </w:r>
        <w:r>
          <w:tab/>
          <w:t>Minimize overlap of circuits that are designated for manual firm Load shed with circuits that are utilized for UFLS and UVLS.</w:t>
        </w:r>
      </w:ins>
      <w:bookmarkEnd w:id="31"/>
      <w:bookmarkEnd w:id="32"/>
    </w:p>
    <w:p w14:paraId="7F2CA698" w14:textId="77777777" w:rsidR="00595E1B" w:rsidRDefault="00595E1B" w:rsidP="00595E1B">
      <w:pPr>
        <w:spacing w:after="240"/>
        <w:ind w:left="1440" w:hanging="720"/>
        <w:rPr>
          <w:iCs/>
          <w:spacing w:val="-2"/>
          <w:szCs w:val="20"/>
        </w:rPr>
      </w:pPr>
    </w:p>
    <w:p w14:paraId="410FBF8E" w14:textId="77777777" w:rsidR="00595E1B" w:rsidRDefault="00595E1B" w:rsidP="00595E1B">
      <w:pPr>
        <w:spacing w:after="240"/>
        <w:ind w:left="1440" w:hanging="720"/>
        <w:rPr>
          <w:iCs/>
          <w:spacing w:val="-2"/>
          <w:szCs w:val="20"/>
        </w:rPr>
      </w:pPr>
    </w:p>
    <w:p w14:paraId="2DD2BF71" w14:textId="77777777" w:rsidR="00595E1B" w:rsidRDefault="00595E1B" w:rsidP="00595E1B">
      <w:pPr>
        <w:spacing w:before="2400"/>
        <w:jc w:val="center"/>
        <w:rPr>
          <w:b/>
          <w:sz w:val="36"/>
          <w:szCs w:val="36"/>
        </w:rPr>
      </w:pPr>
      <w:r>
        <w:rPr>
          <w:b/>
          <w:sz w:val="36"/>
        </w:rPr>
        <w:t>ERCOT Nodal Operating Guides</w:t>
      </w:r>
    </w:p>
    <w:p w14:paraId="090722E7" w14:textId="77777777" w:rsidR="00595E1B" w:rsidRDefault="00595E1B" w:rsidP="00595E1B">
      <w:pPr>
        <w:jc w:val="center"/>
        <w:rPr>
          <w:b/>
          <w:sz w:val="36"/>
        </w:rPr>
      </w:pPr>
      <w:r>
        <w:rPr>
          <w:b/>
          <w:sz w:val="36"/>
        </w:rPr>
        <w:t>Section 8</w:t>
      </w:r>
    </w:p>
    <w:p w14:paraId="71D2AB04" w14:textId="77777777" w:rsidR="00595E1B" w:rsidRDefault="00595E1B" w:rsidP="00595E1B">
      <w:pPr>
        <w:spacing w:after="240"/>
        <w:jc w:val="center"/>
        <w:rPr>
          <w:b/>
          <w:sz w:val="36"/>
          <w:szCs w:val="36"/>
        </w:rPr>
      </w:pPr>
      <w:r>
        <w:rPr>
          <w:b/>
          <w:sz w:val="36"/>
          <w:szCs w:val="36"/>
        </w:rPr>
        <w:t>Attachment L</w:t>
      </w:r>
    </w:p>
    <w:p w14:paraId="39F7B403" w14:textId="77777777" w:rsidR="00595E1B" w:rsidRDefault="00595E1B" w:rsidP="00595E1B">
      <w:pPr>
        <w:spacing w:before="360" w:after="360"/>
        <w:jc w:val="center"/>
        <w:rPr>
          <w:b/>
          <w:sz w:val="36"/>
          <w:szCs w:val="36"/>
        </w:rPr>
      </w:pPr>
      <w:r>
        <w:rPr>
          <w:b/>
          <w:sz w:val="36"/>
          <w:szCs w:val="36"/>
        </w:rPr>
        <w:t>Emergency Operations Plan</w:t>
      </w:r>
    </w:p>
    <w:p w14:paraId="6EC19ECB" w14:textId="7CA919BC" w:rsidR="00595E1B" w:rsidRDefault="00595E1B" w:rsidP="00595E1B">
      <w:pPr>
        <w:jc w:val="center"/>
        <w:rPr>
          <w:b/>
        </w:rPr>
      </w:pPr>
      <w:del w:id="42" w:author="ERCOT" w:date="2024-03-20T08:41:00Z">
        <w:r w:rsidDel="00595E1B">
          <w:rPr>
            <w:b/>
          </w:rPr>
          <w:delText>November 1, 2023</w:delText>
        </w:r>
      </w:del>
      <w:ins w:id="43" w:author="ERCOT" w:date="2024-03-20T08:41:00Z">
        <w:r>
          <w:rPr>
            <w:b/>
          </w:rPr>
          <w:t>TBD</w:t>
        </w:r>
      </w:ins>
    </w:p>
    <w:p w14:paraId="14F5CB6F" w14:textId="77777777" w:rsidR="00595E1B" w:rsidRDefault="00595E1B" w:rsidP="00595E1B">
      <w:pPr>
        <w:pBdr>
          <w:bottom w:val="single" w:sz="4" w:space="1" w:color="auto"/>
        </w:pBdr>
        <w:spacing w:before="480"/>
        <w:jc w:val="center"/>
        <w:rPr>
          <w:i/>
        </w:rPr>
      </w:pPr>
    </w:p>
    <w:p w14:paraId="348A1434" w14:textId="77777777" w:rsidR="00595E1B" w:rsidRDefault="00595E1B" w:rsidP="00595E1B">
      <w:pPr>
        <w:spacing w:before="360"/>
        <w:jc w:val="center"/>
        <w:rPr>
          <w:i/>
        </w:rPr>
      </w:pPr>
    </w:p>
    <w:p w14:paraId="68E5F57A" w14:textId="77777777" w:rsidR="00595E1B" w:rsidRDefault="00595E1B" w:rsidP="00595E1B">
      <w:pPr>
        <w:pStyle w:val="Default"/>
        <w:rPr>
          <w:rFonts w:ascii="Times New Roman" w:hAnsi="Times New Roman" w:cs="Times New Roman"/>
        </w:rPr>
      </w:pPr>
      <w:bookmarkStart w:id="44" w:name="_Toc136242342"/>
    </w:p>
    <w:p w14:paraId="32252C37" w14:textId="77777777" w:rsidR="00595E1B" w:rsidRDefault="00595E1B" w:rsidP="00595E1B">
      <w:pPr>
        <w:pStyle w:val="Default"/>
        <w:rPr>
          <w:rFonts w:ascii="Times New Roman" w:hAnsi="Times New Roman" w:cs="Times New Roman"/>
        </w:rPr>
      </w:pPr>
    </w:p>
    <w:p w14:paraId="6DB19316" w14:textId="77777777" w:rsidR="00595E1B" w:rsidRDefault="00595E1B" w:rsidP="00595E1B">
      <w:pPr>
        <w:pStyle w:val="Default"/>
        <w:rPr>
          <w:rFonts w:ascii="Times New Roman" w:hAnsi="Times New Roman" w:cs="Times New Roman"/>
        </w:rPr>
      </w:pPr>
    </w:p>
    <w:p w14:paraId="0CCB6E22" w14:textId="77777777" w:rsidR="00595E1B" w:rsidRDefault="00595E1B" w:rsidP="00595E1B">
      <w:pPr>
        <w:pStyle w:val="Default"/>
        <w:rPr>
          <w:rFonts w:ascii="Times New Roman" w:hAnsi="Times New Roman" w:cs="Times New Roman"/>
        </w:rPr>
      </w:pPr>
    </w:p>
    <w:p w14:paraId="39B5E374" w14:textId="77777777" w:rsidR="00595E1B" w:rsidRDefault="00595E1B" w:rsidP="00595E1B">
      <w:pPr>
        <w:pStyle w:val="Default"/>
        <w:rPr>
          <w:rFonts w:ascii="Times New Roman" w:hAnsi="Times New Roman" w:cs="Times New Roman"/>
        </w:rPr>
      </w:pPr>
    </w:p>
    <w:p w14:paraId="6097CBF0" w14:textId="77777777" w:rsidR="00595E1B" w:rsidRDefault="00595E1B" w:rsidP="00595E1B">
      <w:pPr>
        <w:pStyle w:val="Default"/>
        <w:rPr>
          <w:rFonts w:ascii="Times New Roman" w:hAnsi="Times New Roman" w:cs="Times New Roman"/>
        </w:rPr>
      </w:pPr>
    </w:p>
    <w:p w14:paraId="3D0A3FC2" w14:textId="77777777" w:rsidR="00595E1B" w:rsidRDefault="00595E1B" w:rsidP="00595E1B">
      <w:pPr>
        <w:pStyle w:val="Default"/>
        <w:rPr>
          <w:rFonts w:ascii="Times New Roman" w:hAnsi="Times New Roman" w:cs="Times New Roman"/>
        </w:rPr>
      </w:pPr>
    </w:p>
    <w:p w14:paraId="77D11837" w14:textId="77777777" w:rsidR="00595E1B" w:rsidRDefault="00595E1B" w:rsidP="00595E1B">
      <w:pPr>
        <w:pStyle w:val="Default"/>
        <w:rPr>
          <w:rFonts w:ascii="Times New Roman" w:hAnsi="Times New Roman" w:cs="Times New Roman"/>
        </w:rPr>
      </w:pPr>
    </w:p>
    <w:p w14:paraId="16C72951" w14:textId="77777777" w:rsidR="00595E1B" w:rsidRDefault="00595E1B" w:rsidP="00595E1B">
      <w:pPr>
        <w:pStyle w:val="Default"/>
        <w:rPr>
          <w:rFonts w:ascii="Times New Roman" w:hAnsi="Times New Roman" w:cs="Times New Roman"/>
        </w:rPr>
      </w:pPr>
    </w:p>
    <w:p w14:paraId="357D6041" w14:textId="77777777" w:rsidR="00595E1B" w:rsidRDefault="00595E1B" w:rsidP="00595E1B">
      <w:pPr>
        <w:pStyle w:val="Default"/>
        <w:rPr>
          <w:rFonts w:ascii="Times New Roman" w:hAnsi="Times New Roman" w:cs="Times New Roman"/>
        </w:rPr>
      </w:pPr>
    </w:p>
    <w:p w14:paraId="56EB47A6" w14:textId="77777777" w:rsidR="00595E1B" w:rsidRDefault="00595E1B" w:rsidP="00595E1B">
      <w:pPr>
        <w:pStyle w:val="Default"/>
        <w:rPr>
          <w:rFonts w:ascii="Times New Roman" w:hAnsi="Times New Roman" w:cs="Times New Roman"/>
        </w:rPr>
      </w:pPr>
    </w:p>
    <w:p w14:paraId="03DD44D5" w14:textId="77777777" w:rsidR="00595E1B" w:rsidRDefault="00595E1B" w:rsidP="00595E1B">
      <w:pPr>
        <w:pStyle w:val="Default"/>
        <w:rPr>
          <w:rFonts w:ascii="Times New Roman" w:hAnsi="Times New Roman" w:cs="Times New Roman"/>
        </w:rPr>
      </w:pPr>
    </w:p>
    <w:p w14:paraId="1B59EBB5" w14:textId="3BA35414" w:rsidR="00595E1B" w:rsidRPr="00082B58" w:rsidRDefault="00595E1B" w:rsidP="00595E1B">
      <w:pPr>
        <w:pStyle w:val="Default"/>
        <w:rPr>
          <w:rFonts w:ascii="Times New Roman" w:hAnsi="Times New Roman" w:cs="Times New Roman"/>
        </w:rPr>
      </w:pPr>
      <w:r w:rsidRPr="00082B58">
        <w:rPr>
          <w:rFonts w:ascii="Times New Roman" w:hAnsi="Times New Roman" w:cs="Times New Roman"/>
        </w:rPr>
        <w:t>This attachment provides a template to be used by each Transmission Operator (TO) for the development of its emergency operations plan</w:t>
      </w:r>
      <w:r>
        <w:rPr>
          <w:rFonts w:ascii="Times New Roman" w:hAnsi="Times New Roman" w:cs="Times New Roman"/>
        </w:rPr>
        <w:t xml:space="preserve"> to mitigate operating emergencies, as required by the applicable </w:t>
      </w:r>
      <w:r w:rsidRPr="00C2620F">
        <w:rPr>
          <w:rFonts w:ascii="Times New Roman" w:hAnsi="Times New Roman" w:cs="Times New Roman"/>
        </w:rPr>
        <w:t>North American Electric Reliability Corporation (</w:t>
      </w:r>
      <w:r>
        <w:rPr>
          <w:rFonts w:ascii="Times New Roman" w:hAnsi="Times New Roman" w:cs="Times New Roman"/>
        </w:rPr>
        <w:t xml:space="preserve">NERC) Reliability Standard.  </w:t>
      </w:r>
      <w:r w:rsidRPr="00082B58">
        <w:rPr>
          <w:rFonts w:ascii="Times New Roman" w:hAnsi="Times New Roman" w:cs="Times New Roman"/>
        </w:rPr>
        <w:t xml:space="preserve">The emergency operations plan can be made up of multiple parts and does not need to be a single document.  When multiple parts are used, the TO </w:t>
      </w:r>
      <w:r>
        <w:rPr>
          <w:rFonts w:ascii="Times New Roman" w:hAnsi="Times New Roman" w:cs="Times New Roman"/>
        </w:rPr>
        <w:t>shall</w:t>
      </w:r>
      <w:r w:rsidRPr="00082B58">
        <w:rPr>
          <w:rFonts w:ascii="Times New Roman" w:hAnsi="Times New Roman" w:cs="Times New Roman"/>
        </w:rPr>
        <w:t xml:space="preserve"> include </w:t>
      </w:r>
      <w:r>
        <w:rPr>
          <w:rFonts w:ascii="Times New Roman" w:hAnsi="Times New Roman" w:cs="Times New Roman"/>
        </w:rPr>
        <w:t>documentation describing the location of each element required by the applicable NERC Reliability Standard.  Each plan should include each of the elements listed below:</w:t>
      </w:r>
    </w:p>
    <w:p w14:paraId="63B449FB" w14:textId="77777777" w:rsidR="00595E1B" w:rsidRPr="00082B58" w:rsidRDefault="00595E1B" w:rsidP="00595E1B">
      <w:pPr>
        <w:pStyle w:val="Default"/>
        <w:rPr>
          <w:rFonts w:ascii="Times New Roman" w:hAnsi="Times New Roman" w:cs="Times New Roman"/>
        </w:rPr>
      </w:pPr>
    </w:p>
    <w:p w14:paraId="16870A1D" w14:textId="77777777" w:rsidR="00595E1B" w:rsidRPr="00082B58" w:rsidRDefault="00595E1B" w:rsidP="00595E1B">
      <w:pPr>
        <w:spacing w:after="240"/>
        <w:ind w:left="720" w:hanging="720"/>
        <w:rPr>
          <w:color w:val="000000"/>
        </w:rPr>
      </w:pPr>
      <w:r w:rsidRPr="00082B58">
        <w:rPr>
          <w:smallCaps/>
        </w:rPr>
        <w:t>I.</w:t>
      </w:r>
      <w:r w:rsidRPr="00082B58">
        <w:rPr>
          <w:smallCaps/>
        </w:rPr>
        <w:tab/>
      </w:r>
      <w:r w:rsidRPr="00082B58">
        <w:rPr>
          <w:color w:val="000000"/>
        </w:rPr>
        <w:t>PURPOSE – The purpose statement will address the TO’s operat</w:t>
      </w:r>
      <w:r>
        <w:rPr>
          <w:color w:val="000000"/>
        </w:rPr>
        <w:t>ions</w:t>
      </w:r>
      <w:r w:rsidRPr="00082B58">
        <w:rPr>
          <w:color w:val="000000"/>
        </w:rPr>
        <w:t xml:space="preserve"> plan to mitigate operating emergencies.  </w:t>
      </w:r>
    </w:p>
    <w:p w14:paraId="559BAB8A" w14:textId="77777777" w:rsidR="00595E1B" w:rsidRPr="00082B58" w:rsidRDefault="00595E1B" w:rsidP="00595E1B">
      <w:pPr>
        <w:pStyle w:val="Default"/>
        <w:rPr>
          <w:rFonts w:ascii="Times New Roman" w:hAnsi="Times New Roman" w:cs="Times New Roman"/>
        </w:rPr>
      </w:pPr>
    </w:p>
    <w:p w14:paraId="50109F07" w14:textId="77777777" w:rsidR="00595E1B" w:rsidRPr="00082B58" w:rsidRDefault="00595E1B" w:rsidP="00595E1B">
      <w:pPr>
        <w:spacing w:after="240"/>
        <w:ind w:left="720" w:hanging="720"/>
        <w:rPr>
          <w:color w:val="000000"/>
        </w:rPr>
      </w:pPr>
      <w:r w:rsidRPr="00082B58">
        <w:rPr>
          <w:color w:val="000000"/>
        </w:rPr>
        <w:t>II.</w:t>
      </w:r>
      <w:r w:rsidRPr="00082B58">
        <w:rPr>
          <w:color w:val="000000"/>
        </w:rPr>
        <w:tab/>
        <w:t xml:space="preserve">SCOPE – The scope statement shall provide, in a brief summary, the boundaries of the </w:t>
      </w:r>
      <w:r>
        <w:rPr>
          <w:color w:val="000000"/>
        </w:rPr>
        <w:t xml:space="preserve">emergency </w:t>
      </w:r>
      <w:r w:rsidRPr="00082B58">
        <w:rPr>
          <w:color w:val="000000"/>
        </w:rPr>
        <w:t>operati</w:t>
      </w:r>
      <w:r>
        <w:rPr>
          <w:color w:val="000000"/>
        </w:rPr>
        <w:t>ons</w:t>
      </w:r>
      <w:r w:rsidRPr="00082B58">
        <w:rPr>
          <w:color w:val="000000"/>
        </w:rPr>
        <w:t xml:space="preserve"> plan and to whom the </w:t>
      </w:r>
      <w:r>
        <w:rPr>
          <w:color w:val="000000"/>
        </w:rPr>
        <w:t xml:space="preserve">emergency </w:t>
      </w:r>
      <w:r w:rsidRPr="00082B58">
        <w:rPr>
          <w:color w:val="000000"/>
        </w:rPr>
        <w:t>operati</w:t>
      </w:r>
      <w:r>
        <w:rPr>
          <w:color w:val="000000"/>
        </w:rPr>
        <w:t>ons</w:t>
      </w:r>
      <w:r w:rsidRPr="00082B58">
        <w:rPr>
          <w:color w:val="000000"/>
        </w:rPr>
        <w:t xml:space="preserve"> plan applies.  </w:t>
      </w:r>
    </w:p>
    <w:p w14:paraId="28B1BDD7" w14:textId="77777777" w:rsidR="00595E1B" w:rsidRPr="00082B58" w:rsidRDefault="00595E1B" w:rsidP="00595E1B">
      <w:pPr>
        <w:pStyle w:val="Default"/>
        <w:rPr>
          <w:rFonts w:ascii="Times New Roman" w:hAnsi="Times New Roman" w:cs="Times New Roman"/>
        </w:rPr>
      </w:pPr>
    </w:p>
    <w:p w14:paraId="45CCA2F8" w14:textId="77777777" w:rsidR="00595E1B" w:rsidRPr="00082B58" w:rsidRDefault="00595E1B" w:rsidP="00595E1B">
      <w:pPr>
        <w:spacing w:after="240"/>
        <w:ind w:left="720" w:hanging="720"/>
        <w:rPr>
          <w:color w:val="000000"/>
        </w:rPr>
      </w:pPr>
      <w:r w:rsidRPr="00082B58">
        <w:rPr>
          <w:color w:val="000000"/>
        </w:rPr>
        <w:t>III.</w:t>
      </w:r>
      <w:r w:rsidRPr="00082B58">
        <w:rPr>
          <w:color w:val="000000"/>
        </w:rPr>
        <w:tab/>
        <w:t xml:space="preserve">DEFINITIONS – Definitions of terms that are used in the TO </w:t>
      </w:r>
      <w:r>
        <w:rPr>
          <w:color w:val="000000"/>
        </w:rPr>
        <w:t xml:space="preserve">emergency </w:t>
      </w:r>
      <w:r w:rsidRPr="00082B58">
        <w:rPr>
          <w:color w:val="000000"/>
        </w:rPr>
        <w:t>operati</w:t>
      </w:r>
      <w:r>
        <w:rPr>
          <w:color w:val="000000"/>
        </w:rPr>
        <w:t>ons</w:t>
      </w:r>
      <w:r w:rsidRPr="00082B58">
        <w:rPr>
          <w:color w:val="000000"/>
        </w:rPr>
        <w:t xml:space="preserve"> plan that are not common to the ERCOT Region. </w:t>
      </w:r>
      <w:r>
        <w:rPr>
          <w:color w:val="000000"/>
        </w:rPr>
        <w:t xml:space="preserve"> Define</w:t>
      </w:r>
      <w:r w:rsidRPr="00082B58">
        <w:rPr>
          <w:color w:val="000000"/>
        </w:rPr>
        <w:t xml:space="preserve"> what is considered an operat</w:t>
      </w:r>
      <w:r>
        <w:rPr>
          <w:color w:val="000000"/>
        </w:rPr>
        <w:t>ing</w:t>
      </w:r>
      <w:r w:rsidRPr="00082B58">
        <w:rPr>
          <w:color w:val="000000"/>
        </w:rPr>
        <w:t xml:space="preserve"> emergency.</w:t>
      </w:r>
    </w:p>
    <w:p w14:paraId="5694D0F8" w14:textId="77777777" w:rsidR="00595E1B" w:rsidRPr="00082B58" w:rsidRDefault="00595E1B" w:rsidP="00595E1B">
      <w:pPr>
        <w:pStyle w:val="Default"/>
        <w:rPr>
          <w:rFonts w:ascii="Times New Roman" w:hAnsi="Times New Roman" w:cs="Times New Roman"/>
        </w:rPr>
      </w:pPr>
    </w:p>
    <w:p w14:paraId="2621A1DF" w14:textId="77777777" w:rsidR="00595E1B" w:rsidRPr="00082B58" w:rsidRDefault="00595E1B" w:rsidP="00595E1B">
      <w:pPr>
        <w:spacing w:after="480"/>
        <w:ind w:left="720" w:hanging="720"/>
        <w:rPr>
          <w:color w:val="000000"/>
        </w:rPr>
      </w:pPr>
      <w:r w:rsidRPr="00082B58">
        <w:rPr>
          <w:color w:val="000000"/>
        </w:rPr>
        <w:t>IV.</w:t>
      </w:r>
      <w:r w:rsidRPr="00082B58">
        <w:rPr>
          <w:color w:val="000000"/>
        </w:rPr>
        <w:tab/>
        <w:t>KEY PERSONNEL ROLES AND RESPONSIBILITIES – Identify roles and responsibilities of key personnel that are responsible for activating the plan.</w:t>
      </w:r>
    </w:p>
    <w:p w14:paraId="734BB170" w14:textId="77777777" w:rsidR="00595E1B" w:rsidRPr="00082B58" w:rsidRDefault="00595E1B" w:rsidP="00595E1B">
      <w:pPr>
        <w:spacing w:before="240" w:after="240"/>
        <w:ind w:left="720" w:hanging="720"/>
        <w:rPr>
          <w:color w:val="000000"/>
        </w:rPr>
      </w:pPr>
      <w:r w:rsidRPr="00082B58">
        <w:rPr>
          <w:color w:val="000000"/>
        </w:rPr>
        <w:t>V.</w:t>
      </w:r>
      <w:r w:rsidRPr="00082B58">
        <w:rPr>
          <w:color w:val="000000"/>
        </w:rPr>
        <w:tab/>
        <w:t>PROCESSES TO PREPARE FOR AND MITIGATE EMERGENCIES</w:t>
      </w:r>
      <w:r>
        <w:rPr>
          <w:color w:val="000000"/>
        </w:rPr>
        <w:t xml:space="preserve"> – Include the following</w:t>
      </w:r>
      <w:r w:rsidRPr="00082B58">
        <w:rPr>
          <w:color w:val="000000"/>
        </w:rPr>
        <w:t xml:space="preserve">: </w:t>
      </w:r>
    </w:p>
    <w:p w14:paraId="39E31631" w14:textId="77777777" w:rsidR="00595E1B" w:rsidRPr="00082B58" w:rsidRDefault="00595E1B" w:rsidP="00595E1B">
      <w:pPr>
        <w:spacing w:after="240"/>
        <w:ind w:left="1440" w:hanging="720"/>
        <w:rPr>
          <w:color w:val="000000"/>
        </w:rPr>
      </w:pPr>
      <w:r w:rsidRPr="00082B58">
        <w:rPr>
          <w:color w:val="000000"/>
        </w:rPr>
        <w:t>A.</w:t>
      </w:r>
      <w:r w:rsidRPr="00082B58">
        <w:rPr>
          <w:color w:val="000000"/>
        </w:rPr>
        <w:tab/>
      </w:r>
      <w:r w:rsidRPr="006E2D34">
        <w:rPr>
          <w:color w:val="000000"/>
        </w:rPr>
        <w:t>Notification to ERCOT</w:t>
      </w:r>
      <w:r>
        <w:rPr>
          <w:color w:val="000000"/>
        </w:rPr>
        <w:t xml:space="preserve"> </w:t>
      </w:r>
      <w:r w:rsidRPr="006E2D34">
        <w:rPr>
          <w:color w:val="000000"/>
        </w:rPr>
        <w:t xml:space="preserve">to include current and known projected </w:t>
      </w:r>
      <w:r>
        <w:rPr>
          <w:color w:val="000000"/>
        </w:rPr>
        <w:t xml:space="preserve">Real-Time </w:t>
      </w:r>
      <w:r w:rsidRPr="006E2D34">
        <w:rPr>
          <w:color w:val="000000"/>
        </w:rPr>
        <w:t xml:space="preserve">conditions, </w:t>
      </w:r>
      <w:r>
        <w:rPr>
          <w:color w:val="000000"/>
        </w:rPr>
        <w:t>when experiencing an operating emergency;</w:t>
      </w:r>
    </w:p>
    <w:p w14:paraId="57D71D0E" w14:textId="77777777" w:rsidR="00595E1B" w:rsidRPr="00082B58" w:rsidRDefault="00595E1B" w:rsidP="00595E1B">
      <w:pPr>
        <w:spacing w:after="240"/>
        <w:ind w:left="1440" w:hanging="720"/>
        <w:rPr>
          <w:color w:val="000000"/>
        </w:rPr>
      </w:pPr>
      <w:r w:rsidRPr="00082B58">
        <w:rPr>
          <w:color w:val="000000"/>
        </w:rPr>
        <w:t>B.</w:t>
      </w:r>
      <w:r w:rsidRPr="00082B58">
        <w:rPr>
          <w:color w:val="000000"/>
        </w:rPr>
        <w:tab/>
        <w:t xml:space="preserve">Cancellation of </w:t>
      </w:r>
      <w:r>
        <w:rPr>
          <w:color w:val="000000"/>
        </w:rPr>
        <w:t>T</w:t>
      </w:r>
      <w:r w:rsidRPr="00082B58">
        <w:rPr>
          <w:color w:val="000000"/>
        </w:rPr>
        <w:t xml:space="preserve">ransmission </w:t>
      </w:r>
      <w:r>
        <w:rPr>
          <w:color w:val="000000"/>
        </w:rPr>
        <w:t>F</w:t>
      </w:r>
      <w:r w:rsidRPr="00082B58">
        <w:rPr>
          <w:color w:val="000000"/>
        </w:rPr>
        <w:t>acility Outages</w:t>
      </w:r>
      <w:r>
        <w:rPr>
          <w:color w:val="000000"/>
        </w:rPr>
        <w:t>;</w:t>
      </w:r>
    </w:p>
    <w:p w14:paraId="72829852" w14:textId="77777777" w:rsidR="00595E1B" w:rsidRPr="00082B58" w:rsidRDefault="00595E1B" w:rsidP="00595E1B">
      <w:pPr>
        <w:spacing w:after="240"/>
        <w:ind w:left="1440" w:hanging="720"/>
        <w:rPr>
          <w:color w:val="000000"/>
        </w:rPr>
      </w:pPr>
      <w:r w:rsidRPr="00082B58">
        <w:rPr>
          <w:color w:val="000000"/>
        </w:rPr>
        <w:t>C.</w:t>
      </w:r>
      <w:r w:rsidRPr="00082B58">
        <w:rPr>
          <w:color w:val="000000"/>
        </w:rPr>
        <w:tab/>
        <w:t>Transmission system reconfiguration</w:t>
      </w:r>
      <w:r>
        <w:rPr>
          <w:color w:val="000000"/>
        </w:rPr>
        <w:t>;</w:t>
      </w:r>
    </w:p>
    <w:p w14:paraId="5BD833EE" w14:textId="15148526" w:rsidR="00595E1B" w:rsidRDefault="00595E1B" w:rsidP="00595E1B">
      <w:pPr>
        <w:spacing w:after="240"/>
        <w:ind w:left="1440" w:hanging="720"/>
        <w:rPr>
          <w:ins w:id="45" w:author="ERCOT" w:date="2024-03-20T08:43:00Z"/>
          <w:color w:val="000000"/>
        </w:rPr>
      </w:pPr>
      <w:r>
        <w:rPr>
          <w:color w:val="000000"/>
        </w:rPr>
        <w:t>D</w:t>
      </w:r>
      <w:r w:rsidRPr="00082B58">
        <w:rPr>
          <w:color w:val="000000"/>
        </w:rPr>
        <w:t>.</w:t>
      </w:r>
      <w:r w:rsidRPr="00082B58">
        <w:rPr>
          <w:color w:val="000000"/>
        </w:rPr>
        <w:tab/>
      </w:r>
      <w:del w:id="46" w:author="ERCOT" w:date="2024-03-20T08:42:00Z">
        <w:r w:rsidRPr="00082B58" w:rsidDel="00595E1B">
          <w:rPr>
            <w:color w:val="000000"/>
          </w:rPr>
          <w:delText>Provisions for o</w:delText>
        </w:r>
      </w:del>
      <w:ins w:id="47" w:author="ERCOT" w:date="2024-03-20T08:42:00Z">
        <w:r>
          <w:rPr>
            <w:color w:val="000000"/>
          </w:rPr>
          <w:t>O</w:t>
        </w:r>
      </w:ins>
      <w:r w:rsidRPr="00082B58">
        <w:rPr>
          <w:color w:val="000000"/>
        </w:rPr>
        <w:t xml:space="preserve">perator-controlled </w:t>
      </w:r>
      <w:r w:rsidRPr="00C62888">
        <w:rPr>
          <w:color w:val="000000"/>
        </w:rPr>
        <w:t>manual Load shed</w:t>
      </w:r>
      <w:ins w:id="48" w:author="ERCOT" w:date="2024-03-20T08:43:00Z">
        <w:r>
          <w:rPr>
            <w:color w:val="000000"/>
          </w:rPr>
          <w:t xml:space="preserve"> during an Emergency Condition that accounts for each of the following:</w:t>
        </w:r>
      </w:ins>
    </w:p>
    <w:p w14:paraId="171A73C2" w14:textId="0F67C546" w:rsidR="00595E1B" w:rsidRDefault="00595E1B" w:rsidP="00595E1B">
      <w:pPr>
        <w:spacing w:after="240"/>
        <w:ind w:left="1440"/>
        <w:rPr>
          <w:ins w:id="49" w:author="ERCOT" w:date="2024-03-20T08:45:00Z"/>
          <w:color w:val="000000"/>
        </w:rPr>
      </w:pPr>
      <w:ins w:id="50" w:author="ERCOT" w:date="2024-03-20T08:44:00Z">
        <w:r>
          <w:rPr>
            <w:color w:val="000000"/>
          </w:rPr>
          <w:t>1.</w:t>
        </w:r>
        <w:r>
          <w:rPr>
            <w:color w:val="000000"/>
          </w:rPr>
          <w:tab/>
          <w:t xml:space="preserve">Provisions for </w:t>
        </w:r>
        <w:r w:rsidRPr="00C62888">
          <w:rPr>
            <w:color w:val="000000"/>
          </w:rPr>
          <w:t>manual Load shed</w:t>
        </w:r>
      </w:ins>
      <w:r w:rsidRPr="00082B58">
        <w:rPr>
          <w:color w:val="000000"/>
        </w:rPr>
        <w:t xml:space="preserve"> </w:t>
      </w:r>
      <w:del w:id="51" w:author="ERCOT" w:date="2024-03-20T08:44:00Z">
        <w:r w:rsidRPr="00082B58" w:rsidDel="00595E1B">
          <w:rPr>
            <w:color w:val="000000"/>
          </w:rPr>
          <w:delText xml:space="preserve">that minimizes the overlap with automatic </w:delText>
        </w:r>
        <w:r w:rsidDel="00595E1B">
          <w:rPr>
            <w:color w:val="000000"/>
          </w:rPr>
          <w:delText>L</w:delText>
        </w:r>
        <w:r w:rsidRPr="00082B58" w:rsidDel="00595E1B">
          <w:rPr>
            <w:color w:val="000000"/>
          </w:rPr>
          <w:delText xml:space="preserve">oad shedding and that is </w:delText>
        </w:r>
      </w:del>
      <w:r w:rsidRPr="00082B58">
        <w:rPr>
          <w:color w:val="000000"/>
        </w:rPr>
        <w:t>capable of being implemented in a timeframe adequate for mitigating the emergency</w:t>
      </w:r>
      <w:r>
        <w:rPr>
          <w:color w:val="000000"/>
        </w:rPr>
        <w:t>;</w:t>
      </w:r>
      <w:del w:id="52" w:author="ERCOT" w:date="2024-03-20T08:44:00Z">
        <w:r w:rsidDel="00595E1B">
          <w:rPr>
            <w:color w:val="000000"/>
          </w:rPr>
          <w:delText xml:space="preserve"> and</w:delText>
        </w:r>
      </w:del>
    </w:p>
    <w:p w14:paraId="64B2B3B4" w14:textId="54825059" w:rsidR="00595E1B" w:rsidRDefault="00595E1B" w:rsidP="00595E1B">
      <w:pPr>
        <w:spacing w:after="240"/>
        <w:ind w:left="2160" w:hanging="720"/>
        <w:rPr>
          <w:ins w:id="53" w:author="ERCOT" w:date="2024-03-20T08:45:00Z"/>
          <w:color w:val="000000"/>
        </w:rPr>
      </w:pPr>
      <w:ins w:id="54" w:author="ERCOT" w:date="2024-03-20T08:45:00Z">
        <w:r>
          <w:rPr>
            <w:color w:val="000000" w:themeColor="text1"/>
          </w:rPr>
          <w:t>2.</w:t>
        </w:r>
        <w:r>
          <w:rPr>
            <w:color w:val="000000" w:themeColor="text1"/>
          </w:rPr>
          <w:tab/>
          <w:t xml:space="preserve">Provisions </w:t>
        </w:r>
      </w:ins>
      <w:ins w:id="55" w:author="ERCOT" w:date="2024-03-20T08:46:00Z">
        <w:r>
          <w:rPr>
            <w:color w:val="000000" w:themeColor="text1"/>
          </w:rPr>
          <w:t xml:space="preserve">to minimize the </w:t>
        </w:r>
      </w:ins>
      <w:ins w:id="56" w:author="ERCOT" w:date="2024-03-20T08:45:00Z">
        <w:r w:rsidRPr="35B86682">
          <w:rPr>
            <w:color w:val="000000" w:themeColor="text1"/>
          </w:rPr>
          <w:t xml:space="preserve">overlap of circuits that are designated for </w:t>
        </w:r>
        <w:r w:rsidRPr="00C62888">
          <w:rPr>
            <w:color w:val="000000" w:themeColor="text1"/>
          </w:rPr>
          <w:t>manual Load shed</w:t>
        </w:r>
        <w:r w:rsidRPr="35B86682">
          <w:rPr>
            <w:color w:val="000000" w:themeColor="text1"/>
          </w:rPr>
          <w:t xml:space="preserve"> and circuits that serve designated </w:t>
        </w:r>
        <w:r>
          <w:rPr>
            <w:color w:val="000000" w:themeColor="text1"/>
          </w:rPr>
          <w:t>c</w:t>
        </w:r>
        <w:r w:rsidRPr="35B86682">
          <w:rPr>
            <w:color w:val="000000" w:themeColor="text1"/>
          </w:rPr>
          <w:t xml:space="preserve">ritical </w:t>
        </w:r>
        <w:r>
          <w:rPr>
            <w:color w:val="000000" w:themeColor="text1"/>
          </w:rPr>
          <w:t>l</w:t>
        </w:r>
        <w:r w:rsidRPr="35B86682">
          <w:rPr>
            <w:color w:val="000000" w:themeColor="text1"/>
          </w:rPr>
          <w:t>oads;</w:t>
        </w:r>
      </w:ins>
    </w:p>
    <w:p w14:paraId="36A4F3C8" w14:textId="77777777" w:rsidR="00595E1B" w:rsidRDefault="00595E1B" w:rsidP="00595E1B">
      <w:pPr>
        <w:spacing w:after="240"/>
        <w:ind w:left="2160" w:hanging="720"/>
        <w:rPr>
          <w:ins w:id="57" w:author="ERCOT" w:date="2024-03-20T08:45:00Z"/>
          <w:color w:val="000000"/>
        </w:rPr>
      </w:pPr>
      <w:ins w:id="58" w:author="ERCOT" w:date="2024-03-20T08:45:00Z">
        <w:r>
          <w:rPr>
            <w:color w:val="000000"/>
          </w:rPr>
          <w:lastRenderedPageBreak/>
          <w:t>3.</w:t>
        </w:r>
        <w:r>
          <w:rPr>
            <w:color w:val="000000"/>
          </w:rPr>
          <w:tab/>
          <w:t>Provisions to minimize the overlap of circuits that are designated for manual Load shed and circuits that are utilized for Under-Frequency Load Shed (UFLS) or Under-Voltage Load Shed (UVLS); and</w:t>
        </w:r>
      </w:ins>
    </w:p>
    <w:p w14:paraId="3DF82CA1" w14:textId="7F5862AC" w:rsidR="00595E1B" w:rsidRPr="00082B58" w:rsidRDefault="00595E1B" w:rsidP="00595E1B">
      <w:pPr>
        <w:spacing w:after="240"/>
        <w:ind w:left="2160" w:hanging="720"/>
        <w:rPr>
          <w:color w:val="000000"/>
        </w:rPr>
      </w:pPr>
      <w:ins w:id="59" w:author="ERCOT" w:date="2024-03-20T08:45:00Z">
        <w:r>
          <w:rPr>
            <w:color w:val="000000"/>
          </w:rPr>
          <w:t>4.</w:t>
        </w:r>
        <w:r>
          <w:rPr>
            <w:color w:val="000000"/>
          </w:rPr>
          <w:tab/>
          <w:t>Provisions to limit the utilization of UFLS or UVLS circuits for manual Load shed to situations where such use is consistent with the ERCOT Nodal Protocols and ERCOT Nodal Operating Guide and is warranted by system conditions.</w:t>
        </w:r>
      </w:ins>
    </w:p>
    <w:p w14:paraId="6CD79797" w14:textId="77777777" w:rsidR="00595E1B" w:rsidRDefault="00595E1B" w:rsidP="00595E1B">
      <w:pPr>
        <w:spacing w:after="240"/>
        <w:ind w:left="1440" w:hanging="720"/>
        <w:rPr>
          <w:color w:val="000000"/>
        </w:rPr>
      </w:pPr>
      <w:r>
        <w:rPr>
          <w:color w:val="000000"/>
        </w:rPr>
        <w:t>E</w:t>
      </w:r>
      <w:r w:rsidRPr="00082B58">
        <w:rPr>
          <w:color w:val="000000"/>
        </w:rPr>
        <w:t>.</w:t>
      </w:r>
      <w:r w:rsidRPr="00082B58">
        <w:rPr>
          <w:color w:val="000000"/>
        </w:rPr>
        <w:tab/>
      </w:r>
      <w:r>
        <w:rPr>
          <w:color w:val="000000"/>
        </w:rPr>
        <w:t>Provisions to determine r</w:t>
      </w:r>
      <w:r w:rsidRPr="00082B58">
        <w:rPr>
          <w:color w:val="000000"/>
        </w:rPr>
        <w:t xml:space="preserve">eliability </w:t>
      </w:r>
      <w:r>
        <w:rPr>
          <w:color w:val="000000"/>
        </w:rPr>
        <w:t>i</w:t>
      </w:r>
      <w:r w:rsidRPr="00082B58">
        <w:rPr>
          <w:color w:val="000000"/>
        </w:rPr>
        <w:t>mpacts of</w:t>
      </w:r>
      <w:r>
        <w:rPr>
          <w:color w:val="000000"/>
        </w:rPr>
        <w:t>:</w:t>
      </w:r>
    </w:p>
    <w:p w14:paraId="25DF6BF3" w14:textId="77777777" w:rsidR="00595E1B" w:rsidRDefault="00595E1B" w:rsidP="00595E1B">
      <w:pPr>
        <w:spacing w:after="240"/>
        <w:ind w:left="1440"/>
        <w:rPr>
          <w:color w:val="000000"/>
        </w:rPr>
      </w:pPr>
      <w:r>
        <w:rPr>
          <w:color w:val="000000"/>
        </w:rPr>
        <w:t>1.</w:t>
      </w:r>
      <w:r>
        <w:rPr>
          <w:color w:val="000000"/>
        </w:rPr>
        <w:tab/>
        <w:t>cold weather conditions; and</w:t>
      </w:r>
      <w:r w:rsidRPr="00082B58">
        <w:rPr>
          <w:color w:val="000000"/>
        </w:rPr>
        <w:t xml:space="preserve"> </w:t>
      </w:r>
    </w:p>
    <w:p w14:paraId="073D18EE" w14:textId="77777777" w:rsidR="00595E1B" w:rsidRPr="00EA75A4" w:rsidRDefault="00595E1B" w:rsidP="00595E1B">
      <w:pPr>
        <w:spacing w:after="240"/>
        <w:ind w:left="1440"/>
        <w:rPr>
          <w:color w:val="000000"/>
        </w:rPr>
      </w:pPr>
      <w:r>
        <w:rPr>
          <w:color w:val="000000"/>
        </w:rPr>
        <w:t>2.</w:t>
      </w:r>
      <w:r>
        <w:rPr>
          <w:color w:val="000000"/>
        </w:rPr>
        <w:tab/>
      </w:r>
      <w:r w:rsidRPr="00082B58">
        <w:rPr>
          <w:color w:val="000000"/>
        </w:rPr>
        <w:t>extreme weather conditions.</w:t>
      </w:r>
      <w:bookmarkEnd w:id="44"/>
    </w:p>
    <w:p w14:paraId="4DF21928" w14:textId="77777777" w:rsidR="00595E1B" w:rsidRPr="00EA75A4" w:rsidRDefault="00595E1B" w:rsidP="00595E1B">
      <w:pPr>
        <w:pStyle w:val="Default"/>
      </w:pPr>
    </w:p>
    <w:p w14:paraId="679568CB" w14:textId="77777777" w:rsidR="00595E1B" w:rsidRPr="00BA2009" w:rsidRDefault="00595E1B" w:rsidP="00595E1B">
      <w:pPr>
        <w:spacing w:after="240"/>
        <w:ind w:left="1440" w:hanging="720"/>
      </w:pPr>
    </w:p>
    <w:sectPr w:rsidR="00595E1B" w:rsidRPr="00BA2009" w:rsidSect="006D3682">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ERCOT Market Rules" w:date="2024-03-20T16:02:00Z" w:initials="BA">
    <w:p w14:paraId="25E3A70D" w14:textId="77777777" w:rsidR="00F90DE9" w:rsidRDefault="00F90DE9" w:rsidP="00D45949">
      <w:pPr>
        <w:pStyle w:val="CommentText"/>
      </w:pPr>
      <w:r>
        <w:rPr>
          <w:rStyle w:val="CommentReference"/>
        </w:rPr>
        <w:annotationRef/>
      </w:r>
      <w:r>
        <w:t>Please note NOGRR256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3A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8720" w16cex:dateUtc="2024-03-20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3A70D" w16cid:durableId="29A58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33D695D5" w:rsidR="00D176CF" w:rsidRDefault="0070601C">
    <w:pPr>
      <w:pStyle w:val="Footer"/>
      <w:tabs>
        <w:tab w:val="clear" w:pos="4320"/>
        <w:tab w:val="clear" w:pos="8640"/>
        <w:tab w:val="right" w:pos="9360"/>
      </w:tabs>
      <w:rPr>
        <w:rFonts w:ascii="Arial" w:hAnsi="Arial" w:cs="Arial"/>
        <w:sz w:val="18"/>
      </w:rPr>
    </w:pPr>
    <w:r>
      <w:rPr>
        <w:rFonts w:ascii="Arial" w:hAnsi="Arial" w:cs="Arial"/>
        <w:sz w:val="18"/>
        <w:szCs w:val="18"/>
      </w:rPr>
      <w:t>262</w:t>
    </w:r>
    <w:r w:rsidR="00DD21A8" w:rsidRPr="00DD21A8">
      <w:rPr>
        <w:rFonts w:ascii="Arial" w:hAnsi="Arial" w:cs="Arial"/>
        <w:sz w:val="18"/>
        <w:szCs w:val="18"/>
      </w:rPr>
      <w:t>NOGRR-01 Provisions for Operator</w:t>
    </w:r>
    <w:r w:rsidR="00D10B99">
      <w:rPr>
        <w:rFonts w:ascii="Arial" w:hAnsi="Arial" w:cs="Arial"/>
        <w:sz w:val="18"/>
        <w:szCs w:val="18"/>
      </w:rPr>
      <w:t>-</w:t>
    </w:r>
    <w:r w:rsidR="00DD21A8" w:rsidRPr="00DD21A8">
      <w:rPr>
        <w:rFonts w:ascii="Arial" w:hAnsi="Arial" w:cs="Arial"/>
        <w:sz w:val="18"/>
        <w:szCs w:val="18"/>
      </w:rPr>
      <w:t xml:space="preserve">Controlled Manual Load Shed </w:t>
    </w:r>
    <w:r w:rsidR="006014EA">
      <w:rPr>
        <w:rFonts w:ascii="Arial" w:hAnsi="Arial" w:cs="Arial"/>
        <w:sz w:val="18"/>
        <w:szCs w:val="18"/>
      </w:rPr>
      <w:t>0320</w:t>
    </w:r>
    <w:r w:rsidR="00DD21A8" w:rsidRPr="00DD21A8">
      <w:rPr>
        <w:rFonts w:ascii="Arial" w:hAnsi="Arial" w:cs="Arial"/>
        <w:sz w:val="18"/>
        <w:szCs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0A3EA4"/>
    <w:multiLevelType w:val="hybridMultilevel"/>
    <w:tmpl w:val="D17AD944"/>
    <w:lvl w:ilvl="0" w:tplc="5F5A79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D746E"/>
    <w:multiLevelType w:val="hybridMultilevel"/>
    <w:tmpl w:val="FB7C712C"/>
    <w:lvl w:ilvl="0" w:tplc="2D321EB6">
      <w:start w:val="1"/>
      <w:numFmt w:val="bullet"/>
      <w:lvlText w:val=""/>
      <w:lvlJc w:val="left"/>
      <w:pPr>
        <w:tabs>
          <w:tab w:val="num" w:pos="720"/>
        </w:tabs>
        <w:ind w:left="720" w:hanging="360"/>
      </w:pPr>
      <w:rPr>
        <w:rFonts w:ascii="Symbol" w:hAnsi="Symbol" w:hint="default"/>
      </w:rPr>
    </w:lvl>
    <w:lvl w:ilvl="1" w:tplc="89502EB2" w:tentative="1">
      <w:start w:val="1"/>
      <w:numFmt w:val="bullet"/>
      <w:lvlText w:val=""/>
      <w:lvlJc w:val="left"/>
      <w:pPr>
        <w:tabs>
          <w:tab w:val="num" w:pos="1440"/>
        </w:tabs>
        <w:ind w:left="1440" w:hanging="360"/>
      </w:pPr>
      <w:rPr>
        <w:rFonts w:ascii="Symbol" w:hAnsi="Symbol" w:hint="default"/>
      </w:rPr>
    </w:lvl>
    <w:lvl w:ilvl="2" w:tplc="D2B8982E" w:tentative="1">
      <w:start w:val="1"/>
      <w:numFmt w:val="bullet"/>
      <w:lvlText w:val=""/>
      <w:lvlJc w:val="left"/>
      <w:pPr>
        <w:tabs>
          <w:tab w:val="num" w:pos="2160"/>
        </w:tabs>
        <w:ind w:left="2160" w:hanging="360"/>
      </w:pPr>
      <w:rPr>
        <w:rFonts w:ascii="Symbol" w:hAnsi="Symbol" w:hint="default"/>
      </w:rPr>
    </w:lvl>
    <w:lvl w:ilvl="3" w:tplc="AD842964" w:tentative="1">
      <w:start w:val="1"/>
      <w:numFmt w:val="bullet"/>
      <w:lvlText w:val=""/>
      <w:lvlJc w:val="left"/>
      <w:pPr>
        <w:tabs>
          <w:tab w:val="num" w:pos="2880"/>
        </w:tabs>
        <w:ind w:left="2880" w:hanging="360"/>
      </w:pPr>
      <w:rPr>
        <w:rFonts w:ascii="Symbol" w:hAnsi="Symbol" w:hint="default"/>
      </w:rPr>
    </w:lvl>
    <w:lvl w:ilvl="4" w:tplc="4D841DEA" w:tentative="1">
      <w:start w:val="1"/>
      <w:numFmt w:val="bullet"/>
      <w:lvlText w:val=""/>
      <w:lvlJc w:val="left"/>
      <w:pPr>
        <w:tabs>
          <w:tab w:val="num" w:pos="3600"/>
        </w:tabs>
        <w:ind w:left="3600" w:hanging="360"/>
      </w:pPr>
      <w:rPr>
        <w:rFonts w:ascii="Symbol" w:hAnsi="Symbol" w:hint="default"/>
      </w:rPr>
    </w:lvl>
    <w:lvl w:ilvl="5" w:tplc="DD629562" w:tentative="1">
      <w:start w:val="1"/>
      <w:numFmt w:val="bullet"/>
      <w:lvlText w:val=""/>
      <w:lvlJc w:val="left"/>
      <w:pPr>
        <w:tabs>
          <w:tab w:val="num" w:pos="4320"/>
        </w:tabs>
        <w:ind w:left="4320" w:hanging="360"/>
      </w:pPr>
      <w:rPr>
        <w:rFonts w:ascii="Symbol" w:hAnsi="Symbol" w:hint="default"/>
      </w:rPr>
    </w:lvl>
    <w:lvl w:ilvl="6" w:tplc="5A1675BC" w:tentative="1">
      <w:start w:val="1"/>
      <w:numFmt w:val="bullet"/>
      <w:lvlText w:val=""/>
      <w:lvlJc w:val="left"/>
      <w:pPr>
        <w:tabs>
          <w:tab w:val="num" w:pos="5040"/>
        </w:tabs>
        <w:ind w:left="5040" w:hanging="360"/>
      </w:pPr>
      <w:rPr>
        <w:rFonts w:ascii="Symbol" w:hAnsi="Symbol" w:hint="default"/>
      </w:rPr>
    </w:lvl>
    <w:lvl w:ilvl="7" w:tplc="10863A3E" w:tentative="1">
      <w:start w:val="1"/>
      <w:numFmt w:val="bullet"/>
      <w:lvlText w:val=""/>
      <w:lvlJc w:val="left"/>
      <w:pPr>
        <w:tabs>
          <w:tab w:val="num" w:pos="5760"/>
        </w:tabs>
        <w:ind w:left="5760" w:hanging="360"/>
      </w:pPr>
      <w:rPr>
        <w:rFonts w:ascii="Symbol" w:hAnsi="Symbol" w:hint="default"/>
      </w:rPr>
    </w:lvl>
    <w:lvl w:ilvl="8" w:tplc="AA1C6D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4211C7"/>
    <w:multiLevelType w:val="hybridMultilevel"/>
    <w:tmpl w:val="7BB65DE6"/>
    <w:lvl w:ilvl="0" w:tplc="9920DE20">
      <w:start w:val="1"/>
      <w:numFmt w:val="bullet"/>
      <w:lvlText w:val=""/>
      <w:lvlJc w:val="left"/>
      <w:pPr>
        <w:tabs>
          <w:tab w:val="num" w:pos="720"/>
        </w:tabs>
        <w:ind w:left="720" w:hanging="360"/>
      </w:pPr>
      <w:rPr>
        <w:rFonts w:ascii="Symbol" w:hAnsi="Symbol" w:hint="default"/>
      </w:rPr>
    </w:lvl>
    <w:lvl w:ilvl="1" w:tplc="277C08C4" w:tentative="1">
      <w:start w:val="1"/>
      <w:numFmt w:val="bullet"/>
      <w:lvlText w:val=""/>
      <w:lvlJc w:val="left"/>
      <w:pPr>
        <w:tabs>
          <w:tab w:val="num" w:pos="1440"/>
        </w:tabs>
        <w:ind w:left="1440" w:hanging="360"/>
      </w:pPr>
      <w:rPr>
        <w:rFonts w:ascii="Symbol" w:hAnsi="Symbol" w:hint="default"/>
      </w:rPr>
    </w:lvl>
    <w:lvl w:ilvl="2" w:tplc="A31E22E2" w:tentative="1">
      <w:start w:val="1"/>
      <w:numFmt w:val="bullet"/>
      <w:lvlText w:val=""/>
      <w:lvlJc w:val="left"/>
      <w:pPr>
        <w:tabs>
          <w:tab w:val="num" w:pos="2160"/>
        </w:tabs>
        <w:ind w:left="2160" w:hanging="360"/>
      </w:pPr>
      <w:rPr>
        <w:rFonts w:ascii="Symbol" w:hAnsi="Symbol" w:hint="default"/>
      </w:rPr>
    </w:lvl>
    <w:lvl w:ilvl="3" w:tplc="7C7637EE" w:tentative="1">
      <w:start w:val="1"/>
      <w:numFmt w:val="bullet"/>
      <w:lvlText w:val=""/>
      <w:lvlJc w:val="left"/>
      <w:pPr>
        <w:tabs>
          <w:tab w:val="num" w:pos="2880"/>
        </w:tabs>
        <w:ind w:left="2880" w:hanging="360"/>
      </w:pPr>
      <w:rPr>
        <w:rFonts w:ascii="Symbol" w:hAnsi="Symbol" w:hint="default"/>
      </w:rPr>
    </w:lvl>
    <w:lvl w:ilvl="4" w:tplc="FE161E12" w:tentative="1">
      <w:start w:val="1"/>
      <w:numFmt w:val="bullet"/>
      <w:lvlText w:val=""/>
      <w:lvlJc w:val="left"/>
      <w:pPr>
        <w:tabs>
          <w:tab w:val="num" w:pos="3600"/>
        </w:tabs>
        <w:ind w:left="3600" w:hanging="360"/>
      </w:pPr>
      <w:rPr>
        <w:rFonts w:ascii="Symbol" w:hAnsi="Symbol" w:hint="default"/>
      </w:rPr>
    </w:lvl>
    <w:lvl w:ilvl="5" w:tplc="FF0034EA" w:tentative="1">
      <w:start w:val="1"/>
      <w:numFmt w:val="bullet"/>
      <w:lvlText w:val=""/>
      <w:lvlJc w:val="left"/>
      <w:pPr>
        <w:tabs>
          <w:tab w:val="num" w:pos="4320"/>
        </w:tabs>
        <w:ind w:left="4320" w:hanging="360"/>
      </w:pPr>
      <w:rPr>
        <w:rFonts w:ascii="Symbol" w:hAnsi="Symbol" w:hint="default"/>
      </w:rPr>
    </w:lvl>
    <w:lvl w:ilvl="6" w:tplc="48C29118" w:tentative="1">
      <w:start w:val="1"/>
      <w:numFmt w:val="bullet"/>
      <w:lvlText w:val=""/>
      <w:lvlJc w:val="left"/>
      <w:pPr>
        <w:tabs>
          <w:tab w:val="num" w:pos="5040"/>
        </w:tabs>
        <w:ind w:left="5040" w:hanging="360"/>
      </w:pPr>
      <w:rPr>
        <w:rFonts w:ascii="Symbol" w:hAnsi="Symbol" w:hint="default"/>
      </w:rPr>
    </w:lvl>
    <w:lvl w:ilvl="7" w:tplc="DA1CE8D8" w:tentative="1">
      <w:start w:val="1"/>
      <w:numFmt w:val="bullet"/>
      <w:lvlText w:val=""/>
      <w:lvlJc w:val="left"/>
      <w:pPr>
        <w:tabs>
          <w:tab w:val="num" w:pos="5760"/>
        </w:tabs>
        <w:ind w:left="5760" w:hanging="360"/>
      </w:pPr>
      <w:rPr>
        <w:rFonts w:ascii="Symbol" w:hAnsi="Symbol" w:hint="default"/>
      </w:rPr>
    </w:lvl>
    <w:lvl w:ilvl="8" w:tplc="2DBA87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3D8A"/>
    <w:multiLevelType w:val="hybridMultilevel"/>
    <w:tmpl w:val="1DD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7A42"/>
    <w:multiLevelType w:val="hybridMultilevel"/>
    <w:tmpl w:val="0EAE7F4C"/>
    <w:lvl w:ilvl="0" w:tplc="E5522200">
      <w:start w:val="1"/>
      <w:numFmt w:val="bullet"/>
      <w:lvlText w:val=""/>
      <w:lvlJc w:val="left"/>
      <w:pPr>
        <w:tabs>
          <w:tab w:val="num" w:pos="720"/>
        </w:tabs>
        <w:ind w:left="720" w:hanging="360"/>
      </w:pPr>
      <w:rPr>
        <w:rFonts w:ascii="Symbol" w:hAnsi="Symbol" w:hint="default"/>
      </w:rPr>
    </w:lvl>
    <w:lvl w:ilvl="1" w:tplc="DA7C81D6" w:tentative="1">
      <w:start w:val="1"/>
      <w:numFmt w:val="bullet"/>
      <w:lvlText w:val=""/>
      <w:lvlJc w:val="left"/>
      <w:pPr>
        <w:tabs>
          <w:tab w:val="num" w:pos="1440"/>
        </w:tabs>
        <w:ind w:left="1440" w:hanging="360"/>
      </w:pPr>
      <w:rPr>
        <w:rFonts w:ascii="Symbol" w:hAnsi="Symbol" w:hint="default"/>
      </w:rPr>
    </w:lvl>
    <w:lvl w:ilvl="2" w:tplc="58BEF50E" w:tentative="1">
      <w:start w:val="1"/>
      <w:numFmt w:val="bullet"/>
      <w:lvlText w:val=""/>
      <w:lvlJc w:val="left"/>
      <w:pPr>
        <w:tabs>
          <w:tab w:val="num" w:pos="2160"/>
        </w:tabs>
        <w:ind w:left="2160" w:hanging="360"/>
      </w:pPr>
      <w:rPr>
        <w:rFonts w:ascii="Symbol" w:hAnsi="Symbol" w:hint="default"/>
      </w:rPr>
    </w:lvl>
    <w:lvl w:ilvl="3" w:tplc="A27C1E9A" w:tentative="1">
      <w:start w:val="1"/>
      <w:numFmt w:val="bullet"/>
      <w:lvlText w:val=""/>
      <w:lvlJc w:val="left"/>
      <w:pPr>
        <w:tabs>
          <w:tab w:val="num" w:pos="2880"/>
        </w:tabs>
        <w:ind w:left="2880" w:hanging="360"/>
      </w:pPr>
      <w:rPr>
        <w:rFonts w:ascii="Symbol" w:hAnsi="Symbol" w:hint="default"/>
      </w:rPr>
    </w:lvl>
    <w:lvl w:ilvl="4" w:tplc="7C7AC958" w:tentative="1">
      <w:start w:val="1"/>
      <w:numFmt w:val="bullet"/>
      <w:lvlText w:val=""/>
      <w:lvlJc w:val="left"/>
      <w:pPr>
        <w:tabs>
          <w:tab w:val="num" w:pos="3600"/>
        </w:tabs>
        <w:ind w:left="3600" w:hanging="360"/>
      </w:pPr>
      <w:rPr>
        <w:rFonts w:ascii="Symbol" w:hAnsi="Symbol" w:hint="default"/>
      </w:rPr>
    </w:lvl>
    <w:lvl w:ilvl="5" w:tplc="EA6CE0AC" w:tentative="1">
      <w:start w:val="1"/>
      <w:numFmt w:val="bullet"/>
      <w:lvlText w:val=""/>
      <w:lvlJc w:val="left"/>
      <w:pPr>
        <w:tabs>
          <w:tab w:val="num" w:pos="4320"/>
        </w:tabs>
        <w:ind w:left="4320" w:hanging="360"/>
      </w:pPr>
      <w:rPr>
        <w:rFonts w:ascii="Symbol" w:hAnsi="Symbol" w:hint="default"/>
      </w:rPr>
    </w:lvl>
    <w:lvl w:ilvl="6" w:tplc="ADCCF5D2" w:tentative="1">
      <w:start w:val="1"/>
      <w:numFmt w:val="bullet"/>
      <w:lvlText w:val=""/>
      <w:lvlJc w:val="left"/>
      <w:pPr>
        <w:tabs>
          <w:tab w:val="num" w:pos="5040"/>
        </w:tabs>
        <w:ind w:left="5040" w:hanging="360"/>
      </w:pPr>
      <w:rPr>
        <w:rFonts w:ascii="Symbol" w:hAnsi="Symbol" w:hint="default"/>
      </w:rPr>
    </w:lvl>
    <w:lvl w:ilvl="7" w:tplc="0E66CA92" w:tentative="1">
      <w:start w:val="1"/>
      <w:numFmt w:val="bullet"/>
      <w:lvlText w:val=""/>
      <w:lvlJc w:val="left"/>
      <w:pPr>
        <w:tabs>
          <w:tab w:val="num" w:pos="5760"/>
        </w:tabs>
        <w:ind w:left="5760" w:hanging="360"/>
      </w:pPr>
      <w:rPr>
        <w:rFonts w:ascii="Symbol" w:hAnsi="Symbol" w:hint="default"/>
      </w:rPr>
    </w:lvl>
    <w:lvl w:ilvl="8" w:tplc="C292D0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CE4F97"/>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E374C1"/>
    <w:multiLevelType w:val="hybridMultilevel"/>
    <w:tmpl w:val="8618C7C2"/>
    <w:lvl w:ilvl="0" w:tplc="5628A0F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D806F37"/>
    <w:multiLevelType w:val="hybridMultilevel"/>
    <w:tmpl w:val="4E08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C28F5"/>
    <w:multiLevelType w:val="hybridMultilevel"/>
    <w:tmpl w:val="00FE86CC"/>
    <w:lvl w:ilvl="0" w:tplc="F2D0B71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F6424"/>
    <w:multiLevelType w:val="hybridMultilevel"/>
    <w:tmpl w:val="13FC2B92"/>
    <w:lvl w:ilvl="0" w:tplc="EA264B8C">
      <w:start w:val="1"/>
      <w:numFmt w:val="bullet"/>
      <w:lvlText w:val=""/>
      <w:lvlJc w:val="left"/>
      <w:pPr>
        <w:tabs>
          <w:tab w:val="num" w:pos="720"/>
        </w:tabs>
        <w:ind w:left="720" w:hanging="360"/>
      </w:pPr>
      <w:rPr>
        <w:rFonts w:ascii="Symbol" w:hAnsi="Symbol" w:hint="default"/>
      </w:rPr>
    </w:lvl>
    <w:lvl w:ilvl="1" w:tplc="A6DA69E0" w:tentative="1">
      <w:start w:val="1"/>
      <w:numFmt w:val="bullet"/>
      <w:lvlText w:val=""/>
      <w:lvlJc w:val="left"/>
      <w:pPr>
        <w:tabs>
          <w:tab w:val="num" w:pos="1440"/>
        </w:tabs>
        <w:ind w:left="1440" w:hanging="360"/>
      </w:pPr>
      <w:rPr>
        <w:rFonts w:ascii="Symbol" w:hAnsi="Symbol" w:hint="default"/>
      </w:rPr>
    </w:lvl>
    <w:lvl w:ilvl="2" w:tplc="0F26A366" w:tentative="1">
      <w:start w:val="1"/>
      <w:numFmt w:val="bullet"/>
      <w:lvlText w:val=""/>
      <w:lvlJc w:val="left"/>
      <w:pPr>
        <w:tabs>
          <w:tab w:val="num" w:pos="2160"/>
        </w:tabs>
        <w:ind w:left="2160" w:hanging="360"/>
      </w:pPr>
      <w:rPr>
        <w:rFonts w:ascii="Symbol" w:hAnsi="Symbol" w:hint="default"/>
      </w:rPr>
    </w:lvl>
    <w:lvl w:ilvl="3" w:tplc="F0D483E8" w:tentative="1">
      <w:start w:val="1"/>
      <w:numFmt w:val="bullet"/>
      <w:lvlText w:val=""/>
      <w:lvlJc w:val="left"/>
      <w:pPr>
        <w:tabs>
          <w:tab w:val="num" w:pos="2880"/>
        </w:tabs>
        <w:ind w:left="2880" w:hanging="360"/>
      </w:pPr>
      <w:rPr>
        <w:rFonts w:ascii="Symbol" w:hAnsi="Symbol" w:hint="default"/>
      </w:rPr>
    </w:lvl>
    <w:lvl w:ilvl="4" w:tplc="D5B4F182" w:tentative="1">
      <w:start w:val="1"/>
      <w:numFmt w:val="bullet"/>
      <w:lvlText w:val=""/>
      <w:lvlJc w:val="left"/>
      <w:pPr>
        <w:tabs>
          <w:tab w:val="num" w:pos="3600"/>
        </w:tabs>
        <w:ind w:left="3600" w:hanging="360"/>
      </w:pPr>
      <w:rPr>
        <w:rFonts w:ascii="Symbol" w:hAnsi="Symbol" w:hint="default"/>
      </w:rPr>
    </w:lvl>
    <w:lvl w:ilvl="5" w:tplc="B92C54CC" w:tentative="1">
      <w:start w:val="1"/>
      <w:numFmt w:val="bullet"/>
      <w:lvlText w:val=""/>
      <w:lvlJc w:val="left"/>
      <w:pPr>
        <w:tabs>
          <w:tab w:val="num" w:pos="4320"/>
        </w:tabs>
        <w:ind w:left="4320" w:hanging="360"/>
      </w:pPr>
      <w:rPr>
        <w:rFonts w:ascii="Symbol" w:hAnsi="Symbol" w:hint="default"/>
      </w:rPr>
    </w:lvl>
    <w:lvl w:ilvl="6" w:tplc="83CCB988" w:tentative="1">
      <w:start w:val="1"/>
      <w:numFmt w:val="bullet"/>
      <w:lvlText w:val=""/>
      <w:lvlJc w:val="left"/>
      <w:pPr>
        <w:tabs>
          <w:tab w:val="num" w:pos="5040"/>
        </w:tabs>
        <w:ind w:left="5040" w:hanging="360"/>
      </w:pPr>
      <w:rPr>
        <w:rFonts w:ascii="Symbol" w:hAnsi="Symbol" w:hint="default"/>
      </w:rPr>
    </w:lvl>
    <w:lvl w:ilvl="7" w:tplc="05FE57A6" w:tentative="1">
      <w:start w:val="1"/>
      <w:numFmt w:val="bullet"/>
      <w:lvlText w:val=""/>
      <w:lvlJc w:val="left"/>
      <w:pPr>
        <w:tabs>
          <w:tab w:val="num" w:pos="5760"/>
        </w:tabs>
        <w:ind w:left="5760" w:hanging="360"/>
      </w:pPr>
      <w:rPr>
        <w:rFonts w:ascii="Symbol" w:hAnsi="Symbol" w:hint="default"/>
      </w:rPr>
    </w:lvl>
    <w:lvl w:ilvl="8" w:tplc="E4AE79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C421BF"/>
    <w:multiLevelType w:val="hybridMultilevel"/>
    <w:tmpl w:val="A624266A"/>
    <w:lvl w:ilvl="0" w:tplc="FFFFFFFF">
      <w:start w:val="1"/>
      <w:numFmt w:val="lowerLetter"/>
      <w:lvlText w:val="(%1)"/>
      <w:lvlJc w:val="left"/>
      <w:pPr>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13D2F22"/>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BC70CE0"/>
    <w:multiLevelType w:val="hybridMultilevel"/>
    <w:tmpl w:val="91D4FB16"/>
    <w:lvl w:ilvl="0" w:tplc="6F7C7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AB4C2F"/>
    <w:multiLevelType w:val="hybridMultilevel"/>
    <w:tmpl w:val="DCAE9FBC"/>
    <w:lvl w:ilvl="0" w:tplc="7FC07ABA">
      <w:start w:val="1"/>
      <w:numFmt w:val="bullet"/>
      <w:lvlText w:val=""/>
      <w:lvlJc w:val="left"/>
      <w:pPr>
        <w:tabs>
          <w:tab w:val="num" w:pos="720"/>
        </w:tabs>
        <w:ind w:left="720" w:hanging="360"/>
      </w:pPr>
      <w:rPr>
        <w:rFonts w:ascii="Symbol" w:hAnsi="Symbol" w:hint="default"/>
      </w:rPr>
    </w:lvl>
    <w:lvl w:ilvl="1" w:tplc="D3DADCA0" w:tentative="1">
      <w:start w:val="1"/>
      <w:numFmt w:val="bullet"/>
      <w:lvlText w:val=""/>
      <w:lvlJc w:val="left"/>
      <w:pPr>
        <w:tabs>
          <w:tab w:val="num" w:pos="1440"/>
        </w:tabs>
        <w:ind w:left="1440" w:hanging="360"/>
      </w:pPr>
      <w:rPr>
        <w:rFonts w:ascii="Symbol" w:hAnsi="Symbol" w:hint="default"/>
      </w:rPr>
    </w:lvl>
    <w:lvl w:ilvl="2" w:tplc="97A296BA" w:tentative="1">
      <w:start w:val="1"/>
      <w:numFmt w:val="bullet"/>
      <w:lvlText w:val=""/>
      <w:lvlJc w:val="left"/>
      <w:pPr>
        <w:tabs>
          <w:tab w:val="num" w:pos="2160"/>
        </w:tabs>
        <w:ind w:left="2160" w:hanging="360"/>
      </w:pPr>
      <w:rPr>
        <w:rFonts w:ascii="Symbol" w:hAnsi="Symbol" w:hint="default"/>
      </w:rPr>
    </w:lvl>
    <w:lvl w:ilvl="3" w:tplc="D7186E0E" w:tentative="1">
      <w:start w:val="1"/>
      <w:numFmt w:val="bullet"/>
      <w:lvlText w:val=""/>
      <w:lvlJc w:val="left"/>
      <w:pPr>
        <w:tabs>
          <w:tab w:val="num" w:pos="2880"/>
        </w:tabs>
        <w:ind w:left="2880" w:hanging="360"/>
      </w:pPr>
      <w:rPr>
        <w:rFonts w:ascii="Symbol" w:hAnsi="Symbol" w:hint="default"/>
      </w:rPr>
    </w:lvl>
    <w:lvl w:ilvl="4" w:tplc="8C0ABDA8" w:tentative="1">
      <w:start w:val="1"/>
      <w:numFmt w:val="bullet"/>
      <w:lvlText w:val=""/>
      <w:lvlJc w:val="left"/>
      <w:pPr>
        <w:tabs>
          <w:tab w:val="num" w:pos="3600"/>
        </w:tabs>
        <w:ind w:left="3600" w:hanging="360"/>
      </w:pPr>
      <w:rPr>
        <w:rFonts w:ascii="Symbol" w:hAnsi="Symbol" w:hint="default"/>
      </w:rPr>
    </w:lvl>
    <w:lvl w:ilvl="5" w:tplc="4B4AB3FC" w:tentative="1">
      <w:start w:val="1"/>
      <w:numFmt w:val="bullet"/>
      <w:lvlText w:val=""/>
      <w:lvlJc w:val="left"/>
      <w:pPr>
        <w:tabs>
          <w:tab w:val="num" w:pos="4320"/>
        </w:tabs>
        <w:ind w:left="4320" w:hanging="360"/>
      </w:pPr>
      <w:rPr>
        <w:rFonts w:ascii="Symbol" w:hAnsi="Symbol" w:hint="default"/>
      </w:rPr>
    </w:lvl>
    <w:lvl w:ilvl="6" w:tplc="3B7A2C36" w:tentative="1">
      <w:start w:val="1"/>
      <w:numFmt w:val="bullet"/>
      <w:lvlText w:val=""/>
      <w:lvlJc w:val="left"/>
      <w:pPr>
        <w:tabs>
          <w:tab w:val="num" w:pos="5040"/>
        </w:tabs>
        <w:ind w:left="5040" w:hanging="360"/>
      </w:pPr>
      <w:rPr>
        <w:rFonts w:ascii="Symbol" w:hAnsi="Symbol" w:hint="default"/>
      </w:rPr>
    </w:lvl>
    <w:lvl w:ilvl="7" w:tplc="597EAAE8" w:tentative="1">
      <w:start w:val="1"/>
      <w:numFmt w:val="bullet"/>
      <w:lvlText w:val=""/>
      <w:lvlJc w:val="left"/>
      <w:pPr>
        <w:tabs>
          <w:tab w:val="num" w:pos="5760"/>
        </w:tabs>
        <w:ind w:left="5760" w:hanging="360"/>
      </w:pPr>
      <w:rPr>
        <w:rFonts w:ascii="Symbol" w:hAnsi="Symbol" w:hint="default"/>
      </w:rPr>
    </w:lvl>
    <w:lvl w:ilvl="8" w:tplc="03F2C8A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2793521"/>
    <w:multiLevelType w:val="hybridMultilevel"/>
    <w:tmpl w:val="3FE0DB10"/>
    <w:lvl w:ilvl="0" w:tplc="556C7C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45D408E"/>
    <w:multiLevelType w:val="hybridMultilevel"/>
    <w:tmpl w:val="7D102C60"/>
    <w:lvl w:ilvl="0" w:tplc="ECA03A00">
      <w:start w:val="1"/>
      <w:numFmt w:val="bullet"/>
      <w:lvlText w:val=""/>
      <w:lvlJc w:val="left"/>
      <w:pPr>
        <w:tabs>
          <w:tab w:val="num" w:pos="720"/>
        </w:tabs>
        <w:ind w:left="720" w:hanging="360"/>
      </w:pPr>
      <w:rPr>
        <w:rFonts w:ascii="Symbol" w:hAnsi="Symbol" w:hint="default"/>
      </w:rPr>
    </w:lvl>
    <w:lvl w:ilvl="1" w:tplc="6876E4BE" w:tentative="1">
      <w:start w:val="1"/>
      <w:numFmt w:val="bullet"/>
      <w:lvlText w:val=""/>
      <w:lvlJc w:val="left"/>
      <w:pPr>
        <w:tabs>
          <w:tab w:val="num" w:pos="1440"/>
        </w:tabs>
        <w:ind w:left="1440" w:hanging="360"/>
      </w:pPr>
      <w:rPr>
        <w:rFonts w:ascii="Symbol" w:hAnsi="Symbol" w:hint="default"/>
      </w:rPr>
    </w:lvl>
    <w:lvl w:ilvl="2" w:tplc="E5BE377C" w:tentative="1">
      <w:start w:val="1"/>
      <w:numFmt w:val="bullet"/>
      <w:lvlText w:val=""/>
      <w:lvlJc w:val="left"/>
      <w:pPr>
        <w:tabs>
          <w:tab w:val="num" w:pos="2160"/>
        </w:tabs>
        <w:ind w:left="2160" w:hanging="360"/>
      </w:pPr>
      <w:rPr>
        <w:rFonts w:ascii="Symbol" w:hAnsi="Symbol" w:hint="default"/>
      </w:rPr>
    </w:lvl>
    <w:lvl w:ilvl="3" w:tplc="1F101B02" w:tentative="1">
      <w:start w:val="1"/>
      <w:numFmt w:val="bullet"/>
      <w:lvlText w:val=""/>
      <w:lvlJc w:val="left"/>
      <w:pPr>
        <w:tabs>
          <w:tab w:val="num" w:pos="2880"/>
        </w:tabs>
        <w:ind w:left="2880" w:hanging="360"/>
      </w:pPr>
      <w:rPr>
        <w:rFonts w:ascii="Symbol" w:hAnsi="Symbol" w:hint="default"/>
      </w:rPr>
    </w:lvl>
    <w:lvl w:ilvl="4" w:tplc="74FC5E2A" w:tentative="1">
      <w:start w:val="1"/>
      <w:numFmt w:val="bullet"/>
      <w:lvlText w:val=""/>
      <w:lvlJc w:val="left"/>
      <w:pPr>
        <w:tabs>
          <w:tab w:val="num" w:pos="3600"/>
        </w:tabs>
        <w:ind w:left="3600" w:hanging="360"/>
      </w:pPr>
      <w:rPr>
        <w:rFonts w:ascii="Symbol" w:hAnsi="Symbol" w:hint="default"/>
      </w:rPr>
    </w:lvl>
    <w:lvl w:ilvl="5" w:tplc="DBB8BAF4" w:tentative="1">
      <w:start w:val="1"/>
      <w:numFmt w:val="bullet"/>
      <w:lvlText w:val=""/>
      <w:lvlJc w:val="left"/>
      <w:pPr>
        <w:tabs>
          <w:tab w:val="num" w:pos="4320"/>
        </w:tabs>
        <w:ind w:left="4320" w:hanging="360"/>
      </w:pPr>
      <w:rPr>
        <w:rFonts w:ascii="Symbol" w:hAnsi="Symbol" w:hint="default"/>
      </w:rPr>
    </w:lvl>
    <w:lvl w:ilvl="6" w:tplc="A69AF3EC" w:tentative="1">
      <w:start w:val="1"/>
      <w:numFmt w:val="bullet"/>
      <w:lvlText w:val=""/>
      <w:lvlJc w:val="left"/>
      <w:pPr>
        <w:tabs>
          <w:tab w:val="num" w:pos="5040"/>
        </w:tabs>
        <w:ind w:left="5040" w:hanging="360"/>
      </w:pPr>
      <w:rPr>
        <w:rFonts w:ascii="Symbol" w:hAnsi="Symbol" w:hint="default"/>
      </w:rPr>
    </w:lvl>
    <w:lvl w:ilvl="7" w:tplc="3CC8140A" w:tentative="1">
      <w:start w:val="1"/>
      <w:numFmt w:val="bullet"/>
      <w:lvlText w:val=""/>
      <w:lvlJc w:val="left"/>
      <w:pPr>
        <w:tabs>
          <w:tab w:val="num" w:pos="5760"/>
        </w:tabs>
        <w:ind w:left="5760" w:hanging="360"/>
      </w:pPr>
      <w:rPr>
        <w:rFonts w:ascii="Symbol" w:hAnsi="Symbol" w:hint="default"/>
      </w:rPr>
    </w:lvl>
    <w:lvl w:ilvl="8" w:tplc="45C4E61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5950089"/>
    <w:multiLevelType w:val="hybridMultilevel"/>
    <w:tmpl w:val="5FD8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810FE8"/>
    <w:multiLevelType w:val="hybridMultilevel"/>
    <w:tmpl w:val="F60499BA"/>
    <w:lvl w:ilvl="0" w:tplc="02249960">
      <w:start w:val="1"/>
      <w:numFmt w:val="bullet"/>
      <w:lvlText w:val=""/>
      <w:lvlJc w:val="left"/>
      <w:pPr>
        <w:tabs>
          <w:tab w:val="num" w:pos="720"/>
        </w:tabs>
        <w:ind w:left="720" w:hanging="360"/>
      </w:pPr>
      <w:rPr>
        <w:rFonts w:ascii="Symbol" w:hAnsi="Symbol" w:hint="default"/>
      </w:rPr>
    </w:lvl>
    <w:lvl w:ilvl="1" w:tplc="9466A0CC" w:tentative="1">
      <w:start w:val="1"/>
      <w:numFmt w:val="bullet"/>
      <w:lvlText w:val=""/>
      <w:lvlJc w:val="left"/>
      <w:pPr>
        <w:tabs>
          <w:tab w:val="num" w:pos="1440"/>
        </w:tabs>
        <w:ind w:left="1440" w:hanging="360"/>
      </w:pPr>
      <w:rPr>
        <w:rFonts w:ascii="Symbol" w:hAnsi="Symbol" w:hint="default"/>
      </w:rPr>
    </w:lvl>
    <w:lvl w:ilvl="2" w:tplc="351E376E" w:tentative="1">
      <w:start w:val="1"/>
      <w:numFmt w:val="bullet"/>
      <w:lvlText w:val=""/>
      <w:lvlJc w:val="left"/>
      <w:pPr>
        <w:tabs>
          <w:tab w:val="num" w:pos="2160"/>
        </w:tabs>
        <w:ind w:left="2160" w:hanging="360"/>
      </w:pPr>
      <w:rPr>
        <w:rFonts w:ascii="Symbol" w:hAnsi="Symbol" w:hint="default"/>
      </w:rPr>
    </w:lvl>
    <w:lvl w:ilvl="3" w:tplc="EBD03300" w:tentative="1">
      <w:start w:val="1"/>
      <w:numFmt w:val="bullet"/>
      <w:lvlText w:val=""/>
      <w:lvlJc w:val="left"/>
      <w:pPr>
        <w:tabs>
          <w:tab w:val="num" w:pos="2880"/>
        </w:tabs>
        <w:ind w:left="2880" w:hanging="360"/>
      </w:pPr>
      <w:rPr>
        <w:rFonts w:ascii="Symbol" w:hAnsi="Symbol" w:hint="default"/>
      </w:rPr>
    </w:lvl>
    <w:lvl w:ilvl="4" w:tplc="07A0CE08" w:tentative="1">
      <w:start w:val="1"/>
      <w:numFmt w:val="bullet"/>
      <w:lvlText w:val=""/>
      <w:lvlJc w:val="left"/>
      <w:pPr>
        <w:tabs>
          <w:tab w:val="num" w:pos="3600"/>
        </w:tabs>
        <w:ind w:left="3600" w:hanging="360"/>
      </w:pPr>
      <w:rPr>
        <w:rFonts w:ascii="Symbol" w:hAnsi="Symbol" w:hint="default"/>
      </w:rPr>
    </w:lvl>
    <w:lvl w:ilvl="5" w:tplc="BF26C84A" w:tentative="1">
      <w:start w:val="1"/>
      <w:numFmt w:val="bullet"/>
      <w:lvlText w:val=""/>
      <w:lvlJc w:val="left"/>
      <w:pPr>
        <w:tabs>
          <w:tab w:val="num" w:pos="4320"/>
        </w:tabs>
        <w:ind w:left="4320" w:hanging="360"/>
      </w:pPr>
      <w:rPr>
        <w:rFonts w:ascii="Symbol" w:hAnsi="Symbol" w:hint="default"/>
      </w:rPr>
    </w:lvl>
    <w:lvl w:ilvl="6" w:tplc="695EA0E2" w:tentative="1">
      <w:start w:val="1"/>
      <w:numFmt w:val="bullet"/>
      <w:lvlText w:val=""/>
      <w:lvlJc w:val="left"/>
      <w:pPr>
        <w:tabs>
          <w:tab w:val="num" w:pos="5040"/>
        </w:tabs>
        <w:ind w:left="5040" w:hanging="360"/>
      </w:pPr>
      <w:rPr>
        <w:rFonts w:ascii="Symbol" w:hAnsi="Symbol" w:hint="default"/>
      </w:rPr>
    </w:lvl>
    <w:lvl w:ilvl="7" w:tplc="653AE43C" w:tentative="1">
      <w:start w:val="1"/>
      <w:numFmt w:val="bullet"/>
      <w:lvlText w:val=""/>
      <w:lvlJc w:val="left"/>
      <w:pPr>
        <w:tabs>
          <w:tab w:val="num" w:pos="5760"/>
        </w:tabs>
        <w:ind w:left="5760" w:hanging="360"/>
      </w:pPr>
      <w:rPr>
        <w:rFonts w:ascii="Symbol" w:hAnsi="Symbol" w:hint="default"/>
      </w:rPr>
    </w:lvl>
    <w:lvl w:ilvl="8" w:tplc="6A2ED55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45F05"/>
    <w:multiLevelType w:val="hybridMultilevel"/>
    <w:tmpl w:val="343E905E"/>
    <w:lvl w:ilvl="0" w:tplc="07BCFE6E">
      <w:start w:val="1"/>
      <w:numFmt w:val="bullet"/>
      <w:lvlText w:val=""/>
      <w:lvlJc w:val="left"/>
      <w:pPr>
        <w:tabs>
          <w:tab w:val="num" w:pos="720"/>
        </w:tabs>
        <w:ind w:left="720" w:hanging="360"/>
      </w:pPr>
      <w:rPr>
        <w:rFonts w:ascii="Symbol" w:hAnsi="Symbol" w:hint="default"/>
      </w:rPr>
    </w:lvl>
    <w:lvl w:ilvl="1" w:tplc="906C0CD6" w:tentative="1">
      <w:start w:val="1"/>
      <w:numFmt w:val="bullet"/>
      <w:lvlText w:val=""/>
      <w:lvlJc w:val="left"/>
      <w:pPr>
        <w:tabs>
          <w:tab w:val="num" w:pos="1440"/>
        </w:tabs>
        <w:ind w:left="1440" w:hanging="360"/>
      </w:pPr>
      <w:rPr>
        <w:rFonts w:ascii="Symbol" w:hAnsi="Symbol" w:hint="default"/>
      </w:rPr>
    </w:lvl>
    <w:lvl w:ilvl="2" w:tplc="F32A5C7C" w:tentative="1">
      <w:start w:val="1"/>
      <w:numFmt w:val="bullet"/>
      <w:lvlText w:val=""/>
      <w:lvlJc w:val="left"/>
      <w:pPr>
        <w:tabs>
          <w:tab w:val="num" w:pos="2160"/>
        </w:tabs>
        <w:ind w:left="2160" w:hanging="360"/>
      </w:pPr>
      <w:rPr>
        <w:rFonts w:ascii="Symbol" w:hAnsi="Symbol" w:hint="default"/>
      </w:rPr>
    </w:lvl>
    <w:lvl w:ilvl="3" w:tplc="8D78A812" w:tentative="1">
      <w:start w:val="1"/>
      <w:numFmt w:val="bullet"/>
      <w:lvlText w:val=""/>
      <w:lvlJc w:val="left"/>
      <w:pPr>
        <w:tabs>
          <w:tab w:val="num" w:pos="2880"/>
        </w:tabs>
        <w:ind w:left="2880" w:hanging="360"/>
      </w:pPr>
      <w:rPr>
        <w:rFonts w:ascii="Symbol" w:hAnsi="Symbol" w:hint="default"/>
      </w:rPr>
    </w:lvl>
    <w:lvl w:ilvl="4" w:tplc="4D74EFA6" w:tentative="1">
      <w:start w:val="1"/>
      <w:numFmt w:val="bullet"/>
      <w:lvlText w:val=""/>
      <w:lvlJc w:val="left"/>
      <w:pPr>
        <w:tabs>
          <w:tab w:val="num" w:pos="3600"/>
        </w:tabs>
        <w:ind w:left="3600" w:hanging="360"/>
      </w:pPr>
      <w:rPr>
        <w:rFonts w:ascii="Symbol" w:hAnsi="Symbol" w:hint="default"/>
      </w:rPr>
    </w:lvl>
    <w:lvl w:ilvl="5" w:tplc="7C4AB95A" w:tentative="1">
      <w:start w:val="1"/>
      <w:numFmt w:val="bullet"/>
      <w:lvlText w:val=""/>
      <w:lvlJc w:val="left"/>
      <w:pPr>
        <w:tabs>
          <w:tab w:val="num" w:pos="4320"/>
        </w:tabs>
        <w:ind w:left="4320" w:hanging="360"/>
      </w:pPr>
      <w:rPr>
        <w:rFonts w:ascii="Symbol" w:hAnsi="Symbol" w:hint="default"/>
      </w:rPr>
    </w:lvl>
    <w:lvl w:ilvl="6" w:tplc="35148768" w:tentative="1">
      <w:start w:val="1"/>
      <w:numFmt w:val="bullet"/>
      <w:lvlText w:val=""/>
      <w:lvlJc w:val="left"/>
      <w:pPr>
        <w:tabs>
          <w:tab w:val="num" w:pos="5040"/>
        </w:tabs>
        <w:ind w:left="5040" w:hanging="360"/>
      </w:pPr>
      <w:rPr>
        <w:rFonts w:ascii="Symbol" w:hAnsi="Symbol" w:hint="default"/>
      </w:rPr>
    </w:lvl>
    <w:lvl w:ilvl="7" w:tplc="14EE76BE" w:tentative="1">
      <w:start w:val="1"/>
      <w:numFmt w:val="bullet"/>
      <w:lvlText w:val=""/>
      <w:lvlJc w:val="left"/>
      <w:pPr>
        <w:tabs>
          <w:tab w:val="num" w:pos="5760"/>
        </w:tabs>
        <w:ind w:left="5760" w:hanging="360"/>
      </w:pPr>
      <w:rPr>
        <w:rFonts w:ascii="Symbol" w:hAnsi="Symbol" w:hint="default"/>
      </w:rPr>
    </w:lvl>
    <w:lvl w:ilvl="8" w:tplc="C94AC62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B05766D"/>
    <w:multiLevelType w:val="hybridMultilevel"/>
    <w:tmpl w:val="EDC2E3D0"/>
    <w:lvl w:ilvl="0" w:tplc="317A6064">
      <w:start w:val="1"/>
      <w:numFmt w:val="bullet"/>
      <w:lvlText w:val=""/>
      <w:lvlJc w:val="left"/>
      <w:pPr>
        <w:tabs>
          <w:tab w:val="num" w:pos="720"/>
        </w:tabs>
        <w:ind w:left="720" w:hanging="360"/>
      </w:pPr>
      <w:rPr>
        <w:rFonts w:ascii="Symbol" w:hAnsi="Symbol" w:hint="default"/>
      </w:rPr>
    </w:lvl>
    <w:lvl w:ilvl="1" w:tplc="3AD46400" w:tentative="1">
      <w:start w:val="1"/>
      <w:numFmt w:val="bullet"/>
      <w:lvlText w:val=""/>
      <w:lvlJc w:val="left"/>
      <w:pPr>
        <w:tabs>
          <w:tab w:val="num" w:pos="1440"/>
        </w:tabs>
        <w:ind w:left="1440" w:hanging="360"/>
      </w:pPr>
      <w:rPr>
        <w:rFonts w:ascii="Symbol" w:hAnsi="Symbol" w:hint="default"/>
      </w:rPr>
    </w:lvl>
    <w:lvl w:ilvl="2" w:tplc="E334F002" w:tentative="1">
      <w:start w:val="1"/>
      <w:numFmt w:val="bullet"/>
      <w:lvlText w:val=""/>
      <w:lvlJc w:val="left"/>
      <w:pPr>
        <w:tabs>
          <w:tab w:val="num" w:pos="2160"/>
        </w:tabs>
        <w:ind w:left="2160" w:hanging="360"/>
      </w:pPr>
      <w:rPr>
        <w:rFonts w:ascii="Symbol" w:hAnsi="Symbol" w:hint="default"/>
      </w:rPr>
    </w:lvl>
    <w:lvl w:ilvl="3" w:tplc="17706236" w:tentative="1">
      <w:start w:val="1"/>
      <w:numFmt w:val="bullet"/>
      <w:lvlText w:val=""/>
      <w:lvlJc w:val="left"/>
      <w:pPr>
        <w:tabs>
          <w:tab w:val="num" w:pos="2880"/>
        </w:tabs>
        <w:ind w:left="2880" w:hanging="360"/>
      </w:pPr>
      <w:rPr>
        <w:rFonts w:ascii="Symbol" w:hAnsi="Symbol" w:hint="default"/>
      </w:rPr>
    </w:lvl>
    <w:lvl w:ilvl="4" w:tplc="38BAA0E2" w:tentative="1">
      <w:start w:val="1"/>
      <w:numFmt w:val="bullet"/>
      <w:lvlText w:val=""/>
      <w:lvlJc w:val="left"/>
      <w:pPr>
        <w:tabs>
          <w:tab w:val="num" w:pos="3600"/>
        </w:tabs>
        <w:ind w:left="3600" w:hanging="360"/>
      </w:pPr>
      <w:rPr>
        <w:rFonts w:ascii="Symbol" w:hAnsi="Symbol" w:hint="default"/>
      </w:rPr>
    </w:lvl>
    <w:lvl w:ilvl="5" w:tplc="6D0003B8" w:tentative="1">
      <w:start w:val="1"/>
      <w:numFmt w:val="bullet"/>
      <w:lvlText w:val=""/>
      <w:lvlJc w:val="left"/>
      <w:pPr>
        <w:tabs>
          <w:tab w:val="num" w:pos="4320"/>
        </w:tabs>
        <w:ind w:left="4320" w:hanging="360"/>
      </w:pPr>
      <w:rPr>
        <w:rFonts w:ascii="Symbol" w:hAnsi="Symbol" w:hint="default"/>
      </w:rPr>
    </w:lvl>
    <w:lvl w:ilvl="6" w:tplc="F85A3CBE" w:tentative="1">
      <w:start w:val="1"/>
      <w:numFmt w:val="bullet"/>
      <w:lvlText w:val=""/>
      <w:lvlJc w:val="left"/>
      <w:pPr>
        <w:tabs>
          <w:tab w:val="num" w:pos="5040"/>
        </w:tabs>
        <w:ind w:left="5040" w:hanging="360"/>
      </w:pPr>
      <w:rPr>
        <w:rFonts w:ascii="Symbol" w:hAnsi="Symbol" w:hint="default"/>
      </w:rPr>
    </w:lvl>
    <w:lvl w:ilvl="7" w:tplc="AE269D7E" w:tentative="1">
      <w:start w:val="1"/>
      <w:numFmt w:val="bullet"/>
      <w:lvlText w:val=""/>
      <w:lvlJc w:val="left"/>
      <w:pPr>
        <w:tabs>
          <w:tab w:val="num" w:pos="5760"/>
        </w:tabs>
        <w:ind w:left="5760" w:hanging="360"/>
      </w:pPr>
      <w:rPr>
        <w:rFonts w:ascii="Symbol" w:hAnsi="Symbol" w:hint="default"/>
      </w:rPr>
    </w:lvl>
    <w:lvl w:ilvl="8" w:tplc="821847D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B77EB8"/>
    <w:multiLevelType w:val="multilevel"/>
    <w:tmpl w:val="6DD85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A45ED"/>
    <w:multiLevelType w:val="hybridMultilevel"/>
    <w:tmpl w:val="B3DA4FD0"/>
    <w:lvl w:ilvl="0" w:tplc="75A6ED2E">
      <w:start w:val="1"/>
      <w:numFmt w:val="bullet"/>
      <w:lvlText w:val=""/>
      <w:lvlJc w:val="left"/>
      <w:pPr>
        <w:tabs>
          <w:tab w:val="num" w:pos="720"/>
        </w:tabs>
        <w:ind w:left="720" w:hanging="360"/>
      </w:pPr>
      <w:rPr>
        <w:rFonts w:ascii="Symbol" w:hAnsi="Symbol" w:hint="default"/>
      </w:rPr>
    </w:lvl>
    <w:lvl w:ilvl="1" w:tplc="A1501594" w:tentative="1">
      <w:start w:val="1"/>
      <w:numFmt w:val="bullet"/>
      <w:lvlText w:val=""/>
      <w:lvlJc w:val="left"/>
      <w:pPr>
        <w:tabs>
          <w:tab w:val="num" w:pos="1440"/>
        </w:tabs>
        <w:ind w:left="1440" w:hanging="360"/>
      </w:pPr>
      <w:rPr>
        <w:rFonts w:ascii="Symbol" w:hAnsi="Symbol" w:hint="default"/>
      </w:rPr>
    </w:lvl>
    <w:lvl w:ilvl="2" w:tplc="40D0D128" w:tentative="1">
      <w:start w:val="1"/>
      <w:numFmt w:val="bullet"/>
      <w:lvlText w:val=""/>
      <w:lvlJc w:val="left"/>
      <w:pPr>
        <w:tabs>
          <w:tab w:val="num" w:pos="2160"/>
        </w:tabs>
        <w:ind w:left="2160" w:hanging="360"/>
      </w:pPr>
      <w:rPr>
        <w:rFonts w:ascii="Symbol" w:hAnsi="Symbol" w:hint="default"/>
      </w:rPr>
    </w:lvl>
    <w:lvl w:ilvl="3" w:tplc="7696BEA2" w:tentative="1">
      <w:start w:val="1"/>
      <w:numFmt w:val="bullet"/>
      <w:lvlText w:val=""/>
      <w:lvlJc w:val="left"/>
      <w:pPr>
        <w:tabs>
          <w:tab w:val="num" w:pos="2880"/>
        </w:tabs>
        <w:ind w:left="2880" w:hanging="360"/>
      </w:pPr>
      <w:rPr>
        <w:rFonts w:ascii="Symbol" w:hAnsi="Symbol" w:hint="default"/>
      </w:rPr>
    </w:lvl>
    <w:lvl w:ilvl="4" w:tplc="CA9C3A6A" w:tentative="1">
      <w:start w:val="1"/>
      <w:numFmt w:val="bullet"/>
      <w:lvlText w:val=""/>
      <w:lvlJc w:val="left"/>
      <w:pPr>
        <w:tabs>
          <w:tab w:val="num" w:pos="3600"/>
        </w:tabs>
        <w:ind w:left="3600" w:hanging="360"/>
      </w:pPr>
      <w:rPr>
        <w:rFonts w:ascii="Symbol" w:hAnsi="Symbol" w:hint="default"/>
      </w:rPr>
    </w:lvl>
    <w:lvl w:ilvl="5" w:tplc="721E673A" w:tentative="1">
      <w:start w:val="1"/>
      <w:numFmt w:val="bullet"/>
      <w:lvlText w:val=""/>
      <w:lvlJc w:val="left"/>
      <w:pPr>
        <w:tabs>
          <w:tab w:val="num" w:pos="4320"/>
        </w:tabs>
        <w:ind w:left="4320" w:hanging="360"/>
      </w:pPr>
      <w:rPr>
        <w:rFonts w:ascii="Symbol" w:hAnsi="Symbol" w:hint="default"/>
      </w:rPr>
    </w:lvl>
    <w:lvl w:ilvl="6" w:tplc="B80ADA06" w:tentative="1">
      <w:start w:val="1"/>
      <w:numFmt w:val="bullet"/>
      <w:lvlText w:val=""/>
      <w:lvlJc w:val="left"/>
      <w:pPr>
        <w:tabs>
          <w:tab w:val="num" w:pos="5040"/>
        </w:tabs>
        <w:ind w:left="5040" w:hanging="360"/>
      </w:pPr>
      <w:rPr>
        <w:rFonts w:ascii="Symbol" w:hAnsi="Symbol" w:hint="default"/>
      </w:rPr>
    </w:lvl>
    <w:lvl w:ilvl="7" w:tplc="D5F6E4F4" w:tentative="1">
      <w:start w:val="1"/>
      <w:numFmt w:val="bullet"/>
      <w:lvlText w:val=""/>
      <w:lvlJc w:val="left"/>
      <w:pPr>
        <w:tabs>
          <w:tab w:val="num" w:pos="5760"/>
        </w:tabs>
        <w:ind w:left="5760" w:hanging="360"/>
      </w:pPr>
      <w:rPr>
        <w:rFonts w:ascii="Symbol" w:hAnsi="Symbol" w:hint="default"/>
      </w:rPr>
    </w:lvl>
    <w:lvl w:ilvl="8" w:tplc="153C1FD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6" w15:restartNumberingAfterBreak="0">
    <w:nsid w:val="79AD3F88"/>
    <w:multiLevelType w:val="multilevel"/>
    <w:tmpl w:val="F2F0670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8" w15:restartNumberingAfterBreak="0">
    <w:nsid w:val="7F3153C8"/>
    <w:multiLevelType w:val="hybridMultilevel"/>
    <w:tmpl w:val="CBFE6DC8"/>
    <w:lvl w:ilvl="0" w:tplc="2A44C162">
      <w:start w:val="1"/>
      <w:numFmt w:val="bullet"/>
      <w:lvlText w:val=""/>
      <w:lvlJc w:val="left"/>
      <w:pPr>
        <w:ind w:left="720" w:hanging="360"/>
      </w:pPr>
      <w:rPr>
        <w:rFonts w:ascii="Symbol" w:hAnsi="Symbol"/>
      </w:rPr>
    </w:lvl>
    <w:lvl w:ilvl="1" w:tplc="6170A54E">
      <w:start w:val="1"/>
      <w:numFmt w:val="bullet"/>
      <w:lvlText w:val=""/>
      <w:lvlJc w:val="left"/>
      <w:pPr>
        <w:ind w:left="720" w:hanging="360"/>
      </w:pPr>
      <w:rPr>
        <w:rFonts w:ascii="Symbol" w:hAnsi="Symbol"/>
      </w:rPr>
    </w:lvl>
    <w:lvl w:ilvl="2" w:tplc="16588CBA">
      <w:start w:val="1"/>
      <w:numFmt w:val="bullet"/>
      <w:lvlText w:val=""/>
      <w:lvlJc w:val="left"/>
      <w:pPr>
        <w:ind w:left="720" w:hanging="360"/>
      </w:pPr>
      <w:rPr>
        <w:rFonts w:ascii="Symbol" w:hAnsi="Symbol"/>
      </w:rPr>
    </w:lvl>
    <w:lvl w:ilvl="3" w:tplc="29FAC322">
      <w:start w:val="1"/>
      <w:numFmt w:val="bullet"/>
      <w:lvlText w:val=""/>
      <w:lvlJc w:val="left"/>
      <w:pPr>
        <w:ind w:left="720" w:hanging="360"/>
      </w:pPr>
      <w:rPr>
        <w:rFonts w:ascii="Symbol" w:hAnsi="Symbol"/>
      </w:rPr>
    </w:lvl>
    <w:lvl w:ilvl="4" w:tplc="AC46AEE8">
      <w:start w:val="1"/>
      <w:numFmt w:val="bullet"/>
      <w:lvlText w:val=""/>
      <w:lvlJc w:val="left"/>
      <w:pPr>
        <w:ind w:left="720" w:hanging="360"/>
      </w:pPr>
      <w:rPr>
        <w:rFonts w:ascii="Symbol" w:hAnsi="Symbol"/>
      </w:rPr>
    </w:lvl>
    <w:lvl w:ilvl="5" w:tplc="A32A1A68">
      <w:start w:val="1"/>
      <w:numFmt w:val="bullet"/>
      <w:lvlText w:val=""/>
      <w:lvlJc w:val="left"/>
      <w:pPr>
        <w:ind w:left="720" w:hanging="360"/>
      </w:pPr>
      <w:rPr>
        <w:rFonts w:ascii="Symbol" w:hAnsi="Symbol"/>
      </w:rPr>
    </w:lvl>
    <w:lvl w:ilvl="6" w:tplc="910AB91C">
      <w:start w:val="1"/>
      <w:numFmt w:val="bullet"/>
      <w:lvlText w:val=""/>
      <w:lvlJc w:val="left"/>
      <w:pPr>
        <w:ind w:left="720" w:hanging="360"/>
      </w:pPr>
      <w:rPr>
        <w:rFonts w:ascii="Symbol" w:hAnsi="Symbol"/>
      </w:rPr>
    </w:lvl>
    <w:lvl w:ilvl="7" w:tplc="E4461094">
      <w:start w:val="1"/>
      <w:numFmt w:val="bullet"/>
      <w:lvlText w:val=""/>
      <w:lvlJc w:val="left"/>
      <w:pPr>
        <w:ind w:left="720" w:hanging="360"/>
      </w:pPr>
      <w:rPr>
        <w:rFonts w:ascii="Symbol" w:hAnsi="Symbol"/>
      </w:rPr>
    </w:lvl>
    <w:lvl w:ilvl="8" w:tplc="42041710">
      <w:start w:val="1"/>
      <w:numFmt w:val="bullet"/>
      <w:lvlText w:val=""/>
      <w:lvlJc w:val="left"/>
      <w:pPr>
        <w:ind w:left="720" w:hanging="360"/>
      </w:pPr>
      <w:rPr>
        <w:rFonts w:ascii="Symbol" w:hAnsi="Symbol"/>
      </w:rPr>
    </w:lvl>
  </w:abstractNum>
  <w:num w:numId="1" w16cid:durableId="106657801">
    <w:abstractNumId w:val="0"/>
  </w:num>
  <w:num w:numId="2" w16cid:durableId="832985114">
    <w:abstractNumId w:val="34"/>
  </w:num>
  <w:num w:numId="3" w16cid:durableId="727724773">
    <w:abstractNumId w:val="37"/>
  </w:num>
  <w:num w:numId="4" w16cid:durableId="2110159095">
    <w:abstractNumId w:val="1"/>
  </w:num>
  <w:num w:numId="5" w16cid:durableId="258220463">
    <w:abstractNumId w:val="26"/>
  </w:num>
  <w:num w:numId="6" w16cid:durableId="404842823">
    <w:abstractNumId w:val="26"/>
  </w:num>
  <w:num w:numId="7" w16cid:durableId="1572539633">
    <w:abstractNumId w:val="26"/>
  </w:num>
  <w:num w:numId="8" w16cid:durableId="333532682">
    <w:abstractNumId w:val="26"/>
  </w:num>
  <w:num w:numId="9" w16cid:durableId="1798521328">
    <w:abstractNumId w:val="26"/>
  </w:num>
  <w:num w:numId="10" w16cid:durableId="237137944">
    <w:abstractNumId w:val="26"/>
  </w:num>
  <w:num w:numId="11" w16cid:durableId="1811364492">
    <w:abstractNumId w:val="26"/>
  </w:num>
  <w:num w:numId="12" w16cid:durableId="1368137061">
    <w:abstractNumId w:val="26"/>
  </w:num>
  <w:num w:numId="13" w16cid:durableId="1852842073">
    <w:abstractNumId w:val="26"/>
  </w:num>
  <w:num w:numId="14" w16cid:durableId="1418214498">
    <w:abstractNumId w:val="11"/>
  </w:num>
  <w:num w:numId="15" w16cid:durableId="1112671705">
    <w:abstractNumId w:val="25"/>
  </w:num>
  <w:num w:numId="16" w16cid:durableId="201292255">
    <w:abstractNumId w:val="30"/>
  </w:num>
  <w:num w:numId="17" w16cid:durableId="1171791974">
    <w:abstractNumId w:val="32"/>
  </w:num>
  <w:num w:numId="18" w16cid:durableId="335497546">
    <w:abstractNumId w:val="12"/>
  </w:num>
  <w:num w:numId="19" w16cid:durableId="304161674">
    <w:abstractNumId w:val="27"/>
  </w:num>
  <w:num w:numId="20" w16cid:durableId="156845585">
    <w:abstractNumId w:val="5"/>
  </w:num>
  <w:num w:numId="21" w16cid:durableId="776289968">
    <w:abstractNumId w:val="31"/>
  </w:num>
  <w:num w:numId="22" w16cid:durableId="743331151">
    <w:abstractNumId w:val="36"/>
  </w:num>
  <w:num w:numId="23" w16cid:durableId="237908534">
    <w:abstractNumId w:val="21"/>
  </w:num>
  <w:num w:numId="24" w16cid:durableId="2143574784">
    <w:abstractNumId w:val="13"/>
  </w:num>
  <w:num w:numId="25" w16cid:durableId="1601180409">
    <w:abstractNumId w:val="8"/>
  </w:num>
  <w:num w:numId="26" w16cid:durableId="271019546">
    <w:abstractNumId w:val="17"/>
  </w:num>
  <w:num w:numId="27" w16cid:durableId="1525555119">
    <w:abstractNumId w:val="15"/>
  </w:num>
  <w:num w:numId="28" w16cid:durableId="2071224876">
    <w:abstractNumId w:val="29"/>
  </w:num>
  <w:num w:numId="29" w16cid:durableId="1899902634">
    <w:abstractNumId w:val="4"/>
  </w:num>
  <w:num w:numId="30" w16cid:durableId="318462927">
    <w:abstractNumId w:val="28"/>
  </w:num>
  <w:num w:numId="31" w16cid:durableId="1181815081">
    <w:abstractNumId w:val="3"/>
  </w:num>
  <w:num w:numId="32" w16cid:durableId="243953887">
    <w:abstractNumId w:val="33"/>
  </w:num>
  <w:num w:numId="33" w16cid:durableId="1223982811">
    <w:abstractNumId w:val="19"/>
  </w:num>
  <w:num w:numId="34" w16cid:durableId="1532766978">
    <w:abstractNumId w:val="22"/>
  </w:num>
  <w:num w:numId="35" w16cid:durableId="2087996195">
    <w:abstractNumId w:val="7"/>
  </w:num>
  <w:num w:numId="36" w16cid:durableId="334112226">
    <w:abstractNumId w:val="24"/>
  </w:num>
  <w:num w:numId="37" w16cid:durableId="2130274887">
    <w:abstractNumId w:val="38"/>
  </w:num>
  <w:num w:numId="38" w16cid:durableId="1304308005">
    <w:abstractNumId w:val="20"/>
  </w:num>
  <w:num w:numId="39" w16cid:durableId="1575387040">
    <w:abstractNumId w:val="14"/>
  </w:num>
  <w:num w:numId="40" w16cid:durableId="983436618">
    <w:abstractNumId w:val="35"/>
  </w:num>
  <w:num w:numId="41" w16cid:durableId="1528372379">
    <w:abstractNumId w:val="10"/>
  </w:num>
  <w:num w:numId="42" w16cid:durableId="2037077658">
    <w:abstractNumId w:val="9"/>
  </w:num>
  <w:num w:numId="43" w16cid:durableId="1704330975">
    <w:abstractNumId w:val="18"/>
  </w:num>
  <w:num w:numId="44" w16cid:durableId="1625579323">
    <w:abstractNumId w:val="16"/>
  </w:num>
  <w:num w:numId="45" w16cid:durableId="895117793">
    <w:abstractNumId w:val="2"/>
  </w:num>
  <w:num w:numId="46" w16cid:durableId="984285589">
    <w:abstractNumId w:val="23"/>
  </w:num>
  <w:num w:numId="47" w16cid:durableId="18009569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C15"/>
    <w:rsid w:val="0000588E"/>
    <w:rsid w:val="00006711"/>
    <w:rsid w:val="000135D2"/>
    <w:rsid w:val="0002006C"/>
    <w:rsid w:val="00021B07"/>
    <w:rsid w:val="00022160"/>
    <w:rsid w:val="0002797E"/>
    <w:rsid w:val="00041CE1"/>
    <w:rsid w:val="00042FBE"/>
    <w:rsid w:val="00060A5A"/>
    <w:rsid w:val="00064B44"/>
    <w:rsid w:val="00065A5C"/>
    <w:rsid w:val="00066D8A"/>
    <w:rsid w:val="000674D4"/>
    <w:rsid w:val="00067FE2"/>
    <w:rsid w:val="0007682E"/>
    <w:rsid w:val="00082031"/>
    <w:rsid w:val="000862DA"/>
    <w:rsid w:val="00091E10"/>
    <w:rsid w:val="00094DDC"/>
    <w:rsid w:val="000C13B3"/>
    <w:rsid w:val="000C4FAC"/>
    <w:rsid w:val="000C57DA"/>
    <w:rsid w:val="000D1AEB"/>
    <w:rsid w:val="000D3E64"/>
    <w:rsid w:val="000D7731"/>
    <w:rsid w:val="000F13C5"/>
    <w:rsid w:val="000F266B"/>
    <w:rsid w:val="000F5FD0"/>
    <w:rsid w:val="00101897"/>
    <w:rsid w:val="00105A36"/>
    <w:rsid w:val="00106886"/>
    <w:rsid w:val="0012480F"/>
    <w:rsid w:val="001313B4"/>
    <w:rsid w:val="00132EC5"/>
    <w:rsid w:val="00143FE9"/>
    <w:rsid w:val="0014546D"/>
    <w:rsid w:val="001500D9"/>
    <w:rsid w:val="00151089"/>
    <w:rsid w:val="00152724"/>
    <w:rsid w:val="00156DB7"/>
    <w:rsid w:val="00157228"/>
    <w:rsid w:val="00160C3C"/>
    <w:rsid w:val="00167B63"/>
    <w:rsid w:val="00172414"/>
    <w:rsid w:val="00173C5D"/>
    <w:rsid w:val="00175E30"/>
    <w:rsid w:val="0017783C"/>
    <w:rsid w:val="001810F3"/>
    <w:rsid w:val="00181837"/>
    <w:rsid w:val="001904C0"/>
    <w:rsid w:val="0019314C"/>
    <w:rsid w:val="001A45D5"/>
    <w:rsid w:val="001B1D3C"/>
    <w:rsid w:val="001C7238"/>
    <w:rsid w:val="001D0368"/>
    <w:rsid w:val="001D06F4"/>
    <w:rsid w:val="001D09B3"/>
    <w:rsid w:val="001D742F"/>
    <w:rsid w:val="001D7E92"/>
    <w:rsid w:val="001E6207"/>
    <w:rsid w:val="001F38F0"/>
    <w:rsid w:val="00202925"/>
    <w:rsid w:val="00237430"/>
    <w:rsid w:val="00244ED3"/>
    <w:rsid w:val="00255D5F"/>
    <w:rsid w:val="00276A99"/>
    <w:rsid w:val="00276EBF"/>
    <w:rsid w:val="00286AD9"/>
    <w:rsid w:val="002909DD"/>
    <w:rsid w:val="0029127F"/>
    <w:rsid w:val="00293401"/>
    <w:rsid w:val="00294C14"/>
    <w:rsid w:val="002966F3"/>
    <w:rsid w:val="0029706A"/>
    <w:rsid w:val="002A05AB"/>
    <w:rsid w:val="002A3C85"/>
    <w:rsid w:val="002B0C2F"/>
    <w:rsid w:val="002B43C3"/>
    <w:rsid w:val="002B69F3"/>
    <w:rsid w:val="002B763A"/>
    <w:rsid w:val="002D1C74"/>
    <w:rsid w:val="002D382A"/>
    <w:rsid w:val="002E0857"/>
    <w:rsid w:val="002F1EDD"/>
    <w:rsid w:val="002F6B49"/>
    <w:rsid w:val="002F79BB"/>
    <w:rsid w:val="003013F2"/>
    <w:rsid w:val="0030232A"/>
    <w:rsid w:val="00304453"/>
    <w:rsid w:val="0030694A"/>
    <w:rsid w:val="003069F4"/>
    <w:rsid w:val="003121D4"/>
    <w:rsid w:val="00314676"/>
    <w:rsid w:val="00315A1E"/>
    <w:rsid w:val="003170D4"/>
    <w:rsid w:val="003254B5"/>
    <w:rsid w:val="00327ADE"/>
    <w:rsid w:val="00334099"/>
    <w:rsid w:val="00352F2F"/>
    <w:rsid w:val="00353FA9"/>
    <w:rsid w:val="00356E12"/>
    <w:rsid w:val="00360920"/>
    <w:rsid w:val="003618DF"/>
    <w:rsid w:val="0036778A"/>
    <w:rsid w:val="003701B4"/>
    <w:rsid w:val="00371D8D"/>
    <w:rsid w:val="00380607"/>
    <w:rsid w:val="003808A7"/>
    <w:rsid w:val="00383730"/>
    <w:rsid w:val="00384709"/>
    <w:rsid w:val="0038604A"/>
    <w:rsid w:val="00386C35"/>
    <w:rsid w:val="00391A83"/>
    <w:rsid w:val="003947C6"/>
    <w:rsid w:val="003A3D77"/>
    <w:rsid w:val="003A4172"/>
    <w:rsid w:val="003A5F20"/>
    <w:rsid w:val="003B5AED"/>
    <w:rsid w:val="003C297D"/>
    <w:rsid w:val="003C6B7B"/>
    <w:rsid w:val="003C7041"/>
    <w:rsid w:val="003E54AC"/>
    <w:rsid w:val="003F2CDB"/>
    <w:rsid w:val="003F2FA8"/>
    <w:rsid w:val="003F64B5"/>
    <w:rsid w:val="00401E62"/>
    <w:rsid w:val="004046EC"/>
    <w:rsid w:val="0040678F"/>
    <w:rsid w:val="00410C1B"/>
    <w:rsid w:val="0041271E"/>
    <w:rsid w:val="004129F7"/>
    <w:rsid w:val="004135BD"/>
    <w:rsid w:val="00414C69"/>
    <w:rsid w:val="004219D3"/>
    <w:rsid w:val="00422331"/>
    <w:rsid w:val="004302A4"/>
    <w:rsid w:val="004453C9"/>
    <w:rsid w:val="004463BA"/>
    <w:rsid w:val="00446B8D"/>
    <w:rsid w:val="00451A10"/>
    <w:rsid w:val="00454839"/>
    <w:rsid w:val="00480514"/>
    <w:rsid w:val="004822D4"/>
    <w:rsid w:val="004866FC"/>
    <w:rsid w:val="0049290B"/>
    <w:rsid w:val="00495AD3"/>
    <w:rsid w:val="004968A6"/>
    <w:rsid w:val="004A4451"/>
    <w:rsid w:val="004D23D1"/>
    <w:rsid w:val="004D304F"/>
    <w:rsid w:val="004D3958"/>
    <w:rsid w:val="004D642C"/>
    <w:rsid w:val="004E44F8"/>
    <w:rsid w:val="005008DF"/>
    <w:rsid w:val="005045D0"/>
    <w:rsid w:val="00517019"/>
    <w:rsid w:val="00520C11"/>
    <w:rsid w:val="00521D56"/>
    <w:rsid w:val="00522919"/>
    <w:rsid w:val="0053230D"/>
    <w:rsid w:val="005332F8"/>
    <w:rsid w:val="00534C6C"/>
    <w:rsid w:val="005352FF"/>
    <w:rsid w:val="00541001"/>
    <w:rsid w:val="00543A45"/>
    <w:rsid w:val="00556AEC"/>
    <w:rsid w:val="0056039C"/>
    <w:rsid w:val="00562087"/>
    <w:rsid w:val="00562CB6"/>
    <w:rsid w:val="0056464A"/>
    <w:rsid w:val="00573FB7"/>
    <w:rsid w:val="00574F6A"/>
    <w:rsid w:val="00581C4B"/>
    <w:rsid w:val="005837D2"/>
    <w:rsid w:val="00583A90"/>
    <w:rsid w:val="00583B69"/>
    <w:rsid w:val="005841C0"/>
    <w:rsid w:val="00585F4A"/>
    <w:rsid w:val="00590A2F"/>
    <w:rsid w:val="0059260F"/>
    <w:rsid w:val="0059522E"/>
    <w:rsid w:val="00595E1B"/>
    <w:rsid w:val="005975E6"/>
    <w:rsid w:val="005D0503"/>
    <w:rsid w:val="005D1D40"/>
    <w:rsid w:val="005E5074"/>
    <w:rsid w:val="005E5FF6"/>
    <w:rsid w:val="005F1521"/>
    <w:rsid w:val="005F6775"/>
    <w:rsid w:val="00600380"/>
    <w:rsid w:val="006014EA"/>
    <w:rsid w:val="00601BA2"/>
    <w:rsid w:val="00606EAE"/>
    <w:rsid w:val="00612E4F"/>
    <w:rsid w:val="00615D5E"/>
    <w:rsid w:val="00622E99"/>
    <w:rsid w:val="00625E5D"/>
    <w:rsid w:val="00626599"/>
    <w:rsid w:val="00636997"/>
    <w:rsid w:val="0063777C"/>
    <w:rsid w:val="00650686"/>
    <w:rsid w:val="0066370F"/>
    <w:rsid w:val="006819B5"/>
    <w:rsid w:val="00682E2F"/>
    <w:rsid w:val="00695222"/>
    <w:rsid w:val="00696616"/>
    <w:rsid w:val="006A0784"/>
    <w:rsid w:val="006A2E76"/>
    <w:rsid w:val="006A3CEC"/>
    <w:rsid w:val="006A697B"/>
    <w:rsid w:val="006B0CCA"/>
    <w:rsid w:val="006B49C8"/>
    <w:rsid w:val="006B4DDE"/>
    <w:rsid w:val="006C1413"/>
    <w:rsid w:val="006C35AC"/>
    <w:rsid w:val="006D11B9"/>
    <w:rsid w:val="006D3103"/>
    <w:rsid w:val="006D3682"/>
    <w:rsid w:val="006D6C5D"/>
    <w:rsid w:val="006E76CC"/>
    <w:rsid w:val="006F2E53"/>
    <w:rsid w:val="006F35F8"/>
    <w:rsid w:val="00701960"/>
    <w:rsid w:val="00704400"/>
    <w:rsid w:val="0070601C"/>
    <w:rsid w:val="00706277"/>
    <w:rsid w:val="00710AD4"/>
    <w:rsid w:val="00712387"/>
    <w:rsid w:val="00714447"/>
    <w:rsid w:val="00723274"/>
    <w:rsid w:val="00731133"/>
    <w:rsid w:val="00735624"/>
    <w:rsid w:val="00743968"/>
    <w:rsid w:val="00743A4B"/>
    <w:rsid w:val="0078339D"/>
    <w:rsid w:val="00785415"/>
    <w:rsid w:val="00791CB9"/>
    <w:rsid w:val="00793130"/>
    <w:rsid w:val="007936F0"/>
    <w:rsid w:val="007967CC"/>
    <w:rsid w:val="007A0F5D"/>
    <w:rsid w:val="007A2B09"/>
    <w:rsid w:val="007A5D05"/>
    <w:rsid w:val="007A7210"/>
    <w:rsid w:val="007A7BCA"/>
    <w:rsid w:val="007B1A0D"/>
    <w:rsid w:val="007B225D"/>
    <w:rsid w:val="007B3233"/>
    <w:rsid w:val="007B5A42"/>
    <w:rsid w:val="007C10D9"/>
    <w:rsid w:val="007C199B"/>
    <w:rsid w:val="007D3073"/>
    <w:rsid w:val="007D64B9"/>
    <w:rsid w:val="007D7243"/>
    <w:rsid w:val="007D72D4"/>
    <w:rsid w:val="007E0452"/>
    <w:rsid w:val="007F1063"/>
    <w:rsid w:val="007F37C7"/>
    <w:rsid w:val="007F6686"/>
    <w:rsid w:val="007F6965"/>
    <w:rsid w:val="00800FB8"/>
    <w:rsid w:val="00801C1A"/>
    <w:rsid w:val="008065C3"/>
    <w:rsid w:val="008070C0"/>
    <w:rsid w:val="00810789"/>
    <w:rsid w:val="00811C12"/>
    <w:rsid w:val="00816950"/>
    <w:rsid w:val="00825006"/>
    <w:rsid w:val="00827A09"/>
    <w:rsid w:val="0083028E"/>
    <w:rsid w:val="00845778"/>
    <w:rsid w:val="00850D74"/>
    <w:rsid w:val="008521D8"/>
    <w:rsid w:val="00864C96"/>
    <w:rsid w:val="00867EF4"/>
    <w:rsid w:val="008734BA"/>
    <w:rsid w:val="0087724B"/>
    <w:rsid w:val="00881F7F"/>
    <w:rsid w:val="00885345"/>
    <w:rsid w:val="00887E28"/>
    <w:rsid w:val="00890A2F"/>
    <w:rsid w:val="00890C2D"/>
    <w:rsid w:val="008A3133"/>
    <w:rsid w:val="008A7A73"/>
    <w:rsid w:val="008C6E0C"/>
    <w:rsid w:val="008D02E4"/>
    <w:rsid w:val="008D13BF"/>
    <w:rsid w:val="008D5C3A"/>
    <w:rsid w:val="008D6AC5"/>
    <w:rsid w:val="008E6DA2"/>
    <w:rsid w:val="008F083A"/>
    <w:rsid w:val="008F16C9"/>
    <w:rsid w:val="008F2056"/>
    <w:rsid w:val="008F5DFC"/>
    <w:rsid w:val="008F72BB"/>
    <w:rsid w:val="00902DFD"/>
    <w:rsid w:val="00903F2F"/>
    <w:rsid w:val="00907B1E"/>
    <w:rsid w:val="009122CB"/>
    <w:rsid w:val="009136A6"/>
    <w:rsid w:val="00916A7D"/>
    <w:rsid w:val="00921C0B"/>
    <w:rsid w:val="009354A9"/>
    <w:rsid w:val="009411EE"/>
    <w:rsid w:val="00943AFD"/>
    <w:rsid w:val="0095124A"/>
    <w:rsid w:val="00951C56"/>
    <w:rsid w:val="00955A17"/>
    <w:rsid w:val="00963A51"/>
    <w:rsid w:val="00971D32"/>
    <w:rsid w:val="009813AF"/>
    <w:rsid w:val="00982F53"/>
    <w:rsid w:val="00983B6E"/>
    <w:rsid w:val="00986582"/>
    <w:rsid w:val="009936F8"/>
    <w:rsid w:val="009A3772"/>
    <w:rsid w:val="009A6564"/>
    <w:rsid w:val="009C452F"/>
    <w:rsid w:val="009C58F6"/>
    <w:rsid w:val="009D17F0"/>
    <w:rsid w:val="009D78E5"/>
    <w:rsid w:val="009E3405"/>
    <w:rsid w:val="009E3D61"/>
    <w:rsid w:val="009E4A28"/>
    <w:rsid w:val="009F01D3"/>
    <w:rsid w:val="009F069F"/>
    <w:rsid w:val="009F4771"/>
    <w:rsid w:val="00A03683"/>
    <w:rsid w:val="00A110A9"/>
    <w:rsid w:val="00A15A4A"/>
    <w:rsid w:val="00A318DB"/>
    <w:rsid w:val="00A372A3"/>
    <w:rsid w:val="00A424FB"/>
    <w:rsid w:val="00A42796"/>
    <w:rsid w:val="00A5311D"/>
    <w:rsid w:val="00A57F87"/>
    <w:rsid w:val="00A600D1"/>
    <w:rsid w:val="00A636B2"/>
    <w:rsid w:val="00A728AD"/>
    <w:rsid w:val="00A80D0E"/>
    <w:rsid w:val="00A83E2E"/>
    <w:rsid w:val="00A8721F"/>
    <w:rsid w:val="00AB192C"/>
    <w:rsid w:val="00AB32ED"/>
    <w:rsid w:val="00AC7E0F"/>
    <w:rsid w:val="00AD3B58"/>
    <w:rsid w:val="00AD6297"/>
    <w:rsid w:val="00AE2A43"/>
    <w:rsid w:val="00AE35FA"/>
    <w:rsid w:val="00AE3DDE"/>
    <w:rsid w:val="00AF2419"/>
    <w:rsid w:val="00AF50CC"/>
    <w:rsid w:val="00AF569C"/>
    <w:rsid w:val="00AF56C6"/>
    <w:rsid w:val="00B0230E"/>
    <w:rsid w:val="00B032E8"/>
    <w:rsid w:val="00B11093"/>
    <w:rsid w:val="00B26C7D"/>
    <w:rsid w:val="00B26CC7"/>
    <w:rsid w:val="00B2715F"/>
    <w:rsid w:val="00B32198"/>
    <w:rsid w:val="00B32B4C"/>
    <w:rsid w:val="00B53C36"/>
    <w:rsid w:val="00B57F20"/>
    <w:rsid w:val="00B57F96"/>
    <w:rsid w:val="00B67892"/>
    <w:rsid w:val="00B83AA8"/>
    <w:rsid w:val="00B9289F"/>
    <w:rsid w:val="00B92CCD"/>
    <w:rsid w:val="00BA4BC0"/>
    <w:rsid w:val="00BA4D33"/>
    <w:rsid w:val="00BA7A0B"/>
    <w:rsid w:val="00BC2D06"/>
    <w:rsid w:val="00BC3B0C"/>
    <w:rsid w:val="00BD24BD"/>
    <w:rsid w:val="00BD55D2"/>
    <w:rsid w:val="00BE0920"/>
    <w:rsid w:val="00BE564A"/>
    <w:rsid w:val="00BE7266"/>
    <w:rsid w:val="00BF1886"/>
    <w:rsid w:val="00BF22FC"/>
    <w:rsid w:val="00BF5DE1"/>
    <w:rsid w:val="00BF5FC8"/>
    <w:rsid w:val="00C15114"/>
    <w:rsid w:val="00C177B5"/>
    <w:rsid w:val="00C35167"/>
    <w:rsid w:val="00C6282A"/>
    <w:rsid w:val="00C62888"/>
    <w:rsid w:val="00C744EB"/>
    <w:rsid w:val="00C76A2C"/>
    <w:rsid w:val="00C8407B"/>
    <w:rsid w:val="00C869FF"/>
    <w:rsid w:val="00C90702"/>
    <w:rsid w:val="00C917FF"/>
    <w:rsid w:val="00C928EA"/>
    <w:rsid w:val="00C9766A"/>
    <w:rsid w:val="00CA699C"/>
    <w:rsid w:val="00CC4F39"/>
    <w:rsid w:val="00CC75CE"/>
    <w:rsid w:val="00CD544C"/>
    <w:rsid w:val="00CD73CD"/>
    <w:rsid w:val="00CE6A11"/>
    <w:rsid w:val="00CF4256"/>
    <w:rsid w:val="00CF46C7"/>
    <w:rsid w:val="00CF53A5"/>
    <w:rsid w:val="00CF6776"/>
    <w:rsid w:val="00CF77ED"/>
    <w:rsid w:val="00D04FE8"/>
    <w:rsid w:val="00D103F6"/>
    <w:rsid w:val="00D10B99"/>
    <w:rsid w:val="00D176CF"/>
    <w:rsid w:val="00D271E3"/>
    <w:rsid w:val="00D33677"/>
    <w:rsid w:val="00D47A80"/>
    <w:rsid w:val="00D57DF0"/>
    <w:rsid w:val="00D63724"/>
    <w:rsid w:val="00D80C3B"/>
    <w:rsid w:val="00D83504"/>
    <w:rsid w:val="00D85807"/>
    <w:rsid w:val="00D87349"/>
    <w:rsid w:val="00D91EE9"/>
    <w:rsid w:val="00D93A8B"/>
    <w:rsid w:val="00D94D22"/>
    <w:rsid w:val="00D95826"/>
    <w:rsid w:val="00D97220"/>
    <w:rsid w:val="00DA16DD"/>
    <w:rsid w:val="00DA6490"/>
    <w:rsid w:val="00DB0D20"/>
    <w:rsid w:val="00DB4691"/>
    <w:rsid w:val="00DB7D0F"/>
    <w:rsid w:val="00DC5A80"/>
    <w:rsid w:val="00DD21A8"/>
    <w:rsid w:val="00DD397C"/>
    <w:rsid w:val="00DD5495"/>
    <w:rsid w:val="00DD6EDB"/>
    <w:rsid w:val="00DE1E44"/>
    <w:rsid w:val="00DE2E45"/>
    <w:rsid w:val="00E05682"/>
    <w:rsid w:val="00E14D47"/>
    <w:rsid w:val="00E1641C"/>
    <w:rsid w:val="00E26708"/>
    <w:rsid w:val="00E334BD"/>
    <w:rsid w:val="00E34958"/>
    <w:rsid w:val="00E36E51"/>
    <w:rsid w:val="00E37AB0"/>
    <w:rsid w:val="00E41010"/>
    <w:rsid w:val="00E41789"/>
    <w:rsid w:val="00E44CF0"/>
    <w:rsid w:val="00E6259A"/>
    <w:rsid w:val="00E71C39"/>
    <w:rsid w:val="00E830E6"/>
    <w:rsid w:val="00E84654"/>
    <w:rsid w:val="00E86551"/>
    <w:rsid w:val="00EA3F4C"/>
    <w:rsid w:val="00EA4C6E"/>
    <w:rsid w:val="00EA56E6"/>
    <w:rsid w:val="00EB5A48"/>
    <w:rsid w:val="00EC335F"/>
    <w:rsid w:val="00EC4115"/>
    <w:rsid w:val="00EC48FB"/>
    <w:rsid w:val="00ED3DEA"/>
    <w:rsid w:val="00ED4002"/>
    <w:rsid w:val="00ED6E8B"/>
    <w:rsid w:val="00EE1E60"/>
    <w:rsid w:val="00EF232A"/>
    <w:rsid w:val="00EF386A"/>
    <w:rsid w:val="00EF45D1"/>
    <w:rsid w:val="00EF48A0"/>
    <w:rsid w:val="00F05A69"/>
    <w:rsid w:val="00F1223B"/>
    <w:rsid w:val="00F123D0"/>
    <w:rsid w:val="00F134E7"/>
    <w:rsid w:val="00F136D8"/>
    <w:rsid w:val="00F235BF"/>
    <w:rsid w:val="00F2415A"/>
    <w:rsid w:val="00F25496"/>
    <w:rsid w:val="00F35189"/>
    <w:rsid w:val="00F43A46"/>
    <w:rsid w:val="00F43FFD"/>
    <w:rsid w:val="00F44236"/>
    <w:rsid w:val="00F52517"/>
    <w:rsid w:val="00F63FA0"/>
    <w:rsid w:val="00F90DCC"/>
    <w:rsid w:val="00F90DE9"/>
    <w:rsid w:val="00FA0234"/>
    <w:rsid w:val="00FA4074"/>
    <w:rsid w:val="00FA57B2"/>
    <w:rsid w:val="00FB1A84"/>
    <w:rsid w:val="00FB509B"/>
    <w:rsid w:val="00FC3D4B"/>
    <w:rsid w:val="00FC4176"/>
    <w:rsid w:val="00FC423D"/>
    <w:rsid w:val="00FC6312"/>
    <w:rsid w:val="00FD27A5"/>
    <w:rsid w:val="00FD6EBA"/>
    <w:rsid w:val="00FD7E9E"/>
    <w:rsid w:val="00FE36E3"/>
    <w:rsid w:val="00FE372B"/>
    <w:rsid w:val="00FE4CCC"/>
    <w:rsid w:val="00FE6B01"/>
    <w:rsid w:val="00FF1335"/>
    <w:rsid w:val="00FF78CE"/>
    <w:rsid w:val="02DE85BB"/>
    <w:rsid w:val="02F44596"/>
    <w:rsid w:val="03268C9B"/>
    <w:rsid w:val="0330A964"/>
    <w:rsid w:val="044E9DD8"/>
    <w:rsid w:val="04B4BB39"/>
    <w:rsid w:val="05A81175"/>
    <w:rsid w:val="063E85F6"/>
    <w:rsid w:val="08FDC800"/>
    <w:rsid w:val="092A0624"/>
    <w:rsid w:val="09F21607"/>
    <w:rsid w:val="0C3B9A9F"/>
    <w:rsid w:val="0C7346FB"/>
    <w:rsid w:val="0D75CB64"/>
    <w:rsid w:val="0D8C4FE8"/>
    <w:rsid w:val="0DF1F594"/>
    <w:rsid w:val="0E4C85A7"/>
    <w:rsid w:val="0E569945"/>
    <w:rsid w:val="0E56DEAB"/>
    <w:rsid w:val="0E77D967"/>
    <w:rsid w:val="0F461220"/>
    <w:rsid w:val="0F67C944"/>
    <w:rsid w:val="124A5EFA"/>
    <w:rsid w:val="1287D39E"/>
    <w:rsid w:val="12A584F3"/>
    <w:rsid w:val="130C05C0"/>
    <w:rsid w:val="13302F8D"/>
    <w:rsid w:val="133D3AA8"/>
    <w:rsid w:val="14A00F18"/>
    <w:rsid w:val="14CBFFEE"/>
    <w:rsid w:val="14F100AF"/>
    <w:rsid w:val="154C9F80"/>
    <w:rsid w:val="16161C13"/>
    <w:rsid w:val="16EAB21A"/>
    <w:rsid w:val="170B78B9"/>
    <w:rsid w:val="174F74EF"/>
    <w:rsid w:val="17A77B56"/>
    <w:rsid w:val="17F2BA4A"/>
    <w:rsid w:val="187069DB"/>
    <w:rsid w:val="19432D75"/>
    <w:rsid w:val="199A176D"/>
    <w:rsid w:val="19FB4FEE"/>
    <w:rsid w:val="1AE96DED"/>
    <w:rsid w:val="1B103DC5"/>
    <w:rsid w:val="1B1D53B8"/>
    <w:rsid w:val="1CBDE976"/>
    <w:rsid w:val="1CC1C250"/>
    <w:rsid w:val="1D1D5F8B"/>
    <w:rsid w:val="1D91CB4D"/>
    <w:rsid w:val="1DE277F6"/>
    <w:rsid w:val="1E969EF7"/>
    <w:rsid w:val="1F04A17D"/>
    <w:rsid w:val="1FE2C1BF"/>
    <w:rsid w:val="1FEBC49E"/>
    <w:rsid w:val="2004794F"/>
    <w:rsid w:val="21051C68"/>
    <w:rsid w:val="21915A99"/>
    <w:rsid w:val="220A7CAD"/>
    <w:rsid w:val="230F3D40"/>
    <w:rsid w:val="24555F7D"/>
    <w:rsid w:val="2489B6AD"/>
    <w:rsid w:val="24AB0DA1"/>
    <w:rsid w:val="277D8F70"/>
    <w:rsid w:val="28AAB2F3"/>
    <w:rsid w:val="29195FD1"/>
    <w:rsid w:val="294D4F63"/>
    <w:rsid w:val="29C29C2F"/>
    <w:rsid w:val="2A266AE9"/>
    <w:rsid w:val="2A7D66F8"/>
    <w:rsid w:val="2AB53032"/>
    <w:rsid w:val="2C93AFCD"/>
    <w:rsid w:val="2D3B9202"/>
    <w:rsid w:val="2D7804EE"/>
    <w:rsid w:val="2D7894CE"/>
    <w:rsid w:val="2ECDFD31"/>
    <w:rsid w:val="2ED58A9B"/>
    <w:rsid w:val="2F034E11"/>
    <w:rsid w:val="2F7BE294"/>
    <w:rsid w:val="30139B88"/>
    <w:rsid w:val="30E48881"/>
    <w:rsid w:val="3111FACA"/>
    <w:rsid w:val="326F5080"/>
    <w:rsid w:val="33BDB3DD"/>
    <w:rsid w:val="349E6247"/>
    <w:rsid w:val="352373D3"/>
    <w:rsid w:val="35B86682"/>
    <w:rsid w:val="35EE0959"/>
    <w:rsid w:val="36C3A97A"/>
    <w:rsid w:val="3742C1A3"/>
    <w:rsid w:val="37487036"/>
    <w:rsid w:val="37D4060B"/>
    <w:rsid w:val="397A335E"/>
    <w:rsid w:val="3A7A6265"/>
    <w:rsid w:val="3AABB605"/>
    <w:rsid w:val="3B5EADD1"/>
    <w:rsid w:val="3CBBD034"/>
    <w:rsid w:val="3DB9F0AD"/>
    <w:rsid w:val="3DC4CBA0"/>
    <w:rsid w:val="3DCCF041"/>
    <w:rsid w:val="3DE356C7"/>
    <w:rsid w:val="3E97852A"/>
    <w:rsid w:val="3F0B992B"/>
    <w:rsid w:val="3F1BB58E"/>
    <w:rsid w:val="3F6631F8"/>
    <w:rsid w:val="3F7F2728"/>
    <w:rsid w:val="408C6767"/>
    <w:rsid w:val="409CC452"/>
    <w:rsid w:val="40F1916F"/>
    <w:rsid w:val="4283AEDD"/>
    <w:rsid w:val="42B6C7EA"/>
    <w:rsid w:val="44443CA1"/>
    <w:rsid w:val="444526B2"/>
    <w:rsid w:val="452F8ACC"/>
    <w:rsid w:val="45C50292"/>
    <w:rsid w:val="46CB5B2D"/>
    <w:rsid w:val="477BDD63"/>
    <w:rsid w:val="487B890C"/>
    <w:rsid w:val="48D80643"/>
    <w:rsid w:val="48FCA354"/>
    <w:rsid w:val="4D122280"/>
    <w:rsid w:val="4DC4EF36"/>
    <w:rsid w:val="51B273FE"/>
    <w:rsid w:val="5297CB7D"/>
    <w:rsid w:val="532D3AB2"/>
    <w:rsid w:val="542F75EE"/>
    <w:rsid w:val="5467F46B"/>
    <w:rsid w:val="54C93A5E"/>
    <w:rsid w:val="55D0011B"/>
    <w:rsid w:val="560C79FC"/>
    <w:rsid w:val="5776F6BD"/>
    <w:rsid w:val="579AD8C4"/>
    <w:rsid w:val="57CD8735"/>
    <w:rsid w:val="58519153"/>
    <w:rsid w:val="59568F1D"/>
    <w:rsid w:val="5A0919C7"/>
    <w:rsid w:val="5A2FCACE"/>
    <w:rsid w:val="5A3E534B"/>
    <w:rsid w:val="5B326985"/>
    <w:rsid w:val="5B9CA52C"/>
    <w:rsid w:val="5D250276"/>
    <w:rsid w:val="5D330592"/>
    <w:rsid w:val="5D890F1F"/>
    <w:rsid w:val="5DF9E597"/>
    <w:rsid w:val="5FFC55DD"/>
    <w:rsid w:val="6198263E"/>
    <w:rsid w:val="6217EDE9"/>
    <w:rsid w:val="62651CEB"/>
    <w:rsid w:val="62CA4C9C"/>
    <w:rsid w:val="643A8BFB"/>
    <w:rsid w:val="65292A8C"/>
    <w:rsid w:val="656167FB"/>
    <w:rsid w:val="65B13C6F"/>
    <w:rsid w:val="65C1262F"/>
    <w:rsid w:val="6686C558"/>
    <w:rsid w:val="66FD385C"/>
    <w:rsid w:val="69354FBD"/>
    <w:rsid w:val="69568002"/>
    <w:rsid w:val="6B6CF593"/>
    <w:rsid w:val="6BEE964D"/>
    <w:rsid w:val="6D3B2640"/>
    <w:rsid w:val="6D99A016"/>
    <w:rsid w:val="6E97C368"/>
    <w:rsid w:val="6EC7F4D3"/>
    <w:rsid w:val="6ED6F6A1"/>
    <w:rsid w:val="6EE7DB2A"/>
    <w:rsid w:val="6EFAD8A8"/>
    <w:rsid w:val="6F49EEC9"/>
    <w:rsid w:val="70B1E2C1"/>
    <w:rsid w:val="70C71EE1"/>
    <w:rsid w:val="734558E4"/>
    <w:rsid w:val="741B3A8C"/>
    <w:rsid w:val="747593DF"/>
    <w:rsid w:val="74C05E0D"/>
    <w:rsid w:val="751E6C70"/>
    <w:rsid w:val="760D7EE3"/>
    <w:rsid w:val="76589BF5"/>
    <w:rsid w:val="77BF32D2"/>
    <w:rsid w:val="77F46C56"/>
    <w:rsid w:val="785E0169"/>
    <w:rsid w:val="7870B1F3"/>
    <w:rsid w:val="78F28F40"/>
    <w:rsid w:val="79FCBA9B"/>
    <w:rsid w:val="7AF6D394"/>
    <w:rsid w:val="7B2AA907"/>
    <w:rsid w:val="7C92A3F5"/>
    <w:rsid w:val="7D04A55C"/>
    <w:rsid w:val="7DA5B5C4"/>
    <w:rsid w:val="7E21FFD7"/>
    <w:rsid w:val="7E789F5D"/>
    <w:rsid w:val="7F7EA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5BDBA8DD"/>
  <w15:docId w15:val="{1015EB7E-3ED8-43E8-84E5-F86F938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2E"/>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F5DE1"/>
    <w:rPr>
      <w:sz w:val="24"/>
      <w:szCs w:val="24"/>
    </w:rPr>
  </w:style>
  <w:style w:type="character" w:customStyle="1" w:styleId="H5Char">
    <w:name w:val="H5 Char"/>
    <w:link w:val="H5"/>
    <w:rsid w:val="00BF5DE1"/>
    <w:rPr>
      <w:b/>
      <w:bCs/>
      <w:i/>
      <w:iCs/>
      <w:sz w:val="24"/>
      <w:szCs w:val="26"/>
    </w:rPr>
  </w:style>
  <w:style w:type="paragraph" w:customStyle="1" w:styleId="BodyTextNumbered">
    <w:name w:val="Body Text Numbered"/>
    <w:basedOn w:val="BodyText"/>
    <w:link w:val="BodyTextNumberedChar1"/>
    <w:rsid w:val="00BF5DE1"/>
    <w:pPr>
      <w:ind w:left="720" w:hanging="720"/>
    </w:pPr>
    <w:rPr>
      <w:iCs/>
      <w:szCs w:val="20"/>
    </w:rPr>
  </w:style>
  <w:style w:type="character" w:customStyle="1" w:styleId="BodyTextNumberedChar1">
    <w:name w:val="Body Text Numbered Char1"/>
    <w:link w:val="BodyTextNumbered"/>
    <w:rsid w:val="00BF5DE1"/>
    <w:rPr>
      <w:iCs/>
      <w:sz w:val="24"/>
    </w:rPr>
  </w:style>
  <w:style w:type="character" w:customStyle="1" w:styleId="Heading1Char">
    <w:name w:val="Heading 1 Char"/>
    <w:aliases w:val="h1 Char"/>
    <w:link w:val="Heading1"/>
    <w:rsid w:val="005F1521"/>
    <w:rPr>
      <w:b/>
      <w:caps/>
      <w:sz w:val="24"/>
    </w:rPr>
  </w:style>
  <w:style w:type="character" w:customStyle="1" w:styleId="HeaderChar">
    <w:name w:val="Header Char"/>
    <w:link w:val="Header"/>
    <w:rsid w:val="005F1521"/>
    <w:rPr>
      <w:rFonts w:ascii="Arial" w:hAnsi="Arial"/>
      <w:b/>
      <w:bCs/>
      <w:sz w:val="24"/>
      <w:szCs w:val="24"/>
    </w:rPr>
  </w:style>
  <w:style w:type="character" w:customStyle="1" w:styleId="FooterChar">
    <w:name w:val="Footer Char"/>
    <w:link w:val="Footer"/>
    <w:rsid w:val="005F1521"/>
    <w:rPr>
      <w:sz w:val="24"/>
      <w:szCs w:val="24"/>
    </w:rPr>
  </w:style>
  <w:style w:type="paragraph" w:customStyle="1" w:styleId="TableText">
    <w:name w:val="Table Text"/>
    <w:basedOn w:val="Normal"/>
    <w:rsid w:val="005F1521"/>
  </w:style>
  <w:style w:type="character" w:customStyle="1" w:styleId="BodyTextIndentChar">
    <w:name w:val="Body Text Indent Char"/>
    <w:link w:val="BodyTextIndent"/>
    <w:rsid w:val="005F1521"/>
    <w:rPr>
      <w:iCs/>
      <w:sz w:val="24"/>
    </w:rPr>
  </w:style>
  <w:style w:type="paragraph" w:styleId="Title">
    <w:name w:val="Title"/>
    <w:basedOn w:val="Normal"/>
    <w:link w:val="TitleChar"/>
    <w:qFormat/>
    <w:rsid w:val="005F1521"/>
    <w:pPr>
      <w:jc w:val="center"/>
    </w:pPr>
    <w:rPr>
      <w:b/>
      <w:bCs/>
    </w:rPr>
  </w:style>
  <w:style w:type="character" w:customStyle="1" w:styleId="TitleChar">
    <w:name w:val="Title Char"/>
    <w:basedOn w:val="DefaultParagraphFont"/>
    <w:link w:val="Title"/>
    <w:rsid w:val="005F1521"/>
    <w:rPr>
      <w:b/>
      <w:bCs/>
      <w:sz w:val="24"/>
      <w:szCs w:val="24"/>
    </w:rPr>
  </w:style>
  <w:style w:type="character" w:customStyle="1" w:styleId="H3Char">
    <w:name w:val="H3 Char"/>
    <w:link w:val="H3"/>
    <w:rsid w:val="005F1521"/>
    <w:rPr>
      <w:b/>
      <w:bCs/>
      <w:i/>
      <w:sz w:val="24"/>
    </w:rPr>
  </w:style>
  <w:style w:type="character" w:customStyle="1" w:styleId="H4Char">
    <w:name w:val="H4 Char"/>
    <w:link w:val="H4"/>
    <w:rsid w:val="005F1521"/>
    <w:rPr>
      <w:b/>
      <w:bCs/>
      <w:snapToGrid w:val="0"/>
      <w:sz w:val="24"/>
    </w:rPr>
  </w:style>
  <w:style w:type="character" w:customStyle="1" w:styleId="List2Char">
    <w:name w:val="List 2 Char"/>
    <w:link w:val="List2"/>
    <w:rsid w:val="005F1521"/>
    <w:rPr>
      <w:sz w:val="24"/>
    </w:rPr>
  </w:style>
  <w:style w:type="character" w:customStyle="1" w:styleId="Heading2Char">
    <w:name w:val="Heading 2 Char"/>
    <w:link w:val="Heading2"/>
    <w:uiPriority w:val="9"/>
    <w:rsid w:val="005F1521"/>
    <w:rPr>
      <w:b/>
      <w:sz w:val="24"/>
    </w:rPr>
  </w:style>
  <w:style w:type="character" w:customStyle="1" w:styleId="Heading3Char">
    <w:name w:val="Heading 3 Char"/>
    <w:link w:val="Heading3"/>
    <w:uiPriority w:val="9"/>
    <w:rsid w:val="005F1521"/>
    <w:rPr>
      <w:b/>
      <w:bCs/>
      <w:i/>
      <w:sz w:val="24"/>
    </w:rPr>
  </w:style>
  <w:style w:type="character" w:customStyle="1" w:styleId="Heading4Char">
    <w:name w:val="Heading 4 Char"/>
    <w:link w:val="Heading4"/>
    <w:uiPriority w:val="9"/>
    <w:rsid w:val="005F1521"/>
    <w:rPr>
      <w:b/>
      <w:bCs/>
      <w:snapToGrid w:val="0"/>
      <w:sz w:val="24"/>
    </w:rPr>
  </w:style>
  <w:style w:type="character" w:customStyle="1" w:styleId="BalloonTextChar">
    <w:name w:val="Balloon Text Char"/>
    <w:link w:val="BalloonText"/>
    <w:uiPriority w:val="99"/>
    <w:semiHidden/>
    <w:rsid w:val="005F1521"/>
    <w:rPr>
      <w:rFonts w:ascii="Tahoma" w:hAnsi="Tahoma" w:cs="Tahoma"/>
      <w:sz w:val="16"/>
      <w:szCs w:val="16"/>
    </w:rPr>
  </w:style>
  <w:style w:type="character" w:customStyle="1" w:styleId="CommentTextChar">
    <w:name w:val="Comment Text Char"/>
    <w:link w:val="CommentText"/>
    <w:rsid w:val="005F1521"/>
  </w:style>
  <w:style w:type="character" w:customStyle="1" w:styleId="CommentSubjectChar">
    <w:name w:val="Comment Subject Char"/>
    <w:link w:val="CommentSubject"/>
    <w:uiPriority w:val="99"/>
    <w:semiHidden/>
    <w:rsid w:val="005F1521"/>
    <w:rPr>
      <w:b/>
      <w:bCs/>
    </w:rPr>
  </w:style>
  <w:style w:type="character" w:customStyle="1" w:styleId="InstructionsChar">
    <w:name w:val="Instructions Char"/>
    <w:link w:val="Instructions"/>
    <w:rsid w:val="005F1521"/>
    <w:rPr>
      <w:b/>
      <w:i/>
      <w:iCs/>
      <w:sz w:val="24"/>
      <w:szCs w:val="24"/>
    </w:rPr>
  </w:style>
  <w:style w:type="character" w:customStyle="1" w:styleId="FootnoteTextChar">
    <w:name w:val="Footnote Text Char"/>
    <w:link w:val="FootnoteText"/>
    <w:semiHidden/>
    <w:rsid w:val="005F1521"/>
    <w:rPr>
      <w:sz w:val="18"/>
    </w:rPr>
  </w:style>
  <w:style w:type="character" w:styleId="FootnoteReference">
    <w:name w:val="footnote reference"/>
    <w:rsid w:val="005F1521"/>
    <w:rPr>
      <w:vertAlign w:val="superscript"/>
    </w:rPr>
  </w:style>
  <w:style w:type="paragraph" w:styleId="ListParagraph">
    <w:name w:val="List Paragraph"/>
    <w:basedOn w:val="Normal"/>
    <w:uiPriority w:val="34"/>
    <w:qFormat/>
    <w:rsid w:val="009354A9"/>
    <w:pPr>
      <w:ind w:left="720"/>
      <w:contextualSpacing/>
    </w:pPr>
  </w:style>
  <w:style w:type="character" w:styleId="UnresolvedMention">
    <w:name w:val="Unresolved Mention"/>
    <w:basedOn w:val="DefaultParagraphFont"/>
    <w:uiPriority w:val="99"/>
    <w:unhideWhenUsed/>
    <w:rsid w:val="00EE1E60"/>
    <w:rPr>
      <w:color w:val="605E5C"/>
      <w:shd w:val="clear" w:color="auto" w:fill="E1DFDD"/>
    </w:rPr>
  </w:style>
  <w:style w:type="character" w:styleId="Mention">
    <w:name w:val="Mention"/>
    <w:basedOn w:val="DefaultParagraphFont"/>
    <w:uiPriority w:val="99"/>
    <w:unhideWhenUsed/>
    <w:rsid w:val="00562CB6"/>
    <w:rPr>
      <w:color w:val="2B579A"/>
      <w:shd w:val="clear" w:color="auto" w:fill="E1DFDD"/>
    </w:rPr>
  </w:style>
  <w:style w:type="character" w:customStyle="1" w:styleId="BodyTextNumberedChar">
    <w:name w:val="Body Text Numbered Char"/>
    <w:rsid w:val="00701960"/>
    <w:rPr>
      <w:sz w:val="24"/>
    </w:rPr>
  </w:style>
  <w:style w:type="paragraph" w:customStyle="1" w:styleId="Default">
    <w:name w:val="Default"/>
    <w:rsid w:val="00595E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479">
      <w:bodyDiv w:val="1"/>
      <w:marLeft w:val="0"/>
      <w:marRight w:val="0"/>
      <w:marTop w:val="0"/>
      <w:marBottom w:val="0"/>
      <w:divBdr>
        <w:top w:val="none" w:sz="0" w:space="0" w:color="auto"/>
        <w:left w:val="none" w:sz="0" w:space="0" w:color="auto"/>
        <w:bottom w:val="none" w:sz="0" w:space="0" w:color="auto"/>
        <w:right w:val="none" w:sz="0" w:space="0" w:color="auto"/>
      </w:divBdr>
      <w:divsChild>
        <w:div w:id="1601795113">
          <w:marLeft w:val="547"/>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7427054">
      <w:bodyDiv w:val="1"/>
      <w:marLeft w:val="0"/>
      <w:marRight w:val="0"/>
      <w:marTop w:val="0"/>
      <w:marBottom w:val="0"/>
      <w:divBdr>
        <w:top w:val="none" w:sz="0" w:space="0" w:color="auto"/>
        <w:left w:val="none" w:sz="0" w:space="0" w:color="auto"/>
        <w:bottom w:val="none" w:sz="0" w:space="0" w:color="auto"/>
        <w:right w:val="none" w:sz="0" w:space="0" w:color="auto"/>
      </w:divBdr>
    </w:div>
    <w:div w:id="600723422">
      <w:bodyDiv w:val="1"/>
      <w:marLeft w:val="0"/>
      <w:marRight w:val="0"/>
      <w:marTop w:val="0"/>
      <w:marBottom w:val="0"/>
      <w:divBdr>
        <w:top w:val="none" w:sz="0" w:space="0" w:color="auto"/>
        <w:left w:val="none" w:sz="0" w:space="0" w:color="auto"/>
        <w:bottom w:val="none" w:sz="0" w:space="0" w:color="auto"/>
        <w:right w:val="none" w:sz="0" w:space="0" w:color="auto"/>
      </w:divBdr>
      <w:divsChild>
        <w:div w:id="1695960000">
          <w:marLeft w:val="547"/>
          <w:marRight w:val="0"/>
          <w:marTop w:val="0"/>
          <w:marBottom w:val="0"/>
          <w:divBdr>
            <w:top w:val="none" w:sz="0" w:space="0" w:color="auto"/>
            <w:left w:val="none" w:sz="0" w:space="0" w:color="auto"/>
            <w:bottom w:val="none" w:sz="0" w:space="0" w:color="auto"/>
            <w:right w:val="none" w:sz="0" w:space="0" w:color="auto"/>
          </w:divBdr>
        </w:div>
      </w:divsChild>
    </w:div>
    <w:div w:id="686561831">
      <w:bodyDiv w:val="1"/>
      <w:marLeft w:val="0"/>
      <w:marRight w:val="0"/>
      <w:marTop w:val="0"/>
      <w:marBottom w:val="0"/>
      <w:divBdr>
        <w:top w:val="none" w:sz="0" w:space="0" w:color="auto"/>
        <w:left w:val="none" w:sz="0" w:space="0" w:color="auto"/>
        <w:bottom w:val="none" w:sz="0" w:space="0" w:color="auto"/>
        <w:right w:val="none" w:sz="0" w:space="0" w:color="auto"/>
      </w:divBdr>
    </w:div>
    <w:div w:id="1347901403">
      <w:bodyDiv w:val="1"/>
      <w:marLeft w:val="0"/>
      <w:marRight w:val="0"/>
      <w:marTop w:val="0"/>
      <w:marBottom w:val="0"/>
      <w:divBdr>
        <w:top w:val="none" w:sz="0" w:space="0" w:color="auto"/>
        <w:left w:val="none" w:sz="0" w:space="0" w:color="auto"/>
        <w:bottom w:val="none" w:sz="0" w:space="0" w:color="auto"/>
        <w:right w:val="none" w:sz="0" w:space="0" w:color="auto"/>
      </w:divBdr>
      <w:divsChild>
        <w:div w:id="1004938074">
          <w:marLeft w:val="547"/>
          <w:marRight w:val="0"/>
          <w:marTop w:val="0"/>
          <w:marBottom w:val="0"/>
          <w:divBdr>
            <w:top w:val="none" w:sz="0" w:space="0" w:color="auto"/>
            <w:left w:val="none" w:sz="0" w:space="0" w:color="auto"/>
            <w:bottom w:val="none" w:sz="0" w:space="0" w:color="auto"/>
            <w:right w:val="none" w:sz="0" w:space="0" w:color="auto"/>
          </w:divBdr>
        </w:div>
      </w:divsChild>
    </w:div>
    <w:div w:id="1405029351">
      <w:bodyDiv w:val="1"/>
      <w:marLeft w:val="0"/>
      <w:marRight w:val="0"/>
      <w:marTop w:val="0"/>
      <w:marBottom w:val="0"/>
      <w:divBdr>
        <w:top w:val="none" w:sz="0" w:space="0" w:color="auto"/>
        <w:left w:val="none" w:sz="0" w:space="0" w:color="auto"/>
        <w:bottom w:val="none" w:sz="0" w:space="0" w:color="auto"/>
        <w:right w:val="none" w:sz="0" w:space="0" w:color="auto"/>
      </w:divBdr>
      <w:divsChild>
        <w:div w:id="577784873">
          <w:marLeft w:val="547"/>
          <w:marRight w:val="0"/>
          <w:marTop w:val="0"/>
          <w:marBottom w:val="0"/>
          <w:divBdr>
            <w:top w:val="none" w:sz="0" w:space="0" w:color="auto"/>
            <w:left w:val="none" w:sz="0" w:space="0" w:color="auto"/>
            <w:bottom w:val="none" w:sz="0" w:space="0" w:color="auto"/>
            <w:right w:val="none" w:sz="0" w:space="0" w:color="auto"/>
          </w:divBdr>
        </w:div>
      </w:divsChild>
    </w:div>
    <w:div w:id="1440635814">
      <w:bodyDiv w:val="1"/>
      <w:marLeft w:val="0"/>
      <w:marRight w:val="0"/>
      <w:marTop w:val="0"/>
      <w:marBottom w:val="0"/>
      <w:divBdr>
        <w:top w:val="none" w:sz="0" w:space="0" w:color="auto"/>
        <w:left w:val="none" w:sz="0" w:space="0" w:color="auto"/>
        <w:bottom w:val="none" w:sz="0" w:space="0" w:color="auto"/>
        <w:right w:val="none" w:sz="0" w:space="0" w:color="auto"/>
      </w:divBdr>
      <w:divsChild>
        <w:div w:id="1227497380">
          <w:marLeft w:val="547"/>
          <w:marRight w:val="0"/>
          <w:marTop w:val="0"/>
          <w:marBottom w:val="0"/>
          <w:divBdr>
            <w:top w:val="none" w:sz="0" w:space="0" w:color="auto"/>
            <w:left w:val="none" w:sz="0" w:space="0" w:color="auto"/>
            <w:bottom w:val="none" w:sz="0" w:space="0" w:color="auto"/>
            <w:right w:val="none" w:sz="0" w:space="0" w:color="auto"/>
          </w:divBdr>
        </w:div>
      </w:divsChild>
    </w:div>
    <w:div w:id="1457796110">
      <w:bodyDiv w:val="1"/>
      <w:marLeft w:val="0"/>
      <w:marRight w:val="0"/>
      <w:marTop w:val="0"/>
      <w:marBottom w:val="0"/>
      <w:divBdr>
        <w:top w:val="none" w:sz="0" w:space="0" w:color="auto"/>
        <w:left w:val="none" w:sz="0" w:space="0" w:color="auto"/>
        <w:bottom w:val="none" w:sz="0" w:space="0" w:color="auto"/>
        <w:right w:val="none" w:sz="0" w:space="0" w:color="auto"/>
      </w:divBdr>
      <w:divsChild>
        <w:div w:id="1460955462">
          <w:marLeft w:val="547"/>
          <w:marRight w:val="0"/>
          <w:marTop w:val="0"/>
          <w:marBottom w:val="0"/>
          <w:divBdr>
            <w:top w:val="none" w:sz="0" w:space="0" w:color="auto"/>
            <w:left w:val="none" w:sz="0" w:space="0" w:color="auto"/>
            <w:bottom w:val="none" w:sz="0" w:space="0" w:color="auto"/>
            <w:right w:val="none" w:sz="0" w:space="0" w:color="auto"/>
          </w:divBdr>
        </w:div>
      </w:divsChild>
    </w:div>
    <w:div w:id="1461878164">
      <w:bodyDiv w:val="1"/>
      <w:marLeft w:val="0"/>
      <w:marRight w:val="0"/>
      <w:marTop w:val="0"/>
      <w:marBottom w:val="0"/>
      <w:divBdr>
        <w:top w:val="none" w:sz="0" w:space="0" w:color="auto"/>
        <w:left w:val="none" w:sz="0" w:space="0" w:color="auto"/>
        <w:bottom w:val="none" w:sz="0" w:space="0" w:color="auto"/>
        <w:right w:val="none" w:sz="0" w:space="0" w:color="auto"/>
      </w:divBdr>
      <w:divsChild>
        <w:div w:id="513426382">
          <w:marLeft w:val="547"/>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8843732">
      <w:bodyDiv w:val="1"/>
      <w:marLeft w:val="0"/>
      <w:marRight w:val="0"/>
      <w:marTop w:val="0"/>
      <w:marBottom w:val="0"/>
      <w:divBdr>
        <w:top w:val="none" w:sz="0" w:space="0" w:color="auto"/>
        <w:left w:val="none" w:sz="0" w:space="0" w:color="auto"/>
        <w:bottom w:val="none" w:sz="0" w:space="0" w:color="auto"/>
        <w:right w:val="none" w:sz="0" w:space="0" w:color="auto"/>
      </w:divBdr>
      <w:divsChild>
        <w:div w:id="69735799">
          <w:marLeft w:val="547"/>
          <w:marRight w:val="0"/>
          <w:marTop w:val="0"/>
          <w:marBottom w:val="0"/>
          <w:divBdr>
            <w:top w:val="none" w:sz="0" w:space="0" w:color="auto"/>
            <w:left w:val="none" w:sz="0" w:space="0" w:color="auto"/>
            <w:bottom w:val="none" w:sz="0" w:space="0" w:color="auto"/>
            <w:right w:val="none" w:sz="0" w:space="0" w:color="auto"/>
          </w:divBdr>
        </w:div>
      </w:divsChild>
    </w:div>
    <w:div w:id="2125416916">
      <w:bodyDiv w:val="1"/>
      <w:marLeft w:val="0"/>
      <w:marRight w:val="0"/>
      <w:marTop w:val="0"/>
      <w:marBottom w:val="0"/>
      <w:divBdr>
        <w:top w:val="none" w:sz="0" w:space="0" w:color="auto"/>
        <w:left w:val="none" w:sz="0" w:space="0" w:color="auto"/>
        <w:bottom w:val="none" w:sz="0" w:space="0" w:color="auto"/>
        <w:right w:val="none" w:sz="0" w:space="0" w:color="auto"/>
      </w:divBdr>
      <w:divsChild>
        <w:div w:id="1188178380">
          <w:marLeft w:val="547"/>
          <w:marRight w:val="0"/>
          <w:marTop w:val="0"/>
          <w:marBottom w:val="0"/>
          <w:divBdr>
            <w:top w:val="none" w:sz="0" w:space="0" w:color="auto"/>
            <w:left w:val="none" w:sz="0" w:space="0" w:color="auto"/>
            <w:bottom w:val="none" w:sz="0" w:space="0" w:color="auto"/>
            <w:right w:val="none" w:sz="0" w:space="0" w:color="auto"/>
          </w:divBdr>
        </w:div>
      </w:divsChild>
    </w:div>
    <w:div w:id="2134710248">
      <w:bodyDiv w:val="1"/>
      <w:marLeft w:val="0"/>
      <w:marRight w:val="0"/>
      <w:marTop w:val="0"/>
      <w:marBottom w:val="0"/>
      <w:divBdr>
        <w:top w:val="none" w:sz="0" w:space="0" w:color="auto"/>
        <w:left w:val="none" w:sz="0" w:space="0" w:color="auto"/>
        <w:bottom w:val="none" w:sz="0" w:space="0" w:color="auto"/>
        <w:right w:val="none" w:sz="0" w:space="0" w:color="auto"/>
      </w:divBdr>
      <w:divsChild>
        <w:div w:id="10962520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2.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2" TargetMode="External"/><Relationship Id="rId24" Type="http://schemas.openxmlformats.org/officeDocument/2006/relationships/hyperlink" Target="mailto:Brittney.Albracht@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Shun-hsien.huang@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3" ma:contentTypeDescription="Create a new document." ma:contentTypeScope="" ma:versionID="65fe1237e72fbac67c12017b8e8efa93">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0284182ccdb449ab2da7649f89670f2e"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6399-7213-493E-BE29-E37C6F30E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9488F-54E6-48A8-88BC-132A92826CC3}">
  <ds:schemaRefs>
    <ds:schemaRef ds:uri="http://schemas.microsoft.com/office/2006/documentManagement/types"/>
    <ds:schemaRef ds:uri="http://purl.org/dc/dcmitype/"/>
    <ds:schemaRef ds:uri="http://www.w3.org/XML/1998/namespace"/>
    <ds:schemaRef ds:uri="723a8b7a-cd21-471e-94a6-6be23f24a34b"/>
    <ds:schemaRef ds:uri="http://schemas.microsoft.com/office/infopath/2007/PartnerControls"/>
    <ds:schemaRef ds:uri="http://purl.org/dc/elements/1.1/"/>
    <ds:schemaRef ds:uri="http://schemas.openxmlformats.org/package/2006/metadata/core-properties"/>
    <ds:schemaRef ds:uri="6093d562-e644-4fa2-a2d5-67c193c082f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B74359A-FE7A-45F0-AE0C-676FF1C8E3D5}">
  <ds:schemaRefs>
    <ds:schemaRef ds:uri="http://schemas.microsoft.com/sharepoint/v3/contenttype/form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2013-11-15T22:11:00Z</cp:lastPrinted>
  <dcterms:created xsi:type="dcterms:W3CDTF">2024-03-20T21:09:00Z</dcterms:created>
  <dcterms:modified xsi:type="dcterms:W3CDTF">2024-03-20T21:09:00Z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2023-07-12T16:35:44Z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8b086755-1fc9-4fdd-a065-a73b202c36db</vt:lpwstr>
  </property>
  <property fmtid="{D5CDD505-2E9C-101B-9397-08002B2CF9AE}" pid="9" name="MSIP_Label_7084cbda-52b8-46fb-a7b7-cb5bd465ed85_ContentBits">
    <vt:lpwstr>0</vt:lpwstr>
  </property>
  <property fmtid="{D5CDD505-2E9C-101B-9397-08002B2CF9AE}" pid="10" name="MediaServiceImageTags">
    <vt:lpwstr/>
  </property>
</Properties>
</file>